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1A" w:rsidRDefault="00D96F22" w:rsidP="00835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3581A" w:rsidRDefault="0083581A" w:rsidP="00835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3581A" w:rsidRDefault="0083581A" w:rsidP="00835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83581A" w:rsidRPr="00D33659" w:rsidRDefault="0083581A" w:rsidP="00835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37E9">
        <w:rPr>
          <w:rFonts w:ascii="Times New Roman" w:hAnsi="Times New Roman" w:cs="Times New Roman"/>
          <w:sz w:val="28"/>
          <w:szCs w:val="28"/>
        </w:rPr>
        <w:t>24.01.2018 №107/1</w:t>
      </w:r>
    </w:p>
    <w:p w:rsidR="0083581A" w:rsidRDefault="0083581A" w:rsidP="00835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7138" w:rsidRDefault="001F7138" w:rsidP="00835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7138" w:rsidRDefault="001F7138" w:rsidP="00835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7C0E" w:rsidRDefault="005C7C0E" w:rsidP="00835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7138" w:rsidRDefault="001F7138" w:rsidP="00835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81A" w:rsidRDefault="0083581A" w:rsidP="00835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5A0F" w:rsidRPr="009F0AD9" w:rsidRDefault="00CC7D46" w:rsidP="006C5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ТЕРМИНЫ_И_ОПРЕДЕЛЕНИЯ"/>
      <w:bookmarkStart w:id="1" w:name="_РАЗДЕЛ_I._ОБЩИЕ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6C5A0F" w:rsidRPr="009F0AD9">
        <w:rPr>
          <w:rFonts w:ascii="Times New Roman" w:hAnsi="Times New Roman" w:cs="Times New Roman"/>
          <w:b/>
          <w:sz w:val="28"/>
          <w:szCs w:val="28"/>
        </w:rPr>
        <w:t>ративный регламент</w:t>
      </w:r>
    </w:p>
    <w:p w:rsidR="006C5A0F" w:rsidRPr="009F0AD9" w:rsidRDefault="006C5A0F" w:rsidP="006C5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D9">
        <w:rPr>
          <w:rFonts w:ascii="Times New Roman" w:hAnsi="Times New Roman" w:cs="Times New Roman"/>
          <w:b/>
          <w:sz w:val="28"/>
          <w:szCs w:val="28"/>
        </w:rPr>
        <w:t>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</w:p>
    <w:p w:rsidR="006C5A0F" w:rsidRPr="009F0AD9" w:rsidRDefault="006C5A0F" w:rsidP="006C5A0F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C5A0F" w:rsidRPr="009F0AD9" w:rsidRDefault="006C5A0F" w:rsidP="006C5A0F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9F0AD9">
        <w:rPr>
          <w:b/>
          <w:color w:val="auto"/>
          <w:sz w:val="20"/>
          <w:szCs w:val="20"/>
        </w:rPr>
        <w:t>Список разделов</w:t>
      </w:r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r w:rsidRPr="00882ED9">
        <w:rPr>
          <w:rFonts w:ascii="Times New Roman" w:hAnsi="Times New Roman" w:cs="Times New Roman"/>
        </w:rPr>
        <w:fldChar w:fldCharType="begin"/>
      </w:r>
      <w:r w:rsidR="006C5A0F" w:rsidRPr="009F0AD9">
        <w:rPr>
          <w:rFonts w:ascii="Times New Roman" w:hAnsi="Times New Roman" w:cs="Times New Roman"/>
        </w:rPr>
        <w:instrText xml:space="preserve"> TOC \o "1-3" \h \z \u </w:instrText>
      </w:r>
      <w:r w:rsidRPr="00882ED9">
        <w:rPr>
          <w:rFonts w:ascii="Times New Roman" w:hAnsi="Times New Roman" w:cs="Times New Roman"/>
        </w:rPr>
        <w:fldChar w:fldCharType="separate"/>
      </w:r>
      <w:hyperlink w:anchor="_Toc499629531" w:history="1">
        <w:r w:rsidR="00D87E41" w:rsidRPr="009F0AD9">
          <w:rPr>
            <w:rStyle w:val="a7"/>
            <w:rFonts w:ascii="Times New Roman" w:hAnsi="Times New Roman" w:cs="Times New Roman"/>
          </w:rPr>
          <w:t>Термины и определения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_Toc499629531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32" w:history="1">
        <w:r w:rsidR="00D87E41" w:rsidRPr="009F0AD9">
          <w:rPr>
            <w:rStyle w:val="a7"/>
            <w:rFonts w:ascii="Times New Roman" w:hAnsi="Times New Roman" w:cs="Times New Roman"/>
            <w:lang w:val="en-US"/>
          </w:rPr>
          <w:t>I</w:t>
        </w:r>
        <w:r w:rsidR="00D87E41" w:rsidRPr="009F0AD9">
          <w:rPr>
            <w:rStyle w:val="a7"/>
            <w:rFonts w:ascii="Times New Roman" w:hAnsi="Times New Roman" w:cs="Times New Roman"/>
          </w:rPr>
          <w:t>. Общие положения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_Toc499629532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33" w:history="1">
        <w:r w:rsidR="00D87E41" w:rsidRPr="009F0AD9">
          <w:rPr>
            <w:rStyle w:val="a7"/>
            <w:rFonts w:ascii="Times New Roman" w:hAnsi="Times New Roman" w:cs="Times New Roman"/>
          </w:rPr>
          <w:t>1.</w:t>
        </w:r>
        <w:r w:rsidR="00D87E41" w:rsidRPr="009F0AD9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ab/>
        </w:r>
        <w:r w:rsidR="00D87E41" w:rsidRPr="009F0AD9">
          <w:rPr>
            <w:rStyle w:val="a7"/>
            <w:rFonts w:ascii="Times New Roman" w:hAnsi="Times New Roman" w:cs="Times New Roman"/>
          </w:rPr>
          <w:t>Предмет регулирования регламента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_Toc499629533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34" w:history="1">
        <w:r w:rsidR="00D87E41" w:rsidRPr="009F0AD9">
          <w:rPr>
            <w:rStyle w:val="a7"/>
            <w:rFonts w:ascii="Times New Roman" w:hAnsi="Times New Roman" w:cs="Times New Roman"/>
          </w:rPr>
          <w:t>2. Лица, имеющие право на получение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_Toc499629534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35" w:history="1">
        <w:r w:rsidR="00D87E41" w:rsidRPr="009F0AD9">
          <w:rPr>
            <w:rStyle w:val="a7"/>
            <w:rFonts w:ascii="Times New Roman" w:hAnsi="Times New Roman" w:cs="Times New Roman"/>
          </w:rPr>
          <w:t>3. Требования к порядку информирования граж</w:t>
        </w:r>
        <w:bookmarkStart w:id="2" w:name="_GoBack"/>
        <w:bookmarkEnd w:id="2"/>
        <w:r w:rsidR="00D87E41" w:rsidRPr="009F0AD9">
          <w:rPr>
            <w:rStyle w:val="a7"/>
            <w:rFonts w:ascii="Times New Roman" w:hAnsi="Times New Roman" w:cs="Times New Roman"/>
          </w:rPr>
          <w:t>дан о порядке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_Toc499629535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36" w:history="1">
        <w:r w:rsidR="00D87E41" w:rsidRPr="009F0AD9">
          <w:rPr>
            <w:rStyle w:val="a7"/>
            <w:rFonts w:ascii="Times New Roman" w:hAnsi="Times New Roman" w:cs="Times New Roman"/>
            <w:lang w:val="en-US"/>
          </w:rPr>
          <w:t>II</w:t>
        </w:r>
        <w:r w:rsidR="00D87E41" w:rsidRPr="009F0AD9">
          <w:rPr>
            <w:rStyle w:val="a7"/>
            <w:rFonts w:ascii="Times New Roman" w:hAnsi="Times New Roman" w:cs="Times New Roman"/>
          </w:rPr>
          <w:t>. Стандарт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_Toc499629536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6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37" w:history="1">
        <w:r w:rsidR="00D87E41" w:rsidRPr="009F0AD9">
          <w:rPr>
            <w:rStyle w:val="a7"/>
            <w:rFonts w:ascii="Times New Roman" w:hAnsi="Times New Roman" w:cs="Times New Roman"/>
          </w:rPr>
          <w:t>4. Наименование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_Toc499629537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6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38" w:history="1">
        <w:r w:rsidR="00D87E41" w:rsidRPr="009F0AD9">
          <w:rPr>
            <w:rStyle w:val="a7"/>
            <w:rFonts w:ascii="Times New Roman" w:hAnsi="Times New Roman" w:cs="Times New Roman"/>
          </w:rPr>
          <w:t>5. Органы и организации, участвующие в предоставлении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_Toc499629538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6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39" w:history="1">
        <w:r w:rsidR="00D87E41" w:rsidRPr="009F0AD9">
          <w:rPr>
            <w:rStyle w:val="a7"/>
            <w:rFonts w:ascii="Times New Roman" w:hAnsi="Times New Roman" w:cs="Times New Roman"/>
          </w:rPr>
          <w:t>6. Основания для обращения и результаты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_Toc499629539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6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40" w:history="1">
        <w:r w:rsidR="00D87E41" w:rsidRPr="009F0AD9">
          <w:rPr>
            <w:rStyle w:val="a7"/>
            <w:rFonts w:ascii="Times New Roman" w:hAnsi="Times New Roman" w:cs="Times New Roman"/>
          </w:rPr>
          <w:t>7.</w:t>
        </w:r>
        <w:r w:rsidR="00D87E41" w:rsidRPr="009F0AD9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ab/>
        </w:r>
        <w:r w:rsidR="00D87E41" w:rsidRPr="009F0AD9">
          <w:rPr>
            <w:rStyle w:val="a7"/>
            <w:rFonts w:ascii="Times New Roman" w:hAnsi="Times New Roman" w:cs="Times New Roman"/>
          </w:rPr>
          <w:t>Срок регистрации Заявления на предоставление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_Toc499629540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7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41" w:history="1">
        <w:r w:rsidR="00D87E41" w:rsidRPr="009F0AD9">
          <w:rPr>
            <w:rStyle w:val="a7"/>
            <w:rFonts w:ascii="Times New Roman" w:hAnsi="Times New Roman" w:cs="Times New Roman"/>
          </w:rPr>
          <w:t>8.</w:t>
        </w:r>
        <w:r w:rsidR="00D87E41" w:rsidRPr="009F0AD9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ab/>
        </w:r>
        <w:r w:rsidR="00D87E41" w:rsidRPr="009F0AD9">
          <w:rPr>
            <w:rStyle w:val="a7"/>
            <w:rFonts w:ascii="Times New Roman" w:hAnsi="Times New Roman" w:cs="Times New Roman"/>
          </w:rPr>
          <w:t>Срок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_Toc499629541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7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42" w:history="1">
        <w:r w:rsidR="00D87E41" w:rsidRPr="009F0AD9">
          <w:rPr>
            <w:rStyle w:val="a7"/>
            <w:rFonts w:ascii="Times New Roman" w:hAnsi="Times New Roman" w:cs="Times New Roman"/>
          </w:rPr>
          <w:t>9.</w:t>
        </w:r>
        <w:r w:rsidR="00D87E41" w:rsidRPr="009F0AD9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ab/>
        </w:r>
        <w:r w:rsidR="00D87E41" w:rsidRPr="009F0AD9">
          <w:rPr>
            <w:rStyle w:val="a7"/>
            <w:rFonts w:ascii="Times New Roman" w:hAnsi="Times New Roman" w:cs="Times New Roman"/>
          </w:rPr>
          <w:t>Правовые основания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_Toc499629542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8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43" w:history="1">
        <w:r w:rsidR="00D87E41" w:rsidRPr="009F0AD9">
          <w:rPr>
            <w:rStyle w:val="a7"/>
            <w:rFonts w:ascii="Times New Roman" w:hAnsi="Times New Roman" w:cs="Times New Roman"/>
          </w:rPr>
          <w:t>10.</w:t>
        </w:r>
        <w:r w:rsidR="00D87E41" w:rsidRPr="009F0AD9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ab/>
        </w:r>
        <w:r w:rsidR="00D87E41" w:rsidRPr="009F0AD9">
          <w:rPr>
            <w:rStyle w:val="a7"/>
            <w:rFonts w:ascii="Times New Roman" w:hAnsi="Times New Roman" w:cs="Times New Roman"/>
          </w:rPr>
          <w:t>Исчерпывающий перечень документов, необходимых для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_Toc499629543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8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44" w:history="1">
        <w:r w:rsidR="00D87E41" w:rsidRPr="009F0AD9">
          <w:rPr>
            <w:rStyle w:val="a7"/>
            <w:rFonts w:ascii="Times New Roman" w:hAnsi="Times New Roman" w:cs="Times New Roman"/>
          </w:rPr>
          <w:t>11.</w:t>
        </w:r>
        <w:r w:rsidR="00D87E41" w:rsidRPr="009F0AD9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ab/>
        </w:r>
        <w:r w:rsidR="00D87E41" w:rsidRPr="009F0AD9">
          <w:rPr>
            <w:rStyle w:val="a7"/>
            <w:rFonts w:ascii="Times New Roman" w:hAnsi="Times New Roman" w:cs="Times New Roman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_Toc499629544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8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45" w:history="1">
        <w:r w:rsidR="00D87E41" w:rsidRPr="009F0AD9">
          <w:rPr>
            <w:rStyle w:val="a7"/>
            <w:rFonts w:ascii="Times New Roman" w:hAnsi="Times New Roman" w:cs="Times New Roman"/>
          </w:rPr>
          <w:t>12.</w:t>
        </w:r>
        <w:r w:rsidR="00D87E41" w:rsidRPr="009F0AD9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ab/>
        </w:r>
        <w:r w:rsidR="00D87E41" w:rsidRPr="009F0AD9">
          <w:rPr>
            <w:rStyle w:val="a7"/>
            <w:rFonts w:ascii="Times New Roman" w:hAnsi="Times New Roman" w:cs="Times New Roman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_Toc499629545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8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46" w:history="1">
        <w:r w:rsidR="00D87E41" w:rsidRPr="009F0AD9">
          <w:rPr>
            <w:rStyle w:val="a7"/>
            <w:rFonts w:ascii="Times New Roman" w:hAnsi="Times New Roman" w:cs="Times New Roman"/>
          </w:rPr>
          <w:t>13.</w:t>
        </w:r>
        <w:r w:rsidR="00D87E41" w:rsidRPr="009F0AD9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ab/>
        </w:r>
        <w:r w:rsidR="00D87E41" w:rsidRPr="009F0AD9">
          <w:rPr>
            <w:rStyle w:val="a7"/>
            <w:rFonts w:ascii="Times New Roman" w:hAnsi="Times New Roman" w:cs="Times New Roman"/>
          </w:rPr>
          <w:t>Исчерпывающий перечень оснований для отказа  в предоставлении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_Toc499629546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9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47" w:history="1">
        <w:r w:rsidR="00D87E41" w:rsidRPr="009F0AD9">
          <w:rPr>
            <w:rStyle w:val="a7"/>
            <w:rFonts w:ascii="Times New Roman" w:hAnsi="Times New Roman" w:cs="Times New Roman"/>
          </w:rPr>
          <w:t>14.</w:t>
        </w:r>
        <w:r w:rsidR="00D87E41" w:rsidRPr="009F0AD9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ab/>
        </w:r>
        <w:r w:rsidR="00D87E41" w:rsidRPr="009F0AD9">
          <w:rPr>
            <w:rStyle w:val="a7"/>
            <w:rFonts w:ascii="Times New Roman" w:hAnsi="Times New Roman" w:cs="Times New Roman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_Toc499629547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10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48" w:history="1">
        <w:r w:rsidR="00D87E41" w:rsidRPr="009F0AD9">
          <w:rPr>
            <w:rStyle w:val="a7"/>
            <w:rFonts w:ascii="Times New Roman" w:hAnsi="Times New Roman" w:cs="Times New Roman"/>
            <w:b/>
            <w:bCs/>
          </w:rPr>
          <w:t>15.</w:t>
        </w:r>
        <w:r w:rsidR="00D87E41" w:rsidRPr="009F0AD9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ab/>
        </w:r>
        <w:r w:rsidR="00D87E41" w:rsidRPr="009F0AD9">
          <w:rPr>
            <w:rStyle w:val="a7"/>
            <w:rFonts w:ascii="Times New Roman" w:hAnsi="Times New Roman" w:cs="Times New Roman"/>
            <w:b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_Toc499629548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10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49" w:history="1">
        <w:r w:rsidR="00D87E41" w:rsidRPr="009F0AD9">
          <w:rPr>
            <w:rStyle w:val="a7"/>
            <w:rFonts w:ascii="Times New Roman" w:hAnsi="Times New Roman" w:cs="Times New Roman"/>
          </w:rPr>
          <w:t>16.</w:t>
        </w:r>
        <w:r w:rsidR="00D87E41" w:rsidRPr="009F0AD9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ab/>
        </w:r>
        <w:r w:rsidR="00D87E41" w:rsidRPr="009F0AD9">
          <w:rPr>
            <w:rStyle w:val="a7"/>
            <w:rFonts w:ascii="Times New Roman" w:hAnsi="Times New Roman" w:cs="Times New Roman"/>
          </w:rPr>
          <w:t>Способы предоставления Заявителем  документов, необходимых для получения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_Toc499629549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10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50" w:history="1">
        <w:r w:rsidR="00D87E41" w:rsidRPr="009F0AD9">
          <w:rPr>
            <w:rStyle w:val="a7"/>
            <w:rFonts w:ascii="Times New Roman" w:hAnsi="Times New Roman" w:cs="Times New Roman"/>
          </w:rPr>
          <w:t>17. Способы получения Заявителем результатов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_Toc499629550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11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51" w:history="1">
        <w:r w:rsidR="00D87E41" w:rsidRPr="009F0AD9">
          <w:rPr>
            <w:rStyle w:val="a7"/>
            <w:rFonts w:ascii="Times New Roman" w:hAnsi="Times New Roman" w:cs="Times New Roman"/>
          </w:rPr>
          <w:t>18. Максимальный срок ожидания в очереди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_Toc499629551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11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52" w:history="1">
        <w:r w:rsidR="00D87E41" w:rsidRPr="009F0AD9">
          <w:rPr>
            <w:rStyle w:val="a7"/>
            <w:rFonts w:ascii="Times New Roman" w:hAnsi="Times New Roman" w:cs="Times New Roman"/>
          </w:rPr>
          <w:t>18.1. Максимальный срок ожидания в очереди при личной подаче Заявления и при получении результата предоставления Услуги не должен превышать 15 минут.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_Toc499629552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11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53" w:history="1">
        <w:r w:rsidR="00D87E41" w:rsidRPr="009F0AD9">
          <w:rPr>
            <w:rStyle w:val="a7"/>
            <w:rFonts w:ascii="Times New Roman" w:hAnsi="Times New Roman" w:cs="Times New Roman"/>
          </w:rPr>
          <w:t>19. Требования к помещениям, в которых предоставляется Услуга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_Toc499629553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11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54" w:history="1">
        <w:r w:rsidR="00D87E41" w:rsidRPr="009F0AD9">
          <w:rPr>
            <w:rStyle w:val="a7"/>
            <w:rFonts w:ascii="Times New Roman" w:hAnsi="Times New Roman" w:cs="Times New Roman"/>
          </w:rPr>
          <w:t>20. Показатели доступности и качества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_Toc499629554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11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55" w:history="1">
        <w:r w:rsidR="00D87E41" w:rsidRPr="009F0AD9">
          <w:rPr>
            <w:rStyle w:val="a7"/>
            <w:rFonts w:ascii="Times New Roman" w:hAnsi="Times New Roman" w:cs="Times New Roman"/>
          </w:rPr>
          <w:t>21. Требования к организации предоставления Услуги  в электронной форме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_Toc499629555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56" w:history="1">
        <w:r w:rsidR="00D87E41" w:rsidRPr="009F0AD9">
          <w:rPr>
            <w:rStyle w:val="a7"/>
            <w:rFonts w:ascii="Times New Roman" w:hAnsi="Times New Roman" w:cs="Times New Roman"/>
            <w:b/>
          </w:rPr>
          <w:t>22. Требования к организации предоставления Услуги в МФЦ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_Toc499629556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57" w:history="1">
        <w:r w:rsidR="00D87E41" w:rsidRPr="009F0AD9">
          <w:rPr>
            <w:rStyle w:val="a7"/>
            <w:rFonts w:ascii="Times New Roman" w:hAnsi="Times New Roman" w:cs="Times New Roman"/>
            <w:lang w:val="en-US"/>
          </w:rPr>
          <w:t>III</w:t>
        </w:r>
        <w:r w:rsidR="00D87E41" w:rsidRPr="009F0AD9">
          <w:rPr>
            <w:rStyle w:val="a7"/>
            <w:rFonts w:ascii="Times New Roman" w:hAnsi="Times New Roman" w:cs="Times New Roman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_Toc499629557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58" w:history="1">
        <w:r w:rsidR="00D87E41" w:rsidRPr="009F0AD9">
          <w:rPr>
            <w:rStyle w:val="a7"/>
            <w:rFonts w:ascii="Times New Roman" w:hAnsi="Times New Roman" w:cs="Times New Roman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_Toc499629558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59" w:history="1">
        <w:r w:rsidR="00D87E41" w:rsidRPr="009F0AD9">
          <w:rPr>
            <w:rStyle w:val="a7"/>
            <w:rFonts w:ascii="Times New Roman" w:hAnsi="Times New Roman" w:cs="Times New Roman"/>
            <w:lang w:val="en-US"/>
          </w:rPr>
          <w:t>IV</w:t>
        </w:r>
        <w:r w:rsidR="00D87E41" w:rsidRPr="009F0AD9">
          <w:rPr>
            <w:rStyle w:val="a7"/>
            <w:rFonts w:ascii="Times New Roman" w:hAnsi="Times New Roman" w:cs="Times New Roman"/>
          </w:rPr>
          <w:t>. Порядок и формы контроля за исполнением регламента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_Toc499629559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13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60" w:history="1">
        <w:r w:rsidR="00D87E41" w:rsidRPr="009F0AD9">
          <w:rPr>
            <w:rStyle w:val="a7"/>
            <w:rFonts w:ascii="Times New Roman" w:hAnsi="Times New Roman" w:cs="Times New Roman"/>
          </w:rPr>
          <w:t>24. Порядок осуществления контроля за соблюдением  и исполнением должностными лицами Учреждения положений 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_Toc499629560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13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61" w:history="1">
        <w:r w:rsidR="00D87E41" w:rsidRPr="009F0AD9">
          <w:rPr>
            <w:rStyle w:val="a7"/>
            <w:rFonts w:ascii="Times New Roman" w:hAnsi="Times New Roman" w:cs="Times New Roman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_Toc499629561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13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62" w:history="1">
        <w:r w:rsidR="00D87E41" w:rsidRPr="009F0AD9">
          <w:rPr>
            <w:rStyle w:val="a7"/>
            <w:rFonts w:ascii="Times New Roman" w:hAnsi="Times New Roman" w:cs="Times New Roman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_Toc499629562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14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63" w:history="1">
        <w:r w:rsidR="00D87E41" w:rsidRPr="009F0AD9">
          <w:rPr>
            <w:rStyle w:val="a7"/>
            <w:rFonts w:ascii="Times New Roman" w:hAnsi="Times New Roman" w:cs="Times New Roman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_Toc499629563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64" w:history="1">
        <w:r w:rsidR="00D87E41" w:rsidRPr="009F0AD9">
          <w:rPr>
            <w:rStyle w:val="a7"/>
            <w:rFonts w:ascii="Times New Roman" w:eastAsia="Times New Roman" w:hAnsi="Times New Roman" w:cs="Times New Roman"/>
            <w:iCs/>
            <w:lang w:val="en-US" w:eastAsia="ru-RU"/>
          </w:rPr>
          <w:t>V</w:t>
        </w:r>
        <w:r w:rsidR="00D87E41" w:rsidRPr="009F0AD9">
          <w:rPr>
            <w:rStyle w:val="a7"/>
            <w:rFonts w:ascii="Times New Roman" w:eastAsia="Times New Roman" w:hAnsi="Times New Roman" w:cs="Times New Roman"/>
            <w:iCs/>
            <w:lang w:eastAsia="ru-RU"/>
          </w:rPr>
          <w:t xml:space="preserve">. Досудебный (внесудебный) порядок обжалования решений и действий (бездействия) должностных лиц, </w:t>
        </w:r>
        <w:r w:rsidR="00292FBE">
          <w:rPr>
            <w:rStyle w:val="a7"/>
            <w:rFonts w:ascii="Times New Roman" w:eastAsia="Times New Roman" w:hAnsi="Times New Roman" w:cs="Times New Roman"/>
            <w:iCs/>
            <w:lang w:eastAsia="ru-RU"/>
          </w:rPr>
          <w:t>работник</w:t>
        </w:r>
        <w:r w:rsidR="00D87E41" w:rsidRPr="009F0AD9">
          <w:rPr>
            <w:rStyle w:val="a7"/>
            <w:rFonts w:ascii="Times New Roman" w:eastAsia="Times New Roman" w:hAnsi="Times New Roman" w:cs="Times New Roman"/>
            <w:iCs/>
            <w:lang w:eastAsia="ru-RU"/>
          </w:rPr>
          <w:t>ов Подразделения, Учреждения, участвующих в предоставлении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_Toc499629564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16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65" w:history="1">
        <w:r w:rsidR="00D87E41" w:rsidRPr="009F0AD9">
          <w:rPr>
            <w:rStyle w:val="a7"/>
            <w:rFonts w:ascii="Times New Roman" w:hAnsi="Times New Roman" w:cs="Times New Roman"/>
          </w:rPr>
          <w:t>28.</w:t>
        </w:r>
        <w:r w:rsidR="00D87E41" w:rsidRPr="009F0AD9">
          <w:rPr>
            <w:rFonts w:ascii="Times New Roman" w:eastAsiaTheme="minorEastAsia" w:hAnsi="Times New Roman" w:cs="Times New Roman"/>
            <w:sz w:val="22"/>
            <w:szCs w:val="22"/>
            <w:lang w:eastAsia="ru-RU"/>
          </w:rPr>
          <w:tab/>
        </w:r>
        <w:r w:rsidR="00D87E41" w:rsidRPr="009F0AD9">
          <w:rPr>
            <w:rStyle w:val="a7"/>
            <w:rFonts w:ascii="Times New Roman" w:hAnsi="Times New Roman" w:cs="Times New Roman"/>
          </w:rPr>
          <w:t xml:space="preserve">Досудебный (внесудебный) порядок обжалования решений и действий (бездействия) </w:t>
        </w:r>
        <w:r w:rsidR="00D87E41" w:rsidRPr="009F0AD9">
          <w:rPr>
            <w:rStyle w:val="a7"/>
            <w:rFonts w:ascii="Times New Roman" w:eastAsia="Times New Roman" w:hAnsi="Times New Roman" w:cs="Times New Roman"/>
            <w:lang w:eastAsia="ru-RU"/>
          </w:rPr>
          <w:t xml:space="preserve">должностных лиц, </w:t>
        </w:r>
        <w:r w:rsidR="00292FBE">
          <w:rPr>
            <w:rStyle w:val="a7"/>
            <w:rFonts w:ascii="Times New Roman" w:eastAsia="Times New Roman" w:hAnsi="Times New Roman" w:cs="Times New Roman"/>
            <w:lang w:eastAsia="ru-RU"/>
          </w:rPr>
          <w:t>работник</w:t>
        </w:r>
        <w:r w:rsidR="00D87E41" w:rsidRPr="009F0AD9">
          <w:rPr>
            <w:rStyle w:val="a7"/>
            <w:rFonts w:ascii="Times New Roman" w:eastAsia="Times New Roman" w:hAnsi="Times New Roman" w:cs="Times New Roman"/>
            <w:lang w:eastAsia="ru-RU"/>
          </w:rPr>
          <w:t>ов Подразделения, Учреждения, участвующих в предоставлении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_Toc499629565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16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66" w:history="1">
        <w:r w:rsidR="00D87E41" w:rsidRPr="009F0AD9">
          <w:rPr>
            <w:rStyle w:val="a7"/>
            <w:rFonts w:ascii="Times New Roman" w:hAnsi="Times New Roman" w:cs="Times New Roman"/>
          </w:rPr>
          <w:t>Приложение 1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_Toc499629566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20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67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_Toc499629567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20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68" w:history="1">
        <w:r w:rsidR="00D87E41" w:rsidRPr="009F0AD9">
          <w:rPr>
            <w:rStyle w:val="a7"/>
            <w:rFonts w:ascii="Times New Roman" w:hAnsi="Times New Roman" w:cs="Times New Roman"/>
          </w:rPr>
          <w:t>Термины и определения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_Toc499629568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20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69" w:history="1">
        <w:r w:rsidR="00D87E41" w:rsidRPr="009F0AD9">
          <w:rPr>
            <w:rStyle w:val="a7"/>
            <w:rFonts w:ascii="Times New Roman" w:hAnsi="Times New Roman" w:cs="Times New Roman"/>
          </w:rPr>
          <w:t>Приложение 2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_Toc499629569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70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_Toc499629570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71" w:history="1">
        <w:r w:rsidR="00D87E41" w:rsidRPr="009F0AD9">
          <w:rPr>
            <w:rStyle w:val="a7"/>
            <w:rFonts w:ascii="Times New Roman" w:hAnsi="Times New Roman" w:cs="Times New Roman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_Toc499629571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72" w:history="1">
        <w:r w:rsidR="00D87E41" w:rsidRPr="009F0AD9">
          <w:rPr>
            <w:rStyle w:val="a7"/>
            <w:rFonts w:ascii="Times New Roman" w:hAnsi="Times New Roman" w:cs="Times New Roman"/>
          </w:rPr>
          <w:t>Приложение 3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_Toc499629572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73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_Toc499629573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74" w:history="1">
        <w:r w:rsidR="00D87E41" w:rsidRPr="009F0AD9">
          <w:rPr>
            <w:rStyle w:val="a7"/>
            <w:rFonts w:ascii="Times New Roman" w:hAnsi="Times New Roman" w:cs="Times New Roman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_Toc499629574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75" w:history="1">
        <w:r w:rsidR="00D87E41" w:rsidRPr="009F0AD9">
          <w:rPr>
            <w:rStyle w:val="a7"/>
            <w:rFonts w:ascii="Times New Roman" w:hAnsi="Times New Roman" w:cs="Times New Roman"/>
          </w:rPr>
          <w:t>Приложение 4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_Toc499629575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27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76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_Toc499629576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27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77" w:history="1">
        <w:r w:rsidR="00D87E41" w:rsidRPr="009F0AD9">
          <w:rPr>
            <w:rStyle w:val="a7"/>
            <w:rFonts w:ascii="Times New Roman" w:hAnsi="Times New Roman" w:cs="Times New Roman"/>
          </w:rPr>
          <w:t>Форма уведомления о предоставлении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_Toc499629577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27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78" w:history="1">
        <w:r w:rsidR="00D87E41" w:rsidRPr="009F0AD9">
          <w:rPr>
            <w:rStyle w:val="a7"/>
            <w:rFonts w:ascii="Times New Roman" w:hAnsi="Times New Roman" w:cs="Times New Roman"/>
          </w:rPr>
          <w:t>Приложение 5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_Toc499629578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28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79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_Toc499629579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28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80" w:history="1">
        <w:r w:rsidR="00D87E41" w:rsidRPr="009F0AD9">
          <w:rPr>
            <w:rStyle w:val="a7"/>
            <w:rFonts w:ascii="Times New Roman" w:hAnsi="Times New Roman" w:cs="Times New Roman"/>
          </w:rPr>
          <w:t>Форма решения об отказе в предоставлении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_Toc499629580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28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81" w:history="1">
        <w:r w:rsidR="00D87E41" w:rsidRPr="009F0AD9">
          <w:rPr>
            <w:rStyle w:val="a7"/>
            <w:rFonts w:ascii="Times New Roman" w:hAnsi="Times New Roman" w:cs="Times New Roman"/>
          </w:rPr>
          <w:t>Приложение 6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_Toc499629581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30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82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_Toc499629582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30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83" w:history="1">
        <w:r w:rsidR="00D87E41" w:rsidRPr="009F0AD9">
          <w:rPr>
            <w:rStyle w:val="a7"/>
            <w:rFonts w:ascii="Times New Roman" w:hAnsi="Times New Roman" w:cs="Times New Roman"/>
          </w:rPr>
          <w:t>Форма уведомления об отказе предоставлении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_Toc499629583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30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84" w:history="1">
        <w:r w:rsidR="00D87E41" w:rsidRPr="009F0AD9">
          <w:rPr>
            <w:rStyle w:val="a7"/>
            <w:rFonts w:ascii="Times New Roman" w:hAnsi="Times New Roman" w:cs="Times New Roman"/>
          </w:rPr>
          <w:t>Приложение 7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_Toc499629584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31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85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_Toc499629585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31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86" w:history="1">
        <w:r w:rsidR="00D87E41" w:rsidRPr="009F0AD9">
          <w:rPr>
            <w:rStyle w:val="a7"/>
            <w:rFonts w:ascii="Times New Roman" w:hAnsi="Times New Roman" w:cs="Times New Roman"/>
          </w:rPr>
          <w:t>Список нормативных актов, в соответствии с которыми осуществляется оказание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_Toc499629586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31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87" w:history="1">
        <w:r w:rsidR="00D87E41" w:rsidRPr="009F0AD9">
          <w:rPr>
            <w:rStyle w:val="a7"/>
            <w:rFonts w:ascii="Times New Roman" w:hAnsi="Times New Roman" w:cs="Times New Roman"/>
          </w:rPr>
          <w:t>Приложение 8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_Toc499629587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34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88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_Toc499629588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34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89" w:history="1">
        <w:r w:rsidR="00D87E41" w:rsidRPr="009F0AD9">
          <w:rPr>
            <w:rStyle w:val="a7"/>
            <w:rFonts w:ascii="Times New Roman" w:hAnsi="Times New Roman" w:cs="Times New Roman"/>
          </w:rPr>
          <w:t>Список документов, обязательных для предоставления Заявителем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_Toc499629589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90" w:history="1">
        <w:r w:rsidR="00D87E41" w:rsidRPr="009F0AD9">
          <w:rPr>
            <w:rStyle w:val="a7"/>
            <w:rFonts w:ascii="Times New Roman" w:hAnsi="Times New Roman" w:cs="Times New Roman"/>
          </w:rPr>
          <w:t>Медицинский документ, подтверждающий отсутствие медицинских противопоказаний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_Toc499629590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91" w:history="1">
        <w:r w:rsidR="00D87E41" w:rsidRPr="009F0AD9">
          <w:rPr>
            <w:rStyle w:val="a7"/>
            <w:rFonts w:ascii="Times New Roman" w:hAnsi="Times New Roman" w:cs="Times New Roman"/>
          </w:rPr>
          <w:t>Медицинский документ, подтверждающий отсутствие  медицинских противопоказаний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_Toc499629591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92" w:history="1">
        <w:r w:rsidR="00D87E41" w:rsidRPr="009F0AD9">
          <w:rPr>
            <w:rStyle w:val="a7"/>
            <w:rFonts w:ascii="Times New Roman" w:hAnsi="Times New Roman" w:cs="Times New Roman"/>
          </w:rPr>
          <w:t>Приложение 9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_Toc499629592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36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93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_Toc499629593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36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94" w:history="1">
        <w:r w:rsidR="00D87E41" w:rsidRPr="009F0AD9">
          <w:rPr>
            <w:rStyle w:val="a7"/>
            <w:rFonts w:ascii="Times New Roman" w:hAnsi="Times New Roman" w:cs="Times New Roman"/>
          </w:rPr>
          <w:t>Приложение 10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_Toc499629594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95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_Toc499629595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96" w:history="1">
        <w:r w:rsidR="00D87E41" w:rsidRPr="009F0AD9">
          <w:rPr>
            <w:rStyle w:val="a7"/>
            <w:rFonts w:ascii="Times New Roman" w:hAnsi="Times New Roman" w:cs="Times New Roman"/>
          </w:rPr>
          <w:t>Форма решения об отказе в приеме и регистрации документов, необходимых для предоставления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_Toc499629596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97" w:history="1">
        <w:r w:rsidR="00D87E41" w:rsidRPr="009F0AD9">
          <w:rPr>
            <w:rStyle w:val="a7"/>
            <w:rFonts w:ascii="Times New Roman" w:hAnsi="Times New Roman" w:cs="Times New Roman"/>
          </w:rPr>
          <w:t>Приложение 11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_Toc499629597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44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598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_Toc499629598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44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599" w:history="1">
        <w:r w:rsidR="00D87E41" w:rsidRPr="009F0AD9">
          <w:rPr>
            <w:rStyle w:val="a7"/>
            <w:rFonts w:ascii="Times New Roman" w:hAnsi="Times New Roman" w:cs="Times New Roman"/>
            <w:b/>
            <w:lang w:eastAsia="ru-RU"/>
          </w:rPr>
          <w:t>Форма уведомления об отказе в приеме и регистрации документов, необходимых для предоставления Услуги «Прием в учреждения, осуществляющие спортивную подготовку»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_Toc499629599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44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00" w:history="1">
        <w:r w:rsidR="00D87E41" w:rsidRPr="009F0AD9">
          <w:rPr>
            <w:rStyle w:val="a7"/>
            <w:rFonts w:ascii="Times New Roman" w:hAnsi="Times New Roman" w:cs="Times New Roman"/>
          </w:rPr>
  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Учреждения.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_Toc499629600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01" w:history="1">
        <w:r w:rsidR="00D87E41" w:rsidRPr="009F0AD9">
          <w:rPr>
            <w:rStyle w:val="a7"/>
            <w:rFonts w:ascii="Times New Roman" w:hAnsi="Times New Roman" w:cs="Times New Roman"/>
          </w:rPr>
          <w:t>Приложение 12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_Toc499629601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46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02" w:history="1">
        <w:r w:rsidR="00D87E41" w:rsidRPr="009F0AD9">
          <w:rPr>
            <w:rStyle w:val="a7"/>
            <w:rFonts w:ascii="Times New Roman" w:hAnsi="Times New Roman" w:cs="Times New Roman"/>
          </w:rPr>
          <w:t xml:space="preserve">к Административному регламенту предоставления услуги «Прием в учреждения, осуществляющие спортивную подготовку», оказываемой </w:t>
        </w:r>
        <w:r w:rsidR="00D87E41" w:rsidRPr="009F0AD9">
          <w:rPr>
            <w:rStyle w:val="a7"/>
            <w:rFonts w:ascii="Times New Roman" w:hAnsi="Times New Roman" w:cs="Times New Roman"/>
          </w:rPr>
          <w:lastRenderedPageBreak/>
          <w:t>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_Toc499629602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46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03" w:history="1">
        <w:r w:rsidR="00D87E41" w:rsidRPr="009F0AD9">
          <w:rPr>
            <w:rStyle w:val="a7"/>
            <w:rFonts w:ascii="Times New Roman" w:hAnsi="Times New Roman" w:cs="Times New Roman"/>
          </w:rPr>
          <w:t>Приложение 13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_Toc499629603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47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04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_Toc499629604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47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05" w:history="1">
        <w:r w:rsidR="00D87E41" w:rsidRPr="009F0AD9">
          <w:rPr>
            <w:rStyle w:val="a7"/>
            <w:rFonts w:ascii="Times New Roman" w:hAnsi="Times New Roman" w:cs="Times New Roman"/>
          </w:rPr>
          <w:t>Требования к помещениям, в которых предоставляется Услуга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_Toc499629605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47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06" w:history="1">
        <w:r w:rsidR="00D87E41" w:rsidRPr="009F0AD9">
          <w:rPr>
            <w:rStyle w:val="a7"/>
            <w:rFonts w:ascii="Times New Roman" w:hAnsi="Times New Roman" w:cs="Times New Roman"/>
          </w:rPr>
          <w:t>Приложение 14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_Toc499629606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48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07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_Toc499629607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48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08" w:history="1">
        <w:r w:rsidR="00D87E41" w:rsidRPr="009F0AD9">
          <w:rPr>
            <w:rStyle w:val="a7"/>
            <w:rFonts w:ascii="Times New Roman" w:hAnsi="Times New Roman" w:cs="Times New Roman"/>
          </w:rPr>
          <w:t>Показатели доступности и качества Услуги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_Toc499629608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48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09" w:history="1">
        <w:r w:rsidR="00D87E41" w:rsidRPr="009F0AD9">
          <w:rPr>
            <w:rStyle w:val="a7"/>
            <w:rFonts w:ascii="Times New Roman" w:hAnsi="Times New Roman" w:cs="Times New Roman"/>
          </w:rPr>
          <w:t>Приложение 15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_Toc499629609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50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10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_Toc499629610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50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11" w:history="1">
        <w:r w:rsidR="00D87E41" w:rsidRPr="009F0AD9">
          <w:rPr>
            <w:rStyle w:val="a7"/>
            <w:rFonts w:ascii="Times New Roman" w:hAnsi="Times New Roman" w:cs="Times New Roman"/>
            <w:b/>
          </w:rPr>
          <w:t>Требования к обеспечению доступности Услуги для инвалидов и лиц с ограниченными возможностями здоровья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_Toc499629611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50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12" w:history="1">
        <w:r w:rsidR="00D87E41" w:rsidRPr="009F0AD9">
          <w:rPr>
            <w:rStyle w:val="a7"/>
            <w:rFonts w:ascii="Times New Roman" w:hAnsi="Times New Roman" w:cs="Times New Roman"/>
          </w:rPr>
          <w:t>Приложение 16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_Toc499629612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13" w:history="1">
        <w:r w:rsidR="00D87E41" w:rsidRPr="009F0AD9">
          <w:rPr>
            <w:rStyle w:val="a7"/>
            <w:rFonts w:ascii="Times New Roman" w:hAnsi="Times New Roman" w:cs="Times New Roman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_Toc499629613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14" w:history="1">
        <w:r w:rsidR="00D87E41" w:rsidRPr="009F0AD9">
          <w:rPr>
            <w:rStyle w:val="a7"/>
            <w:rFonts w:ascii="Times New Roman" w:eastAsia="Times New Roman" w:hAnsi="Times New Roman" w:cs="Times New Roman"/>
            <w:b/>
            <w:bCs/>
            <w:iCs/>
            <w:lang w:eastAsia="ru-RU"/>
          </w:rPr>
          <w:t>Перечень и содержание административных действий, составляющих административные процедуры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_Toc499629614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15" w:history="1">
        <w:r w:rsidR="00D87E41" w:rsidRPr="009F0AD9">
          <w:rPr>
            <w:rStyle w:val="a7"/>
            <w:rFonts w:ascii="Times New Roman" w:hAnsi="Times New Roman" w:cs="Times New Roman"/>
          </w:rPr>
          <w:t>1.Прием и регистрация заявления и документов, необходимых для предоставления Услуги.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_Toc499629615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16" w:history="1">
        <w:r w:rsidR="00D87E41" w:rsidRPr="009F0AD9">
          <w:rPr>
            <w:rStyle w:val="a7"/>
            <w:rFonts w:ascii="Times New Roman" w:hAnsi="Times New Roman" w:cs="Times New Roman"/>
          </w:rPr>
          <w:t>1.1. Порядок выполнения административных действий при личном обращении Заявителя в Учреждение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_Toc499629616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52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17" w:history="1">
        <w:r w:rsidR="00D87E41" w:rsidRPr="009F0AD9">
          <w:rPr>
            <w:rStyle w:val="a7"/>
            <w:rFonts w:ascii="Times New Roman" w:hAnsi="Times New Roman" w:cs="Times New Roman"/>
          </w:rPr>
          <w:t>1.2.Порядок выполнения административных действий при обращении Заявителя посредством РПГУ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_Toc499629617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54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18" w:history="1">
        <w:r w:rsidR="00D87E41" w:rsidRPr="009F0AD9">
          <w:rPr>
            <w:rStyle w:val="a7"/>
            <w:rFonts w:ascii="Times New Roman" w:eastAsia="Times New Roman" w:hAnsi="Times New Roman" w:cs="Times New Roman"/>
            <w:iCs/>
            <w:lang w:eastAsia="ru-RU"/>
          </w:rPr>
          <w:t>2. Обработка и предварительное рассмотрение документов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_Toc499629618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55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19" w:history="1">
        <w:r w:rsidR="00D87E41" w:rsidRPr="009F0AD9">
          <w:rPr>
            <w:rStyle w:val="a7"/>
            <w:rFonts w:ascii="Times New Roman" w:hAnsi="Times New Roman" w:cs="Times New Roman"/>
          </w:rPr>
          <w:t>3. Прохождение приемных испытаний</w:t>
        </w:r>
        <w:r w:rsidR="00D87E41" w:rsidRPr="009F0AD9">
          <w:rPr>
            <w:rStyle w:val="a7"/>
            <w:rFonts w:ascii="Times New Roman" w:eastAsia="Times New Roman" w:hAnsi="Times New Roman" w:cs="Times New Roman"/>
            <w:iCs/>
            <w:lang w:eastAsia="ru-RU"/>
          </w:rPr>
          <w:t>.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_Toc499629619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56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20" w:history="1">
        <w:r w:rsidR="00D87E41" w:rsidRPr="009F0AD9">
          <w:rPr>
            <w:rStyle w:val="a7"/>
            <w:rFonts w:ascii="Times New Roman" w:eastAsia="Times New Roman" w:hAnsi="Times New Roman" w:cs="Times New Roman"/>
            <w:bCs/>
            <w:iCs/>
            <w:lang w:eastAsia="ru-RU"/>
          </w:rPr>
          <w:t>4. Принятие решения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_Toc499629620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57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9F0AD9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21" w:history="1">
        <w:r w:rsidR="00D87E41" w:rsidRPr="009F0AD9">
          <w:rPr>
            <w:rStyle w:val="a7"/>
            <w:rFonts w:ascii="Times New Roman" w:eastAsia="Times New Roman" w:hAnsi="Times New Roman" w:cs="Times New Roman"/>
            <w:bCs/>
            <w:iCs/>
            <w:lang w:eastAsia="ru-RU"/>
          </w:rPr>
          <w:t>5. Направление (выдача) результата.</w:t>
        </w:r>
        <w:r w:rsidR="00D87E41" w:rsidRPr="009F0AD9">
          <w:rPr>
            <w:rFonts w:ascii="Times New Roman" w:hAnsi="Times New Roman" w:cs="Times New Roman"/>
            <w:webHidden/>
          </w:rPr>
          <w:tab/>
        </w:r>
        <w:r w:rsidRPr="009F0AD9">
          <w:rPr>
            <w:rFonts w:ascii="Times New Roman" w:hAnsi="Times New Roman" w:cs="Times New Roman"/>
            <w:webHidden/>
          </w:rPr>
          <w:fldChar w:fldCharType="begin"/>
        </w:r>
        <w:r w:rsidR="00D87E41" w:rsidRPr="009F0AD9">
          <w:rPr>
            <w:rFonts w:ascii="Times New Roman" w:hAnsi="Times New Roman" w:cs="Times New Roman"/>
            <w:webHidden/>
          </w:rPr>
          <w:instrText xml:space="preserve"> PAGEREF _Toc499629621 \h </w:instrText>
        </w:r>
        <w:r w:rsidRPr="009F0AD9">
          <w:rPr>
            <w:rFonts w:ascii="Times New Roman" w:hAnsi="Times New Roman" w:cs="Times New Roman"/>
            <w:webHidden/>
          </w:rPr>
        </w:r>
        <w:r w:rsidRPr="009F0AD9">
          <w:rPr>
            <w:rFonts w:ascii="Times New Roman" w:hAnsi="Times New Roman" w:cs="Times New Roman"/>
            <w:webHidden/>
          </w:rPr>
          <w:fldChar w:fldCharType="separate"/>
        </w:r>
        <w:r w:rsidR="00292FBE">
          <w:rPr>
            <w:rFonts w:ascii="Times New Roman" w:hAnsi="Times New Roman" w:cs="Times New Roman"/>
            <w:webHidden/>
          </w:rPr>
          <w:t>58</w:t>
        </w:r>
        <w:r w:rsidRPr="009F0AD9">
          <w:rPr>
            <w:rFonts w:ascii="Times New Roman" w:hAnsi="Times New Roman" w:cs="Times New Roman"/>
            <w:webHidden/>
          </w:rPr>
          <w:fldChar w:fldCharType="end"/>
        </w:r>
      </w:hyperlink>
    </w:p>
    <w:p w:rsidR="00D87E41" w:rsidRPr="001F7138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22" w:history="1">
        <w:r w:rsidR="00D87E41" w:rsidRPr="001F7138">
          <w:rPr>
            <w:rStyle w:val="a7"/>
            <w:rFonts w:ascii="Times New Roman" w:hAnsi="Times New Roman" w:cs="Times New Roman"/>
            <w:sz w:val="22"/>
            <w:szCs w:val="22"/>
          </w:rPr>
          <w:t>Приложение 17</w:t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_Toc499629622 \h </w:instrTex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292FBE">
          <w:rPr>
            <w:rFonts w:ascii="Times New Roman" w:hAnsi="Times New Roman" w:cs="Times New Roman"/>
            <w:webHidden/>
            <w:sz w:val="22"/>
            <w:szCs w:val="22"/>
          </w:rPr>
          <w:t>60</w: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D87E41" w:rsidRPr="001F7138" w:rsidRDefault="00882ED9">
      <w:pPr>
        <w:pStyle w:val="1f2"/>
        <w:rPr>
          <w:rFonts w:ascii="Times New Roman" w:eastAsiaTheme="minorEastAsia" w:hAnsi="Times New Roman" w:cs="Times New Roman"/>
          <w:b w:val="0"/>
          <w:bCs w:val="0"/>
          <w:caps w:val="0"/>
          <w:sz w:val="22"/>
          <w:szCs w:val="22"/>
          <w:lang w:eastAsia="ru-RU"/>
        </w:rPr>
      </w:pPr>
      <w:hyperlink w:anchor="_Toc499629623" w:history="1">
        <w:r w:rsidR="00D87E41" w:rsidRPr="001F7138">
          <w:rPr>
            <w:rStyle w:val="a7"/>
            <w:rFonts w:ascii="Times New Roman" w:hAnsi="Times New Roman" w:cs="Times New Roman"/>
            <w:sz w:val="22"/>
            <w:szCs w:val="22"/>
          </w:rPr>
  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_Toc499629623 \h </w:instrTex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292FBE">
          <w:rPr>
            <w:rFonts w:ascii="Times New Roman" w:hAnsi="Times New Roman" w:cs="Times New Roman"/>
            <w:webHidden/>
            <w:sz w:val="22"/>
            <w:szCs w:val="22"/>
          </w:rPr>
          <w:t>60</w: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D87E41" w:rsidRPr="001F7138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24" w:history="1">
        <w:r w:rsidR="00D87E41" w:rsidRPr="001F7138">
          <w:rPr>
            <w:rStyle w:val="a7"/>
            <w:rFonts w:ascii="Times New Roman" w:hAnsi="Times New Roman" w:cs="Times New Roman"/>
            <w:b/>
            <w:sz w:val="22"/>
            <w:szCs w:val="22"/>
          </w:rPr>
          <w:t>Блок-схема предоставления Услуги</w:t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_Toc499629624 \h </w:instrTex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292FBE">
          <w:rPr>
            <w:rFonts w:ascii="Times New Roman" w:hAnsi="Times New Roman" w:cs="Times New Roman"/>
            <w:webHidden/>
            <w:sz w:val="22"/>
            <w:szCs w:val="22"/>
          </w:rPr>
          <w:t>60</w: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D87E41" w:rsidRPr="001F7138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25" w:history="1">
        <w:r w:rsidR="00D87E41" w:rsidRPr="001F7138">
          <w:rPr>
            <w:rStyle w:val="a7"/>
            <w:rFonts w:ascii="Times New Roman" w:hAnsi="Times New Roman" w:cs="Times New Roman"/>
            <w:sz w:val="22"/>
            <w:szCs w:val="22"/>
          </w:rPr>
          <w:t>(основной набор)</w:t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_Toc499629625 \h </w:instrTex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292FBE">
          <w:rPr>
            <w:rFonts w:ascii="Times New Roman" w:hAnsi="Times New Roman" w:cs="Times New Roman"/>
            <w:webHidden/>
            <w:sz w:val="22"/>
            <w:szCs w:val="22"/>
          </w:rPr>
          <w:t>60</w: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D87E41" w:rsidRPr="001F7138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39" w:history="1">
        <w:r w:rsidR="00D87E41" w:rsidRPr="001F7138">
          <w:rPr>
            <w:rStyle w:val="a7"/>
            <w:rFonts w:ascii="Times New Roman" w:hAnsi="Times New Roman" w:cs="Times New Roman"/>
            <w:b/>
            <w:sz w:val="22"/>
            <w:szCs w:val="22"/>
          </w:rPr>
          <w:t>Блок-схема предоставления Услуги</w:t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_Toc499629639 \h </w:instrTex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292FBE">
          <w:rPr>
            <w:rFonts w:ascii="Times New Roman" w:hAnsi="Times New Roman" w:cs="Times New Roman"/>
            <w:webHidden/>
            <w:sz w:val="22"/>
            <w:szCs w:val="22"/>
          </w:rPr>
          <w:t>61</w: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D87E41" w:rsidRPr="001F7138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40" w:history="1">
        <w:r w:rsidR="00D87E41" w:rsidRPr="001F7138">
          <w:rPr>
            <w:rStyle w:val="a7"/>
            <w:rFonts w:ascii="Times New Roman" w:hAnsi="Times New Roman" w:cs="Times New Roman"/>
            <w:sz w:val="22"/>
            <w:szCs w:val="22"/>
          </w:rPr>
          <w:t>(дополнительный набор)</w:t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_Toc499629640 \h </w:instrTex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292FBE">
          <w:rPr>
            <w:rFonts w:ascii="Times New Roman" w:hAnsi="Times New Roman" w:cs="Times New Roman"/>
            <w:webHidden/>
            <w:sz w:val="22"/>
            <w:szCs w:val="22"/>
          </w:rPr>
          <w:t>61</w: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D87E41" w:rsidRPr="001F7138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41" w:history="1">
        <w:r w:rsidR="00D87E41" w:rsidRPr="001F7138">
          <w:rPr>
            <w:rStyle w:val="a7"/>
            <w:rFonts w:ascii="Times New Roman" w:hAnsi="Times New Roman" w:cs="Times New Roman"/>
            <w:b/>
            <w:sz w:val="22"/>
            <w:szCs w:val="22"/>
          </w:rPr>
          <w:t>Блок-схема предоставления Услуги через РПГУ</w:t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_Toc499629641 \h </w:instrTex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292FBE">
          <w:rPr>
            <w:rFonts w:ascii="Times New Roman" w:hAnsi="Times New Roman" w:cs="Times New Roman"/>
            <w:webHidden/>
            <w:sz w:val="22"/>
            <w:szCs w:val="22"/>
          </w:rPr>
          <w:t>62</w: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D87E41" w:rsidRPr="001F7138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42" w:history="1">
        <w:r w:rsidR="00D87E41" w:rsidRPr="001F7138">
          <w:rPr>
            <w:rStyle w:val="a7"/>
            <w:rFonts w:ascii="Times New Roman" w:hAnsi="Times New Roman" w:cs="Times New Roman"/>
            <w:sz w:val="22"/>
            <w:szCs w:val="22"/>
          </w:rPr>
          <w:t>(основной  набор)</w:t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_Toc499629642 \h </w:instrTex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292FBE">
          <w:rPr>
            <w:rFonts w:ascii="Times New Roman" w:hAnsi="Times New Roman" w:cs="Times New Roman"/>
            <w:webHidden/>
            <w:sz w:val="22"/>
            <w:szCs w:val="22"/>
          </w:rPr>
          <w:t>62</w: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D87E41" w:rsidRPr="001F7138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43" w:history="1">
        <w:r w:rsidR="00D87E41" w:rsidRPr="001F7138">
          <w:rPr>
            <w:rStyle w:val="a7"/>
            <w:rFonts w:ascii="Times New Roman" w:hAnsi="Times New Roman" w:cs="Times New Roman"/>
            <w:b/>
            <w:sz w:val="22"/>
            <w:szCs w:val="22"/>
          </w:rPr>
          <w:t>Блок-схема предоставления Услуги через РПГУ</w:t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_Toc499629643 \h </w:instrTex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292FBE">
          <w:rPr>
            <w:rFonts w:ascii="Times New Roman" w:hAnsi="Times New Roman" w:cs="Times New Roman"/>
            <w:webHidden/>
            <w:sz w:val="22"/>
            <w:szCs w:val="22"/>
          </w:rPr>
          <w:t>62</w: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D87E41" w:rsidRPr="001F7138" w:rsidRDefault="00882ED9">
      <w:pPr>
        <w:pStyle w:val="2f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499629644" w:history="1">
        <w:r w:rsidR="00D87E41" w:rsidRPr="001F7138">
          <w:rPr>
            <w:rStyle w:val="a7"/>
            <w:rFonts w:ascii="Times New Roman" w:hAnsi="Times New Roman" w:cs="Times New Roman"/>
            <w:sz w:val="22"/>
            <w:szCs w:val="22"/>
          </w:rPr>
          <w:t>(дополнительный набор)</w:t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tab/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begin"/>
        </w:r>
        <w:r w:rsidR="00D87E41" w:rsidRPr="001F7138">
          <w:rPr>
            <w:rFonts w:ascii="Times New Roman" w:hAnsi="Times New Roman" w:cs="Times New Roman"/>
            <w:webHidden/>
            <w:sz w:val="22"/>
            <w:szCs w:val="22"/>
          </w:rPr>
          <w:instrText xml:space="preserve"> PAGEREF _Toc499629644 \h </w:instrTex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separate"/>
        </w:r>
        <w:r w:rsidR="00292FBE">
          <w:rPr>
            <w:rFonts w:ascii="Times New Roman" w:hAnsi="Times New Roman" w:cs="Times New Roman"/>
            <w:webHidden/>
            <w:sz w:val="22"/>
            <w:szCs w:val="22"/>
          </w:rPr>
          <w:t>63</w:t>
        </w:r>
        <w:r w:rsidRPr="001F7138">
          <w:rPr>
            <w:rFonts w:ascii="Times New Roman" w:hAnsi="Times New Roman" w:cs="Times New Roman"/>
            <w:webHidden/>
            <w:sz w:val="22"/>
            <w:szCs w:val="22"/>
          </w:rPr>
          <w:fldChar w:fldCharType="end"/>
        </w:r>
      </w:hyperlink>
    </w:p>
    <w:p w:rsidR="006C5A0F" w:rsidRPr="00E725E9" w:rsidRDefault="00882ED9" w:rsidP="006C5A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0AD9">
        <w:rPr>
          <w:rFonts w:ascii="Times New Roman" w:hAnsi="Times New Roman" w:cs="Times New Roman"/>
          <w:bCs/>
          <w:caps/>
          <w:sz w:val="20"/>
          <w:szCs w:val="20"/>
        </w:rPr>
        <w:fldChar w:fldCharType="end"/>
      </w:r>
    </w:p>
    <w:p w:rsidR="006C5A0F" w:rsidRPr="006C5A0F" w:rsidRDefault="006C5A0F" w:rsidP="009F0AD9">
      <w:pPr>
        <w:pStyle w:val="10"/>
        <w:jc w:val="center"/>
        <w:rPr>
          <w:rFonts w:ascii="Times New Roman" w:hAnsi="Times New Roman"/>
          <w:i w:val="0"/>
          <w:sz w:val="28"/>
          <w:szCs w:val="28"/>
        </w:rPr>
      </w:pPr>
      <w:r w:rsidRPr="002A5924">
        <w:rPr>
          <w:sz w:val="28"/>
          <w:szCs w:val="28"/>
        </w:rPr>
        <w:br w:type="page"/>
      </w:r>
      <w:bookmarkStart w:id="3" w:name="_Toc499629531"/>
      <w:r w:rsidRPr="006C5A0F">
        <w:rPr>
          <w:rFonts w:ascii="Times New Roman" w:hAnsi="Times New Roman"/>
          <w:i w:val="0"/>
          <w:sz w:val="28"/>
          <w:szCs w:val="28"/>
        </w:rPr>
        <w:lastRenderedPageBreak/>
        <w:t>Термины и определения</w:t>
      </w:r>
      <w:bookmarkEnd w:id="3"/>
    </w:p>
    <w:p w:rsidR="006C5A0F" w:rsidRDefault="006C5A0F" w:rsidP="009F0AD9">
      <w:pPr>
        <w:pStyle w:val="10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C5A0F" w:rsidRPr="00C34461" w:rsidRDefault="006C5A0F" w:rsidP="009F0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A0F">
        <w:rPr>
          <w:rFonts w:ascii="Times New Roman" w:hAnsi="Times New Roman" w:cs="Times New Roman"/>
          <w:sz w:val="28"/>
          <w:szCs w:val="28"/>
        </w:rPr>
        <w:t>Термины и определения, используемы</w:t>
      </w:r>
      <w:r w:rsidR="00C3446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34461">
        <w:rPr>
          <w:rFonts w:ascii="Times New Roman" w:hAnsi="Times New Roman"/>
          <w:sz w:val="28"/>
          <w:szCs w:val="28"/>
        </w:rPr>
        <w:t xml:space="preserve">в настоящем </w:t>
      </w:r>
      <w:r w:rsidR="00C34461" w:rsidRPr="00C34461">
        <w:rPr>
          <w:rFonts w:ascii="Times New Roman" w:hAnsi="Times New Roman" w:cs="Times New Roman"/>
          <w:sz w:val="28"/>
          <w:szCs w:val="28"/>
        </w:rPr>
        <w:t>А</w:t>
      </w:r>
      <w:r w:rsidR="00C34461">
        <w:rPr>
          <w:rFonts w:ascii="Times New Roman" w:hAnsi="Times New Roman" w:cs="Times New Roman"/>
          <w:sz w:val="28"/>
          <w:szCs w:val="28"/>
        </w:rPr>
        <w:t xml:space="preserve">дминистративном </w:t>
      </w:r>
      <w:r w:rsidR="00C34461" w:rsidRPr="00C34461">
        <w:rPr>
          <w:rFonts w:ascii="Times New Roman" w:hAnsi="Times New Roman" w:cs="Times New Roman"/>
          <w:sz w:val="28"/>
          <w:szCs w:val="28"/>
        </w:rPr>
        <w:t>регламент</w:t>
      </w:r>
      <w:r w:rsidR="00C34461">
        <w:rPr>
          <w:rFonts w:ascii="Times New Roman" w:hAnsi="Times New Roman" w:cs="Times New Roman"/>
          <w:sz w:val="28"/>
          <w:szCs w:val="28"/>
        </w:rPr>
        <w:t xml:space="preserve">е </w:t>
      </w:r>
      <w:r w:rsidR="00C34461" w:rsidRPr="00C34461">
        <w:rPr>
          <w:rFonts w:ascii="Times New Roman" w:hAnsi="Times New Roman" w:cs="Times New Roman"/>
          <w:sz w:val="28"/>
          <w:szCs w:val="28"/>
        </w:rPr>
        <w:t>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r w:rsidRPr="00C34461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указаны в </w:t>
      </w:r>
      <w:hyperlink w:anchor="_Приложение_№_1." w:history="1">
        <w:r w:rsidRPr="00C3446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Приложении 1</w:t>
        </w:r>
      </w:hyperlink>
      <w:r w:rsidRPr="00C3446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</w:t>
      </w:r>
      <w:r w:rsidRPr="00C34461">
        <w:rPr>
          <w:rFonts w:ascii="Times New Roman" w:hAnsi="Times New Roman" w:cs="Times New Roman"/>
          <w:sz w:val="28"/>
          <w:szCs w:val="28"/>
        </w:rPr>
        <w:t>.</w:t>
      </w:r>
    </w:p>
    <w:p w:rsidR="006C5A0F" w:rsidRPr="00C34461" w:rsidRDefault="006C5A0F" w:rsidP="009F0AD9">
      <w:pPr>
        <w:spacing w:after="0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10"/>
        <w:jc w:val="center"/>
        <w:rPr>
          <w:rFonts w:ascii="Times New Roman" w:hAnsi="Times New Roman"/>
          <w:i w:val="0"/>
          <w:sz w:val="28"/>
          <w:szCs w:val="28"/>
        </w:rPr>
      </w:pPr>
      <w:bookmarkStart w:id="4" w:name="_Toc499629532"/>
      <w:r w:rsidRPr="00C34461">
        <w:rPr>
          <w:rFonts w:ascii="Times New Roman" w:hAnsi="Times New Roman"/>
          <w:i w:val="0"/>
          <w:sz w:val="28"/>
          <w:szCs w:val="28"/>
          <w:lang w:val="en-US"/>
        </w:rPr>
        <w:t>I</w:t>
      </w:r>
      <w:r w:rsidRPr="00C34461">
        <w:rPr>
          <w:rFonts w:ascii="Times New Roman" w:hAnsi="Times New Roman"/>
          <w:i w:val="0"/>
          <w:sz w:val="28"/>
          <w:szCs w:val="28"/>
        </w:rPr>
        <w:t>. Общие положения</w:t>
      </w:r>
      <w:bookmarkEnd w:id="4"/>
    </w:p>
    <w:p w:rsidR="0083581A" w:rsidRPr="00C34461" w:rsidRDefault="0083581A" w:rsidP="009F0AD9">
      <w:pPr>
        <w:spacing w:after="0"/>
        <w:ind w:firstLine="709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20"/>
        <w:numPr>
          <w:ilvl w:val="0"/>
          <w:numId w:val="22"/>
        </w:numPr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bookmarkStart w:id="5" w:name="_Toc499629533"/>
      <w:r w:rsidRPr="00C34461">
        <w:rPr>
          <w:rFonts w:ascii="Times New Roman" w:hAnsi="Times New Roman" w:cs="Times New Roman"/>
          <w:i w:val="0"/>
        </w:rPr>
        <w:t>Предмет регулирования регламента</w:t>
      </w:r>
      <w:bookmarkEnd w:id="5"/>
    </w:p>
    <w:p w:rsidR="0083581A" w:rsidRPr="00C34461" w:rsidRDefault="0083581A" w:rsidP="009F0AD9">
      <w:pPr>
        <w:spacing w:after="0"/>
        <w:rPr>
          <w:rFonts w:ascii="Times New Roman" w:hAnsi="Times New Roman" w:cs="Times New Roman"/>
          <w:lang w:eastAsia="ru-RU"/>
        </w:rPr>
      </w:pPr>
    </w:p>
    <w:p w:rsidR="0083581A" w:rsidRPr="009F0AD9" w:rsidRDefault="0083581A" w:rsidP="009F0AD9">
      <w:pPr>
        <w:pStyle w:val="affff3"/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34461">
        <w:rPr>
          <w:rFonts w:ascii="Times New Roman" w:hAnsi="Times New Roman" w:cs="Times New Roman"/>
          <w:sz w:val="28"/>
          <w:szCs w:val="28"/>
        </w:rPr>
        <w:t xml:space="preserve">Регламент устанавливает стандарт предоставления услуги «Прием в учреждения, осуществляющие спортивную подготовку» 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C34461">
        <w:rPr>
          <w:rFonts w:ascii="Times New Roman" w:hAnsi="Times New Roman" w:cs="Times New Roman"/>
          <w:sz w:val="28"/>
          <w:szCs w:val="28"/>
          <w:u w:val="single"/>
        </w:rPr>
        <w:t>муниципальном бюджетном учреждении спортивной школе олимпийского резерва</w:t>
      </w:r>
      <w:r w:rsidR="00D058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0AD9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9F0AD9">
        <w:rPr>
          <w:rFonts w:ascii="Times New Roman" w:hAnsi="Times New Roman" w:cs="Times New Roman"/>
          <w:sz w:val="28"/>
          <w:szCs w:val="28"/>
        </w:rPr>
        <w:t xml:space="preserve"> </w:t>
      </w:r>
      <w:r w:rsidRPr="009F0AD9">
        <w:rPr>
          <w:rFonts w:ascii="Times New Roman" w:hAnsi="Times New Roman" w:cs="Times New Roman"/>
          <w:sz w:val="28"/>
          <w:szCs w:val="28"/>
        </w:rPr>
        <w:t>формы контроля за исполнением настоящего регламента</w:t>
      </w:r>
      <w:proofErr w:type="gramEnd"/>
      <w:r w:rsidRPr="009F0AD9">
        <w:rPr>
          <w:rFonts w:ascii="Times New Roman" w:hAnsi="Times New Roman" w:cs="Times New Roman"/>
          <w:sz w:val="28"/>
          <w:szCs w:val="28"/>
        </w:rPr>
        <w:t xml:space="preserve">, досудебный (внесудебный) порядок обжалования решений и действий (бездействия) должностных лиц Учреждения осуществляет </w:t>
      </w:r>
      <w:r w:rsidRPr="009F0AD9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proofErr w:type="gramStart"/>
      <w:r w:rsidRPr="009F0AD9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9F0A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F0AD9">
        <w:rPr>
          <w:rFonts w:ascii="Times New Roman" w:hAnsi="Times New Roman" w:cs="Times New Roman"/>
          <w:sz w:val="28"/>
          <w:szCs w:val="28"/>
          <w:u w:val="single"/>
        </w:rPr>
        <w:t>физической</w:t>
      </w:r>
      <w:proofErr w:type="gramEnd"/>
      <w:r w:rsidRPr="009F0AD9">
        <w:rPr>
          <w:rFonts w:ascii="Times New Roman" w:hAnsi="Times New Roman" w:cs="Times New Roman"/>
          <w:sz w:val="28"/>
          <w:szCs w:val="28"/>
          <w:u w:val="single"/>
        </w:rPr>
        <w:t xml:space="preserve"> культуры и спорту городского округа Красн</w:t>
      </w:r>
      <w:r w:rsidR="009F0AD9">
        <w:rPr>
          <w:rFonts w:ascii="Times New Roman" w:hAnsi="Times New Roman" w:cs="Times New Roman"/>
          <w:sz w:val="28"/>
          <w:szCs w:val="28"/>
          <w:u w:val="single"/>
        </w:rPr>
        <w:t xml:space="preserve">огорск </w:t>
      </w:r>
      <w:r w:rsidRPr="009F0AD9">
        <w:rPr>
          <w:rFonts w:ascii="Times New Roman" w:hAnsi="Times New Roman" w:cs="Times New Roman"/>
          <w:sz w:val="28"/>
          <w:szCs w:val="28"/>
        </w:rPr>
        <w:t>(далее – Подразделение).</w:t>
      </w:r>
    </w:p>
    <w:p w:rsidR="0083581A" w:rsidRPr="00C34461" w:rsidRDefault="0083581A" w:rsidP="009F0AD9">
      <w:pPr>
        <w:pStyle w:val="af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1A" w:rsidRPr="00C34461" w:rsidRDefault="0083581A" w:rsidP="009F0AD9">
      <w:pPr>
        <w:pStyle w:val="20"/>
        <w:spacing w:before="0" w:after="0"/>
        <w:ind w:left="1134"/>
        <w:jc w:val="center"/>
        <w:rPr>
          <w:rFonts w:ascii="Times New Roman" w:hAnsi="Times New Roman" w:cs="Times New Roman"/>
          <w:i w:val="0"/>
        </w:rPr>
      </w:pPr>
      <w:bookmarkStart w:id="6" w:name="_Toc499629534"/>
      <w:r w:rsidRPr="00C34461">
        <w:rPr>
          <w:rFonts w:ascii="Times New Roman" w:hAnsi="Times New Roman" w:cs="Times New Roman"/>
          <w:i w:val="0"/>
        </w:rPr>
        <w:t>2. Лица, имеющие право на получение Услуги</w:t>
      </w:r>
      <w:bookmarkEnd w:id="6"/>
    </w:p>
    <w:p w:rsidR="0083581A" w:rsidRPr="00C34461" w:rsidRDefault="0083581A" w:rsidP="009F0AD9">
      <w:pPr>
        <w:spacing w:after="0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34461">
        <w:rPr>
          <w:rFonts w:ascii="Times New Roman" w:hAnsi="Times New Roman" w:cs="Times New Roman"/>
          <w:sz w:val="28"/>
          <w:szCs w:val="28"/>
        </w:rPr>
        <w:t>Лицами, имеющими право на получение Услуги являются</w:t>
      </w:r>
      <w:proofErr w:type="gramEnd"/>
      <w:r w:rsidRPr="00C3446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иностранные граждане, лица без гражданства, проживающие на территории Московской области и имеющие регистрацию по месту жительства или месту пребывания в Московской области (далее – Заявители).</w:t>
      </w:r>
    </w:p>
    <w:p w:rsidR="0083581A" w:rsidRPr="00C34461" w:rsidRDefault="0083581A" w:rsidP="009F0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2.2. Категории лиц, имеющие право на получение Услуги: </w:t>
      </w:r>
    </w:p>
    <w:p w:rsidR="0083581A" w:rsidRPr="00C34461" w:rsidRDefault="0083581A" w:rsidP="009F0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2.2.1.</w:t>
      </w:r>
      <w:r w:rsidRPr="00C34461">
        <w:rPr>
          <w:rFonts w:ascii="Times New Roman" w:hAnsi="Times New Roman" w:cs="Times New Roman"/>
          <w:sz w:val="28"/>
          <w:szCs w:val="28"/>
        </w:rPr>
        <w:tab/>
        <w:t>Совершеннолетние граждане;</w:t>
      </w:r>
    </w:p>
    <w:p w:rsidR="0083581A" w:rsidRPr="00C34461" w:rsidRDefault="0083581A" w:rsidP="009F0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2.2.2.</w:t>
      </w:r>
      <w:r w:rsidRPr="00C34461">
        <w:rPr>
          <w:rFonts w:ascii="Times New Roman" w:hAnsi="Times New Roman" w:cs="Times New Roman"/>
          <w:sz w:val="28"/>
          <w:szCs w:val="28"/>
        </w:rPr>
        <w:tab/>
        <w:t>Граждане, являющиеся родителями (законными представителями) несовершеннолетних граждан.</w:t>
      </w:r>
    </w:p>
    <w:p w:rsidR="0083581A" w:rsidRPr="00C34461" w:rsidRDefault="0083581A" w:rsidP="009F0AD9">
      <w:pPr>
        <w:pStyle w:val="ConsPlusNormal"/>
        <w:jc w:val="both"/>
        <w:rPr>
          <w:ins w:id="7" w:author="asus x-555" w:date="2017-07-02T00:25:00Z"/>
          <w:rFonts w:ascii="Times New Roman" w:hAnsi="Times New Roman" w:cs="Times New Roman"/>
          <w:sz w:val="28"/>
          <w:szCs w:val="28"/>
        </w:rPr>
      </w:pPr>
    </w:p>
    <w:p w:rsidR="009F0AD9" w:rsidRDefault="0083581A" w:rsidP="00292FBE">
      <w:pPr>
        <w:pStyle w:val="20"/>
        <w:numPr>
          <w:ilvl w:val="0"/>
          <w:numId w:val="47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8" w:name="_Toc499629535"/>
      <w:r w:rsidRPr="00C34461">
        <w:rPr>
          <w:rFonts w:ascii="Times New Roman" w:hAnsi="Times New Roman" w:cs="Times New Roman"/>
          <w:i w:val="0"/>
        </w:rPr>
        <w:t>Требования к порядку информирования граждан о порядке предоставления Услуги</w:t>
      </w:r>
      <w:bookmarkEnd w:id="8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3.1. Информация о месте нахождения Учреждения, графике работы, контактных телефонах, адресе официального сайта в сети Интернет и информировании о порядке предоставления Услуги или Работы приведены в Приложении 2 к настоящему регламенту.</w:t>
      </w: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3.2. Порядок получения заинтересованными лицами информации по вопросам предоставления Услуги, сведений о ходе предоставления Услуги, </w:t>
      </w:r>
      <w:r w:rsidRPr="00C34461">
        <w:rPr>
          <w:rFonts w:ascii="Times New Roman" w:hAnsi="Times New Roman" w:cs="Times New Roman"/>
        </w:rPr>
        <w:lastRenderedPageBreak/>
        <w:t xml:space="preserve">порядке, форме и месте размещения информации и порядке предоставления Услуги приведены в </w:t>
      </w:r>
      <w:hyperlink w:anchor="_Приложение_№_3." w:history="1">
        <w:r w:rsidRPr="00C34461">
          <w:rPr>
            <w:rStyle w:val="a7"/>
            <w:rFonts w:ascii="Times New Roman" w:hAnsi="Times New Roman" w:cs="Times New Roman"/>
            <w:color w:val="auto"/>
          </w:rPr>
          <w:t>Приложении 3</w:t>
        </w:r>
      </w:hyperlink>
      <w:r w:rsidRPr="00C34461">
        <w:rPr>
          <w:rFonts w:ascii="Times New Roman" w:hAnsi="Times New Roman" w:cs="Times New Roman"/>
        </w:rPr>
        <w:t xml:space="preserve"> к настоящему регламенту.</w:t>
      </w: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</w:p>
    <w:p w:rsidR="0083581A" w:rsidRPr="00C34461" w:rsidRDefault="0083581A" w:rsidP="009F0AD9">
      <w:pPr>
        <w:pStyle w:val="10"/>
        <w:ind w:firstLine="709"/>
        <w:jc w:val="center"/>
        <w:rPr>
          <w:rFonts w:ascii="Times New Roman" w:hAnsi="Times New Roman"/>
          <w:i w:val="0"/>
          <w:sz w:val="28"/>
          <w:szCs w:val="28"/>
        </w:rPr>
      </w:pPr>
      <w:bookmarkStart w:id="9" w:name="_Toc499629536"/>
      <w:r w:rsidRPr="00C34461">
        <w:rPr>
          <w:rFonts w:ascii="Times New Roman" w:hAnsi="Times New Roman"/>
          <w:i w:val="0"/>
          <w:sz w:val="28"/>
          <w:szCs w:val="28"/>
          <w:lang w:val="en-US"/>
        </w:rPr>
        <w:t>II</w:t>
      </w:r>
      <w:r w:rsidRPr="00C34461">
        <w:rPr>
          <w:rFonts w:ascii="Times New Roman" w:hAnsi="Times New Roman"/>
          <w:i w:val="0"/>
          <w:sz w:val="28"/>
          <w:szCs w:val="28"/>
        </w:rPr>
        <w:t>. Стандарт предоставления Услуги</w:t>
      </w:r>
      <w:bookmarkEnd w:id="9"/>
    </w:p>
    <w:p w:rsidR="0083581A" w:rsidRPr="00C34461" w:rsidRDefault="0083581A" w:rsidP="009F0AD9">
      <w:pPr>
        <w:spacing w:after="0"/>
        <w:ind w:firstLine="709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20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bookmarkStart w:id="10" w:name="_Toc499629537"/>
      <w:r w:rsidRPr="00C34461">
        <w:rPr>
          <w:rFonts w:ascii="Times New Roman" w:hAnsi="Times New Roman" w:cs="Times New Roman"/>
          <w:i w:val="0"/>
        </w:rPr>
        <w:t>4. Наименование Услуги</w:t>
      </w:r>
      <w:bookmarkEnd w:id="10"/>
    </w:p>
    <w:p w:rsidR="0083581A" w:rsidRPr="00C34461" w:rsidRDefault="0083581A" w:rsidP="009F0AD9">
      <w:pPr>
        <w:spacing w:after="0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113"/>
        <w:keepNext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4.1. Услуга «Прием в учреждения, осуществляющие спортивную подготовку».</w:t>
      </w:r>
    </w:p>
    <w:p w:rsidR="0083581A" w:rsidRPr="00C34461" w:rsidRDefault="0083581A" w:rsidP="009F0AD9">
      <w:pPr>
        <w:pStyle w:val="113"/>
        <w:keepNext/>
        <w:spacing w:line="240" w:lineRule="auto"/>
        <w:ind w:left="709" w:firstLine="709"/>
        <w:rPr>
          <w:rFonts w:ascii="Times New Roman" w:hAnsi="Times New Roman" w:cs="Times New Roman"/>
        </w:rPr>
      </w:pPr>
    </w:p>
    <w:p w:rsidR="0083581A" w:rsidRPr="00C34461" w:rsidRDefault="0083581A" w:rsidP="009F0AD9">
      <w:pPr>
        <w:pStyle w:val="20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bookmarkStart w:id="11" w:name="_Toc499629538"/>
      <w:r w:rsidRPr="00C34461">
        <w:rPr>
          <w:rFonts w:ascii="Times New Roman" w:hAnsi="Times New Roman" w:cs="Times New Roman"/>
          <w:i w:val="0"/>
        </w:rPr>
        <w:t>5. Органы и организации, участвующие в предоставлении Услуги</w:t>
      </w:r>
      <w:bookmarkEnd w:id="11"/>
    </w:p>
    <w:p w:rsidR="0083581A" w:rsidRPr="00C34461" w:rsidRDefault="0083581A" w:rsidP="009F0AD9">
      <w:pPr>
        <w:spacing w:after="0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5.1. Организацией, ответственной за предоставление Услуги является Учреждение. </w:t>
      </w: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5.2. Учреждение обеспечивает предоставление Услуги на базе регионального портала государственных и муниципальных услуг Московской области (далее – РПГУ). 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регламенту. </w:t>
      </w:r>
    </w:p>
    <w:p w:rsidR="0083581A" w:rsidRPr="00C34461" w:rsidRDefault="00E55911" w:rsidP="0083581A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3581A" w:rsidRPr="00C34461">
        <w:rPr>
          <w:rFonts w:ascii="Times New Roman" w:hAnsi="Times New Roman" w:cs="Times New Roman"/>
          <w:sz w:val="28"/>
          <w:szCs w:val="28"/>
        </w:rPr>
        <w:t>. Учреждение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</w:t>
      </w:r>
      <w:r w:rsidR="0083581A" w:rsidRPr="00C34461">
        <w:rPr>
          <w:rFonts w:ascii="Times New Roman" w:hAnsi="Times New Roman" w:cs="Times New Roman"/>
        </w:rPr>
        <w:t xml:space="preserve">, </w:t>
      </w:r>
      <w:r w:rsidR="0083581A" w:rsidRPr="00C34461">
        <w:rPr>
          <w:rFonts w:ascii="Times New Roman" w:hAnsi="Times New Roman" w:cs="Times New Roman"/>
          <w:sz w:val="28"/>
          <w:szCs w:val="28"/>
        </w:rPr>
        <w:t>органы местного самоуправления или организации.</w:t>
      </w:r>
    </w:p>
    <w:p w:rsidR="0083581A" w:rsidRPr="00C34461" w:rsidRDefault="00E55911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83581A" w:rsidRPr="00C34461">
        <w:rPr>
          <w:rFonts w:ascii="Times New Roman" w:hAnsi="Times New Roman" w:cs="Times New Roman"/>
        </w:rPr>
        <w:t>. В целях предоставления Услуги взаимодействие с органами власти, органами, органами местного самоуправления или организациями Учреждением не осуществляется.</w:t>
      </w:r>
    </w:p>
    <w:p w:rsidR="0083581A" w:rsidRPr="00C34461" w:rsidRDefault="0083581A" w:rsidP="009F0AD9">
      <w:pPr>
        <w:pStyle w:val="113"/>
        <w:spacing w:line="240" w:lineRule="auto"/>
        <w:ind w:left="709" w:firstLine="709"/>
        <w:rPr>
          <w:rFonts w:ascii="Times New Roman" w:hAnsi="Times New Roman" w:cs="Times New Roman"/>
        </w:rPr>
      </w:pPr>
    </w:p>
    <w:p w:rsidR="0083581A" w:rsidRPr="00C34461" w:rsidRDefault="0083581A" w:rsidP="009F0AD9">
      <w:pPr>
        <w:pStyle w:val="20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bookmarkStart w:id="12" w:name="_Toc499629539"/>
      <w:r w:rsidRPr="00C34461">
        <w:rPr>
          <w:rFonts w:ascii="Times New Roman" w:hAnsi="Times New Roman" w:cs="Times New Roman"/>
          <w:i w:val="0"/>
        </w:rPr>
        <w:t>6. Основания для обращения и результаты предоставления Услуги</w:t>
      </w:r>
      <w:bookmarkEnd w:id="12"/>
    </w:p>
    <w:p w:rsidR="0083581A" w:rsidRPr="00C34461" w:rsidRDefault="0083581A" w:rsidP="009F0AD9">
      <w:pPr>
        <w:spacing w:after="0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6.1. Заявитель обращается в Учреждение, в том числе посредством РПГУ, за записью в Учреждения, осуществляющие спортивную подготовку.</w:t>
      </w: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6.2. Способы подачи Заявления о предоставлении Услуги приведены в пункте 16 настоящего регламента.</w:t>
      </w:r>
    </w:p>
    <w:p w:rsidR="0083581A" w:rsidRPr="00C34461" w:rsidRDefault="0083581A" w:rsidP="0083581A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6.3. Результатом предоставления Услуги являются:</w:t>
      </w:r>
    </w:p>
    <w:p w:rsidR="0083581A" w:rsidRPr="00C34461" w:rsidRDefault="0083581A" w:rsidP="0083581A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6.3.1. Опубликованный на официальном сайте Учреждения Приказ о приеме в Учреждение. Информация об опубликованном </w:t>
      </w:r>
      <w:proofErr w:type="gramStart"/>
      <w:r w:rsidRPr="00C34461">
        <w:rPr>
          <w:rFonts w:ascii="Times New Roman" w:hAnsi="Times New Roman" w:cs="Times New Roman"/>
        </w:rPr>
        <w:t>Приказе</w:t>
      </w:r>
      <w:proofErr w:type="gramEnd"/>
      <w:r w:rsidRPr="00C34461">
        <w:rPr>
          <w:rFonts w:ascii="Times New Roman" w:hAnsi="Times New Roman" w:cs="Times New Roman"/>
        </w:rPr>
        <w:t xml:space="preserve"> о приеме направляется </w:t>
      </w:r>
      <w:r w:rsidR="00292FBE">
        <w:rPr>
          <w:rFonts w:ascii="Times New Roman" w:hAnsi="Times New Roman" w:cs="Times New Roman"/>
        </w:rPr>
        <w:t>работник</w:t>
      </w:r>
      <w:r w:rsidRPr="00C34461">
        <w:rPr>
          <w:rFonts w:ascii="Times New Roman" w:hAnsi="Times New Roman" w:cs="Times New Roman"/>
        </w:rPr>
        <w:t>ом Учреждения в форме уведомления о предоставлении Услуги, согласно Приложению 4 к настоящему регламенту, в личный кабинет Заявителя на РПГУ (при наличии регистрации на РПГУ посредством ЕСИА при подаче заявления через Учреждение либо РПГУ) посредством 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ЕИСДОП);</w:t>
      </w:r>
    </w:p>
    <w:p w:rsidR="0083581A" w:rsidRPr="00C34461" w:rsidRDefault="0083581A" w:rsidP="0083581A">
      <w:pPr>
        <w:pStyle w:val="113"/>
        <w:numPr>
          <w:ilvl w:val="2"/>
          <w:numId w:val="23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Решение об отказе в предоставлении Услуги, оформленное в бумажном виде, подписанное уполномоченным должностным лицом Учреждения, согласно Приложению 5 к настоящему регламенту. Информация об отказе в предоставлении Услуги направляется </w:t>
      </w:r>
      <w:r w:rsidR="00E55911">
        <w:rPr>
          <w:rFonts w:ascii="Times New Roman" w:hAnsi="Times New Roman" w:cs="Times New Roman"/>
        </w:rPr>
        <w:t>работником</w:t>
      </w:r>
      <w:r w:rsidRPr="00C34461">
        <w:rPr>
          <w:rFonts w:ascii="Times New Roman" w:hAnsi="Times New Roman" w:cs="Times New Roman"/>
        </w:rPr>
        <w:t xml:space="preserve"> Учреждения в </w:t>
      </w:r>
      <w:r w:rsidRPr="00C34461">
        <w:rPr>
          <w:rFonts w:ascii="Times New Roman" w:hAnsi="Times New Roman" w:cs="Times New Roman"/>
        </w:rPr>
        <w:lastRenderedPageBreak/>
        <w:t>форме уведомления об отказе в предоставлении Услуги, согласно Приложению 6 к настоящему регламенту, в личный кабинет Заявителя на РПГУ (при наличии регистрации на РПГУ посредством ЕСИА при подаче заявления через Учреждение либо РПГУ) посредством ЕИСДОП;</w:t>
      </w:r>
    </w:p>
    <w:p w:rsidR="0083581A" w:rsidRPr="00C34461" w:rsidRDefault="0083581A" w:rsidP="0083581A">
      <w:pPr>
        <w:pStyle w:val="affff3"/>
        <w:numPr>
          <w:ilvl w:val="1"/>
          <w:numId w:val="2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 </w:t>
      </w:r>
    </w:p>
    <w:p w:rsidR="0083581A" w:rsidRPr="00C34461" w:rsidRDefault="0083581A" w:rsidP="009F0AD9">
      <w:pPr>
        <w:pStyle w:val="affff3"/>
        <w:numPr>
          <w:ilvl w:val="1"/>
          <w:numId w:val="2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Факт предоставления Услуги с приложением результата предоставления Услуги фиксируется в ЕИСДОП.</w:t>
      </w:r>
    </w:p>
    <w:p w:rsidR="0083581A" w:rsidRPr="00C34461" w:rsidRDefault="0083581A" w:rsidP="009F0AD9">
      <w:pPr>
        <w:pStyle w:val="113"/>
        <w:spacing w:line="240" w:lineRule="auto"/>
        <w:ind w:left="1418" w:firstLine="709"/>
        <w:jc w:val="left"/>
        <w:rPr>
          <w:rFonts w:ascii="Times New Roman" w:hAnsi="Times New Roman" w:cs="Times New Roman"/>
        </w:rPr>
      </w:pPr>
    </w:p>
    <w:p w:rsidR="0083581A" w:rsidRPr="00C34461" w:rsidRDefault="0083581A" w:rsidP="009F0AD9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bookmarkStart w:id="13" w:name="_Toc499629540"/>
      <w:r w:rsidRPr="00C34461">
        <w:rPr>
          <w:rFonts w:ascii="Times New Roman" w:hAnsi="Times New Roman" w:cs="Times New Roman"/>
          <w:i w:val="0"/>
        </w:rPr>
        <w:t>Срок регистрации Заявления на предоставление Услуги</w:t>
      </w:r>
      <w:bookmarkEnd w:id="13"/>
      <w:r w:rsidRPr="00C34461">
        <w:rPr>
          <w:rFonts w:ascii="Times New Roman" w:hAnsi="Times New Roman" w:cs="Times New Roman"/>
          <w:i w:val="0"/>
        </w:rPr>
        <w:t xml:space="preserve"> </w:t>
      </w:r>
    </w:p>
    <w:p w:rsidR="0083581A" w:rsidRPr="00C34461" w:rsidRDefault="0083581A" w:rsidP="009F0AD9">
      <w:pPr>
        <w:spacing w:after="0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7.1. Заявление, поданное в Учреждение, регистрируется </w:t>
      </w:r>
      <w:r w:rsidR="00292FBE">
        <w:rPr>
          <w:rFonts w:ascii="Times New Roman" w:hAnsi="Times New Roman" w:cs="Times New Roman"/>
        </w:rPr>
        <w:t>работник</w:t>
      </w:r>
      <w:r w:rsidRPr="00C34461">
        <w:rPr>
          <w:rFonts w:ascii="Times New Roman" w:hAnsi="Times New Roman" w:cs="Times New Roman"/>
        </w:rPr>
        <w:t>ом Учреждения в ЕИСДОП в</w:t>
      </w:r>
      <w:r w:rsidRPr="00C34461">
        <w:rPr>
          <w:rFonts w:ascii="Times New Roman" w:hAnsi="Times New Roman" w:cs="Times New Roman"/>
          <w:sz w:val="22"/>
          <w:szCs w:val="22"/>
        </w:rPr>
        <w:t xml:space="preserve"> </w:t>
      </w:r>
      <w:r w:rsidRPr="00C34461">
        <w:rPr>
          <w:rFonts w:ascii="Times New Roman" w:hAnsi="Times New Roman" w:cs="Times New Roman"/>
        </w:rPr>
        <w:t>день подачи Заявления Заявителем.</w:t>
      </w: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7.2. Заявление, поданное в электронной форме через РПГУ до 16:00 рабочего дня, регистрируется в Учреждении в день его подачи. При подаче Заявления через РПГУ после 16:00 рабочего дня либо в нерабочий день, регистрируется в Учреждении на следующий рабочий день.</w:t>
      </w:r>
    </w:p>
    <w:p w:rsidR="0083581A" w:rsidRPr="00C34461" w:rsidRDefault="0083581A" w:rsidP="009F0AD9">
      <w:pPr>
        <w:spacing w:after="0"/>
        <w:ind w:left="1418" w:firstLine="709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bookmarkStart w:id="14" w:name="_Toc499629541"/>
      <w:r w:rsidRPr="00C34461">
        <w:rPr>
          <w:rFonts w:ascii="Times New Roman" w:hAnsi="Times New Roman" w:cs="Times New Roman"/>
          <w:i w:val="0"/>
        </w:rPr>
        <w:t>Срок предоставления Услуги</w:t>
      </w:r>
      <w:bookmarkEnd w:id="14"/>
    </w:p>
    <w:p w:rsidR="0083581A" w:rsidRPr="00C34461" w:rsidRDefault="0083581A" w:rsidP="009F0AD9">
      <w:pPr>
        <w:spacing w:after="0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8.1. Срок предоставления Услуги составляет не более 45 рабочих дней. Учреждение самостоятельно устанавливает сроки подачи Заявлений и проведение индивидуального отбора в форме приемных испытаний, которые осуществляются в рамках установленного периода с 01 августа по 14 сентября в соответствующем году.</w:t>
      </w:r>
    </w:p>
    <w:p w:rsidR="0083581A" w:rsidRPr="00C34461" w:rsidRDefault="0083581A" w:rsidP="0083581A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8.2. В случае наличия свободных мест, после проведения основного приема Заявлений и проведение индивидуального отбора в форме контрольных норматив Учреждение может осуществлять дополнительный прием Заявлений и проведение индивидуального отбора в форме приемных испытаний в период с 15 ноября по 22 ноября в соответствующем году. Срок предоставления Услуги составляет не более 7 рабочих дней.</w:t>
      </w:r>
    </w:p>
    <w:p w:rsidR="0083581A" w:rsidRPr="00C34461" w:rsidRDefault="0083581A" w:rsidP="0083581A">
      <w:pPr>
        <w:pStyle w:val="affff3"/>
        <w:numPr>
          <w:ilvl w:val="1"/>
          <w:numId w:val="2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При обращении Заявителя посредством РПГУ, в случае отсутствия оснований для отказа в приеме и регистрации документов, указанных в пункте 12 настоящего регламента, </w:t>
      </w:r>
      <w:r w:rsidR="00292FBE">
        <w:rPr>
          <w:rFonts w:ascii="Times New Roman" w:hAnsi="Times New Roman" w:cs="Times New Roman"/>
          <w:sz w:val="28"/>
          <w:szCs w:val="28"/>
        </w:rPr>
        <w:t>работник</w:t>
      </w:r>
      <w:r w:rsidRPr="00C34461">
        <w:rPr>
          <w:rFonts w:ascii="Times New Roman" w:hAnsi="Times New Roman" w:cs="Times New Roman"/>
          <w:sz w:val="28"/>
          <w:szCs w:val="28"/>
        </w:rPr>
        <w:t>ом Учреждения Заявителю направляется уведомление о допуске ребенка к прохождению приемных испытаний в Учреждении. Уведомление направляется Заявителю в личный кабинет на РПГУ в день рег</w:t>
      </w:r>
      <w:r w:rsidR="009F0AD9">
        <w:rPr>
          <w:rFonts w:ascii="Times New Roman" w:hAnsi="Times New Roman" w:cs="Times New Roman"/>
          <w:sz w:val="28"/>
          <w:szCs w:val="28"/>
        </w:rPr>
        <w:t>истрации Заявления в Учреждении</w:t>
      </w:r>
      <w:r w:rsidRPr="00C34461">
        <w:rPr>
          <w:rFonts w:ascii="Times New Roman" w:hAnsi="Times New Roman" w:cs="Times New Roman"/>
          <w:sz w:val="28"/>
          <w:szCs w:val="28"/>
        </w:rPr>
        <w:t>.</w:t>
      </w:r>
    </w:p>
    <w:p w:rsidR="0083581A" w:rsidRPr="00C34461" w:rsidRDefault="0083581A" w:rsidP="009F0AD9">
      <w:pPr>
        <w:pStyle w:val="113"/>
        <w:spacing w:line="240" w:lineRule="auto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Информация о дате, времени и месте проведения контрольных норматив </w:t>
      </w:r>
      <w:r w:rsidRPr="00C34461">
        <w:rPr>
          <w:rFonts w:ascii="Times New Roman" w:hAnsi="Times New Roman" w:cs="Times New Roman"/>
          <w:shd w:val="clear" w:color="auto" w:fill="FFFFFF"/>
        </w:rPr>
        <w:t>размещается</w:t>
      </w:r>
      <w:r w:rsidRPr="00C34461">
        <w:rPr>
          <w:rFonts w:ascii="Times New Roman" w:hAnsi="Times New Roman" w:cs="Times New Roman"/>
        </w:rPr>
        <w:t xml:space="preserve"> на информационном стенде и официальном сайте Учреждения не позднее, чем за 3 рабочих дня до даты проведения приемных испытаний.</w:t>
      </w:r>
    </w:p>
    <w:p w:rsidR="0083581A" w:rsidRDefault="0083581A" w:rsidP="009F0AD9">
      <w:pPr>
        <w:pStyle w:val="1110"/>
        <w:spacing w:line="240" w:lineRule="auto"/>
        <w:ind w:firstLine="708"/>
        <w:rPr>
          <w:rFonts w:ascii="Times New Roman" w:hAnsi="Times New Roman" w:cs="Times New Roman"/>
          <w:highlight w:val="yellow"/>
        </w:rPr>
      </w:pPr>
    </w:p>
    <w:p w:rsidR="00D0589B" w:rsidRDefault="00D0589B" w:rsidP="009F0AD9">
      <w:pPr>
        <w:pStyle w:val="1110"/>
        <w:spacing w:line="240" w:lineRule="auto"/>
        <w:ind w:firstLine="708"/>
        <w:rPr>
          <w:rFonts w:ascii="Times New Roman" w:hAnsi="Times New Roman" w:cs="Times New Roman"/>
          <w:highlight w:val="yellow"/>
        </w:rPr>
      </w:pPr>
    </w:p>
    <w:p w:rsidR="00D0589B" w:rsidRPr="00C34461" w:rsidRDefault="00D0589B" w:rsidP="009F0AD9">
      <w:pPr>
        <w:pStyle w:val="1110"/>
        <w:spacing w:line="240" w:lineRule="auto"/>
        <w:ind w:firstLine="708"/>
        <w:rPr>
          <w:rFonts w:ascii="Times New Roman" w:hAnsi="Times New Roman" w:cs="Times New Roman"/>
          <w:highlight w:val="yellow"/>
        </w:rPr>
      </w:pPr>
    </w:p>
    <w:p w:rsidR="0083581A" w:rsidRPr="00C34461" w:rsidRDefault="0083581A" w:rsidP="009F0AD9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5" w:name="_Toc499629542"/>
      <w:r w:rsidRPr="00C34461">
        <w:rPr>
          <w:rFonts w:ascii="Times New Roman" w:hAnsi="Times New Roman" w:cs="Times New Roman"/>
          <w:i w:val="0"/>
        </w:rPr>
        <w:lastRenderedPageBreak/>
        <w:t>Правовые основания предоставления Услуги</w:t>
      </w:r>
      <w:bookmarkEnd w:id="15"/>
    </w:p>
    <w:p w:rsidR="0083581A" w:rsidRPr="00C34461" w:rsidRDefault="0083581A" w:rsidP="009F0AD9">
      <w:pPr>
        <w:spacing w:after="0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113"/>
        <w:spacing w:line="240" w:lineRule="auto"/>
        <w:ind w:firstLine="675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9.1. Основным нормативным правовым актом, регулирующим предоставление Услуги, являются:</w:t>
      </w:r>
    </w:p>
    <w:p w:rsidR="0083581A" w:rsidRPr="00C34461" w:rsidRDefault="0083581A" w:rsidP="009F0AD9">
      <w:pPr>
        <w:pStyle w:val="113"/>
        <w:spacing w:line="240" w:lineRule="auto"/>
        <w:ind w:firstLine="675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9.2. Федеральный закон от 04.12.2007 № 329-ФЗ «О физической культуре и спорте в Российской Федерации».</w:t>
      </w:r>
    </w:p>
    <w:p w:rsidR="0083581A" w:rsidRPr="00C34461" w:rsidRDefault="0083581A" w:rsidP="009F0AD9">
      <w:pPr>
        <w:pStyle w:val="113"/>
        <w:spacing w:line="240" w:lineRule="auto"/>
        <w:ind w:firstLine="675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9.3. Закон Московской области от 25.12.2008 № 9\65-П «О физической культуре и спорте в Московской области» (в ред. Закона МО от 11.02.2010 № 9/2010-ОЗ).</w:t>
      </w:r>
    </w:p>
    <w:p w:rsidR="0083581A" w:rsidRPr="00C34461" w:rsidRDefault="0083581A" w:rsidP="009F0AD9">
      <w:pPr>
        <w:pStyle w:val="113"/>
        <w:spacing w:line="240" w:lineRule="auto"/>
        <w:ind w:firstLine="675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9.4.Список нормативных актов, применяемых при предоставлении Услуги, приведен в </w:t>
      </w:r>
      <w:hyperlink w:anchor="_Приложение_№_4." w:history="1">
        <w:r w:rsidRPr="00C34461">
          <w:rPr>
            <w:rStyle w:val="a7"/>
            <w:rFonts w:ascii="Times New Roman" w:hAnsi="Times New Roman" w:cs="Times New Roman"/>
            <w:color w:val="auto"/>
          </w:rPr>
          <w:t xml:space="preserve">Приложении </w:t>
        </w:r>
      </w:hyperlink>
      <w:r w:rsidRPr="00C34461">
        <w:rPr>
          <w:rStyle w:val="a7"/>
          <w:rFonts w:ascii="Times New Roman" w:hAnsi="Times New Roman" w:cs="Times New Roman"/>
          <w:color w:val="auto"/>
        </w:rPr>
        <w:t>7</w:t>
      </w:r>
      <w:r w:rsidRPr="00C34461">
        <w:rPr>
          <w:rFonts w:ascii="Times New Roman" w:hAnsi="Times New Roman" w:cs="Times New Roman"/>
        </w:rPr>
        <w:t xml:space="preserve"> к настоящему регламенту.</w:t>
      </w:r>
    </w:p>
    <w:p w:rsidR="0083581A" w:rsidRPr="00C34461" w:rsidRDefault="0083581A" w:rsidP="009F0AD9">
      <w:pPr>
        <w:pStyle w:val="113"/>
        <w:spacing w:line="240" w:lineRule="auto"/>
        <w:ind w:firstLine="675"/>
        <w:rPr>
          <w:rFonts w:ascii="Times New Roman" w:hAnsi="Times New Roman" w:cs="Times New Roman"/>
        </w:rPr>
      </w:pPr>
    </w:p>
    <w:p w:rsidR="0083581A" w:rsidRPr="00C34461" w:rsidRDefault="0083581A" w:rsidP="009F0AD9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6" w:name="_Toc499629543"/>
      <w:r w:rsidRPr="00C34461">
        <w:rPr>
          <w:rFonts w:ascii="Times New Roman" w:hAnsi="Times New Roman" w:cs="Times New Roman"/>
          <w:i w:val="0"/>
        </w:rPr>
        <w:t>Исчерпывающий перечень документов, необходимых для предоставления Услуги</w:t>
      </w:r>
      <w:bookmarkEnd w:id="16"/>
    </w:p>
    <w:p w:rsidR="0083581A" w:rsidRPr="00C34461" w:rsidRDefault="0083581A" w:rsidP="009F0AD9">
      <w:pPr>
        <w:spacing w:after="0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affff3"/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Список документов, обязательных для представления Заявителем перечислен в Приложении 8 к настоящему регламенту.</w:t>
      </w:r>
    </w:p>
    <w:p w:rsidR="0083581A" w:rsidRPr="00C34461" w:rsidRDefault="0083581A" w:rsidP="009F0AD9">
      <w:pPr>
        <w:pStyle w:val="af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10.2. </w:t>
      </w:r>
      <w:r w:rsidRPr="00C34461">
        <w:rPr>
          <w:rFonts w:ascii="Times New Roman" w:hAnsi="Times New Roman" w:cs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83581A" w:rsidRPr="00C34461" w:rsidRDefault="0083581A" w:rsidP="009F0AD9">
      <w:pPr>
        <w:pStyle w:val="1110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10.3. Описание документов, необходимых для предоставления Услуги, приведено в </w:t>
      </w:r>
      <w:r w:rsidRPr="00C34461">
        <w:rPr>
          <w:rStyle w:val="a7"/>
          <w:rFonts w:ascii="Times New Roman" w:hAnsi="Times New Roman" w:cs="Times New Roman"/>
          <w:color w:val="auto"/>
        </w:rPr>
        <w:t>Приложение 9</w:t>
      </w:r>
      <w:r w:rsidRPr="00C34461">
        <w:rPr>
          <w:rFonts w:ascii="Times New Roman" w:hAnsi="Times New Roman" w:cs="Times New Roman"/>
        </w:rPr>
        <w:t xml:space="preserve"> к настоящему регламенту.</w:t>
      </w:r>
    </w:p>
    <w:p w:rsidR="0083581A" w:rsidRPr="00C34461" w:rsidRDefault="0083581A" w:rsidP="009F0AD9">
      <w:pPr>
        <w:pStyle w:val="1110"/>
        <w:spacing w:line="240" w:lineRule="auto"/>
        <w:ind w:firstLine="709"/>
        <w:rPr>
          <w:rFonts w:ascii="Times New Roman" w:hAnsi="Times New Roman" w:cs="Times New Roman"/>
        </w:rPr>
      </w:pPr>
    </w:p>
    <w:p w:rsidR="0083581A" w:rsidRPr="00C34461" w:rsidRDefault="0083581A" w:rsidP="009F0AD9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7" w:name="_Toc499629544"/>
      <w:r w:rsidRPr="00C34461">
        <w:rPr>
          <w:rFonts w:ascii="Times New Roman" w:hAnsi="Times New Roman" w:cs="Times New Roman"/>
          <w:i w:val="0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</w:r>
      <w:bookmarkEnd w:id="17"/>
    </w:p>
    <w:p w:rsidR="0083581A" w:rsidRPr="00C34461" w:rsidRDefault="0083581A" w:rsidP="009F0AD9">
      <w:pPr>
        <w:spacing w:after="0"/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9F0AD9">
      <w:pPr>
        <w:pStyle w:val="113"/>
        <w:numPr>
          <w:ilvl w:val="1"/>
          <w:numId w:val="24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Документы, необходимые для предоставления Услуги, которые находятся в распоряжении Органов власти, отсутствуют.</w:t>
      </w:r>
    </w:p>
    <w:p w:rsidR="0083581A" w:rsidRPr="00C34461" w:rsidRDefault="0083581A" w:rsidP="009F0AD9">
      <w:pPr>
        <w:pStyle w:val="113"/>
        <w:spacing w:line="240" w:lineRule="auto"/>
        <w:ind w:left="709" w:firstLine="709"/>
        <w:rPr>
          <w:rFonts w:ascii="Times New Roman" w:hAnsi="Times New Roman" w:cs="Times New Roman"/>
        </w:rPr>
      </w:pPr>
    </w:p>
    <w:p w:rsidR="0083581A" w:rsidRDefault="0083581A" w:rsidP="009F0AD9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8" w:name="_Toc499629545"/>
      <w:r w:rsidRPr="00C34461">
        <w:rPr>
          <w:rFonts w:ascii="Times New Roman" w:hAnsi="Times New Roman" w:cs="Times New Roman"/>
          <w:i w:val="0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18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12.1 Основаниями для отказа в приеме документов, необходимых </w:t>
      </w:r>
      <w:r w:rsidRPr="00C34461">
        <w:rPr>
          <w:rFonts w:ascii="Times New Roman" w:hAnsi="Times New Roman" w:cs="Times New Roman"/>
        </w:rPr>
        <w:br/>
        <w:t>для предоставления Услуги, являются:</w:t>
      </w:r>
    </w:p>
    <w:p w:rsidR="0083581A" w:rsidRPr="00C34461" w:rsidRDefault="0083581A" w:rsidP="0083581A">
      <w:pPr>
        <w:pStyle w:val="1110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12.1.1. Документы содержат в тексте подчистки  и помарки.</w:t>
      </w:r>
    </w:p>
    <w:p w:rsidR="0083581A" w:rsidRPr="00C34461" w:rsidRDefault="0083581A" w:rsidP="0083581A">
      <w:pPr>
        <w:pStyle w:val="1110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12.1.2. Документы содержат повреждения, наличие которых </w:t>
      </w:r>
      <w:r w:rsidRPr="00C34461">
        <w:rPr>
          <w:rFonts w:ascii="Times New Roman" w:hAnsi="Times New Roman" w:cs="Times New Roman"/>
        </w:rPr>
        <w:br/>
        <w:t xml:space="preserve">не позволяет однозначно истолковать их содержание. </w:t>
      </w:r>
    </w:p>
    <w:p w:rsidR="0083581A" w:rsidRPr="00C34461" w:rsidRDefault="0083581A" w:rsidP="0083581A">
      <w:pPr>
        <w:pStyle w:val="1110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12.1.3. Документы, указанные в Приложении 9</w:t>
      </w:r>
      <w:hyperlink w:anchor="_Приложение_№_5." w:history="1"/>
      <w:r w:rsidRPr="00C34461">
        <w:rPr>
          <w:rStyle w:val="a7"/>
          <w:rFonts w:ascii="Times New Roman" w:hAnsi="Times New Roman" w:cs="Times New Roman"/>
          <w:color w:val="FF0000"/>
        </w:rPr>
        <w:t xml:space="preserve"> </w:t>
      </w:r>
      <w:r w:rsidRPr="00C34461">
        <w:rPr>
          <w:rStyle w:val="a7"/>
          <w:rFonts w:ascii="Times New Roman" w:hAnsi="Times New Roman" w:cs="Times New Roman"/>
          <w:color w:val="auto"/>
        </w:rPr>
        <w:t>к настоящему регламенту</w:t>
      </w:r>
      <w:r w:rsidRPr="00C34461">
        <w:rPr>
          <w:rFonts w:ascii="Times New Roman" w:hAnsi="Times New Roman" w:cs="Times New Roman"/>
        </w:rPr>
        <w:t>, утратили силу на момент их предоставления.</w:t>
      </w:r>
    </w:p>
    <w:p w:rsidR="0083581A" w:rsidRPr="00C34461" w:rsidRDefault="0083581A" w:rsidP="0083581A">
      <w:pPr>
        <w:pStyle w:val="1110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12.1.4. 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83581A" w:rsidRPr="00C34461" w:rsidRDefault="0083581A" w:rsidP="0083581A">
      <w:pPr>
        <w:pStyle w:val="1110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12.1.5. Несоответствие зачисляемых лиц, по возрастным ограничениям, установленным правилами приема в Учреждение.</w:t>
      </w:r>
    </w:p>
    <w:p w:rsidR="0083581A" w:rsidRPr="00C34461" w:rsidRDefault="0083581A" w:rsidP="0083581A">
      <w:pPr>
        <w:pStyle w:val="af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12.1.6.</w:t>
      </w:r>
      <w:r w:rsidRPr="00C34461">
        <w:rPr>
          <w:rFonts w:ascii="Times New Roman" w:hAnsi="Times New Roman" w:cs="Times New Roman"/>
          <w:sz w:val="28"/>
          <w:szCs w:val="28"/>
        </w:rPr>
        <w:tab/>
        <w:t>Несоблюдение сроков подачи Заявления и документов, установленных Учреждением.</w:t>
      </w:r>
    </w:p>
    <w:p w:rsidR="0083581A" w:rsidRPr="00C34461" w:rsidRDefault="0083581A" w:rsidP="0083581A">
      <w:pPr>
        <w:pStyle w:val="aff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lastRenderedPageBreak/>
        <w:t>12.1.7. Отсутствие у зачисляемого лица регистрации по месту жительства (пребывания) в Московской области.</w:t>
      </w:r>
    </w:p>
    <w:p w:rsidR="0083581A" w:rsidRPr="00C34461" w:rsidRDefault="0083581A" w:rsidP="0083581A">
      <w:pPr>
        <w:pStyle w:val="af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12.1.8. Представлен неполный комплект документов, указанных  в пункте 10 и Приложении 8 настоящего регламента.</w:t>
      </w:r>
    </w:p>
    <w:p w:rsidR="0083581A" w:rsidRPr="00C34461" w:rsidRDefault="0083581A" w:rsidP="0083581A">
      <w:pPr>
        <w:pStyle w:val="af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12.2.</w:t>
      </w:r>
      <w:r w:rsidRPr="00C34461">
        <w:rPr>
          <w:rFonts w:ascii="Times New Roman" w:hAnsi="Times New Roman" w:cs="Times New Roman"/>
          <w:sz w:val="28"/>
          <w:szCs w:val="28"/>
        </w:rPr>
        <w:tab/>
        <w:t xml:space="preserve">Дополнительными основаниями для отказа в приеме документов, необходимых для предоставления Услуги, при направлении обращения через РПГУ являются: </w:t>
      </w:r>
    </w:p>
    <w:p w:rsidR="0083581A" w:rsidRPr="00C34461" w:rsidRDefault="0083581A" w:rsidP="0083581A">
      <w:pPr>
        <w:pStyle w:val="af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12.2.1.</w:t>
      </w:r>
      <w:r w:rsidRPr="00C34461">
        <w:rPr>
          <w:rFonts w:ascii="Times New Roman" w:hAnsi="Times New Roman" w:cs="Times New Roman"/>
          <w:sz w:val="28"/>
          <w:szCs w:val="28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регламентом).</w:t>
      </w:r>
    </w:p>
    <w:p w:rsidR="0083581A" w:rsidRPr="00C34461" w:rsidRDefault="0083581A" w:rsidP="0083581A">
      <w:pPr>
        <w:pStyle w:val="af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12.2.2.</w:t>
      </w:r>
      <w:r w:rsidRPr="00C34461">
        <w:rPr>
          <w:rFonts w:ascii="Times New Roman" w:hAnsi="Times New Roman" w:cs="Times New Roman"/>
          <w:sz w:val="28"/>
          <w:szCs w:val="28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83581A" w:rsidRPr="00C34461" w:rsidRDefault="0083581A" w:rsidP="0083581A">
      <w:pPr>
        <w:pStyle w:val="af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12.3.</w:t>
      </w:r>
      <w:r w:rsidRPr="00C34461">
        <w:rPr>
          <w:rFonts w:ascii="Times New Roman" w:hAnsi="Times New Roman" w:cs="Times New Roman"/>
          <w:sz w:val="28"/>
          <w:szCs w:val="28"/>
        </w:rPr>
        <w:tab/>
        <w:t xml:space="preserve"> Решение об отказе в приеме и регистрации документов, необходимых для предоставления Услуги, оформляется по форме согласно Приложению 10 к настоящему регламенту:</w:t>
      </w:r>
    </w:p>
    <w:p w:rsidR="0083581A" w:rsidRPr="00C34461" w:rsidRDefault="0083581A" w:rsidP="0083581A">
      <w:pPr>
        <w:pStyle w:val="af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12.3.1. При обращении в Учреждение решение об отказе в приеме и регистрации документов подписывается уполномоченным должностным лицом Учреждения и выдается Заявителю с указанием причин отказа в срок не позднее 30 минут с момента получения от Заявителя документов.</w:t>
      </w:r>
    </w:p>
    <w:p w:rsidR="0083581A" w:rsidRPr="00C34461" w:rsidRDefault="0083581A" w:rsidP="0083581A">
      <w:pPr>
        <w:pStyle w:val="af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12.3.3. При обращении через РПГУ, решение об отказе в приеме и регистрации документов, оформляется в бумажном виде, подписывается уполномоченным должностным лицом Учреждения. Информация об отказе в предоставлении Услуги направляется </w:t>
      </w:r>
      <w:r w:rsidR="00E55911">
        <w:rPr>
          <w:rFonts w:ascii="Times New Roman" w:hAnsi="Times New Roman" w:cs="Times New Roman"/>
          <w:sz w:val="28"/>
          <w:szCs w:val="28"/>
        </w:rPr>
        <w:t>работник</w:t>
      </w:r>
      <w:r w:rsidRPr="00C34461">
        <w:rPr>
          <w:rFonts w:ascii="Times New Roman" w:hAnsi="Times New Roman" w:cs="Times New Roman"/>
          <w:sz w:val="28"/>
          <w:szCs w:val="28"/>
        </w:rPr>
        <w:t>ом Учреждения в форме уведомления об отказе в приеме и регистрации документов согласно Приложению 11, направляется в личный кабинет Заявителя на РПГУ не позднее первого рабочего дня, следующего за днем подачи Заявления.</w:t>
      </w:r>
    </w:p>
    <w:p w:rsidR="0083581A" w:rsidRDefault="0083581A" w:rsidP="009F0AD9">
      <w:pPr>
        <w:pStyle w:val="af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12.4.</w:t>
      </w:r>
      <w:r w:rsidRPr="00C34461">
        <w:rPr>
          <w:rFonts w:ascii="Times New Roman" w:hAnsi="Times New Roman" w:cs="Times New Roman"/>
        </w:rPr>
        <w:t xml:space="preserve"> </w:t>
      </w:r>
      <w:r w:rsidRPr="00C34461">
        <w:rPr>
          <w:rFonts w:ascii="Times New Roman" w:hAnsi="Times New Roman" w:cs="Times New Roman"/>
          <w:sz w:val="28"/>
          <w:szCs w:val="28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:rsidR="009F0AD9" w:rsidRPr="00C34461" w:rsidRDefault="009F0AD9" w:rsidP="009F0AD9">
      <w:pPr>
        <w:pStyle w:val="af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1A" w:rsidRDefault="0083581A" w:rsidP="009F0AD9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9" w:name="_Toc499629546"/>
      <w:r w:rsidRPr="00C34461">
        <w:rPr>
          <w:rFonts w:ascii="Times New Roman" w:hAnsi="Times New Roman" w:cs="Times New Roman"/>
          <w:i w:val="0"/>
        </w:rPr>
        <w:t xml:space="preserve">Исчерпывающий перечень оснований для отказа </w:t>
      </w:r>
      <w:r w:rsidRPr="00C34461">
        <w:rPr>
          <w:rFonts w:ascii="Times New Roman" w:hAnsi="Times New Roman" w:cs="Times New Roman"/>
          <w:i w:val="0"/>
        </w:rPr>
        <w:br/>
        <w:t>в предоставлении Услуги</w:t>
      </w:r>
      <w:bookmarkEnd w:id="19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113"/>
        <w:numPr>
          <w:ilvl w:val="1"/>
          <w:numId w:val="24"/>
        </w:numPr>
        <w:spacing w:line="240" w:lineRule="auto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Основаниями для отказа в предоставлении Услуги являются:</w:t>
      </w:r>
    </w:p>
    <w:p w:rsidR="0083581A" w:rsidRPr="00C34461" w:rsidRDefault="0083581A" w:rsidP="009F0AD9">
      <w:pPr>
        <w:pStyle w:val="1110"/>
        <w:numPr>
          <w:ilvl w:val="2"/>
          <w:numId w:val="24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Несоответствие поступающего критериям отбора при прохождении приемных испытаний.</w:t>
      </w:r>
    </w:p>
    <w:p w:rsidR="0083581A" w:rsidRPr="00C34461" w:rsidRDefault="0083581A" w:rsidP="0083581A">
      <w:pPr>
        <w:pStyle w:val="1110"/>
        <w:numPr>
          <w:ilvl w:val="2"/>
          <w:numId w:val="24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Неявка поступающего в Учреждение для прохождения приемных испытаний в назначенную Учреждением дату согласно. </w:t>
      </w:r>
    </w:p>
    <w:p w:rsidR="0083581A" w:rsidRPr="00C34461" w:rsidRDefault="0083581A" w:rsidP="0083581A">
      <w:pPr>
        <w:pStyle w:val="1110"/>
        <w:numPr>
          <w:ilvl w:val="2"/>
          <w:numId w:val="24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Отсутствие свободных мест в Учреждении.</w:t>
      </w:r>
    </w:p>
    <w:p w:rsidR="0083581A" w:rsidRPr="00C34461" w:rsidRDefault="0083581A" w:rsidP="0083581A">
      <w:pPr>
        <w:pStyle w:val="1110"/>
        <w:numPr>
          <w:ilvl w:val="2"/>
          <w:numId w:val="24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Заявитель вправе отказаться от получения Услуги на основании личного письменного заявления</w:t>
      </w:r>
      <w:r w:rsidR="009F0AD9">
        <w:rPr>
          <w:rFonts w:ascii="Times New Roman" w:hAnsi="Times New Roman" w:cs="Times New Roman"/>
        </w:rPr>
        <w:t>,</w:t>
      </w:r>
      <w:r w:rsidRPr="00C34461">
        <w:rPr>
          <w:rFonts w:ascii="Times New Roman" w:hAnsi="Times New Roman" w:cs="Times New Roman"/>
        </w:rPr>
        <w:t xml:space="preserve"> написанного в свободной форме направив по адресу электронной почты или обратившись в Учреждение.</w:t>
      </w:r>
    </w:p>
    <w:p w:rsidR="0083581A" w:rsidRPr="00C34461" w:rsidRDefault="0083581A" w:rsidP="0083581A">
      <w:pPr>
        <w:pStyle w:val="1110"/>
        <w:numPr>
          <w:ilvl w:val="2"/>
          <w:numId w:val="24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Отказ от предоставления Услуги не препятствует повторному обращению за предоставлением Услуги.</w:t>
      </w:r>
    </w:p>
    <w:p w:rsidR="0083581A" w:rsidRDefault="0083581A" w:rsidP="009F0AD9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0" w:name="_Toc499629547"/>
      <w:r w:rsidRPr="00C34461">
        <w:rPr>
          <w:rFonts w:ascii="Times New Roman" w:hAnsi="Times New Roman" w:cs="Times New Roman"/>
          <w:i w:val="0"/>
        </w:rPr>
        <w:lastRenderedPageBreak/>
        <w:t xml:space="preserve">Порядок, размер и основания взимания </w:t>
      </w:r>
      <w:r w:rsidRPr="00C34461">
        <w:rPr>
          <w:rFonts w:ascii="Times New Roman" w:hAnsi="Times New Roman" w:cs="Times New Roman"/>
          <w:i w:val="0"/>
        </w:rPr>
        <w:br/>
        <w:t>государственной пошлины или иной платы, взимаемой за предоставление Услуги</w:t>
      </w:r>
      <w:bookmarkEnd w:id="20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113"/>
        <w:numPr>
          <w:ilvl w:val="1"/>
          <w:numId w:val="24"/>
        </w:numPr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Услуга предоставляется бесплатно и платно.</w:t>
      </w:r>
    </w:p>
    <w:p w:rsidR="0083581A" w:rsidRPr="00C34461" w:rsidRDefault="0083581A" w:rsidP="009F0AD9">
      <w:pPr>
        <w:pStyle w:val="113"/>
        <w:ind w:left="1425"/>
        <w:rPr>
          <w:rFonts w:ascii="Times New Roman" w:hAnsi="Times New Roman" w:cs="Times New Roman"/>
        </w:rPr>
      </w:pPr>
    </w:p>
    <w:p w:rsidR="0083581A" w:rsidRPr="009F0AD9" w:rsidRDefault="0083581A" w:rsidP="009F0AD9">
      <w:pPr>
        <w:pStyle w:val="113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lang w:eastAsia="ar-SA"/>
        </w:rPr>
      </w:pPr>
      <w:bookmarkStart w:id="21" w:name="_Toc499629548"/>
      <w:r w:rsidRPr="00C34461">
        <w:rPr>
          <w:rFonts w:ascii="Times New Roman" w:hAnsi="Times New Roman" w:cs="Times New Roman"/>
          <w:b/>
        </w:rPr>
        <w:t xml:space="preserve">Перечень услуг, необходимых и обязательных </w:t>
      </w:r>
      <w:r w:rsidRPr="00C34461">
        <w:rPr>
          <w:rFonts w:ascii="Times New Roman" w:hAnsi="Times New Roman" w:cs="Times New Roman"/>
          <w:b/>
        </w:rPr>
        <w:br/>
        <w:t>для предоставления Услуги, в том числе порядок, размер и основания взимания платы за предоставление таких услуг</w:t>
      </w:r>
      <w:bookmarkEnd w:id="21"/>
    </w:p>
    <w:p w:rsidR="009F0AD9" w:rsidRPr="00C34461" w:rsidRDefault="009F0AD9" w:rsidP="009F0AD9">
      <w:pPr>
        <w:pStyle w:val="113"/>
        <w:outlineLvl w:val="1"/>
        <w:rPr>
          <w:rFonts w:ascii="Times New Roman" w:hAnsi="Times New Roman" w:cs="Times New Roman"/>
          <w:lang w:eastAsia="ar-SA"/>
        </w:rPr>
      </w:pPr>
    </w:p>
    <w:p w:rsidR="0083581A" w:rsidRPr="00C34461" w:rsidRDefault="0083581A" w:rsidP="009F0AD9">
      <w:pPr>
        <w:pStyle w:val="113"/>
        <w:numPr>
          <w:ilvl w:val="1"/>
          <w:numId w:val="24"/>
        </w:numPr>
        <w:ind w:left="0" w:firstLine="709"/>
        <w:rPr>
          <w:rFonts w:ascii="Times New Roman" w:hAnsi="Times New Roman" w:cs="Times New Roman"/>
          <w:lang w:eastAsia="ar-SA"/>
        </w:rPr>
      </w:pPr>
      <w:r w:rsidRPr="00C34461">
        <w:rPr>
          <w:rFonts w:ascii="Times New Roman" w:hAnsi="Times New Roman" w:cs="Times New Roman"/>
          <w:lang w:eastAsia="ar-SA"/>
        </w:rPr>
        <w:t xml:space="preserve">Услуги, необходимые и обязательные для предоставления </w:t>
      </w:r>
      <w:r w:rsidRPr="00C34461">
        <w:rPr>
          <w:rFonts w:ascii="Times New Roman" w:hAnsi="Times New Roman" w:cs="Times New Roman"/>
        </w:rPr>
        <w:t>У</w:t>
      </w:r>
      <w:r w:rsidRPr="00C34461">
        <w:rPr>
          <w:rFonts w:ascii="Times New Roman" w:hAnsi="Times New Roman" w:cs="Times New Roman"/>
          <w:lang w:eastAsia="ar-SA"/>
        </w:rPr>
        <w:t>слуги, отсутствуют.</w:t>
      </w:r>
    </w:p>
    <w:p w:rsidR="0083581A" w:rsidRDefault="0083581A" w:rsidP="009F0AD9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2" w:name="_Toc499629549"/>
      <w:r w:rsidRPr="00C34461">
        <w:rPr>
          <w:rFonts w:ascii="Times New Roman" w:hAnsi="Times New Roman" w:cs="Times New Roman"/>
          <w:i w:val="0"/>
        </w:rPr>
        <w:t xml:space="preserve">Способы предоставления Заявителем </w:t>
      </w:r>
      <w:r w:rsidRPr="00C34461">
        <w:rPr>
          <w:rFonts w:ascii="Times New Roman" w:hAnsi="Times New Roman" w:cs="Times New Roman"/>
          <w:i w:val="0"/>
        </w:rPr>
        <w:br/>
        <w:t>документов, необходимых для получения Услуги</w:t>
      </w:r>
      <w:bookmarkEnd w:id="22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113"/>
        <w:numPr>
          <w:ilvl w:val="1"/>
          <w:numId w:val="24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Личное обращение Заявителя в Учреждение.</w:t>
      </w:r>
    </w:p>
    <w:p w:rsidR="0083581A" w:rsidRPr="00C34461" w:rsidRDefault="0083581A" w:rsidP="009F0AD9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16.1.1. Личный прием Заявителя в Учреждение осуществляется в часы приема </w:t>
      </w:r>
      <w:proofErr w:type="gramStart"/>
      <w:r w:rsidRPr="00C34461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34461">
        <w:rPr>
          <w:rFonts w:ascii="Times New Roman" w:hAnsi="Times New Roman" w:cs="Times New Roman"/>
          <w:sz w:val="28"/>
          <w:szCs w:val="28"/>
        </w:rPr>
        <w:t>, указанные в Приложении 2 к настоящему регламенту.</w:t>
      </w:r>
    </w:p>
    <w:p w:rsidR="0083581A" w:rsidRPr="00C34461" w:rsidRDefault="0083581A" w:rsidP="0083581A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16.1.2. Для получения Услуги Заявитель представляет в Учреждение необходимые документы, указанные в пункте 10 настоящего регламента.</w:t>
      </w:r>
    </w:p>
    <w:p w:rsidR="0083581A" w:rsidRPr="00C34461" w:rsidRDefault="00E55911" w:rsidP="0083581A">
      <w:pPr>
        <w:pStyle w:val="af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16.1.3</w:t>
      </w:r>
      <w:r w:rsidR="0083581A" w:rsidRPr="00C34461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предусмотренных пунктом 12 настоящего регламента,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="0083581A" w:rsidRPr="00C34461">
        <w:rPr>
          <w:rFonts w:ascii="Times New Roman" w:hAnsi="Times New Roman" w:cs="Times New Roman"/>
          <w:sz w:val="28"/>
          <w:szCs w:val="28"/>
        </w:rPr>
        <w:t xml:space="preserve"> Учреждения Заявителю выдается решение об отказе в приеме документов с указанием причин отказа в срок не позднее 30 минут с момента получения от Заявителя  документов.</w:t>
      </w:r>
      <w:r w:rsidR="0083581A" w:rsidRPr="00C34461">
        <w:rPr>
          <w:rFonts w:ascii="Times New Roman" w:hAnsi="Times New Roman" w:cs="Times New Roman"/>
          <w:sz w:val="28"/>
          <w:szCs w:val="28"/>
        </w:rPr>
        <w:tab/>
      </w:r>
    </w:p>
    <w:p w:rsidR="0083581A" w:rsidRPr="00C34461" w:rsidRDefault="00E55911" w:rsidP="0083581A">
      <w:pPr>
        <w:pStyle w:val="af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16.1.4</w:t>
      </w:r>
      <w:r w:rsidR="0083581A" w:rsidRPr="00C34461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основания для отказа в приеме документов </w:t>
      </w:r>
      <w:r w:rsidR="00292FBE">
        <w:rPr>
          <w:rFonts w:ascii="Times New Roman" w:hAnsi="Times New Roman" w:cs="Times New Roman"/>
          <w:sz w:val="28"/>
          <w:szCs w:val="28"/>
        </w:rPr>
        <w:t>работник</w:t>
      </w:r>
      <w:r w:rsidR="0083581A" w:rsidRPr="00C34461">
        <w:rPr>
          <w:rFonts w:ascii="Times New Roman" w:hAnsi="Times New Roman" w:cs="Times New Roman"/>
          <w:sz w:val="28"/>
          <w:szCs w:val="28"/>
        </w:rPr>
        <w:t xml:space="preserve"> Учреждения принимает представленные Заявителем </w:t>
      </w:r>
      <w:proofErr w:type="gramStart"/>
      <w:r w:rsidR="0083581A" w:rsidRPr="00C3446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83581A" w:rsidRPr="00C3446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83581A" w:rsidRPr="00C3446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83581A" w:rsidRPr="00C34461">
        <w:rPr>
          <w:rFonts w:ascii="Times New Roman" w:hAnsi="Times New Roman" w:cs="Times New Roman"/>
          <w:sz w:val="28"/>
          <w:szCs w:val="28"/>
        </w:rPr>
        <w:t xml:space="preserve">, заполняет заявление. </w:t>
      </w:r>
    </w:p>
    <w:p w:rsidR="0083581A" w:rsidRPr="00C34461" w:rsidRDefault="00E55911" w:rsidP="0083581A">
      <w:pPr>
        <w:pStyle w:val="af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16.1.5</w:t>
      </w:r>
      <w:r w:rsidR="0083581A" w:rsidRPr="00C34461">
        <w:rPr>
          <w:rFonts w:ascii="Times New Roman" w:hAnsi="Times New Roman" w:cs="Times New Roman"/>
          <w:sz w:val="28"/>
          <w:szCs w:val="28"/>
        </w:rPr>
        <w:t xml:space="preserve">. </w:t>
      </w:r>
      <w:r w:rsidR="00797029">
        <w:rPr>
          <w:rFonts w:ascii="Times New Roman" w:hAnsi="Times New Roman" w:cs="Times New Roman"/>
          <w:sz w:val="28"/>
          <w:szCs w:val="28"/>
        </w:rPr>
        <w:t>Работник</w:t>
      </w:r>
      <w:r w:rsidR="0083581A" w:rsidRPr="00C34461">
        <w:rPr>
          <w:rFonts w:ascii="Times New Roman" w:hAnsi="Times New Roman" w:cs="Times New Roman"/>
          <w:sz w:val="28"/>
          <w:szCs w:val="28"/>
        </w:rPr>
        <w:t xml:space="preserve"> Учреждения сканирует представленные Заявителем оригиналы документов, формирует электронное дело в ЕИСДОП.</w:t>
      </w:r>
    </w:p>
    <w:p w:rsidR="0083581A" w:rsidRPr="00C34461" w:rsidRDefault="00E55911" w:rsidP="0083581A">
      <w:pPr>
        <w:pStyle w:val="af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16.1.6</w:t>
      </w:r>
      <w:r w:rsidR="0083581A" w:rsidRPr="00C34461">
        <w:rPr>
          <w:rFonts w:ascii="Times New Roman" w:hAnsi="Times New Roman" w:cs="Times New Roman"/>
          <w:sz w:val="28"/>
          <w:szCs w:val="28"/>
        </w:rPr>
        <w:t xml:space="preserve">. </w:t>
      </w:r>
      <w:r w:rsidR="00797029">
        <w:rPr>
          <w:rFonts w:ascii="Times New Roman" w:hAnsi="Times New Roman" w:cs="Times New Roman"/>
          <w:sz w:val="28"/>
          <w:szCs w:val="28"/>
        </w:rPr>
        <w:t>Работник</w:t>
      </w:r>
      <w:r w:rsidR="0083581A" w:rsidRPr="00C34461">
        <w:rPr>
          <w:rFonts w:ascii="Times New Roman" w:hAnsi="Times New Roman" w:cs="Times New Roman"/>
          <w:sz w:val="28"/>
          <w:szCs w:val="28"/>
        </w:rPr>
        <w:t xml:space="preserve"> Учреждение распечатывает и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</w:t>
      </w:r>
      <w:r w:rsidR="009F0AD9">
        <w:rPr>
          <w:rFonts w:ascii="Times New Roman" w:hAnsi="Times New Roman" w:cs="Times New Roman"/>
          <w:sz w:val="28"/>
          <w:szCs w:val="28"/>
        </w:rPr>
        <w:t xml:space="preserve">я Услуги по форме, указанной в </w:t>
      </w:r>
      <w:r w:rsidR="0083581A" w:rsidRPr="00C34461">
        <w:rPr>
          <w:rFonts w:ascii="Times New Roman" w:hAnsi="Times New Roman" w:cs="Times New Roman"/>
          <w:sz w:val="28"/>
          <w:szCs w:val="28"/>
        </w:rPr>
        <w:t>Приложении 12.</w:t>
      </w:r>
    </w:p>
    <w:p w:rsidR="0083581A" w:rsidRPr="00C34461" w:rsidRDefault="0083581A" w:rsidP="0083581A">
      <w:pPr>
        <w:pStyle w:val="af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16.2. Обращение Заявителя посредством РПГУ.</w:t>
      </w:r>
    </w:p>
    <w:p w:rsidR="0083581A" w:rsidRPr="00C34461" w:rsidRDefault="0083581A" w:rsidP="0083581A">
      <w:pPr>
        <w:pStyle w:val="af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16.2.1. Для получения Услуги Заявитель авторизуется в ЕСИА,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регламента. При авторизации в ЕИСДОП Заявление считается подписанным простой электронной подписью Заявителя. </w:t>
      </w:r>
    </w:p>
    <w:p w:rsidR="0083581A" w:rsidRPr="00C34461" w:rsidRDefault="0083581A" w:rsidP="0083581A">
      <w:pPr>
        <w:pStyle w:val="af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16.2.2. Отправленное Заявление и документы поступают в ЕИСДОП</w:t>
      </w:r>
    </w:p>
    <w:p w:rsidR="0083581A" w:rsidRPr="00C34461" w:rsidRDefault="0083581A" w:rsidP="0083581A">
      <w:pPr>
        <w:pStyle w:val="aff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16.3.</w:t>
      </w:r>
      <w:r w:rsidRPr="00C34461">
        <w:rPr>
          <w:rFonts w:ascii="Times New Roman" w:hAnsi="Times New Roman" w:cs="Times New Roman"/>
          <w:sz w:val="28"/>
          <w:szCs w:val="28"/>
        </w:rPr>
        <w:tab/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регламента.</w:t>
      </w:r>
    </w:p>
    <w:p w:rsidR="0083581A" w:rsidRDefault="0083581A" w:rsidP="009F0AD9">
      <w:pPr>
        <w:pStyle w:val="20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3" w:name="_Toc499629550"/>
      <w:r w:rsidRPr="00C34461">
        <w:rPr>
          <w:rFonts w:ascii="Times New Roman" w:hAnsi="Times New Roman" w:cs="Times New Roman"/>
          <w:i w:val="0"/>
        </w:rPr>
        <w:lastRenderedPageBreak/>
        <w:t>17. Способы получения Заявителем результатов предоставления Услуги</w:t>
      </w:r>
      <w:bookmarkEnd w:id="23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17.1. Заявитель уведомляется о ходе рассмотрения и готовности результата предоставления Услуги или Работы следующими способами:</w:t>
      </w:r>
    </w:p>
    <w:p w:rsidR="0083581A" w:rsidRPr="00C34461" w:rsidRDefault="0083581A" w:rsidP="009F0AD9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17.1.1. Через личный кабинет на РПГУ;</w:t>
      </w:r>
    </w:p>
    <w:p w:rsidR="0083581A" w:rsidRPr="00C34461" w:rsidRDefault="0083581A" w:rsidP="0083581A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17.1.2. По электронной почте.</w:t>
      </w:r>
    </w:p>
    <w:p w:rsidR="0083581A" w:rsidRPr="00C34461" w:rsidRDefault="0083581A" w:rsidP="0083581A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17.1.3. Заявитель может самостоятельно получить информацию о готовности результата предоставления Услуги по телефону «горячей линии» 8-800-550-50-30, или посредством сервиса РПГУ «Узнать статус Заявления».</w:t>
      </w:r>
    </w:p>
    <w:p w:rsidR="0083581A" w:rsidRPr="00C34461" w:rsidRDefault="0083581A" w:rsidP="0083581A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851"/>
        </w:tabs>
        <w:ind w:left="71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17.2. Результат предоставления Услуги может быть получен следующими способами:</w:t>
      </w:r>
    </w:p>
    <w:p w:rsidR="0083581A" w:rsidRPr="00C34461" w:rsidRDefault="0083581A" w:rsidP="0083581A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C34461">
        <w:rPr>
          <w:rFonts w:ascii="Times New Roman" w:hAnsi="Times New Roman" w:cs="Times New Roman"/>
          <w:sz w:val="28"/>
          <w:szCs w:val="28"/>
        </w:rPr>
        <w:t>17.2.1.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 ЕСИА.;</w:t>
      </w:r>
      <w:r w:rsidRPr="00C3446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3581A" w:rsidRPr="00C34461" w:rsidRDefault="0083581A" w:rsidP="0083581A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17.2.2.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</w:t>
      </w: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17.3. 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регламента, при предъявлении документа, удостоверяющего личность Заявителя.  </w:t>
      </w:r>
    </w:p>
    <w:p w:rsidR="0083581A" w:rsidRPr="00C34461" w:rsidRDefault="0083581A" w:rsidP="009F0AD9">
      <w:pPr>
        <w:pStyle w:val="113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hAnsi="Times New Roman" w:cs="Times New Roman"/>
          <w:sz w:val="28"/>
          <w:szCs w:val="28"/>
        </w:rPr>
      </w:pPr>
    </w:p>
    <w:p w:rsidR="0083581A" w:rsidRDefault="0083581A" w:rsidP="009F0AD9">
      <w:pPr>
        <w:pStyle w:val="20"/>
        <w:spacing w:before="0" w:after="0"/>
        <w:ind w:left="2062"/>
        <w:rPr>
          <w:rFonts w:ascii="Times New Roman" w:hAnsi="Times New Roman" w:cs="Times New Roman"/>
          <w:i w:val="0"/>
        </w:rPr>
      </w:pPr>
      <w:r w:rsidRPr="00C34461">
        <w:rPr>
          <w:rFonts w:ascii="Times New Roman" w:hAnsi="Times New Roman" w:cs="Times New Roman"/>
          <w:i w:val="0"/>
        </w:rPr>
        <w:t xml:space="preserve">18. </w:t>
      </w:r>
      <w:bookmarkStart w:id="24" w:name="_Toc499629551"/>
      <w:r w:rsidRPr="00C34461">
        <w:rPr>
          <w:rFonts w:ascii="Times New Roman" w:hAnsi="Times New Roman" w:cs="Times New Roman"/>
          <w:i w:val="0"/>
        </w:rPr>
        <w:t>Максимальный срок ожидания в очереди</w:t>
      </w:r>
      <w:bookmarkEnd w:id="24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2-"/>
        <w:tabs>
          <w:tab w:val="left" w:pos="0"/>
        </w:tabs>
        <w:spacing w:before="0" w:after="0" w:line="276" w:lineRule="auto"/>
        <w:ind w:left="-142" w:firstLine="851"/>
        <w:jc w:val="both"/>
        <w:rPr>
          <w:rFonts w:ascii="Times New Roman" w:hAnsi="Times New Roman" w:cs="Times New Roman"/>
          <w:b w:val="0"/>
          <w:i w:val="0"/>
          <w:color w:val="000000"/>
          <w:sz w:val="27"/>
          <w:szCs w:val="27"/>
        </w:rPr>
      </w:pPr>
      <w:bookmarkStart w:id="25" w:name="_Toc499629552"/>
      <w:r w:rsidRPr="00C34461">
        <w:rPr>
          <w:rFonts w:ascii="Times New Roman" w:hAnsi="Times New Roman" w:cs="Times New Roman"/>
          <w:b w:val="0"/>
          <w:i w:val="0"/>
        </w:rPr>
        <w:t>18.1. 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  <w:bookmarkEnd w:id="25"/>
    </w:p>
    <w:p w:rsidR="0083581A" w:rsidRPr="00C34461" w:rsidRDefault="0083581A" w:rsidP="009F0AD9">
      <w:pPr>
        <w:pStyle w:val="113"/>
        <w:spacing w:line="240" w:lineRule="auto"/>
        <w:ind w:left="709" w:firstLine="709"/>
        <w:rPr>
          <w:rFonts w:ascii="Times New Roman" w:hAnsi="Times New Roman" w:cs="Times New Roman"/>
        </w:rPr>
      </w:pPr>
    </w:p>
    <w:p w:rsidR="0083581A" w:rsidRDefault="0083581A" w:rsidP="009F0AD9">
      <w:pPr>
        <w:pStyle w:val="20"/>
        <w:spacing w:before="0" w:after="0"/>
        <w:ind w:left="2062"/>
        <w:jc w:val="center"/>
        <w:rPr>
          <w:rFonts w:ascii="Times New Roman" w:hAnsi="Times New Roman" w:cs="Times New Roman"/>
          <w:i w:val="0"/>
        </w:rPr>
      </w:pPr>
      <w:r w:rsidRPr="00C34461">
        <w:rPr>
          <w:rFonts w:ascii="Times New Roman" w:hAnsi="Times New Roman" w:cs="Times New Roman"/>
          <w:i w:val="0"/>
        </w:rPr>
        <w:t xml:space="preserve">19. </w:t>
      </w:r>
      <w:bookmarkStart w:id="26" w:name="_Toc499629553"/>
      <w:r w:rsidRPr="00C34461">
        <w:rPr>
          <w:rFonts w:ascii="Times New Roman" w:hAnsi="Times New Roman" w:cs="Times New Roman"/>
          <w:i w:val="0"/>
        </w:rPr>
        <w:t>Требования к помещениям, в которых предоставляется Услуга</w:t>
      </w:r>
      <w:bookmarkEnd w:id="26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113"/>
        <w:spacing w:line="240" w:lineRule="auto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19.1. Требования к помещениям, в которых предоставляется Услуга, приведены в </w:t>
      </w:r>
      <w:hyperlink w:anchor="_Приложение_№_6." w:history="1">
        <w:r w:rsidRPr="00C34461">
          <w:rPr>
            <w:rStyle w:val="a7"/>
            <w:rFonts w:ascii="Times New Roman" w:hAnsi="Times New Roman" w:cs="Times New Roman"/>
            <w:color w:val="auto"/>
          </w:rPr>
          <w:t xml:space="preserve">Приложении </w:t>
        </w:r>
      </w:hyperlink>
      <w:r w:rsidRPr="00C34461">
        <w:rPr>
          <w:rStyle w:val="a7"/>
          <w:rFonts w:ascii="Times New Roman" w:hAnsi="Times New Roman" w:cs="Times New Roman"/>
          <w:color w:val="auto"/>
        </w:rPr>
        <w:t>13</w:t>
      </w:r>
      <w:r w:rsidRPr="00C34461">
        <w:rPr>
          <w:rFonts w:ascii="Times New Roman" w:hAnsi="Times New Roman" w:cs="Times New Roman"/>
        </w:rPr>
        <w:t xml:space="preserve"> к настоящему регламенту.</w:t>
      </w:r>
    </w:p>
    <w:p w:rsidR="0083581A" w:rsidRPr="00C34461" w:rsidRDefault="0083581A" w:rsidP="009F0AD9">
      <w:pPr>
        <w:pStyle w:val="113"/>
        <w:spacing w:line="240" w:lineRule="auto"/>
        <w:ind w:left="709" w:firstLine="709"/>
        <w:rPr>
          <w:rFonts w:ascii="Times New Roman" w:hAnsi="Times New Roman" w:cs="Times New Roman"/>
        </w:rPr>
      </w:pPr>
    </w:p>
    <w:p w:rsidR="0083581A" w:rsidRDefault="0083581A" w:rsidP="009F0AD9">
      <w:pPr>
        <w:pStyle w:val="20"/>
        <w:spacing w:before="0" w:after="0"/>
        <w:ind w:left="2062"/>
        <w:rPr>
          <w:rFonts w:ascii="Times New Roman" w:hAnsi="Times New Roman" w:cs="Times New Roman"/>
          <w:i w:val="0"/>
        </w:rPr>
      </w:pPr>
      <w:bookmarkStart w:id="27" w:name="_Toc499629554"/>
      <w:r w:rsidRPr="00C34461">
        <w:rPr>
          <w:rFonts w:ascii="Times New Roman" w:hAnsi="Times New Roman" w:cs="Times New Roman"/>
          <w:i w:val="0"/>
        </w:rPr>
        <w:t>20. Показатели доступности и качества Услуги</w:t>
      </w:r>
      <w:bookmarkEnd w:id="27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20.1. Показатели доступности и качества Услуги приведены в Приложении 14 к настоящему регламенту.</w:t>
      </w:r>
    </w:p>
    <w:p w:rsidR="0083581A" w:rsidRPr="00C34461" w:rsidRDefault="0083581A" w:rsidP="009F0A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20.2. Требования к обеспечению доступности Услуги для лиц с ограниченными возможностями здоровья приведены в Приложении 15 к настоящему регламенту.</w:t>
      </w:r>
    </w:p>
    <w:p w:rsidR="0083581A" w:rsidRPr="00C34461" w:rsidRDefault="0083581A" w:rsidP="009F0AD9">
      <w:pPr>
        <w:pStyle w:val="113"/>
        <w:spacing w:line="240" w:lineRule="auto"/>
        <w:ind w:left="709" w:firstLine="709"/>
        <w:rPr>
          <w:rFonts w:ascii="Times New Roman" w:hAnsi="Times New Roman" w:cs="Times New Roman"/>
        </w:rPr>
      </w:pPr>
    </w:p>
    <w:p w:rsidR="0083581A" w:rsidRDefault="0083581A" w:rsidP="009F0AD9">
      <w:pPr>
        <w:pStyle w:val="20"/>
        <w:spacing w:before="0" w:after="0"/>
        <w:ind w:left="2062"/>
        <w:jc w:val="center"/>
        <w:rPr>
          <w:rFonts w:ascii="Times New Roman" w:hAnsi="Times New Roman" w:cs="Times New Roman"/>
          <w:i w:val="0"/>
        </w:rPr>
      </w:pPr>
      <w:bookmarkStart w:id="28" w:name="_Toc499629555"/>
      <w:r w:rsidRPr="00C34461">
        <w:rPr>
          <w:rFonts w:ascii="Times New Roman" w:hAnsi="Times New Roman" w:cs="Times New Roman"/>
          <w:i w:val="0"/>
        </w:rPr>
        <w:lastRenderedPageBreak/>
        <w:t xml:space="preserve">21. Требования к организации предоставления Услуги </w:t>
      </w:r>
      <w:r w:rsidRPr="00C34461">
        <w:rPr>
          <w:rFonts w:ascii="Times New Roman" w:hAnsi="Times New Roman" w:cs="Times New Roman"/>
          <w:i w:val="0"/>
        </w:rPr>
        <w:br/>
        <w:t>в электронной форме</w:t>
      </w:r>
      <w:bookmarkEnd w:id="28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aff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21.1. В электронной форме документы, указанные в пункте 10.1. и Приложении 8 настоящего регламента, подаются посредством РПГУ.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21.2. При подаче документы, указанные в пункте 10.1. и Приложении 8 настоящего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21.3. 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83581A" w:rsidRPr="00C34461" w:rsidRDefault="0083581A" w:rsidP="0083581A">
      <w:pPr>
        <w:pStyle w:val="113"/>
        <w:spacing w:line="240" w:lineRule="auto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21.4. Заявитель имеет возможность отслеживать ход обработки документов в Личном кабинете с помощью статусной модели РПГУ. </w:t>
      </w:r>
    </w:p>
    <w:p w:rsidR="0083581A" w:rsidRPr="00C34461" w:rsidRDefault="0083581A" w:rsidP="0083581A">
      <w:p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499629556"/>
      <w:r w:rsidRPr="00C34461">
        <w:rPr>
          <w:rFonts w:ascii="Times New Roman" w:hAnsi="Times New Roman" w:cs="Times New Roman"/>
          <w:b/>
          <w:sz w:val="28"/>
          <w:szCs w:val="28"/>
        </w:rPr>
        <w:t>22. Требования к организации предоставления Услуги в МФЦ</w:t>
      </w:r>
      <w:bookmarkEnd w:id="29"/>
    </w:p>
    <w:p w:rsidR="0083581A" w:rsidRPr="00C34461" w:rsidRDefault="0083581A" w:rsidP="009F0AD9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22.1. </w:t>
      </w:r>
      <w:proofErr w:type="gramStart"/>
      <w:r w:rsidRPr="00C34461">
        <w:rPr>
          <w:rFonts w:ascii="Times New Roman" w:hAnsi="Times New Roman" w:cs="Times New Roman"/>
          <w:sz w:val="28"/>
          <w:szCs w:val="28"/>
        </w:rPr>
        <w:t>Обеспечение бесплатного доступа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</w:t>
      </w:r>
      <w:proofErr w:type="gramEnd"/>
      <w:r w:rsidRPr="00C34461">
        <w:rPr>
          <w:rFonts w:ascii="Times New Roman" w:hAnsi="Times New Roman" w:cs="Times New Roman"/>
          <w:sz w:val="28"/>
          <w:szCs w:val="28"/>
        </w:rPr>
        <w:t xml:space="preserve"> Московской области».</w:t>
      </w:r>
    </w:p>
    <w:p w:rsidR="0083581A" w:rsidRPr="00C34461" w:rsidRDefault="0083581A" w:rsidP="009F0AD9">
      <w:pPr>
        <w:pStyle w:val="113"/>
        <w:ind w:firstLine="708"/>
        <w:rPr>
          <w:rFonts w:ascii="Times New Roman" w:hAnsi="Times New Roman" w:cs="Times New Roman"/>
        </w:rPr>
      </w:pPr>
    </w:p>
    <w:p w:rsidR="0083581A" w:rsidRPr="00C34461" w:rsidRDefault="0083581A" w:rsidP="009F0AD9">
      <w:pPr>
        <w:pStyle w:val="10"/>
        <w:jc w:val="center"/>
        <w:rPr>
          <w:rFonts w:ascii="Times New Roman" w:hAnsi="Times New Roman"/>
          <w:i w:val="0"/>
          <w:sz w:val="28"/>
          <w:szCs w:val="28"/>
        </w:rPr>
      </w:pPr>
      <w:bookmarkStart w:id="30" w:name="_Toc499629557"/>
      <w:r w:rsidRPr="00C34461">
        <w:rPr>
          <w:rFonts w:ascii="Times New Roman" w:hAnsi="Times New Roman"/>
          <w:i w:val="0"/>
          <w:sz w:val="28"/>
          <w:szCs w:val="28"/>
          <w:lang w:val="en-US"/>
        </w:rPr>
        <w:t>III</w:t>
      </w:r>
      <w:r w:rsidRPr="00C34461">
        <w:rPr>
          <w:rFonts w:ascii="Times New Roman" w:hAnsi="Times New Roman"/>
          <w:i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0"/>
    </w:p>
    <w:p w:rsidR="0083581A" w:rsidRPr="00C34461" w:rsidRDefault="0083581A" w:rsidP="009F0AD9">
      <w:pPr>
        <w:spacing w:after="0"/>
        <w:ind w:firstLine="709"/>
        <w:rPr>
          <w:rFonts w:ascii="Times New Roman" w:hAnsi="Times New Roman" w:cs="Times New Roman"/>
          <w:lang w:eastAsia="ru-RU"/>
        </w:rPr>
      </w:pPr>
    </w:p>
    <w:p w:rsidR="0083581A" w:rsidRDefault="0083581A" w:rsidP="009F0AD9">
      <w:pPr>
        <w:pStyle w:val="20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1" w:name="_Toc499629558"/>
      <w:r w:rsidRPr="00C34461">
        <w:rPr>
          <w:rFonts w:ascii="Times New Roman" w:hAnsi="Times New Roman" w:cs="Times New Roman"/>
          <w:i w:val="0"/>
        </w:rPr>
        <w:t>23. Состав, последовательность и сроки выполнения административных процедур (действий) при предоставлении Услуги</w:t>
      </w:r>
      <w:bookmarkEnd w:id="31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23.1. Перечень административных процедур при предоставлении Услуги:</w:t>
      </w:r>
    </w:p>
    <w:p w:rsidR="0083581A" w:rsidRPr="00C34461" w:rsidRDefault="0083581A" w:rsidP="009F0AD9">
      <w:pPr>
        <w:pStyle w:val="1"/>
        <w:numPr>
          <w:ilvl w:val="0"/>
          <w:numId w:val="0"/>
        </w:numPr>
        <w:spacing w:line="240" w:lineRule="auto"/>
        <w:ind w:left="1211" w:hanging="360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23.1.1. Прием Заявления и документов;</w:t>
      </w:r>
    </w:p>
    <w:p w:rsidR="0083581A" w:rsidRPr="00C34461" w:rsidRDefault="0083581A" w:rsidP="0083581A">
      <w:pPr>
        <w:pStyle w:val="1"/>
        <w:numPr>
          <w:ilvl w:val="0"/>
          <w:numId w:val="0"/>
        </w:numPr>
        <w:spacing w:line="240" w:lineRule="auto"/>
        <w:ind w:left="1211" w:hanging="360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23.1.2. Обработка и предварительное рассмотрение документов;</w:t>
      </w:r>
    </w:p>
    <w:p w:rsidR="0083581A" w:rsidRPr="00C34461" w:rsidRDefault="0083581A" w:rsidP="0083581A">
      <w:pPr>
        <w:pStyle w:val="1"/>
        <w:numPr>
          <w:ilvl w:val="0"/>
          <w:numId w:val="0"/>
        </w:numPr>
        <w:spacing w:line="240" w:lineRule="auto"/>
        <w:ind w:left="1211" w:hanging="360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23.1.3.  Проведение приемных испытаний;   </w:t>
      </w:r>
    </w:p>
    <w:p w:rsidR="0083581A" w:rsidRPr="00C34461" w:rsidRDefault="0083581A" w:rsidP="0083581A">
      <w:pPr>
        <w:pStyle w:val="1"/>
        <w:numPr>
          <w:ilvl w:val="0"/>
          <w:numId w:val="0"/>
        </w:numPr>
        <w:spacing w:line="240" w:lineRule="auto"/>
        <w:ind w:left="1211" w:hanging="360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23.1.4.Принятие решения;</w:t>
      </w:r>
    </w:p>
    <w:p w:rsidR="0083581A" w:rsidRPr="00C34461" w:rsidRDefault="0083581A" w:rsidP="0083581A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23.1.5. Направление (выдача) результата. </w:t>
      </w:r>
    </w:p>
    <w:p w:rsidR="0083581A" w:rsidRPr="00C34461" w:rsidRDefault="0083581A" w:rsidP="009F0AD9">
      <w:pPr>
        <w:pStyle w:val="113"/>
        <w:spacing w:line="240" w:lineRule="auto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lastRenderedPageBreak/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C34461">
        <w:rPr>
          <w:rFonts w:ascii="Times New Roman" w:hAnsi="Times New Roman" w:cs="Times New Roman"/>
        </w:rPr>
        <w:t>приведены</w:t>
      </w:r>
      <w:proofErr w:type="gramEnd"/>
      <w:r w:rsidRPr="00C34461">
        <w:rPr>
          <w:rFonts w:ascii="Times New Roman" w:hAnsi="Times New Roman" w:cs="Times New Roman"/>
        </w:rPr>
        <w:t xml:space="preserve"> в Приложение 16 к настоящему регламенту.</w:t>
      </w:r>
    </w:p>
    <w:p w:rsidR="0083581A" w:rsidRPr="00C34461" w:rsidRDefault="0083581A" w:rsidP="009F0AD9">
      <w:pPr>
        <w:pStyle w:val="113"/>
        <w:spacing w:line="240" w:lineRule="auto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23.3 Блок-схема предоставления Услуги приведена в 17</w:t>
      </w:r>
      <w:hyperlink w:anchor="_Приложение_№_9._1" w:history="1"/>
      <w:r w:rsidRPr="00C34461">
        <w:rPr>
          <w:rFonts w:ascii="Times New Roman" w:hAnsi="Times New Roman" w:cs="Times New Roman"/>
        </w:rPr>
        <w:t xml:space="preserve"> к настоящему регламенту.</w:t>
      </w:r>
    </w:p>
    <w:p w:rsidR="0083581A" w:rsidRPr="00C34461" w:rsidRDefault="0083581A" w:rsidP="009F0AD9">
      <w:pPr>
        <w:pStyle w:val="113"/>
        <w:spacing w:line="240" w:lineRule="auto"/>
        <w:ind w:left="709" w:firstLine="709"/>
        <w:rPr>
          <w:rFonts w:ascii="Times New Roman" w:hAnsi="Times New Roman" w:cs="Times New Roman"/>
        </w:rPr>
      </w:pPr>
    </w:p>
    <w:p w:rsidR="0083581A" w:rsidRPr="00C34461" w:rsidRDefault="0083581A" w:rsidP="009F0AD9">
      <w:pPr>
        <w:pStyle w:val="10"/>
        <w:jc w:val="center"/>
        <w:rPr>
          <w:rFonts w:ascii="Times New Roman" w:hAnsi="Times New Roman"/>
          <w:i w:val="0"/>
          <w:sz w:val="28"/>
          <w:szCs w:val="28"/>
        </w:rPr>
      </w:pPr>
      <w:bookmarkStart w:id="32" w:name="_Toc499629559"/>
      <w:r w:rsidRPr="00C34461">
        <w:rPr>
          <w:rFonts w:ascii="Times New Roman" w:hAnsi="Times New Roman"/>
          <w:i w:val="0"/>
          <w:sz w:val="28"/>
          <w:szCs w:val="28"/>
          <w:lang w:val="en-US"/>
        </w:rPr>
        <w:t>IV</w:t>
      </w:r>
      <w:r w:rsidRPr="00C34461">
        <w:rPr>
          <w:rFonts w:ascii="Times New Roman" w:hAnsi="Times New Roman"/>
          <w:i w:val="0"/>
          <w:sz w:val="28"/>
          <w:szCs w:val="28"/>
        </w:rPr>
        <w:t>. Порядок и формы контроля за исполнением регламента</w:t>
      </w:r>
      <w:bookmarkEnd w:id="32"/>
    </w:p>
    <w:p w:rsidR="0083581A" w:rsidRPr="00C34461" w:rsidRDefault="0083581A" w:rsidP="009F0AD9">
      <w:pPr>
        <w:spacing w:after="0"/>
        <w:ind w:firstLine="709"/>
        <w:rPr>
          <w:rFonts w:ascii="Times New Roman" w:hAnsi="Times New Roman" w:cs="Times New Roman"/>
          <w:lang w:eastAsia="ru-RU"/>
        </w:rPr>
      </w:pPr>
    </w:p>
    <w:p w:rsidR="0083581A" w:rsidRDefault="0083581A" w:rsidP="009F0AD9">
      <w:pPr>
        <w:pStyle w:val="20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3" w:name="_Toc499629560"/>
      <w:r w:rsidRPr="00C34461">
        <w:rPr>
          <w:rFonts w:ascii="Times New Roman" w:hAnsi="Times New Roman" w:cs="Times New Roman"/>
          <w:i w:val="0"/>
        </w:rPr>
        <w:t xml:space="preserve">24. Порядок осуществления </w:t>
      </w:r>
      <w:proofErr w:type="gramStart"/>
      <w:r w:rsidRPr="00C34461">
        <w:rPr>
          <w:rFonts w:ascii="Times New Roman" w:hAnsi="Times New Roman" w:cs="Times New Roman"/>
          <w:i w:val="0"/>
        </w:rPr>
        <w:t>контроля за</w:t>
      </w:r>
      <w:proofErr w:type="gramEnd"/>
      <w:r w:rsidRPr="00C34461">
        <w:rPr>
          <w:rFonts w:ascii="Times New Roman" w:hAnsi="Times New Roman" w:cs="Times New Roman"/>
          <w:i w:val="0"/>
        </w:rPr>
        <w:t xml:space="preserve"> соблюдением </w:t>
      </w:r>
      <w:r w:rsidRPr="00C34461">
        <w:rPr>
          <w:rFonts w:ascii="Times New Roman" w:hAnsi="Times New Roman" w:cs="Times New Roman"/>
          <w:i w:val="0"/>
        </w:rPr>
        <w:br/>
        <w:t xml:space="preserve">и исполнением должностными лицами Учреждения положений </w:t>
      </w:r>
      <w:r w:rsidRPr="00C34461">
        <w:rPr>
          <w:rFonts w:ascii="Times New Roman" w:hAnsi="Times New Roman" w:cs="Times New Roman"/>
          <w:i w:val="0"/>
        </w:rPr>
        <w:br/>
        <w:t xml:space="preserve">регламента и иных нормативных правовых актов, устанавливающих требования к предоставлению Услуги, </w:t>
      </w:r>
      <w:r w:rsidRPr="00C34461">
        <w:rPr>
          <w:rFonts w:ascii="Times New Roman" w:hAnsi="Times New Roman" w:cs="Times New Roman"/>
          <w:i w:val="0"/>
        </w:rPr>
        <w:br/>
        <w:t>а также принятием ими решений</w:t>
      </w:r>
      <w:bookmarkEnd w:id="33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113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24.1. </w:t>
      </w:r>
      <w:proofErr w:type="gramStart"/>
      <w:r w:rsidRPr="00C34461">
        <w:rPr>
          <w:rFonts w:ascii="Times New Roman" w:hAnsi="Times New Roman" w:cs="Times New Roman"/>
        </w:rPr>
        <w:t>Контроль за</w:t>
      </w:r>
      <w:proofErr w:type="gramEnd"/>
      <w:r w:rsidRPr="00C34461">
        <w:rPr>
          <w:rFonts w:ascii="Times New Roman" w:hAnsi="Times New Roman" w:cs="Times New Roman"/>
        </w:rPr>
        <w:t xml:space="preserve"> соблюдением должностными лицами Учреждения положений регламента и иных нормативных правовых актов, устанавливающих требования к предоставлению Услуги, осуществляется в форме:</w:t>
      </w:r>
    </w:p>
    <w:p w:rsidR="0083581A" w:rsidRPr="00C34461" w:rsidRDefault="0083581A" w:rsidP="0083581A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24.1.1. текущего </w:t>
      </w:r>
      <w:proofErr w:type="gramStart"/>
      <w:r w:rsidRPr="00C344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4461">
        <w:rPr>
          <w:rFonts w:ascii="Times New Roman" w:hAnsi="Times New Roman" w:cs="Times New Roman"/>
          <w:sz w:val="28"/>
          <w:szCs w:val="28"/>
        </w:rPr>
        <w:t xml:space="preserve"> соблюдением полноты и качества предоставления Услуги (далее - Текущий контроль);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24.1.2. </w:t>
      </w:r>
      <w:proofErr w:type="gramStart"/>
      <w:r w:rsidRPr="00C344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4461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Услуги.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24.2. Текущий контроль осуществляет Учреждение и уполномоченные ею должностные лица. </w:t>
      </w:r>
    </w:p>
    <w:p w:rsidR="0083581A" w:rsidRPr="00C34461" w:rsidRDefault="0083581A" w:rsidP="0083581A">
      <w:pPr>
        <w:pStyle w:val="113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24.3. Перечень должностных лиц, осуществляющих текущий контроль, устанавливается правовым актом Учреждения.</w:t>
      </w:r>
    </w:p>
    <w:p w:rsidR="0083581A" w:rsidRPr="00C34461" w:rsidRDefault="0083581A" w:rsidP="009F0AD9">
      <w:pPr>
        <w:pStyle w:val="113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24.4. Текущий контроль осуществляется в порядке, установленном руководителем Учреждения для </w:t>
      </w:r>
      <w:proofErr w:type="gramStart"/>
      <w:r w:rsidRPr="00C34461">
        <w:rPr>
          <w:rFonts w:ascii="Times New Roman" w:hAnsi="Times New Roman" w:cs="Times New Roman"/>
        </w:rPr>
        <w:t>контроля за</w:t>
      </w:r>
      <w:proofErr w:type="gramEnd"/>
      <w:r w:rsidRPr="00C34461">
        <w:rPr>
          <w:rFonts w:ascii="Times New Roman" w:hAnsi="Times New Roman" w:cs="Times New Roman"/>
        </w:rPr>
        <w:t xml:space="preserve"> исполнением правовых актов муниципального образования.</w:t>
      </w:r>
    </w:p>
    <w:p w:rsidR="0083581A" w:rsidRDefault="0083581A" w:rsidP="009F0AD9">
      <w:pPr>
        <w:pStyle w:val="20"/>
        <w:spacing w:before="0" w:after="0"/>
        <w:ind w:firstLine="142"/>
        <w:jc w:val="center"/>
        <w:rPr>
          <w:rFonts w:ascii="Times New Roman" w:hAnsi="Times New Roman" w:cs="Times New Roman"/>
          <w:i w:val="0"/>
        </w:rPr>
      </w:pPr>
      <w:bookmarkStart w:id="34" w:name="_Toc499629561"/>
      <w:r w:rsidRPr="00C34461">
        <w:rPr>
          <w:rFonts w:ascii="Times New Roman" w:hAnsi="Times New Roman" w:cs="Times New Roman"/>
          <w:i w:val="0"/>
        </w:rPr>
        <w:t xml:space="preserve">25. Порядок и периодичность осуществления текущего контроля полноты и качества предоставления Услуги и </w:t>
      </w:r>
      <w:proofErr w:type="gramStart"/>
      <w:r w:rsidRPr="00C34461">
        <w:rPr>
          <w:rFonts w:ascii="Times New Roman" w:hAnsi="Times New Roman" w:cs="Times New Roman"/>
          <w:i w:val="0"/>
        </w:rPr>
        <w:t>Контроля за</w:t>
      </w:r>
      <w:proofErr w:type="gramEnd"/>
      <w:r w:rsidRPr="00C34461">
        <w:rPr>
          <w:rFonts w:ascii="Times New Roman" w:hAnsi="Times New Roman" w:cs="Times New Roman"/>
          <w:i w:val="0"/>
        </w:rPr>
        <w:t xml:space="preserve"> соблюдением порядка предоставления Услуги</w:t>
      </w:r>
      <w:bookmarkEnd w:id="34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25.1. 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 проверок в Учреждении 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83581A" w:rsidRPr="00C34461" w:rsidRDefault="0083581A" w:rsidP="0083581A">
      <w:pPr>
        <w:pStyle w:val="113"/>
        <w:spacing w:line="240" w:lineRule="auto"/>
        <w:ind w:firstLine="708"/>
        <w:rPr>
          <w:rFonts w:ascii="Times New Roman" w:hAnsi="Times New Roman" w:cs="Times New Roman"/>
          <w:color w:val="7030A0"/>
        </w:rPr>
      </w:pPr>
      <w:r w:rsidRPr="00C34461">
        <w:rPr>
          <w:rFonts w:ascii="Times New Roman" w:hAnsi="Times New Roman" w:cs="Times New Roman"/>
        </w:rPr>
        <w:t>25.2. Порядок осуществления Текущего контроля в Учреждении устанавливается уполномоченным лицом Учреждения.</w:t>
      </w:r>
    </w:p>
    <w:p w:rsidR="0083581A" w:rsidRPr="00C34461" w:rsidRDefault="0083581A" w:rsidP="0083581A">
      <w:pPr>
        <w:pStyle w:val="113"/>
        <w:spacing w:line="240" w:lineRule="auto"/>
        <w:ind w:firstLine="708"/>
        <w:rPr>
          <w:rFonts w:ascii="Times New Roman" w:hAnsi="Times New Roman" w:cs="Times New Roman"/>
          <w:color w:val="7030A0"/>
        </w:rPr>
      </w:pPr>
      <w:r w:rsidRPr="00C34461">
        <w:rPr>
          <w:rFonts w:ascii="Times New Roman" w:hAnsi="Times New Roman" w:cs="Times New Roman"/>
        </w:rPr>
        <w:t xml:space="preserve">25.3. Контроль за соблюдением порядка предоставления Услуги осуществляется уполномоченными должностными лицами Подразделении посредством проведения плановых и внеплановых проверок исполнения уполномоченными должностными лицами </w:t>
      </w:r>
      <w:proofErr w:type="gramStart"/>
      <w:r w:rsidRPr="00C34461">
        <w:rPr>
          <w:rFonts w:ascii="Times New Roman" w:hAnsi="Times New Roman" w:cs="Times New Roman"/>
        </w:rPr>
        <w:t xml:space="preserve">Учреждения обязательных </w:t>
      </w:r>
      <w:r w:rsidRPr="00C34461">
        <w:rPr>
          <w:rFonts w:ascii="Times New Roman" w:hAnsi="Times New Roman" w:cs="Times New Roman"/>
        </w:rPr>
        <w:lastRenderedPageBreak/>
        <w:t>требований порядка предоставления Услуги</w:t>
      </w:r>
      <w:proofErr w:type="gramEnd"/>
      <w:r w:rsidRPr="00C34461">
        <w:rPr>
          <w:rFonts w:ascii="Times New Roman" w:hAnsi="Times New Roman" w:cs="Times New Roman"/>
        </w:rPr>
        <w:t xml:space="preserve"> и требований, установленных настоящим регламентом.</w:t>
      </w:r>
    </w:p>
    <w:p w:rsidR="0083581A" w:rsidRPr="00C34461" w:rsidRDefault="0083581A" w:rsidP="0083581A">
      <w:pPr>
        <w:pStyle w:val="113"/>
        <w:spacing w:line="240" w:lineRule="auto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25.4. Плановые проверки проводятся уполномоченными должностными лицами </w:t>
      </w:r>
      <w:proofErr w:type="gramStart"/>
      <w:r w:rsidRPr="00C34461">
        <w:rPr>
          <w:rFonts w:ascii="Times New Roman" w:hAnsi="Times New Roman" w:cs="Times New Roman"/>
        </w:rPr>
        <w:t>Подразделении</w:t>
      </w:r>
      <w:proofErr w:type="gramEnd"/>
      <w:r w:rsidRPr="00C34461">
        <w:rPr>
          <w:rFonts w:ascii="Times New Roman" w:hAnsi="Times New Roman" w:cs="Times New Roman"/>
        </w:rPr>
        <w:t xml:space="preserve"> не реже одного раза в три года. Порядок осуществления плановых проверок устанавливаются Подразделением. 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83581A" w:rsidRDefault="0083581A" w:rsidP="009F0AD9">
      <w:pPr>
        <w:pStyle w:val="113"/>
        <w:spacing w:line="240" w:lineRule="auto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25.5. Внеплановые проверки проводятся в связи с проверкой устранения ранее выявленных нарушений, а также в случае получения жалоб на действия (бездействие) </w:t>
      </w:r>
      <w:r w:rsidR="00E55911">
        <w:rPr>
          <w:rFonts w:ascii="Times New Roman" w:hAnsi="Times New Roman" w:cs="Times New Roman"/>
        </w:rPr>
        <w:t>работников</w:t>
      </w:r>
      <w:r w:rsidRPr="00C34461">
        <w:rPr>
          <w:rFonts w:ascii="Times New Roman" w:hAnsi="Times New Roman" w:cs="Times New Roman"/>
        </w:rPr>
        <w:t xml:space="preserve"> Учреждения, ответственных за предоставление Услуги.</w:t>
      </w:r>
    </w:p>
    <w:p w:rsidR="009F0AD9" w:rsidRPr="00C34461" w:rsidRDefault="009F0AD9" w:rsidP="009F0AD9">
      <w:pPr>
        <w:pStyle w:val="113"/>
        <w:spacing w:line="240" w:lineRule="auto"/>
        <w:ind w:firstLine="708"/>
        <w:rPr>
          <w:rFonts w:ascii="Times New Roman" w:hAnsi="Times New Roman" w:cs="Times New Roman"/>
        </w:rPr>
      </w:pPr>
    </w:p>
    <w:p w:rsidR="0083581A" w:rsidRDefault="0083581A" w:rsidP="009F0AD9">
      <w:pPr>
        <w:pStyle w:val="20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5" w:name="_Toc499629562"/>
      <w:r w:rsidRPr="00C34461">
        <w:rPr>
          <w:rFonts w:ascii="Times New Roman" w:hAnsi="Times New Roman" w:cs="Times New Roman"/>
          <w:i w:val="0"/>
        </w:rPr>
        <w:t xml:space="preserve">26. Ответственность должностных лиц за решения </w:t>
      </w:r>
      <w:r w:rsidRPr="00C34461">
        <w:rPr>
          <w:rFonts w:ascii="Times New Roman" w:hAnsi="Times New Roman" w:cs="Times New Roman"/>
          <w:i w:val="0"/>
        </w:rPr>
        <w:br/>
        <w:t>и действия (бездействие), принимаемые (осуществляемые) ими в ходе предоставления Услуги</w:t>
      </w:r>
      <w:bookmarkEnd w:id="35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26.1. 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26.2. 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26.3. Нарушение порядка предоставления Услуги, повлекшее </w:t>
      </w:r>
      <w:proofErr w:type="spellStart"/>
      <w:r w:rsidRPr="00C34461">
        <w:rPr>
          <w:rFonts w:ascii="Times New Roman" w:hAnsi="Times New Roman" w:cs="Times New Roman"/>
        </w:rPr>
        <w:t>непредоставление</w:t>
      </w:r>
      <w:proofErr w:type="spellEnd"/>
      <w:r w:rsidRPr="00C34461">
        <w:rPr>
          <w:rFonts w:ascii="Times New Roman" w:hAnsi="Times New Roman" w:cs="Times New Roman"/>
        </w:rPr>
        <w:t xml:space="preserve"> Услуги Заявителю либо предоставление Услуги Заявителю 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26.3.1. К нарушениям порядка предоставления Услуги, установленного настоящим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83581A" w:rsidRPr="00C34461" w:rsidRDefault="0083581A" w:rsidP="0083581A">
      <w:pPr>
        <w:pStyle w:val="113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ab/>
        <w:t>26.3.1.1.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регламентом, иными нормативными правовыми актами, регулирующими отношения, возникающие в связи с предоставлением Услуги;</w:t>
      </w:r>
    </w:p>
    <w:p w:rsidR="0083581A" w:rsidRPr="00C34461" w:rsidRDefault="0083581A" w:rsidP="0083581A">
      <w:pPr>
        <w:pStyle w:val="113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ab/>
        <w:t xml:space="preserve">26.3.1.2. требование от Заявителя представления документов и информации, в том числе подтверждающих внесение заявителем платы за </w:t>
      </w:r>
      <w:r w:rsidRPr="00C34461">
        <w:rPr>
          <w:rFonts w:ascii="Times New Roman" w:hAnsi="Times New Roman" w:cs="Times New Roman"/>
        </w:rPr>
        <w:lastRenderedPageBreak/>
        <w:t>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регламентом;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26.3.1.3. 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для предоставления Услуг</w:t>
      </w:r>
      <w:r w:rsidR="009F0AD9">
        <w:rPr>
          <w:rFonts w:ascii="Times New Roman" w:hAnsi="Times New Roman" w:cs="Times New Roman"/>
        </w:rPr>
        <w:t xml:space="preserve">и не предусмотренных настоящим </w:t>
      </w:r>
      <w:r w:rsidRPr="00C34461">
        <w:rPr>
          <w:rFonts w:ascii="Times New Roman" w:hAnsi="Times New Roman" w:cs="Times New Roman"/>
        </w:rPr>
        <w:t>регламентом;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26.3.1.4. нарушение срока регистрации Заявления Заявителя о предоставлении Услуги, установленного настоящим регламентом;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26.3.1.5.нарушение срока предоставления Услуги, установленного настоящим регламентом;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26.3.1.6. отказ в приеме документов у Заявителя, если основания отказа не предусмотрены настоящим регламентом;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26.3.1.7. отказ в предоставлении Услуги, если основания отказа не предусмотрены настоящим регламентом;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26.3.1.8. немотивированный отказ в предоставлении Услуги, в случае отсутствия оснований для отказа в предоставлении Услуги;</w:t>
      </w:r>
    </w:p>
    <w:p w:rsidR="0083581A" w:rsidRPr="00C34461" w:rsidRDefault="0083581A" w:rsidP="0083581A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26.3.1.9.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3581A" w:rsidRDefault="0083581A" w:rsidP="009F0AD9">
      <w:pPr>
        <w:pStyle w:val="113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26.4. Должностными лицами Учреждений, ответственными за соблюдение порядка предоставления Услуги, являются руководители структурных подразделений Учреждений.</w:t>
      </w:r>
    </w:p>
    <w:p w:rsidR="009F0AD9" w:rsidRPr="00C34461" w:rsidRDefault="009F0AD9" w:rsidP="009F0AD9">
      <w:pPr>
        <w:pStyle w:val="113"/>
        <w:ind w:firstLine="708"/>
        <w:rPr>
          <w:rFonts w:ascii="Times New Roman" w:hAnsi="Times New Roman" w:cs="Times New Roman"/>
        </w:rPr>
      </w:pPr>
    </w:p>
    <w:p w:rsidR="0083581A" w:rsidRDefault="0083581A" w:rsidP="009F0AD9">
      <w:pPr>
        <w:pStyle w:val="20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6" w:name="_Toc499629563"/>
      <w:r w:rsidRPr="00C34461">
        <w:rPr>
          <w:rFonts w:ascii="Times New Roman" w:hAnsi="Times New Roman" w:cs="Times New Roman"/>
          <w:i w:val="0"/>
        </w:rPr>
        <w:t xml:space="preserve">27. Положения, характеризующие требования к порядку и формам </w:t>
      </w:r>
      <w:proofErr w:type="gramStart"/>
      <w:r w:rsidRPr="00C34461">
        <w:rPr>
          <w:rFonts w:ascii="Times New Roman" w:hAnsi="Times New Roman" w:cs="Times New Roman"/>
          <w:i w:val="0"/>
        </w:rPr>
        <w:t>контроля за</w:t>
      </w:r>
      <w:proofErr w:type="gramEnd"/>
      <w:r w:rsidRPr="00C34461">
        <w:rPr>
          <w:rFonts w:ascii="Times New Roman" w:hAnsi="Times New Roman" w:cs="Times New Roman"/>
          <w:i w:val="0"/>
        </w:rPr>
        <w:t xml:space="preserve"> предоставлением Услуги, в том числе со стороны граждан, их объединений и организаций</w:t>
      </w:r>
      <w:bookmarkEnd w:id="36"/>
    </w:p>
    <w:p w:rsidR="009F0AD9" w:rsidRPr="009F0AD9" w:rsidRDefault="009F0AD9" w:rsidP="009F0AD9">
      <w:pPr>
        <w:spacing w:after="0"/>
        <w:rPr>
          <w:lang w:eastAsia="ru-RU"/>
        </w:rPr>
      </w:pPr>
    </w:p>
    <w:p w:rsidR="0083581A" w:rsidRPr="00C34461" w:rsidRDefault="0083581A" w:rsidP="009F0AD9">
      <w:pPr>
        <w:pStyle w:val="113"/>
        <w:spacing w:line="240" w:lineRule="auto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27.1. Требованиями к порядку и формам </w:t>
      </w:r>
      <w:proofErr w:type="gramStart"/>
      <w:r w:rsidRPr="00C34461">
        <w:rPr>
          <w:rFonts w:ascii="Times New Roman" w:hAnsi="Times New Roman" w:cs="Times New Roman"/>
        </w:rPr>
        <w:t>контроля за</w:t>
      </w:r>
      <w:proofErr w:type="gramEnd"/>
      <w:r w:rsidRPr="00C34461">
        <w:rPr>
          <w:rFonts w:ascii="Times New Roman" w:hAnsi="Times New Roman" w:cs="Times New Roman"/>
        </w:rPr>
        <w:t xml:space="preserve"> предоставлением Услуги являются:</w:t>
      </w:r>
    </w:p>
    <w:p w:rsidR="0083581A" w:rsidRPr="00C34461" w:rsidRDefault="0083581A" w:rsidP="009F0AD9">
      <w:pPr>
        <w:pStyle w:val="1"/>
        <w:numPr>
          <w:ilvl w:val="0"/>
          <w:numId w:val="0"/>
        </w:numPr>
        <w:spacing w:line="240" w:lineRule="auto"/>
        <w:ind w:left="1211" w:hanging="502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27.1.1. независимость;</w:t>
      </w:r>
    </w:p>
    <w:p w:rsidR="0083581A" w:rsidRPr="00C34461" w:rsidRDefault="0083581A" w:rsidP="0083581A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27.1.2. тщательность.</w:t>
      </w:r>
    </w:p>
    <w:p w:rsidR="0083581A" w:rsidRPr="00C34461" w:rsidRDefault="0083581A" w:rsidP="0083581A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27.2. Должностные лица, осуществляющие </w:t>
      </w:r>
      <w:proofErr w:type="gramStart"/>
      <w:r w:rsidRPr="00C34461">
        <w:rPr>
          <w:rFonts w:ascii="Times New Roman" w:hAnsi="Times New Roman" w:cs="Times New Roman"/>
        </w:rPr>
        <w:t>контроль за</w:t>
      </w:r>
      <w:proofErr w:type="gramEnd"/>
      <w:r w:rsidRPr="00C34461">
        <w:rPr>
          <w:rFonts w:ascii="Times New Roman" w:hAnsi="Times New Roman" w:cs="Times New Roman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83581A" w:rsidRPr="00C34461" w:rsidRDefault="0083581A" w:rsidP="0083581A">
      <w:pPr>
        <w:pStyle w:val="113"/>
        <w:spacing w:line="240" w:lineRule="auto"/>
        <w:ind w:firstLine="710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27.3. Тщательность осуществления </w:t>
      </w:r>
      <w:proofErr w:type="gramStart"/>
      <w:r w:rsidRPr="00C34461">
        <w:rPr>
          <w:rFonts w:ascii="Times New Roman" w:hAnsi="Times New Roman" w:cs="Times New Roman"/>
        </w:rPr>
        <w:t>контроля за</w:t>
      </w:r>
      <w:proofErr w:type="gramEnd"/>
      <w:r w:rsidRPr="00C34461">
        <w:rPr>
          <w:rFonts w:ascii="Times New Roman" w:hAnsi="Times New Roman" w:cs="Times New Roman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83581A" w:rsidRPr="00C34461" w:rsidRDefault="0083581A" w:rsidP="0083581A">
      <w:pPr>
        <w:pStyle w:val="113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27.4. Граждане, их объединения и организации для осуществления </w:t>
      </w:r>
      <w:proofErr w:type="gramStart"/>
      <w:r w:rsidRPr="00C34461">
        <w:rPr>
          <w:rFonts w:ascii="Times New Roman" w:hAnsi="Times New Roman" w:cs="Times New Roman"/>
        </w:rPr>
        <w:t>контроля за</w:t>
      </w:r>
      <w:proofErr w:type="gramEnd"/>
      <w:r w:rsidRPr="00C34461">
        <w:rPr>
          <w:rFonts w:ascii="Times New Roman" w:hAnsi="Times New Roman" w:cs="Times New Roman"/>
        </w:rPr>
        <w:t xml:space="preserve"> предоставлением Услуги с целью соблюдения порядка ее предоставления имеют право направлять в (Учреждение) Подразделение </w:t>
      </w:r>
      <w:r w:rsidRPr="00C34461">
        <w:rPr>
          <w:rFonts w:ascii="Times New Roman" w:hAnsi="Times New Roman" w:cs="Times New Roman"/>
        </w:rPr>
        <w:lastRenderedPageBreak/>
        <w:t>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регламентом.</w:t>
      </w:r>
    </w:p>
    <w:p w:rsidR="0083581A" w:rsidRPr="00C34461" w:rsidRDefault="0083581A" w:rsidP="0083581A">
      <w:pPr>
        <w:pStyle w:val="113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27.5. Граждане, их объединения и организации для осуществления </w:t>
      </w:r>
      <w:proofErr w:type="gramStart"/>
      <w:r w:rsidRPr="00C34461">
        <w:rPr>
          <w:rFonts w:ascii="Times New Roman" w:hAnsi="Times New Roman" w:cs="Times New Roman"/>
        </w:rPr>
        <w:t>контроля за</w:t>
      </w:r>
      <w:proofErr w:type="gramEnd"/>
      <w:r w:rsidRPr="00C34461">
        <w:rPr>
          <w:rFonts w:ascii="Times New Roman" w:hAnsi="Times New Roman" w:cs="Times New Roman"/>
        </w:rPr>
        <w:t xml:space="preserve"> предоставлением Услуги имеют право направлять в (Учреждение) Подразделение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:rsidR="0083581A" w:rsidRDefault="0083581A" w:rsidP="009F0AD9">
      <w:pPr>
        <w:pStyle w:val="113"/>
        <w:spacing w:line="240" w:lineRule="auto"/>
        <w:ind w:firstLine="708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27.6. 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</w:p>
    <w:p w:rsidR="009F0AD9" w:rsidRPr="00C34461" w:rsidRDefault="009F0AD9" w:rsidP="009F0AD9">
      <w:pPr>
        <w:pStyle w:val="113"/>
        <w:spacing w:line="240" w:lineRule="auto"/>
        <w:ind w:firstLine="708"/>
        <w:rPr>
          <w:rFonts w:ascii="Times New Roman" w:hAnsi="Times New Roman" w:cs="Times New Roman"/>
        </w:rPr>
      </w:pPr>
    </w:p>
    <w:p w:rsidR="0083581A" w:rsidRDefault="0083581A" w:rsidP="009F0AD9">
      <w:pPr>
        <w:keepNext/>
        <w:spacing w:after="0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7" w:name="_Toc499629564"/>
      <w:r w:rsidRPr="00C344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C344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должностных лиц, </w:t>
      </w:r>
      <w:r w:rsidR="00292F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работник</w:t>
      </w:r>
      <w:r w:rsidRPr="00C344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ов Подразделения, Учреждения, участвующих в предоставлении Услуги</w:t>
      </w:r>
      <w:bookmarkEnd w:id="37"/>
    </w:p>
    <w:p w:rsidR="009F0AD9" w:rsidRPr="00C34461" w:rsidRDefault="009F0AD9" w:rsidP="009F0AD9">
      <w:pPr>
        <w:keepNext/>
        <w:spacing w:after="0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3581A" w:rsidRPr="009F0AD9" w:rsidRDefault="0083581A" w:rsidP="009F0AD9">
      <w:pPr>
        <w:pStyle w:val="2-"/>
        <w:numPr>
          <w:ilvl w:val="0"/>
          <w:numId w:val="39"/>
        </w:numPr>
        <w:spacing w:before="0" w:after="0"/>
        <w:rPr>
          <w:rFonts w:ascii="Times New Roman" w:hAnsi="Times New Roman" w:cs="Times New Roman"/>
          <w:b w:val="0"/>
          <w:i w:val="0"/>
        </w:rPr>
      </w:pPr>
      <w:bookmarkStart w:id="38" w:name="_Toc499629565"/>
      <w:r w:rsidRPr="00C34461">
        <w:rPr>
          <w:rFonts w:ascii="Times New Roman" w:hAnsi="Times New Roman" w:cs="Times New Roman"/>
          <w:i w:val="0"/>
        </w:rPr>
        <w:t xml:space="preserve">Досудебный (внесудебный) порядок обжалования решений и действий (бездействия) </w:t>
      </w:r>
      <w:r w:rsidRPr="00C34461">
        <w:rPr>
          <w:rFonts w:ascii="Times New Roman" w:eastAsia="Times New Roman" w:hAnsi="Times New Roman" w:cs="Times New Roman"/>
          <w:i w:val="0"/>
          <w:lang w:eastAsia="ru-RU"/>
        </w:rPr>
        <w:t xml:space="preserve">должностных лиц, </w:t>
      </w:r>
      <w:r w:rsidR="00292FBE">
        <w:rPr>
          <w:rFonts w:ascii="Times New Roman" w:eastAsia="Times New Roman" w:hAnsi="Times New Roman" w:cs="Times New Roman"/>
          <w:i w:val="0"/>
          <w:lang w:eastAsia="ru-RU"/>
        </w:rPr>
        <w:t>работник</w:t>
      </w:r>
      <w:r w:rsidRPr="00C34461">
        <w:rPr>
          <w:rFonts w:ascii="Times New Roman" w:eastAsia="Times New Roman" w:hAnsi="Times New Roman" w:cs="Times New Roman"/>
          <w:i w:val="0"/>
          <w:lang w:eastAsia="ru-RU"/>
        </w:rPr>
        <w:t>ов Подразделения, Учреждения, участвующих в предоставлении Услуги</w:t>
      </w:r>
      <w:bookmarkEnd w:id="38"/>
      <w:r w:rsidRPr="00C34461">
        <w:rPr>
          <w:rFonts w:ascii="Times New Roman" w:eastAsia="Times New Roman" w:hAnsi="Times New Roman" w:cs="Times New Roman"/>
          <w:b w:val="0"/>
          <w:lang w:eastAsia="ru-RU"/>
        </w:rPr>
        <w:t xml:space="preserve"> </w:t>
      </w:r>
    </w:p>
    <w:p w:rsidR="009F0AD9" w:rsidRPr="00C34461" w:rsidRDefault="009F0AD9" w:rsidP="009F0AD9">
      <w:pPr>
        <w:pStyle w:val="2-"/>
        <w:spacing w:before="0" w:after="0"/>
        <w:ind w:left="1080"/>
        <w:jc w:val="left"/>
        <w:rPr>
          <w:rFonts w:ascii="Times New Roman" w:hAnsi="Times New Roman" w:cs="Times New Roman"/>
          <w:b w:val="0"/>
          <w:i w:val="0"/>
        </w:rPr>
      </w:pPr>
    </w:p>
    <w:p w:rsidR="0083581A" w:rsidRPr="00C34461" w:rsidRDefault="0083581A" w:rsidP="009F0AD9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28.1. Заявитель имеет право обратиться в Подразделение, Учреждение, с жалобой, в том числе в следующих случаях:</w:t>
      </w:r>
    </w:p>
    <w:p w:rsidR="0083581A" w:rsidRPr="00C34461" w:rsidRDefault="0083581A" w:rsidP="009F0AD9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нарушение срока регистрации Заявления Заявителя о предоставлении Услуги, установленного настоящим регламентом;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нарушение срока предоставления Услуги, установленного настоящим регламентом;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требование у Заявителя документов, не предусмотренных настоящим регламентом для предоставления Услуги;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отказ в приеме документов у Заявителя, если основания отказа не предусмотрены настоящим регламентом;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отказ в предоставлении Услуги, если основания отказа не предусмотрены настоящим регламентом;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требование с Заявителя при предоставлении Услуги платы</w:t>
      </w:r>
      <w:r w:rsidR="009F0A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предусмотренной настоящим 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регламентом;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отказ должностного лица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28.3. Жалоба может быть направлена через личный кабинет на</w:t>
      </w:r>
      <w:r w:rsidR="009F0A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РПГУ,  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направлена по почте, с использованием информационно-телекоммуникационной сети «Интернет», официального сайта Подразделения, порталы </w:t>
      </w:r>
      <w:proofErr w:type="spell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uslugi.mosreg.ru</w:t>
      </w:r>
      <w:proofErr w:type="spellEnd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gosuslugi.ru</w:t>
      </w:r>
      <w:proofErr w:type="spellEnd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vmeste.mosreg.ru</w:t>
      </w:r>
      <w:proofErr w:type="spellEnd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28.4. Жалоба должна содержать: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наименование Учреждения, предоставляющего Услугу, фамилию, имя, отчество должностного лица, </w:t>
      </w:r>
      <w:r w:rsidR="00292F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а Учреждения, предоставляющего Услугу, решения и действия (бездействие) которого обжалуются;</w:t>
      </w:r>
      <w:proofErr w:type="gramEnd"/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(бездействиях);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28.5.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28.6.  Жалоба, поступившая в</w:t>
      </w:r>
      <w:r w:rsidR="009F0A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Подразделение, Учреждение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28.7. Жалоба, поступив</w:t>
      </w:r>
      <w:r w:rsidR="009F0AD9">
        <w:rPr>
          <w:rFonts w:ascii="Times New Roman" w:eastAsia="Times New Roman" w:hAnsi="Times New Roman" w:cs="Times New Roman"/>
          <w:sz w:val="28"/>
          <w:szCs w:val="28"/>
          <w:lang w:eastAsia="ar-SA"/>
        </w:rPr>
        <w:t>шая в Подразделение, Учреждение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регистрации не позднее следующего рабочего дня со дня ее поступления.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28.8. Жалоба подлежит рассмотрению: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15 рабочих дней со дня ее регистрации.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28.9. В случае если Заявителем в Подразделение, Учреждение подана жалоба, рассмотрение которой не входит в его компетенцию, в течение 3 рабочих дней со дня ее регистрации в Подразделении, Учреждении жалоба 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перенаправляется </w:t>
      </w: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</w:t>
      </w:r>
      <w:proofErr w:type="gramEnd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ее рассмотрение орган, о чем в письменной форме информируется Заявитель.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28.10. По результатам рассмотрения жалобы Подразделение, Учреждение принимает одно из следующих решений: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28.11. Не позднее дня, следующего за днем принятия решения, указанного в пункте 28.8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28.12. При удовлетворении жалобы Подразделение (Учреждение) принимает исчерпывающие меры по устранению выявленных нарушений, в том числе направление Заявителю результата Услуги, не позднее сроков, указанных в пункте 8 настоящего регламента со дня принятия решения.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28.13. Подразделение (Учреждение) отказывает в удовлетворении жалобы в следующих случаях: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признания жалобы необоснованной.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28.14. В случае установления в ходе или по результатам </w:t>
      </w: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28.16. В ответе по результатам рассмотрения жалобы указываются: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должность, фамилия, имя, отчество (при наличии) должностного лица Подразделения, принявшего решение по жалобе;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фамилия, имя, отчество (при наличии) или наименование Заявителя;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основания для принятия решения по жалобе;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принятое по жалобе решение;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Услуги;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8)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сведения о порядке обжалования принятого по жалобе решения.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28.17. Ответ по результатам рассмотрения жалобы подписывается уполномоченным на рассмотрение жалобы должностным лицом Подразделения (Учреждения).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28.18. Подразделение (Учреждение) вправе оставить жалобу без ответа в следующих случаях: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28.19.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28.20. </w:t>
      </w: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информационных технологий и связи Московской области».</w:t>
      </w:r>
    </w:p>
    <w:p w:rsidR="0083581A" w:rsidRPr="00C34461" w:rsidRDefault="0083581A" w:rsidP="0083581A">
      <w:pPr>
        <w:pStyle w:val="113"/>
        <w:spacing w:line="240" w:lineRule="auto"/>
        <w:ind w:left="709" w:firstLine="709"/>
        <w:rPr>
          <w:rFonts w:ascii="Times New Roman" w:hAnsi="Times New Roman" w:cs="Times New Roman"/>
        </w:rPr>
      </w:pPr>
    </w:p>
    <w:p w:rsidR="0083581A" w:rsidRPr="00C34461" w:rsidRDefault="0083581A" w:rsidP="00835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3581A" w:rsidRPr="00C34461" w:rsidRDefault="0083581A" w:rsidP="0083581A">
      <w:pPr>
        <w:pStyle w:val="113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581A" w:rsidRPr="00C34461" w:rsidRDefault="0083581A" w:rsidP="006166D5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39" w:name="_Toc499629566"/>
      <w:r w:rsidRPr="00C34461">
        <w:rPr>
          <w:rFonts w:ascii="Times New Roman" w:hAnsi="Times New Roman" w:cs="Times New Roman"/>
        </w:rPr>
        <w:t>Приложение 1</w:t>
      </w:r>
      <w:bookmarkEnd w:id="39"/>
    </w:p>
    <w:p w:rsidR="006166D5" w:rsidRPr="00C34461" w:rsidRDefault="009F0AD9" w:rsidP="006166D5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40" w:name="_Toc499629567"/>
      <w:r>
        <w:rPr>
          <w:rFonts w:ascii="Times New Roman" w:hAnsi="Times New Roman" w:cs="Times New Roman"/>
        </w:rPr>
        <w:t xml:space="preserve">К </w:t>
      </w:r>
      <w:r w:rsidR="006166D5" w:rsidRPr="00C34461">
        <w:rPr>
          <w:rFonts w:ascii="Times New Roman" w:hAnsi="Times New Roman" w:cs="Times New Roman"/>
        </w:rPr>
        <w:t>Административному</w:t>
      </w:r>
      <w:r w:rsidR="0083581A" w:rsidRPr="00C34461">
        <w:rPr>
          <w:rFonts w:ascii="Times New Roman" w:hAnsi="Times New Roman" w:cs="Times New Roman"/>
        </w:rPr>
        <w:t xml:space="preserve"> регламент</w:t>
      </w:r>
      <w:r w:rsidR="006166D5" w:rsidRPr="00C34461">
        <w:rPr>
          <w:rFonts w:ascii="Times New Roman" w:hAnsi="Times New Roman" w:cs="Times New Roman"/>
        </w:rPr>
        <w:t>у</w:t>
      </w:r>
      <w:r w:rsidR="0083581A" w:rsidRPr="00C34461">
        <w:rPr>
          <w:rFonts w:ascii="Times New Roman" w:hAnsi="Times New Roman" w:cs="Times New Roman"/>
        </w:rPr>
        <w:t xml:space="preserve"> </w:t>
      </w:r>
      <w:r w:rsidR="006166D5" w:rsidRPr="00C34461">
        <w:rPr>
          <w:rFonts w:ascii="Times New Roman" w:hAnsi="Times New Roman" w:cs="Times New Roman"/>
        </w:rPr>
        <w:t>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40"/>
    </w:p>
    <w:p w:rsidR="0083581A" w:rsidRPr="00C34461" w:rsidRDefault="0083581A" w:rsidP="0083581A">
      <w:pPr>
        <w:ind w:left="495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581A" w:rsidRPr="00C34461" w:rsidRDefault="0083581A" w:rsidP="0083581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bookmarkStart w:id="41" w:name="_Toc499629568"/>
      <w:r w:rsidRPr="00C34461">
        <w:rPr>
          <w:rFonts w:ascii="Times New Roman" w:hAnsi="Times New Roman" w:cs="Times New Roman"/>
          <w:i w:val="0"/>
        </w:rPr>
        <w:t>Термины и определения</w:t>
      </w:r>
      <w:bookmarkEnd w:id="41"/>
    </w:p>
    <w:p w:rsidR="0083581A" w:rsidRPr="00C34461" w:rsidRDefault="0083581A" w:rsidP="0083581A">
      <w:pPr>
        <w:pStyle w:val="affff5"/>
        <w:ind w:firstLine="709"/>
        <w:jc w:val="left"/>
      </w:pPr>
      <w:r w:rsidRPr="00C34461">
        <w:t>В регламенте используются следующие термины и определения:</w:t>
      </w:r>
    </w:p>
    <w:p w:rsidR="0083581A" w:rsidRPr="00C34461" w:rsidRDefault="0083581A" w:rsidP="0083581A">
      <w:pPr>
        <w:pStyle w:val="affff5"/>
        <w:ind w:firstLine="709"/>
        <w:jc w:val="left"/>
      </w:pPr>
    </w:p>
    <w:tbl>
      <w:tblPr>
        <w:tblW w:w="9606" w:type="dxa"/>
        <w:tblLayout w:type="fixed"/>
        <w:tblLook w:val="04A0"/>
      </w:tblPr>
      <w:tblGrid>
        <w:gridCol w:w="2802"/>
        <w:gridCol w:w="425"/>
        <w:gridCol w:w="6379"/>
      </w:tblGrid>
      <w:tr w:rsidR="0083581A" w:rsidRPr="00C34461" w:rsidTr="006166D5">
        <w:tc>
          <w:tcPr>
            <w:tcW w:w="2802" w:type="dxa"/>
          </w:tcPr>
          <w:p w:rsidR="0083581A" w:rsidRPr="00C34461" w:rsidRDefault="00623609" w:rsidP="00623609">
            <w:pPr>
              <w:pStyle w:val="affff5"/>
              <w:ind w:firstLine="0"/>
            </w:pPr>
            <w:r>
              <w:t>Административный р</w:t>
            </w:r>
            <w:r w:rsidR="0083581A" w:rsidRPr="00C34461">
              <w:t xml:space="preserve">егламент 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87E41" w:rsidRPr="00D87E41" w:rsidRDefault="00D87E41" w:rsidP="00D87E41">
            <w:pPr>
              <w:pStyle w:val="affff5"/>
              <w:spacing w:line="240" w:lineRule="auto"/>
              <w:ind w:firstLine="0"/>
            </w:pPr>
            <w:r w:rsidRPr="00D87E41">
              <w:t>А</w:t>
            </w:r>
            <w:r>
              <w:t xml:space="preserve">дминистративный регламент </w:t>
            </w:r>
            <w:r w:rsidRPr="00D87E41">
              <w:t>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      </w:r>
            <w:r>
              <w:t>;</w:t>
            </w:r>
          </w:p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pStyle w:val="affff5"/>
              <w:ind w:firstLine="0"/>
            </w:pPr>
            <w:r w:rsidRPr="00C34461">
              <w:t xml:space="preserve">Программы спортивной подготовки 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  <w:r w:rsidRPr="00C34461">
              <w:t xml:space="preserve">программы спортивной подготовки на основе Федеральных стандартов спортивной подготовки по видам спорта; </w:t>
            </w:r>
          </w:p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</w:p>
          <w:p w:rsidR="0083581A" w:rsidRPr="00C34461" w:rsidRDefault="0083581A" w:rsidP="006166D5">
            <w:pPr>
              <w:pStyle w:val="affff5"/>
              <w:spacing w:line="240" w:lineRule="auto"/>
              <w:ind w:firstLine="709"/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pStyle w:val="affff5"/>
              <w:ind w:firstLine="0"/>
            </w:pPr>
            <w:r w:rsidRPr="00C34461">
              <w:t>ЕСИА</w:t>
            </w:r>
          </w:p>
          <w:p w:rsidR="0083581A" w:rsidRPr="00C34461" w:rsidRDefault="0083581A" w:rsidP="006166D5">
            <w:pPr>
              <w:pStyle w:val="affff5"/>
              <w:ind w:firstLine="0"/>
            </w:pPr>
          </w:p>
          <w:p w:rsidR="0083581A" w:rsidRPr="00C34461" w:rsidRDefault="0083581A" w:rsidP="006166D5">
            <w:pPr>
              <w:pStyle w:val="affff5"/>
              <w:ind w:firstLine="0"/>
            </w:pPr>
          </w:p>
          <w:p w:rsidR="0083581A" w:rsidRPr="00C34461" w:rsidRDefault="0083581A" w:rsidP="006166D5">
            <w:pPr>
              <w:pStyle w:val="affff5"/>
              <w:ind w:firstLine="0"/>
            </w:pPr>
          </w:p>
          <w:p w:rsidR="0083581A" w:rsidRPr="00C34461" w:rsidRDefault="0083581A" w:rsidP="006166D5">
            <w:pPr>
              <w:pStyle w:val="affff5"/>
              <w:ind w:firstLine="0"/>
            </w:pPr>
          </w:p>
          <w:p w:rsidR="0083581A" w:rsidRPr="00C34461" w:rsidRDefault="0083581A" w:rsidP="006166D5">
            <w:pPr>
              <w:pStyle w:val="affff5"/>
              <w:ind w:firstLine="0"/>
            </w:pPr>
          </w:p>
          <w:p w:rsidR="0083581A" w:rsidRPr="00C34461" w:rsidRDefault="0083581A" w:rsidP="006166D5">
            <w:pPr>
              <w:pStyle w:val="affff5"/>
              <w:ind w:firstLine="0"/>
            </w:pPr>
            <w:r w:rsidRPr="00C34461">
              <w:t>ЕИСДОП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  <w:r w:rsidRPr="00C34461">
              <w:t>федеральная государственная информационная система «Единая система идентификац</w:t>
            </w:r>
            <w:proofErr w:type="gramStart"/>
            <w:r w:rsidRPr="00C34461">
              <w:t>ии и ау</w:t>
            </w:r>
            <w:proofErr w:type="gramEnd"/>
            <w:r w:rsidRPr="00C34461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  <w:r w:rsidRPr="00C34461">
              <w:t xml:space="preserve">единая информационная система, содержащая сведения </w:t>
            </w:r>
            <w:r w:rsidRPr="00C34461">
              <w:br/>
              <w:t xml:space="preserve">о возможностях дополнительного образования </w:t>
            </w:r>
            <w:r w:rsidRPr="00C34461">
              <w:br/>
              <w:t>на территории Московской области;</w:t>
            </w:r>
          </w:p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pStyle w:val="affff5"/>
              <w:ind w:firstLine="0"/>
            </w:pPr>
            <w:r w:rsidRPr="00C34461">
              <w:t>Заявитель</w:t>
            </w:r>
          </w:p>
          <w:p w:rsidR="0083581A" w:rsidRPr="00C34461" w:rsidRDefault="0083581A" w:rsidP="006166D5">
            <w:pPr>
              <w:pStyle w:val="affff5"/>
              <w:ind w:firstLine="0"/>
            </w:pPr>
          </w:p>
          <w:p w:rsidR="0083581A" w:rsidRPr="00C34461" w:rsidRDefault="0083581A" w:rsidP="006166D5">
            <w:pPr>
              <w:pStyle w:val="affff5"/>
              <w:ind w:firstLine="0"/>
            </w:pPr>
          </w:p>
          <w:p w:rsidR="0083581A" w:rsidRPr="00C34461" w:rsidRDefault="0083581A" w:rsidP="006166D5">
            <w:pPr>
              <w:pStyle w:val="affff5"/>
              <w:ind w:firstLine="0"/>
            </w:pPr>
            <w:r w:rsidRPr="00C34461">
              <w:t>Заявление</w:t>
            </w:r>
          </w:p>
          <w:p w:rsidR="0083581A" w:rsidRPr="00C34461" w:rsidRDefault="0083581A" w:rsidP="006166D5">
            <w:pPr>
              <w:pStyle w:val="affff5"/>
              <w:ind w:firstLine="0"/>
            </w:pPr>
          </w:p>
        </w:tc>
        <w:tc>
          <w:tcPr>
            <w:tcW w:w="425" w:type="dxa"/>
          </w:tcPr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  <w:r w:rsidRPr="00C34461">
              <w:t>лицо, обращающееся с заявлением о предоставлении Услуги;</w:t>
            </w:r>
          </w:p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</w:p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  <w:r w:rsidRPr="00C34461">
              <w:t>запрос о предоставлении Услуги, представленный любым предусмотренным настоящим  регламентом способом;</w:t>
            </w:r>
          </w:p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pStyle w:val="affff5"/>
              <w:ind w:firstLine="0"/>
            </w:pPr>
            <w:r w:rsidRPr="00C34461">
              <w:lastRenderedPageBreak/>
              <w:t>Личный кабинет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  <w:r w:rsidRPr="00C34461"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pStyle w:val="affff5"/>
              <w:ind w:firstLine="0"/>
            </w:pPr>
            <w:r w:rsidRPr="00C34461">
              <w:t>МФЦ</w:t>
            </w:r>
          </w:p>
          <w:p w:rsidR="0083581A" w:rsidRPr="00C34461" w:rsidRDefault="0083581A" w:rsidP="006166D5">
            <w:pPr>
              <w:pStyle w:val="affff5"/>
              <w:ind w:firstLine="0"/>
            </w:pPr>
          </w:p>
          <w:p w:rsidR="0083581A" w:rsidRPr="00C34461" w:rsidRDefault="0083581A" w:rsidP="006166D5">
            <w:pPr>
              <w:pStyle w:val="affff5"/>
              <w:ind w:firstLine="0"/>
            </w:pPr>
          </w:p>
        </w:tc>
        <w:tc>
          <w:tcPr>
            <w:tcW w:w="425" w:type="dxa"/>
          </w:tcPr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  <w:r w:rsidRPr="00C34461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3581A" w:rsidRPr="00D0589B" w:rsidRDefault="0083581A" w:rsidP="00D0589B">
            <w:pPr>
              <w:pStyle w:val="afff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34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C34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Комитет по физической культуре и спорту администрации городского округа Красногорск</w:t>
            </w:r>
            <w:r w:rsidR="00D058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»</w:t>
            </w:r>
            <w:r w:rsidRPr="00C34461">
              <w:t>;</w:t>
            </w:r>
          </w:p>
          <w:p w:rsidR="0083581A" w:rsidRPr="00C34461" w:rsidRDefault="0083581A" w:rsidP="0061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pStyle w:val="affff5"/>
              <w:ind w:firstLine="0"/>
            </w:pPr>
            <w:r w:rsidRPr="00C34461">
              <w:t>РПГУ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pStyle w:val="affff5"/>
              <w:spacing w:line="240" w:lineRule="auto"/>
              <w:ind w:firstLine="0"/>
              <w:rPr>
                <w:iCs/>
              </w:rPr>
            </w:pPr>
            <w:r w:rsidRPr="00C34461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8" w:history="1">
              <w:r w:rsidRPr="00C34461">
                <w:rPr>
                  <w:rStyle w:val="a7"/>
                  <w:color w:val="auto"/>
                  <w:lang w:val="en-US"/>
                </w:rPr>
                <w:t>http</w:t>
              </w:r>
              <w:r w:rsidRPr="00C34461">
                <w:rPr>
                  <w:rStyle w:val="a7"/>
                  <w:color w:val="auto"/>
                </w:rPr>
                <w:t>://</w:t>
              </w:r>
              <w:proofErr w:type="spellStart"/>
              <w:r w:rsidRPr="00C34461">
                <w:rPr>
                  <w:rStyle w:val="a7"/>
                  <w:color w:val="auto"/>
                  <w:lang w:val="en-US"/>
                </w:rPr>
                <w:t>uslugi</w:t>
              </w:r>
              <w:proofErr w:type="spellEnd"/>
              <w:r w:rsidRPr="00C34461">
                <w:rPr>
                  <w:rStyle w:val="a7"/>
                  <w:color w:val="auto"/>
                </w:rPr>
                <w:t>.</w:t>
              </w:r>
              <w:proofErr w:type="spellStart"/>
              <w:r w:rsidRPr="00C34461">
                <w:rPr>
                  <w:rStyle w:val="a7"/>
                  <w:color w:val="auto"/>
                  <w:lang w:val="en-US"/>
                </w:rPr>
                <w:t>mosreg</w:t>
              </w:r>
              <w:proofErr w:type="spellEnd"/>
              <w:r w:rsidRPr="00C34461">
                <w:rPr>
                  <w:rStyle w:val="a7"/>
                  <w:color w:val="auto"/>
                </w:rPr>
                <w:t>.</w:t>
              </w:r>
              <w:proofErr w:type="spellStart"/>
              <w:r w:rsidRPr="00C34461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Pr="00C34461">
              <w:rPr>
                <w:iCs/>
              </w:rPr>
              <w:t>;</w:t>
            </w:r>
          </w:p>
          <w:p w:rsidR="0083581A" w:rsidRPr="00C34461" w:rsidRDefault="0083581A" w:rsidP="006166D5">
            <w:pPr>
              <w:pStyle w:val="affff5"/>
              <w:spacing w:line="240" w:lineRule="auto"/>
              <w:ind w:firstLine="0"/>
              <w:rPr>
                <w:rStyle w:val="afff8"/>
              </w:rPr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:rsidR="0083581A" w:rsidRPr="00C34461" w:rsidRDefault="0083581A" w:rsidP="0061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pStyle w:val="affff5"/>
              <w:ind w:firstLine="0"/>
            </w:pPr>
            <w:r w:rsidRPr="00C34461">
              <w:t xml:space="preserve">Сеть Интернет 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  <w:r w:rsidRPr="00C34461">
              <w:t>информационно</w:t>
            </w:r>
            <w:r w:rsidRPr="00C34461">
              <w:rPr>
                <w:lang w:val="en-US"/>
              </w:rPr>
              <w:t>-</w:t>
            </w:r>
            <w:r w:rsidRPr="00C34461">
              <w:t>телекоммуникационная сеть «Интернет»;</w:t>
            </w: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pStyle w:val="affff5"/>
              <w:ind w:firstLine="0"/>
            </w:pPr>
            <w:r w:rsidRPr="00C34461">
              <w:t xml:space="preserve">Услуга 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  <w:r w:rsidRPr="00C34461">
              <w:t>«Прием в учреждения, осуществляющие спортивную подготовку»;</w:t>
            </w:r>
          </w:p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pStyle w:val="affff5"/>
              <w:ind w:firstLine="0"/>
            </w:pPr>
            <w:bookmarkStart w:id="42" w:name="_Приложение_№_2."/>
            <w:bookmarkEnd w:id="42"/>
            <w:r w:rsidRPr="00C34461">
              <w:t>Учреждение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  <w:r w:rsidRPr="00C34461">
              <w:rPr>
                <w:u w:val="single"/>
              </w:rPr>
              <w:t>Муниципальное бюджетное учреждение спортивная школа олимпийского резерва</w:t>
            </w:r>
            <w:r w:rsidRPr="00C34461">
              <w:t>;</w:t>
            </w:r>
          </w:p>
          <w:p w:rsidR="0083581A" w:rsidRPr="00C34461" w:rsidRDefault="0083581A" w:rsidP="006166D5">
            <w:pPr>
              <w:pStyle w:val="affff5"/>
              <w:spacing w:line="240" w:lineRule="auto"/>
              <w:ind w:firstLine="0"/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:rsidR="0083581A" w:rsidRPr="00C34461" w:rsidRDefault="0083581A" w:rsidP="0061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8DB3E2"/>
                <w:lang w:eastAsia="ru-RU"/>
              </w:rPr>
              <w:t>;</w:t>
            </w:r>
          </w:p>
          <w:p w:rsidR="0083581A" w:rsidRPr="00C34461" w:rsidRDefault="0083581A" w:rsidP="0061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581A" w:rsidRPr="00C34461" w:rsidTr="006166D5">
        <w:tc>
          <w:tcPr>
            <w:tcW w:w="2802" w:type="dxa"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:rsidR="0083581A" w:rsidRPr="00C34461" w:rsidRDefault="0083581A" w:rsidP="0061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83581A" w:rsidRPr="00C34461" w:rsidRDefault="0083581A" w:rsidP="0061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C3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8DB3E2"/>
                <w:lang w:eastAsia="ru-RU"/>
              </w:rPr>
              <w:t>.</w:t>
            </w:r>
          </w:p>
        </w:tc>
      </w:tr>
    </w:tbl>
    <w:p w:rsidR="0083581A" w:rsidRPr="00C34461" w:rsidRDefault="0083581A" w:rsidP="0083581A">
      <w:pPr>
        <w:pStyle w:val="4"/>
        <w:ind w:firstLine="709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</w:rPr>
        <w:br w:type="page"/>
      </w:r>
    </w:p>
    <w:p w:rsidR="0083581A" w:rsidRPr="00C34461" w:rsidRDefault="0083581A" w:rsidP="0083581A">
      <w:pPr>
        <w:pStyle w:val="1-"/>
        <w:spacing w:before="0" w:after="0"/>
        <w:ind w:left="4248" w:firstLine="709"/>
        <w:jc w:val="left"/>
        <w:rPr>
          <w:rFonts w:ascii="Times New Roman" w:hAnsi="Times New Roman"/>
          <w:b w:val="0"/>
        </w:rPr>
        <w:sectPr w:rsidR="0083581A" w:rsidRPr="00C34461" w:rsidSect="006166D5">
          <w:footerReference w:type="default" r:id="rId9"/>
          <w:pgSz w:w="11906" w:h="16838" w:code="9"/>
          <w:pgMar w:top="851" w:right="1134" w:bottom="851" w:left="1134" w:header="720" w:footer="720" w:gutter="0"/>
          <w:cols w:space="720"/>
          <w:noEndnote/>
          <w:docGrid w:linePitch="299"/>
        </w:sectPr>
      </w:pPr>
    </w:p>
    <w:p w:rsidR="006166D5" w:rsidRPr="00C34461" w:rsidRDefault="006166D5" w:rsidP="006166D5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43" w:name="_Toc499629569"/>
      <w:r w:rsidRPr="00C34461">
        <w:rPr>
          <w:rFonts w:ascii="Times New Roman" w:hAnsi="Times New Roman" w:cs="Times New Roman"/>
        </w:rPr>
        <w:lastRenderedPageBreak/>
        <w:t>Приложение 2</w:t>
      </w:r>
      <w:bookmarkEnd w:id="43"/>
    </w:p>
    <w:p w:rsidR="006166D5" w:rsidRPr="00C34461" w:rsidRDefault="006166D5" w:rsidP="006166D5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44" w:name="_Toc499629570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44"/>
    </w:p>
    <w:p w:rsidR="0083581A" w:rsidRPr="00C34461" w:rsidRDefault="0083581A" w:rsidP="0083581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5" w:name="_Toc499629571"/>
      <w:r w:rsidRPr="00C34461">
        <w:rPr>
          <w:rFonts w:ascii="Times New Roman" w:hAnsi="Times New Roman" w:cs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45"/>
    </w:p>
    <w:p w:rsidR="0083581A" w:rsidRPr="00C34461" w:rsidRDefault="0083581A" w:rsidP="00835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tabs>
          <w:tab w:val="left" w:pos="1843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Комитет </w:t>
      </w:r>
      <w:proofErr w:type="gramStart"/>
      <w:r w:rsidRPr="00C3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C3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3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</w:t>
      </w:r>
      <w:proofErr w:type="gramEnd"/>
      <w:r w:rsidRPr="00C3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культуры и спорту городского округа Красногорск </w:t>
      </w:r>
    </w:p>
    <w:p w:rsidR="0083581A" w:rsidRPr="00C34461" w:rsidRDefault="0083581A" w:rsidP="00835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81A" w:rsidRPr="00C34461" w:rsidRDefault="0083581A" w:rsidP="0083581A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нахождения: го Красногорск, ул </w:t>
      </w: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Вокзальная</w:t>
      </w:r>
      <w:proofErr w:type="gramEnd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25А</w:t>
      </w:r>
    </w:p>
    <w:p w:rsidR="0083581A" w:rsidRPr="00C34461" w:rsidRDefault="0083581A" w:rsidP="0083581A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Понедельник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Вторник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Среда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Четверг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Пятница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Суббота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Выходной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Воскресенье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Выходной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</w:tbl>
    <w:p w:rsidR="0083581A" w:rsidRPr="00C34461" w:rsidRDefault="0083581A" w:rsidP="0083581A">
      <w:pPr>
        <w:spacing w:after="0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83581A" w:rsidRPr="00C34461" w:rsidRDefault="0083581A" w:rsidP="0083581A">
      <w:pPr>
        <w:tabs>
          <w:tab w:val="left" w:pos="7655"/>
          <w:tab w:val="left" w:pos="7938"/>
        </w:tabs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Почтовый адрес: 143405, </w:t>
      </w:r>
      <w:r w:rsidRPr="00C344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Московская </w:t>
      </w:r>
      <w:proofErr w:type="spellStart"/>
      <w:r w:rsidRPr="00C344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область</w:t>
      </w:r>
      <w:proofErr w:type="gramStart"/>
      <w:r w:rsidRPr="00C344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C344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</w:t>
      </w:r>
      <w:proofErr w:type="gramEnd"/>
      <w:r w:rsidRPr="00C344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расногорск</w:t>
      </w:r>
      <w:proofErr w:type="spellEnd"/>
      <w:r w:rsidRPr="00C344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Pr="00C344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Павшино</w:t>
      </w:r>
      <w:r w:rsidRPr="00C344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C344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Вокзальная</w:t>
      </w:r>
      <w:proofErr w:type="spellEnd"/>
      <w:r w:rsidRPr="00C344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25а</w:t>
      </w:r>
    </w:p>
    <w:p w:rsidR="0083581A" w:rsidRPr="00C34461" w:rsidRDefault="0083581A" w:rsidP="0083581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3581A" w:rsidRPr="00C34461" w:rsidRDefault="0083581A" w:rsidP="0083581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34461">
        <w:rPr>
          <w:rFonts w:ascii="Times New Roman" w:hAnsi="Times New Roman" w:cs="Times New Roman"/>
          <w:sz w:val="28"/>
          <w:szCs w:val="28"/>
          <w:u w:val="single"/>
        </w:rPr>
        <w:t>8(495)562-85-65</w:t>
      </w:r>
    </w:p>
    <w:p w:rsidR="0083581A" w:rsidRPr="00C34461" w:rsidRDefault="0083581A" w:rsidP="0083581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 xml:space="preserve"> справочной информацией о месте нахождения, контактных телефонах, в информационно-коммуникационной сети «Интернет»: </w:t>
      </w:r>
      <w:r w:rsidRPr="00C3446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C34461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C34461">
        <w:rPr>
          <w:rFonts w:ascii="Times New Roman" w:hAnsi="Times New Roman" w:cs="Times New Roman"/>
          <w:sz w:val="28"/>
          <w:szCs w:val="28"/>
          <w:u w:val="single"/>
          <w:lang w:val="en-US"/>
        </w:rPr>
        <w:t>krasnogorsk</w:t>
      </w:r>
      <w:proofErr w:type="spellEnd"/>
      <w:r w:rsidRPr="00C3446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C3446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C344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3446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3581A" w:rsidRPr="00C34461" w:rsidRDefault="0083581A" w:rsidP="0083581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34461">
        <w:rPr>
          <w:rFonts w:ascii="Times New Roman" w:hAnsi="Times New Roman" w:cs="Times New Roman"/>
        </w:rPr>
        <w:t xml:space="preserve"> </w:t>
      </w:r>
      <w:r w:rsidRPr="00C34461">
        <w:rPr>
          <w:rFonts w:ascii="Times New Roman" w:hAnsi="Times New Roman" w:cs="Times New Roman"/>
          <w:sz w:val="28"/>
          <w:szCs w:val="28"/>
          <w:u w:val="single"/>
        </w:rPr>
        <w:t>sportkomkras@mail.ru</w:t>
      </w:r>
    </w:p>
    <w:p w:rsidR="0083581A" w:rsidRPr="00C34461" w:rsidRDefault="0083581A" w:rsidP="00835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81A" w:rsidRPr="00C34461" w:rsidRDefault="0083581A" w:rsidP="0083581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61">
        <w:rPr>
          <w:rFonts w:ascii="Times New Roman" w:hAnsi="Times New Roman" w:cs="Times New Roman"/>
          <w:b/>
          <w:sz w:val="28"/>
          <w:szCs w:val="28"/>
        </w:rPr>
        <w:t>2. </w:t>
      </w:r>
      <w:r w:rsidRPr="00C34461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спортивная школа олимпийского резерва</w:t>
      </w:r>
    </w:p>
    <w:p w:rsidR="0083581A" w:rsidRPr="00C34461" w:rsidRDefault="0083581A" w:rsidP="0083581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81A" w:rsidRPr="00C34461" w:rsidRDefault="0083581A" w:rsidP="0083581A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нахождения: </w:t>
      </w:r>
      <w:proofErr w:type="spellStart"/>
      <w:r w:rsidRPr="00C34461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C3446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городской</w:t>
      </w:r>
      <w:proofErr w:type="spellEnd"/>
      <w:r w:rsidRPr="00C3446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округ Красногорск, ул. Пионерская 11</w:t>
      </w: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А</w:t>
      </w:r>
      <w:proofErr w:type="gramEnd"/>
    </w:p>
    <w:p w:rsidR="0083581A" w:rsidRPr="00C34461" w:rsidRDefault="0083581A" w:rsidP="0083581A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5451"/>
      </w:tblGrid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Понедельник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Вторник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Среда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Четверг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Пятница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Суббота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83581A" w:rsidRPr="00C34461" w:rsidTr="00616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Воскресенье</w:t>
            </w:r>
            <w:proofErr w:type="spellEnd"/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81A" w:rsidRPr="00C34461" w:rsidRDefault="0083581A" w:rsidP="006166D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:rsidR="0083581A" w:rsidRPr="00C34461" w:rsidRDefault="0083581A" w:rsidP="0083581A">
      <w:pPr>
        <w:spacing w:after="0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83581A" w:rsidRPr="00C34461" w:rsidRDefault="0083581A" w:rsidP="0083581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C34461">
        <w:rPr>
          <w:rFonts w:ascii="Times New Roman" w:hAnsi="Times New Roman" w:cs="Times New Roman"/>
          <w:sz w:val="28"/>
          <w:szCs w:val="28"/>
          <w:u w:val="single"/>
        </w:rPr>
        <w:t>143402, Московская область, городской округ Красногорск, ул. Пионерская 11А</w:t>
      </w:r>
    </w:p>
    <w:p w:rsidR="0083581A" w:rsidRPr="00C34461" w:rsidRDefault="0083581A" w:rsidP="0083581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Контактный телефон: 8(495)563-87-27</w:t>
      </w:r>
    </w:p>
    <w:p w:rsidR="0083581A" w:rsidRPr="00C34461" w:rsidRDefault="0083581A" w:rsidP="0083581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 xml:space="preserve"> справочной информацией о месте нахождения, контактных телефонах, в информационно-коммуникационной сети «Интернет»: </w:t>
      </w:r>
      <w:proofErr w:type="spellStart"/>
      <w:r w:rsidRPr="00C34461">
        <w:rPr>
          <w:rFonts w:ascii="Times New Roman" w:hAnsi="Times New Roman" w:cs="Times New Roman"/>
          <w:sz w:val="28"/>
          <w:szCs w:val="28"/>
          <w:u w:val="single"/>
        </w:rPr>
        <w:t>sdyushor-basketbol.ru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83581A" w:rsidRPr="00C34461" w:rsidRDefault="0083581A" w:rsidP="0083581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34461">
        <w:rPr>
          <w:rFonts w:ascii="Times New Roman" w:hAnsi="Times New Roman" w:cs="Times New Roman"/>
        </w:rPr>
        <w:t xml:space="preserve">  </w:t>
      </w:r>
      <w:hyperlink r:id="rId10" w:history="1">
        <w:r w:rsidRPr="00C3446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sdyushor</w:t>
        </w:r>
        <w:r w:rsidRPr="00C3446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C3446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basketbol</w:t>
        </w:r>
        <w:r w:rsidRPr="00C3446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C3446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yandex</w:t>
        </w:r>
        <w:r w:rsidRPr="00C3446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C3446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83581A" w:rsidRPr="00C34461" w:rsidRDefault="0083581A" w:rsidP="0083581A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61">
        <w:rPr>
          <w:rFonts w:ascii="Times New Roman" w:hAnsi="Times New Roman" w:cs="Times New Roman"/>
          <w:b/>
          <w:sz w:val="28"/>
          <w:szCs w:val="28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83581A" w:rsidRPr="00C34461" w:rsidRDefault="0083581A" w:rsidP="0083581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b/>
          <w:sz w:val="28"/>
          <w:szCs w:val="28"/>
        </w:rPr>
        <w:t>Информация приведена на сайтах</w:t>
      </w:r>
      <w:r w:rsidRPr="00C344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81A" w:rsidRPr="00C34461" w:rsidRDefault="0083581A" w:rsidP="0083581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- РПГУ: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uslugi.mosreg.ru</w:t>
      </w:r>
      <w:proofErr w:type="spellEnd"/>
    </w:p>
    <w:p w:rsidR="0083581A" w:rsidRPr="00C34461" w:rsidRDefault="0083581A" w:rsidP="0083581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- МФЦ: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mfc.mosreg.ru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График работы   МФЦ: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1) Понедельник – суббота: 08.00 час. – 20.00 час.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Адреса   МФЦ: 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143404, Московская область, </w:t>
      </w:r>
      <w:proofErr w:type="gramStart"/>
      <w:r w:rsidRPr="00C34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461">
        <w:rPr>
          <w:rFonts w:ascii="Times New Roman" w:hAnsi="Times New Roman" w:cs="Times New Roman"/>
          <w:sz w:val="28"/>
          <w:szCs w:val="28"/>
        </w:rPr>
        <w:t xml:space="preserve">. Красногорск, ул. Ленина, д.2, 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143400, Московская область, </w:t>
      </w:r>
      <w:proofErr w:type="gramStart"/>
      <w:r w:rsidRPr="00C34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461">
        <w:rPr>
          <w:rFonts w:ascii="Times New Roman" w:hAnsi="Times New Roman" w:cs="Times New Roman"/>
          <w:sz w:val="28"/>
          <w:szCs w:val="28"/>
        </w:rPr>
        <w:t xml:space="preserve">. Красногорск, Ильинский бульвар, д.4, 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143404, Московская область, </w:t>
      </w:r>
      <w:proofErr w:type="gramStart"/>
      <w:r w:rsidRPr="00C34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461">
        <w:rPr>
          <w:rFonts w:ascii="Times New Roman" w:hAnsi="Times New Roman" w:cs="Times New Roman"/>
          <w:sz w:val="28"/>
          <w:szCs w:val="28"/>
        </w:rPr>
        <w:t xml:space="preserve">. Красногорск, ул. Дачная, д.11а, 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143430, Московская область, Красногорский район, п. Нахабино, ул. Панфилова, д. 25, 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143422, Московская область, Красногорский район, п. Мечникова, д.22.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143441, Красногорский р-н, д.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Томаровича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>, д.1.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Удаленные рабочие места: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143430, Красногорский р-н, п. Нахабино, ул. </w:t>
      </w:r>
      <w:proofErr w:type="gramStart"/>
      <w:r w:rsidRPr="00C3446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34461">
        <w:rPr>
          <w:rFonts w:ascii="Times New Roman" w:hAnsi="Times New Roman" w:cs="Times New Roman"/>
          <w:sz w:val="28"/>
          <w:szCs w:val="28"/>
        </w:rPr>
        <w:t xml:space="preserve">, д. 28,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>. 16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143441, Красногорский р-н, д.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Томаровича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>, д.1.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2) Понедельник - пятница с 10:00 до 19:00, 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lastRenderedPageBreak/>
        <w:t xml:space="preserve">перерыв с 14:00 до 15:00; </w:t>
      </w:r>
    </w:p>
    <w:p w:rsidR="00333071" w:rsidRPr="00C34461" w:rsidRDefault="00333071" w:rsidP="00333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суббота и воскресенье – выходные дни</w:t>
      </w:r>
    </w:p>
    <w:p w:rsidR="00333071" w:rsidRPr="00C34461" w:rsidRDefault="00333071" w:rsidP="0083581A">
      <w:pPr>
        <w:spacing w:after="0"/>
        <w:rPr>
          <w:rFonts w:ascii="Times New Roman" w:hAnsi="Times New Roman" w:cs="Times New Roman"/>
          <w:sz w:val="28"/>
          <w:szCs w:val="28"/>
        </w:rPr>
        <w:sectPr w:rsidR="00333071" w:rsidRPr="00C34461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:rsidR="0083581A" w:rsidRPr="00C34461" w:rsidRDefault="0083581A" w:rsidP="006166D5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46" w:name="_Toc499629572"/>
      <w:r w:rsidRPr="00C34461">
        <w:rPr>
          <w:rFonts w:ascii="Times New Roman" w:hAnsi="Times New Roman" w:cs="Times New Roman"/>
        </w:rPr>
        <w:lastRenderedPageBreak/>
        <w:t>Приложение 3</w:t>
      </w:r>
      <w:bookmarkEnd w:id="46"/>
    </w:p>
    <w:p w:rsidR="006166D5" w:rsidRPr="00C34461" w:rsidRDefault="006166D5" w:rsidP="006166D5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47" w:name="_Toc499629573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47"/>
    </w:p>
    <w:p w:rsidR="0083581A" w:rsidRPr="00C34461" w:rsidRDefault="0083581A" w:rsidP="0083581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8" w:name="_Toc499629574"/>
      <w:r w:rsidRPr="00C34461">
        <w:rPr>
          <w:rFonts w:ascii="Times New Roman" w:hAnsi="Times New Roman" w:cs="Times New Roman"/>
          <w:i w:val="0"/>
        </w:rPr>
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</w:r>
      <w:bookmarkEnd w:id="48"/>
    </w:p>
    <w:p w:rsidR="0083581A" w:rsidRPr="00C34461" w:rsidRDefault="0083581A" w:rsidP="008358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1.</w:t>
      </w:r>
      <w:r w:rsidRPr="00C34461">
        <w:rPr>
          <w:rFonts w:ascii="Times New Roman" w:hAnsi="Times New Roman" w:cs="Times New Roman"/>
        </w:rPr>
        <w:tab/>
        <w:t xml:space="preserve">Справочная информация о месте нахождения, графике работы, контактных телефонах, адресах электронной почты Учреждения приведена 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в Приложении № 2 к настоящему  регламенту. 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2.</w:t>
      </w:r>
      <w:r w:rsidRPr="00C34461">
        <w:rPr>
          <w:rFonts w:ascii="Times New Roman" w:hAnsi="Times New Roman" w:cs="Times New Roman"/>
        </w:rPr>
        <w:tab/>
        <w:t>Информация об оказании Услуги размещается в электронном виде: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а)</w:t>
      </w:r>
      <w:r w:rsidRPr="00C34461">
        <w:rPr>
          <w:rFonts w:ascii="Times New Roman" w:hAnsi="Times New Roman" w:cs="Times New Roman"/>
        </w:rPr>
        <w:tab/>
        <w:t>на официальном сайте Учреждения;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б)</w:t>
      </w:r>
      <w:r w:rsidRPr="00C34461">
        <w:rPr>
          <w:rFonts w:ascii="Times New Roman" w:hAnsi="Times New Roman" w:cs="Times New Roman"/>
        </w:rPr>
        <w:tab/>
        <w:t>в ЕИСДОП, в общедоступной электронной карточке Учреждения;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в)</w:t>
      </w:r>
      <w:r w:rsidRPr="00C34461">
        <w:rPr>
          <w:rFonts w:ascii="Times New Roman" w:hAnsi="Times New Roman" w:cs="Times New Roman"/>
        </w:rPr>
        <w:tab/>
        <w:t>на РПГУ на страницах, посвященных Услуге.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3.</w:t>
      </w:r>
      <w:r w:rsidRPr="00C34461">
        <w:rPr>
          <w:rFonts w:ascii="Times New Roman" w:hAnsi="Times New Roman" w:cs="Times New Roman"/>
        </w:rPr>
        <w:tab/>
        <w:t>Размещенная в электронном виде информация об оказании Услуги должна включать в себя: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а)</w:t>
      </w:r>
      <w:r w:rsidRPr="00C34461">
        <w:rPr>
          <w:rFonts w:ascii="Times New Roman" w:hAnsi="Times New Roman" w:cs="Times New Roman"/>
        </w:rPr>
        <w:tab/>
        <w:t>наименование, справочные номера телефонов, адреса электронной почты, адреса сайтов Учреждений;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б)</w:t>
      </w:r>
      <w:r w:rsidRPr="00C34461">
        <w:rPr>
          <w:rFonts w:ascii="Times New Roman" w:hAnsi="Times New Roman" w:cs="Times New Roman"/>
        </w:rPr>
        <w:tab/>
        <w:t>требования к заявлению и прилагаемым к нему документам (включая их перечень);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в)</w:t>
      </w:r>
      <w:r w:rsidRPr="00C34461">
        <w:rPr>
          <w:rFonts w:ascii="Times New Roman" w:hAnsi="Times New Roman" w:cs="Times New Roman"/>
        </w:rPr>
        <w:tab/>
        <w:t>выдержки из правовых актов, в части касающейся Услуги;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г)</w:t>
      </w:r>
      <w:r w:rsidRPr="00C34461">
        <w:rPr>
          <w:rFonts w:ascii="Times New Roman" w:hAnsi="Times New Roman" w:cs="Times New Roman"/>
        </w:rPr>
        <w:tab/>
        <w:t>текст регламента;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C34461">
        <w:rPr>
          <w:rFonts w:ascii="Times New Roman" w:hAnsi="Times New Roman" w:cs="Times New Roman"/>
        </w:rPr>
        <w:t>д</w:t>
      </w:r>
      <w:proofErr w:type="spellEnd"/>
      <w:r w:rsidRPr="00C34461">
        <w:rPr>
          <w:rFonts w:ascii="Times New Roman" w:hAnsi="Times New Roman" w:cs="Times New Roman"/>
        </w:rPr>
        <w:t>)</w:t>
      </w:r>
      <w:r w:rsidRPr="00C34461">
        <w:rPr>
          <w:rFonts w:ascii="Times New Roman" w:hAnsi="Times New Roman" w:cs="Times New Roman"/>
        </w:rPr>
        <w:tab/>
        <w:t xml:space="preserve">краткое описание порядка предоставления Услуги; 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е)</w:t>
      </w:r>
      <w:r w:rsidRPr="00C34461">
        <w:rPr>
          <w:rFonts w:ascii="Times New Roman" w:hAnsi="Times New Roman" w:cs="Times New Roman"/>
        </w:rPr>
        <w:tab/>
        <w:t xml:space="preserve">перечень типовых, наиболее актуальных вопросов, относящихся 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к Услуге, и ответы на них.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4.</w:t>
      </w:r>
      <w:r w:rsidRPr="00C34461">
        <w:rPr>
          <w:rFonts w:ascii="Times New Roman" w:hAnsi="Times New Roman" w:cs="Times New Roman"/>
        </w:rPr>
        <w:tab/>
        <w:t xml:space="preserve">Информация, указанная в пункте 3 настоящего Приложения 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к регламенту, предоставляется также </w:t>
      </w:r>
      <w:r w:rsidR="00292FBE">
        <w:rPr>
          <w:rFonts w:ascii="Times New Roman" w:hAnsi="Times New Roman" w:cs="Times New Roman"/>
        </w:rPr>
        <w:t>работник</w:t>
      </w:r>
      <w:r w:rsidRPr="00C34461">
        <w:rPr>
          <w:rFonts w:ascii="Times New Roman" w:hAnsi="Times New Roman" w:cs="Times New Roman"/>
        </w:rPr>
        <w:t>ом Учреждения при обращении Заявителей: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а)</w:t>
      </w:r>
      <w:r w:rsidRPr="00C34461">
        <w:rPr>
          <w:rFonts w:ascii="Times New Roman" w:hAnsi="Times New Roman" w:cs="Times New Roman"/>
        </w:rPr>
        <w:tab/>
        <w:t>лично;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б)</w:t>
      </w:r>
      <w:r w:rsidRPr="00C34461">
        <w:rPr>
          <w:rFonts w:ascii="Times New Roman" w:hAnsi="Times New Roman" w:cs="Times New Roman"/>
        </w:rPr>
        <w:tab/>
        <w:t>по телефонам, указанным в Приложении 2 к настоящему регламенту.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5.</w:t>
      </w:r>
      <w:r w:rsidRPr="00C34461">
        <w:rPr>
          <w:rFonts w:ascii="Times New Roman" w:hAnsi="Times New Roman" w:cs="Times New Roman"/>
        </w:rPr>
        <w:tab/>
        <w:t xml:space="preserve">Консультирование по вопросам предоставления Услуги </w:t>
      </w:r>
      <w:r w:rsidR="00797029">
        <w:rPr>
          <w:rFonts w:ascii="Times New Roman" w:hAnsi="Times New Roman" w:cs="Times New Roman"/>
        </w:rPr>
        <w:t>работниками</w:t>
      </w:r>
      <w:r w:rsidRPr="00C34461">
        <w:rPr>
          <w:rFonts w:ascii="Times New Roman" w:hAnsi="Times New Roman" w:cs="Times New Roman"/>
        </w:rPr>
        <w:t xml:space="preserve"> Учреждения осуществляется бесплатно.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6.</w:t>
      </w:r>
      <w:r w:rsidRPr="00C34461">
        <w:rPr>
          <w:rFonts w:ascii="Times New Roman" w:hAnsi="Times New Roman" w:cs="Times New Roman"/>
        </w:rPr>
        <w:tab/>
        <w:t>Информация об оказании услуги размещается в помещениях Учреждения, предназначенных для приема Заявителей.</w:t>
      </w:r>
    </w:p>
    <w:p w:rsidR="0083581A" w:rsidRPr="00C34461" w:rsidRDefault="0083581A" w:rsidP="0083581A">
      <w:pPr>
        <w:pStyle w:val="1f4"/>
        <w:spacing w:line="240" w:lineRule="auto"/>
        <w:ind w:firstLine="709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7.</w:t>
      </w:r>
      <w:r w:rsidRPr="00C34461">
        <w:rPr>
          <w:rFonts w:ascii="Times New Roman" w:hAnsi="Times New Roman" w:cs="Times New Roman"/>
        </w:rPr>
        <w:tab/>
      </w:r>
      <w:proofErr w:type="gramStart"/>
      <w:r w:rsidRPr="00C34461">
        <w:rPr>
          <w:rFonts w:ascii="Times New Roman" w:hAnsi="Times New Roman" w:cs="Times New Roman"/>
        </w:rPr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</w:t>
      </w:r>
      <w:r w:rsidRPr="00C34461">
        <w:rPr>
          <w:rFonts w:ascii="Times New Roman" w:hAnsi="Times New Roman" w:cs="Times New Roman"/>
        </w:rPr>
        <w:lastRenderedPageBreak/>
        <w:t>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10-57/РВ.</w:t>
      </w:r>
      <w:r w:rsidRPr="00C34461">
        <w:rPr>
          <w:rFonts w:ascii="Times New Roman" w:hAnsi="Times New Roman" w:cs="Times New Roman"/>
        </w:rPr>
        <w:br w:type="page"/>
      </w:r>
      <w:proofErr w:type="gramEnd"/>
    </w:p>
    <w:p w:rsidR="0083581A" w:rsidRPr="00C34461" w:rsidRDefault="0083581A" w:rsidP="0083581A">
      <w:pPr>
        <w:pStyle w:val="1-"/>
        <w:spacing w:before="0" w:after="0" w:line="240" w:lineRule="auto"/>
        <w:ind w:left="4536"/>
        <w:jc w:val="left"/>
        <w:rPr>
          <w:rFonts w:ascii="Times New Roman" w:hAnsi="Times New Roman"/>
          <w:b w:val="0"/>
          <w:sz w:val="24"/>
          <w:szCs w:val="24"/>
        </w:rPr>
        <w:sectPr w:rsidR="0083581A" w:rsidRPr="00C34461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83581A" w:rsidRPr="00C34461" w:rsidRDefault="0083581A" w:rsidP="006166D5">
      <w:pPr>
        <w:pStyle w:val="1-"/>
        <w:pageBreakBefore/>
        <w:spacing w:before="0" w:after="0"/>
        <w:ind w:left="4530" w:firstLine="1134"/>
        <w:jc w:val="left"/>
        <w:rPr>
          <w:rFonts w:ascii="Times New Roman" w:hAnsi="Times New Roman"/>
          <w:b w:val="0"/>
          <w:bCs w:val="0"/>
          <w:lang w:eastAsia="en-US"/>
        </w:rPr>
      </w:pPr>
      <w:bookmarkStart w:id="49" w:name="_Приложение_№_4."/>
      <w:bookmarkStart w:id="50" w:name="_Toc499629575"/>
      <w:bookmarkEnd w:id="49"/>
      <w:r w:rsidRPr="00C34461">
        <w:rPr>
          <w:rFonts w:ascii="Times New Roman" w:hAnsi="Times New Roman"/>
          <w:b w:val="0"/>
          <w:bCs w:val="0"/>
          <w:lang w:eastAsia="en-US"/>
        </w:rPr>
        <w:lastRenderedPageBreak/>
        <w:t>Приложение 4</w:t>
      </w:r>
      <w:bookmarkEnd w:id="50"/>
    </w:p>
    <w:p w:rsidR="006166D5" w:rsidRPr="00C34461" w:rsidRDefault="006166D5" w:rsidP="006166D5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51" w:name="_Toc499629576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51"/>
    </w:p>
    <w:p w:rsidR="0083581A" w:rsidRPr="00C34461" w:rsidRDefault="0083581A" w:rsidP="0083581A">
      <w:pPr>
        <w:rPr>
          <w:rFonts w:ascii="Times New Roman" w:hAnsi="Times New Roman" w:cs="Times New Roman"/>
          <w:lang w:eastAsia="ar-SA"/>
        </w:rPr>
      </w:pPr>
    </w:p>
    <w:p w:rsidR="0083581A" w:rsidRPr="00C34461" w:rsidRDefault="0083581A" w:rsidP="0083581A">
      <w:pPr>
        <w:pStyle w:val="20"/>
        <w:jc w:val="center"/>
        <w:rPr>
          <w:rFonts w:ascii="Times New Roman" w:hAnsi="Times New Roman" w:cs="Times New Roman"/>
          <w:i w:val="0"/>
        </w:rPr>
      </w:pPr>
      <w:bookmarkStart w:id="52" w:name="_Toc499629577"/>
      <w:r w:rsidRPr="00C34461">
        <w:rPr>
          <w:rFonts w:ascii="Times New Roman" w:hAnsi="Times New Roman" w:cs="Times New Roman"/>
          <w:bCs w:val="0"/>
          <w:i w:val="0"/>
          <w:iCs w:val="0"/>
        </w:rPr>
        <w:t>Форма уведомления о предоставлении Услуги</w:t>
      </w:r>
      <w:bookmarkEnd w:id="52"/>
      <w:r w:rsidRPr="00C34461">
        <w:rPr>
          <w:rFonts w:ascii="Times New Roman" w:hAnsi="Times New Roman" w:cs="Times New Roman"/>
          <w:bCs w:val="0"/>
          <w:i w:val="0"/>
          <w:iCs w:val="0"/>
        </w:rPr>
        <w:t xml:space="preserve"> </w:t>
      </w:r>
    </w:p>
    <w:p w:rsidR="0083581A" w:rsidRPr="00C34461" w:rsidRDefault="0083581A" w:rsidP="0083581A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бланке Учреждения)</w:t>
      </w:r>
    </w:p>
    <w:p w:rsidR="0083581A" w:rsidRPr="00C34461" w:rsidRDefault="0083581A" w:rsidP="0083581A">
      <w:pPr>
        <w:spacing w:after="0" w:line="21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«_____»_____________ 20____ г. </w:t>
      </w:r>
    </w:p>
    <w:p w:rsidR="0083581A" w:rsidRPr="00C34461" w:rsidRDefault="0083581A" w:rsidP="0083581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</w:t>
      </w:r>
    </w:p>
    <w:p w:rsidR="0083581A" w:rsidRPr="00C34461" w:rsidRDefault="0083581A" w:rsidP="008358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1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1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3581A" w:rsidRPr="00C34461" w:rsidRDefault="0083581A" w:rsidP="0083581A">
      <w:pPr>
        <w:spacing w:after="0" w:line="21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</w:t>
      </w:r>
    </w:p>
    <w:p w:rsidR="0083581A" w:rsidRPr="00C34461" w:rsidRDefault="0083581A" w:rsidP="008358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3581A" w:rsidRPr="00C34461" w:rsidRDefault="0083581A" w:rsidP="0083581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Настоящим уведомляем, что на основании Приказа №__ от «___»_____ 20__,</w:t>
      </w:r>
    </w:p>
    <w:p w:rsidR="0083581A" w:rsidRPr="00C34461" w:rsidRDefault="0083581A" w:rsidP="0083581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 </w:t>
      </w:r>
      <w:r w:rsidRPr="00C344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34461">
        <w:rPr>
          <w:rFonts w:ascii="Times New Roman" w:hAnsi="Times New Roman" w:cs="Times New Roman"/>
          <w:sz w:val="28"/>
          <w:szCs w:val="28"/>
        </w:rPr>
        <w:t>опубликованного</w:t>
      </w:r>
      <w:proofErr w:type="gramEnd"/>
      <w:r w:rsidRPr="00C34461">
        <w:rPr>
          <w:rFonts w:ascii="Times New Roman" w:hAnsi="Times New Roman" w:cs="Times New Roman"/>
          <w:sz w:val="28"/>
          <w:szCs w:val="28"/>
        </w:rPr>
        <w:t xml:space="preserve"> на официальном сайте __________________________________</w:t>
      </w:r>
    </w:p>
    <w:p w:rsidR="0083581A" w:rsidRPr="00C34461" w:rsidRDefault="0083581A" w:rsidP="0083581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C34461">
        <w:rPr>
          <w:rFonts w:ascii="Times New Roman" w:hAnsi="Times New Roman" w:cs="Times New Roman"/>
          <w:sz w:val="28"/>
          <w:szCs w:val="28"/>
        </w:rPr>
        <w:br/>
      </w:r>
      <w:r w:rsidRPr="00C34461">
        <w:rPr>
          <w:rFonts w:ascii="Times New Roman" w:hAnsi="Times New Roman" w:cs="Times New Roman"/>
        </w:rPr>
        <w:t>(наименование Учреждения, указать ссылку на страницу сайта Учреждения)</w:t>
      </w:r>
      <w:r w:rsidRPr="00C3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1A" w:rsidRPr="00C34461" w:rsidRDefault="0083581A" w:rsidP="0083581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81A" w:rsidRPr="00C34461" w:rsidRDefault="0083581A" w:rsidP="0083581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:rsidR="0083581A" w:rsidRPr="00C34461" w:rsidRDefault="0083581A" w:rsidP="0083581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34461">
        <w:rPr>
          <w:rFonts w:ascii="Times New Roman" w:eastAsia="Times New Roman" w:hAnsi="Times New Roman" w:cs="Times New Roman"/>
          <w:bCs/>
          <w:lang w:eastAsia="ru-RU"/>
        </w:rPr>
        <w:t>(фамилия, имя, отчество)</w:t>
      </w:r>
    </w:p>
    <w:p w:rsidR="0083581A" w:rsidRPr="00C34461" w:rsidRDefault="0083581A" w:rsidP="0083581A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зачисле</w:t>
      </w:r>
      <w:proofErr w:type="gramStart"/>
      <w:r w:rsidRPr="00C3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C3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C34461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</w:p>
    <w:p w:rsidR="0083581A" w:rsidRPr="00C34461" w:rsidRDefault="0083581A" w:rsidP="008358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4461">
        <w:rPr>
          <w:rFonts w:ascii="Times New Roman" w:eastAsia="Times New Roman" w:hAnsi="Times New Roman" w:cs="Times New Roman"/>
          <w:lang w:eastAsia="ru-RU"/>
        </w:rPr>
        <w:t>(наименование Учреждения)</w:t>
      </w:r>
    </w:p>
    <w:p w:rsidR="0083581A" w:rsidRPr="00C34461" w:rsidRDefault="0083581A" w:rsidP="0083581A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proofErr w:type="gramStart"/>
      <w:r w:rsidRPr="00C34461">
        <w:rPr>
          <w:rFonts w:ascii="Times New Roman" w:hAnsi="Times New Roman" w:cs="Times New Roman"/>
          <w:sz w:val="28"/>
          <w:szCs w:val="28"/>
          <w:lang w:eastAsia="ar-SA"/>
        </w:rPr>
        <w:t>обучение по программам</w:t>
      </w:r>
      <w:proofErr w:type="gramEnd"/>
      <w:r w:rsidRPr="00C344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3581A" w:rsidRPr="00C34461" w:rsidRDefault="0083581A" w:rsidP="0083581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Примечание 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3581A" w:rsidRPr="00C34461" w:rsidRDefault="0083581A" w:rsidP="0083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3581A" w:rsidRPr="00C34461" w:rsidRDefault="0083581A" w:rsidP="0083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3581A" w:rsidRPr="00C34461" w:rsidRDefault="0083581A" w:rsidP="0083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3581A" w:rsidRPr="00C34461" w:rsidRDefault="0083581A" w:rsidP="0083581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4461">
        <w:rPr>
          <w:rFonts w:ascii="Times New Roman" w:eastAsia="Times New Roman" w:hAnsi="Times New Roman" w:cs="Times New Roman"/>
          <w:lang w:eastAsia="ru-RU"/>
        </w:rPr>
        <w:br w:type="page"/>
      </w:r>
    </w:p>
    <w:p w:rsidR="0083581A" w:rsidRPr="00C34461" w:rsidRDefault="0083581A" w:rsidP="00835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  <w:sectPr w:rsidR="0083581A" w:rsidRPr="00C34461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83581A" w:rsidRPr="00C34461" w:rsidRDefault="0083581A" w:rsidP="006166D5">
      <w:pPr>
        <w:pStyle w:val="1-"/>
        <w:pageBreakBefore/>
        <w:spacing w:before="0" w:after="0"/>
        <w:ind w:left="5103" w:firstLine="561"/>
        <w:jc w:val="left"/>
        <w:rPr>
          <w:rFonts w:ascii="Times New Roman" w:hAnsi="Times New Roman"/>
          <w:b w:val="0"/>
          <w:bCs w:val="0"/>
          <w:lang w:eastAsia="en-US"/>
        </w:rPr>
      </w:pPr>
      <w:bookmarkStart w:id="53" w:name="_Toc499629578"/>
      <w:r w:rsidRPr="00C34461">
        <w:rPr>
          <w:rFonts w:ascii="Times New Roman" w:hAnsi="Times New Roman"/>
          <w:b w:val="0"/>
          <w:bCs w:val="0"/>
          <w:lang w:eastAsia="en-US"/>
        </w:rPr>
        <w:lastRenderedPageBreak/>
        <w:t>Приложение 5</w:t>
      </w:r>
      <w:bookmarkEnd w:id="53"/>
    </w:p>
    <w:p w:rsidR="006166D5" w:rsidRPr="00C34461" w:rsidRDefault="006166D5" w:rsidP="006166D5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54" w:name="_Toc499629579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54"/>
    </w:p>
    <w:p w:rsidR="0083581A" w:rsidRPr="00C34461" w:rsidRDefault="0083581A" w:rsidP="0083581A">
      <w:pPr>
        <w:pStyle w:val="20"/>
        <w:jc w:val="center"/>
        <w:rPr>
          <w:rFonts w:ascii="Times New Roman" w:hAnsi="Times New Roman" w:cs="Times New Roman"/>
          <w:bCs w:val="0"/>
          <w:i w:val="0"/>
          <w:iCs w:val="0"/>
        </w:rPr>
      </w:pPr>
      <w:bookmarkStart w:id="55" w:name="_Toc499629580"/>
      <w:r w:rsidRPr="00C34461">
        <w:rPr>
          <w:rFonts w:ascii="Times New Roman" w:hAnsi="Times New Roman" w:cs="Times New Roman"/>
          <w:bCs w:val="0"/>
          <w:i w:val="0"/>
          <w:iCs w:val="0"/>
        </w:rPr>
        <w:t>Форма решения об отказе в предоставлении Услуги</w:t>
      </w:r>
      <w:bookmarkEnd w:id="55"/>
    </w:p>
    <w:p w:rsidR="0083581A" w:rsidRPr="00C34461" w:rsidRDefault="0083581A" w:rsidP="0083581A">
      <w:pPr>
        <w:spacing w:after="0" w:line="216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83581A" w:rsidRPr="00C34461" w:rsidRDefault="0083581A" w:rsidP="0083581A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344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(на бланке Учреждения)</w:t>
      </w:r>
    </w:p>
    <w:p w:rsidR="0083581A" w:rsidRPr="00C34461" w:rsidRDefault="0083581A" w:rsidP="008358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83581A" w:rsidRPr="00C34461" w:rsidRDefault="0083581A" w:rsidP="0083581A">
      <w:pPr>
        <w:spacing w:after="0" w:line="216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3581A" w:rsidRPr="00C34461" w:rsidRDefault="0083581A" w:rsidP="0083581A">
      <w:pPr>
        <w:spacing w:after="0" w:line="216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83581A" w:rsidRPr="00C34461" w:rsidRDefault="0083581A" w:rsidP="0083581A">
      <w:pPr>
        <w:spacing w:after="0" w:line="216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Pr="00C3446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83581A" w:rsidRPr="00C34461" w:rsidRDefault="0083581A" w:rsidP="0083581A">
      <w:pPr>
        <w:spacing w:after="0" w:line="216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1A" w:rsidRPr="00C34461" w:rsidRDefault="0083581A" w:rsidP="0083581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 20___ г. </w:t>
      </w:r>
    </w:p>
    <w:p w:rsidR="0083581A" w:rsidRPr="00C34461" w:rsidRDefault="0083581A" w:rsidP="0083581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</w:t>
      </w:r>
    </w:p>
    <w:p w:rsidR="0083581A" w:rsidRPr="00C34461" w:rsidRDefault="0083581A" w:rsidP="008358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3581A" w:rsidRPr="00C34461" w:rsidRDefault="0083581A" w:rsidP="008358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581A" w:rsidRPr="00C34461" w:rsidRDefault="0083581A" w:rsidP="008358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46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Учреждения в родительном падеже)</w:t>
      </w:r>
    </w:p>
    <w:p w:rsidR="0083581A" w:rsidRPr="00C34461" w:rsidRDefault="0083581A" w:rsidP="008358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заявление и документы, представленные гр</w:t>
      </w:r>
      <w:r w:rsidRPr="00C34461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</w:t>
      </w:r>
    </w:p>
    <w:p w:rsidR="0083581A" w:rsidRPr="00C34461" w:rsidRDefault="0083581A" w:rsidP="008358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3581A" w:rsidRPr="00C34461" w:rsidRDefault="0083581A" w:rsidP="0083581A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3446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адрес заявителя)</w:t>
      </w:r>
    </w:p>
    <w:p w:rsidR="0083581A" w:rsidRPr="00C34461" w:rsidRDefault="0083581A" w:rsidP="0083581A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3581A" w:rsidRPr="00C34461" w:rsidRDefault="0083581A" w:rsidP="0083581A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3581A" w:rsidRPr="00C34461" w:rsidRDefault="0083581A" w:rsidP="0083581A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04.12.2007 № 329-ФЗ «О физической культуре и спорте в Российской Федерации»</w:t>
      </w:r>
      <w:r w:rsidRPr="00C34461">
        <w:rPr>
          <w:rFonts w:ascii="Times New Roman" w:hAnsi="Times New Roman" w:cs="Times New Roman"/>
          <w:sz w:val="28"/>
          <w:szCs w:val="28"/>
        </w:rPr>
        <w:t>, Законом Московской области от 25.12.2008 № 9/65-П «О физической культуре и спорте в Московской области»,</w:t>
      </w:r>
      <w:r w:rsidRPr="00C34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</w:t>
      </w:r>
      <w:proofErr w:type="gramEnd"/>
      <w:r w:rsidRPr="00C34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gramStart"/>
      <w:r w:rsidRPr="00C34461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осуществляющие</w:t>
      </w:r>
      <w:proofErr w:type="gramEnd"/>
      <w:r w:rsidRPr="00C34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спортивную подготовку»</w:t>
      </w:r>
      <w:r w:rsidRPr="00C34461">
        <w:rPr>
          <w:rFonts w:ascii="Times New Roman" w:hAnsi="Times New Roman" w:cs="Times New Roman"/>
          <w:sz w:val="28"/>
          <w:szCs w:val="28"/>
        </w:rPr>
        <w:t xml:space="preserve"> Порядком приема в _______________________________________________________________________________________________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решено:</w:t>
      </w:r>
    </w:p>
    <w:p w:rsidR="0083581A" w:rsidRPr="00C34461" w:rsidRDefault="0083581A" w:rsidP="008358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4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83581A" w:rsidRPr="00C34461" w:rsidRDefault="0083581A" w:rsidP="0083581A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отказать</w:t>
      </w:r>
    </w:p>
    <w:p w:rsidR="0083581A" w:rsidRPr="00C34461" w:rsidRDefault="0083581A" w:rsidP="0083581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44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гр._____________________________________________________________________________</w:t>
      </w:r>
    </w:p>
    <w:p w:rsidR="0083581A" w:rsidRPr="00C34461" w:rsidRDefault="0083581A" w:rsidP="0083581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(фамилия, инициалы)</w:t>
      </w:r>
    </w:p>
    <w:p w:rsidR="0083581A" w:rsidRPr="00C34461" w:rsidRDefault="0083581A" w:rsidP="0083581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Услуги </w:t>
      </w:r>
      <w:r w:rsidRPr="00C34461">
        <w:rPr>
          <w:rFonts w:ascii="Times New Roman" w:hAnsi="Times New Roman" w:cs="Times New Roman"/>
          <w:sz w:val="28"/>
          <w:szCs w:val="28"/>
          <w:lang w:eastAsia="ar-SA"/>
        </w:rPr>
        <w:t>«Прием в учреждения, осуществляющие спортивную подготовку»</w:t>
      </w:r>
      <w:r w:rsidRPr="00C3446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344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следующим основаниям:</w:t>
      </w:r>
    </w:p>
    <w:p w:rsidR="0083581A" w:rsidRPr="00C34461" w:rsidRDefault="0083581A" w:rsidP="0083581A">
      <w:pPr>
        <w:pStyle w:val="1110"/>
        <w:spacing w:line="240" w:lineRule="auto"/>
        <w:rPr>
          <w:rFonts w:ascii="Times New Roman" w:hAnsi="Times New Roman" w:cs="Times New Roman"/>
        </w:rPr>
      </w:pPr>
    </w:p>
    <w:p w:rsidR="0083581A" w:rsidRPr="00C34461" w:rsidRDefault="0083581A" w:rsidP="0083581A">
      <w:pPr>
        <w:pStyle w:val="1110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>Отсутствие свободных мест в Учреждении</w:t>
      </w:r>
    </w:p>
    <w:p w:rsidR="0083581A" w:rsidRPr="00C34461" w:rsidRDefault="0083581A" w:rsidP="0083581A">
      <w:pPr>
        <w:pStyle w:val="1110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t xml:space="preserve">Несоответствие поступающего критериям отбора при прохождении приемных испытаний </w:t>
      </w:r>
    </w:p>
    <w:p w:rsidR="0083581A" w:rsidRPr="00C34461" w:rsidRDefault="0083581A" w:rsidP="0083581A">
      <w:pPr>
        <w:pStyle w:val="1110"/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34461">
        <w:rPr>
          <w:rFonts w:ascii="Times New Roman" w:hAnsi="Times New Roman" w:cs="Times New Roman"/>
        </w:rPr>
        <w:lastRenderedPageBreak/>
        <w:t>Неявка поступающего в Учреждение для прохождения приемных испытаний в назначенную Учреждением дату</w:t>
      </w:r>
    </w:p>
    <w:p w:rsidR="0083581A" w:rsidRPr="00C34461" w:rsidRDefault="0083581A" w:rsidP="0083581A">
      <w:pPr>
        <w:pStyle w:val="1110"/>
        <w:spacing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34461">
        <w:rPr>
          <w:rFonts w:ascii="Times New Roman" w:hAnsi="Times New Roman" w:cs="Times New Roman"/>
        </w:rPr>
        <w:t xml:space="preserve"> </w:t>
      </w:r>
    </w:p>
    <w:p w:rsidR="0083581A" w:rsidRPr="00C34461" w:rsidRDefault="0083581A" w:rsidP="0083581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 </w:t>
      </w:r>
    </w:p>
    <w:p w:rsidR="0083581A" w:rsidRPr="00C34461" w:rsidRDefault="0083581A" w:rsidP="0083581A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C3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 </w:t>
      </w:r>
    </w:p>
    <w:p w:rsidR="0083581A" w:rsidRPr="00C34461" w:rsidRDefault="0083581A" w:rsidP="0083581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(расшифровка подписи)</w:t>
      </w:r>
    </w:p>
    <w:p w:rsidR="0083581A" w:rsidRPr="00C34461" w:rsidRDefault="0083581A" w:rsidP="006166D5">
      <w:pPr>
        <w:pStyle w:val="1-"/>
        <w:pageBreakBefore/>
        <w:spacing w:before="0" w:after="0"/>
        <w:ind w:left="4530" w:firstLine="1134"/>
        <w:jc w:val="left"/>
        <w:rPr>
          <w:rFonts w:ascii="Times New Roman" w:hAnsi="Times New Roman"/>
          <w:b w:val="0"/>
          <w:bCs w:val="0"/>
          <w:lang w:eastAsia="en-US"/>
        </w:rPr>
      </w:pPr>
      <w:bookmarkStart w:id="56" w:name="_Toc499629581"/>
      <w:r w:rsidRPr="00C34461">
        <w:rPr>
          <w:rFonts w:ascii="Times New Roman" w:hAnsi="Times New Roman"/>
          <w:b w:val="0"/>
          <w:bCs w:val="0"/>
          <w:lang w:eastAsia="en-US"/>
        </w:rPr>
        <w:lastRenderedPageBreak/>
        <w:t>Приложение 6</w:t>
      </w:r>
      <w:bookmarkEnd w:id="56"/>
    </w:p>
    <w:p w:rsidR="006166D5" w:rsidRPr="00C34461" w:rsidRDefault="006166D5" w:rsidP="006166D5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57" w:name="_Toc499629582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57"/>
    </w:p>
    <w:p w:rsidR="0083581A" w:rsidRPr="00C34461" w:rsidRDefault="0083581A" w:rsidP="0083581A">
      <w:pPr>
        <w:rPr>
          <w:rFonts w:ascii="Times New Roman" w:hAnsi="Times New Roman" w:cs="Times New Roman"/>
          <w:lang w:eastAsia="ar-SA"/>
        </w:rPr>
      </w:pPr>
    </w:p>
    <w:p w:rsidR="0083581A" w:rsidRPr="00C34461" w:rsidRDefault="0083581A" w:rsidP="0083581A">
      <w:pPr>
        <w:pStyle w:val="20"/>
        <w:jc w:val="center"/>
        <w:rPr>
          <w:rFonts w:ascii="Times New Roman" w:hAnsi="Times New Roman" w:cs="Times New Roman"/>
          <w:i w:val="0"/>
        </w:rPr>
      </w:pPr>
      <w:bookmarkStart w:id="58" w:name="_Toc499629583"/>
      <w:r w:rsidRPr="00C34461">
        <w:rPr>
          <w:rFonts w:ascii="Times New Roman" w:hAnsi="Times New Roman" w:cs="Times New Roman"/>
          <w:bCs w:val="0"/>
          <w:i w:val="0"/>
          <w:iCs w:val="0"/>
        </w:rPr>
        <w:t>Форма уведомления об отказе предоставлении Услуги</w:t>
      </w:r>
      <w:bookmarkEnd w:id="58"/>
      <w:r w:rsidRPr="00C34461">
        <w:rPr>
          <w:rFonts w:ascii="Times New Roman" w:hAnsi="Times New Roman" w:cs="Times New Roman"/>
          <w:bCs w:val="0"/>
          <w:i w:val="0"/>
          <w:iCs w:val="0"/>
        </w:rPr>
        <w:t xml:space="preserve"> </w:t>
      </w:r>
    </w:p>
    <w:p w:rsidR="0083581A" w:rsidRPr="00C34461" w:rsidRDefault="0083581A" w:rsidP="0083581A">
      <w:pPr>
        <w:spacing w:after="0" w:line="216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бланке Учреждения)</w:t>
      </w:r>
    </w:p>
    <w:p w:rsidR="0083581A" w:rsidRPr="00C34461" w:rsidRDefault="0083581A" w:rsidP="0083581A">
      <w:pPr>
        <w:spacing w:after="0" w:line="21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16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581A" w:rsidRPr="00C34461" w:rsidRDefault="0083581A" w:rsidP="0083581A">
      <w:pPr>
        <w:spacing w:after="0" w:line="21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«_____»_____________ 20____ г. </w:t>
      </w:r>
    </w:p>
    <w:p w:rsidR="0083581A" w:rsidRPr="00C34461" w:rsidRDefault="0083581A" w:rsidP="0083581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</w:t>
      </w:r>
    </w:p>
    <w:p w:rsidR="0083581A" w:rsidRPr="00C34461" w:rsidRDefault="0083581A" w:rsidP="0083581A">
      <w:pPr>
        <w:spacing w:after="0" w:line="21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1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3581A" w:rsidRPr="00C34461" w:rsidRDefault="0083581A" w:rsidP="0083581A">
      <w:pPr>
        <w:spacing w:after="0" w:line="21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предоставления Услуги</w:t>
      </w:r>
    </w:p>
    <w:p w:rsidR="0083581A" w:rsidRPr="00C34461" w:rsidRDefault="0083581A" w:rsidP="008358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3581A" w:rsidRPr="00C34461" w:rsidRDefault="0083581A" w:rsidP="0083581A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Настоящим уведомляем, что принято решение об отказе гр. ________________________________ (Ф.И.О. Заявителя) в предоставлении услуги «Прием в учреждения, осуществляющие спортивную подготовку» по следующим основаниям:</w:t>
      </w:r>
    </w:p>
    <w:p w:rsidR="0083581A" w:rsidRPr="00C34461" w:rsidRDefault="0083581A" w:rsidP="0083581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свободных мест в Учреждении</w:t>
      </w:r>
    </w:p>
    <w:p w:rsidR="0083581A" w:rsidRPr="00C34461" w:rsidRDefault="0083581A" w:rsidP="0083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Несоответствие поступающего критериям отбора при прохождении приемных испытаний </w:t>
      </w:r>
    </w:p>
    <w:p w:rsidR="0083581A" w:rsidRPr="00C34461" w:rsidRDefault="0083581A" w:rsidP="0083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Неявка поступающего в Учреждение для прохождения приемных испытаний в назначенную Учреждением дату.</w:t>
      </w:r>
    </w:p>
    <w:p w:rsidR="0083581A" w:rsidRPr="00C34461" w:rsidRDefault="0083581A" w:rsidP="0083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83581A" w:rsidRPr="00C34461" w:rsidRDefault="0083581A" w:rsidP="0083581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83581A" w:rsidRPr="00C34461" w:rsidRDefault="0083581A" w:rsidP="0083581A">
      <w:pPr>
        <w:pStyle w:val="1-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83581A" w:rsidRPr="00C34461" w:rsidRDefault="0083581A" w:rsidP="006166D5">
      <w:pPr>
        <w:pStyle w:val="1-"/>
        <w:spacing w:before="0" w:after="0" w:line="240" w:lineRule="auto"/>
        <w:ind w:left="4956" w:firstLine="708"/>
        <w:jc w:val="left"/>
        <w:rPr>
          <w:rFonts w:ascii="Times New Roman" w:hAnsi="Times New Roman"/>
          <w:b w:val="0"/>
          <w:bCs w:val="0"/>
          <w:lang w:eastAsia="en-US"/>
        </w:rPr>
      </w:pPr>
      <w:bookmarkStart w:id="59" w:name="_Toc499629584"/>
      <w:r w:rsidRPr="00C34461">
        <w:rPr>
          <w:rFonts w:ascii="Times New Roman" w:hAnsi="Times New Roman"/>
          <w:b w:val="0"/>
          <w:bCs w:val="0"/>
          <w:lang w:eastAsia="en-US"/>
        </w:rPr>
        <w:t>Приложение 7</w:t>
      </w:r>
      <w:bookmarkEnd w:id="59"/>
    </w:p>
    <w:p w:rsidR="006166D5" w:rsidRPr="00C34461" w:rsidRDefault="006166D5" w:rsidP="006166D5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60" w:name="_Toc499629585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60"/>
    </w:p>
    <w:p w:rsidR="0083581A" w:rsidRPr="00C34461" w:rsidRDefault="0083581A" w:rsidP="0083581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61" w:name="_Toc499629586"/>
      <w:r w:rsidRPr="00C34461">
        <w:rPr>
          <w:rFonts w:ascii="Times New Roman" w:hAnsi="Times New Roman" w:cs="Times New Roman"/>
          <w:i w:val="0"/>
        </w:rPr>
        <w:t>Список нормативных актов, в соответствии с которыми осуществляется оказание Услуги</w:t>
      </w:r>
      <w:bookmarkEnd w:id="61"/>
    </w:p>
    <w:p w:rsidR="0083581A" w:rsidRPr="00C34461" w:rsidRDefault="0083581A" w:rsidP="0083581A">
      <w:pPr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835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C344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44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_Приложение_№_9."/>
      <w:bookmarkEnd w:id="62"/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</w:t>
      </w:r>
      <w:r w:rsidRPr="00C34461">
        <w:rPr>
          <w:rFonts w:ascii="Times New Roman" w:eastAsia="Times New Roman" w:hAnsi="Times New Roman" w:cs="Times New Roman"/>
          <w:sz w:val="28"/>
          <w:szCs w:val="28"/>
        </w:rPr>
        <w:t xml:space="preserve">Российская газета, 1993, </w:t>
      </w:r>
      <w:r w:rsidRPr="00C34461">
        <w:rPr>
          <w:rFonts w:ascii="Times New Roman" w:eastAsia="Times New Roman" w:hAnsi="Times New Roman" w:cs="Times New Roman"/>
          <w:sz w:val="28"/>
          <w:szCs w:val="28"/>
        </w:rPr>
        <w:br/>
        <w:t>25 декабря; Собрание законодательства Российской Федерации, 2009, № 4, ст. 445);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61">
        <w:rPr>
          <w:rFonts w:ascii="Times New Roman" w:eastAsia="Times New Roman" w:hAnsi="Times New Roman" w:cs="Times New Roman"/>
          <w:sz w:val="28"/>
          <w:szCs w:val="28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№ 152-ФЗ «О персональных данных» (Собрание законодательства Российской Федерации, 2006, № 31 (1 ч.), 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3451);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24.06.1999 года № 120-ФЗ «Об основах системы профилактики безнадзорности и правонарушений несовершеннолетних» (Собрание законодательства Российской Федерации, 1999, № 26, ст. 3177);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25.07.2002 № 115-ФЗ «О правовом положении </w:t>
      </w: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</w:t>
      </w:r>
      <w:proofErr w:type="gramEnd"/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Российской Федерации», (Собрание законодательства Российской Федерации, 2002, № 30, ст. 3032);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  <w:lang w:eastAsia="ru-RU" w:bidi="ru-RU"/>
        </w:rPr>
        <w:t>Федеральным законом от 27.05.1998 76-ФЗ «О статусе военнослужащих»;</w:t>
      </w:r>
    </w:p>
    <w:p w:rsidR="0083581A" w:rsidRPr="00C34461" w:rsidRDefault="0083581A" w:rsidP="0083581A">
      <w:pPr>
        <w:pStyle w:val="44"/>
        <w:numPr>
          <w:ilvl w:val="0"/>
          <w:numId w:val="9"/>
        </w:numPr>
        <w:shd w:val="clear" w:color="auto" w:fill="auto"/>
        <w:tabs>
          <w:tab w:val="num" w:pos="0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446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34461">
        <w:rPr>
          <w:rFonts w:ascii="Times New Roman" w:hAnsi="Times New Roman"/>
          <w:sz w:val="28"/>
          <w:szCs w:val="28"/>
        </w:rPr>
        <w:t>Законом Российской Федерации от 19.02.1993 № 4528-1 «О беженцах», («Российская газета», № 126, 03.06.1997);</w:t>
      </w:r>
    </w:p>
    <w:p w:rsidR="0083581A" w:rsidRPr="00C34461" w:rsidRDefault="0083581A" w:rsidP="0083581A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№ 69-ФЗ (ред. от 30.12.2015) </w:t>
      </w:r>
      <w:r w:rsidRPr="00C34461">
        <w:rPr>
          <w:rFonts w:ascii="Times New Roman" w:hAnsi="Times New Roman" w:cs="Times New Roman"/>
          <w:sz w:val="28"/>
          <w:szCs w:val="28"/>
        </w:rPr>
        <w:br/>
        <w:t>«О пожарной безопасности»;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Федеральным законом от 21.07.1997 N 114-ФЗ (ред. от 22.12.2014) </w:t>
      </w:r>
      <w:r w:rsidRPr="00C34461">
        <w:rPr>
          <w:rFonts w:ascii="Times New Roman" w:hAnsi="Times New Roman" w:cs="Times New Roman"/>
          <w:sz w:val="28"/>
          <w:szCs w:val="28"/>
        </w:rPr>
        <w:br/>
        <w:t>«О службе в таможенных органах Российской Федерации»;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16.04.2001 № 44-ФЗ «О государственном банке данных о детях, оставшихся без попечения родителей»;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21.12.1996г. №159-ФЗ «О дополнительных гарантиях по социальной поддержке детей-сирот и детей, оставшихся без попечения родителей»;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16.04.2001 № 44-ФЗ «О государственном банке данных о детях, оставшихся без попечения родителей». 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19.02.1993 № 4530-1 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вынужденных переселенцах», (Собрание законодательства Российской Федерации, 1995, № 52, ст. 5110);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05.06.2003 № 613 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службе в органах по </w:t>
      </w: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</w:t>
      </w: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психотропных веществ»;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C34461">
        <w:rPr>
          <w:rFonts w:ascii="Times New Roman" w:hAnsi="Times New Roman" w:cs="Times New Roman"/>
          <w:sz w:val="28"/>
          <w:szCs w:val="28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Постановлением Правительства Российской Федерации от 10.07.2013 </w:t>
      </w:r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№ 584 (ред. от 14.11.2015) «Об использовании федеральной государственной информационной системы «Единая система идентификации и аутентификации </w:t>
      </w:r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</w:t>
      </w:r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предоставления государственных </w:t>
      </w:r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муниципальных услуг в электронной форме»).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Постановлением Правительства Российской Федерации от 28.11.2011 </w:t>
      </w:r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№ 977 (ред. от 09.12.2013) «О федеральной государственной информационной системе «Единая система идентификац</w:t>
      </w:r>
      <w:proofErr w:type="gramStart"/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ии и ау</w:t>
      </w:r>
      <w:proofErr w:type="gramEnd"/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взаимодействие.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12.02.2003 </w:t>
      </w:r>
      <w:r w:rsidRPr="00C34461">
        <w:rPr>
          <w:rFonts w:ascii="Times New Roman" w:hAnsi="Times New Roman" w:cs="Times New Roman"/>
          <w:sz w:val="28"/>
          <w:szCs w:val="28"/>
        </w:rPr>
        <w:br/>
        <w:t>№ 91 (ред. от 27.11.2006) «Об удостоверении личности военнослужащего Российской Федерации»;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</w:rPr>
        <w:t>Приказом ФСИН России от 17.04.2008 №284 (ред. от 29.04.2014) «Об утверждении Инструкции о порядке оформления и выдачи служебных удостоверений работникам уголовно-исполнительной системы и федеральным государственным гражданским служащим ФСИН России и образца защитной голографической марки к служебным удостоверениям ФСИН России»;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Приказом ФМС России от 11.09.2012 № 288 «Об утверждении административного регламента предоставления федеральной миграционной </w:t>
      </w:r>
      <w:r w:rsidRPr="00C34461">
        <w:rPr>
          <w:rFonts w:ascii="Times New Roman" w:hAnsi="Times New Roman" w:cs="Times New Roman"/>
          <w:sz w:val="28"/>
          <w:szCs w:val="28"/>
        </w:rPr>
        <w:lastRenderedPageBreak/>
        <w:t>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61">
        <w:rPr>
          <w:rFonts w:ascii="Times New Roman" w:eastAsia="Times New Roman" w:hAnsi="Times New Roman" w:cs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Уставами  государственного или муниципального учреждения; 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Постановление, Распоряжение, Приказ (нормативные правовые акты Московской области);</w:t>
      </w:r>
    </w:p>
    <w:p w:rsidR="0083581A" w:rsidRPr="00C34461" w:rsidRDefault="0083581A" w:rsidP="008358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61">
        <w:rPr>
          <w:rFonts w:ascii="Times New Roman" w:eastAsia="Times New Roman" w:hAnsi="Times New Roman" w:cs="Times New Roman"/>
          <w:sz w:val="28"/>
          <w:szCs w:val="28"/>
        </w:rPr>
        <w:t xml:space="preserve">Приказ по учреждению, локальные акты (локальные нормативные правовые акты Учреждения). 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Приказом Министерства спорта Российской Федерации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</w:rPr>
        <w:t>Письмом Министерства спорта Российской Федерации от 12.05.2014 № ВМ-04-10/2554 «О направлении Методических рекомендаций по организации спортивной подготовки в Российской Федерации»;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 Министерства здравоохранения </w:t>
      </w:r>
      <w:r w:rsidRPr="00C34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Российской Федерации</w:t>
      </w:r>
      <w:r w:rsidRPr="00C34461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bCs/>
          <w:color w:val="000000"/>
          <w:sz w:val="28"/>
          <w:szCs w:val="28"/>
        </w:rPr>
        <w:t>Приказ Министерства спорта Российской Федерации от 20.02.2017 №108 «Об утверждении Положения о Единой всероссийской спортивной классификации»;</w:t>
      </w:r>
    </w:p>
    <w:p w:rsidR="0083581A" w:rsidRPr="00C34461" w:rsidRDefault="0083581A" w:rsidP="0083581A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Министерства спорта Российской Федерации от 16.08.2013 № 636 «Об утверждении порядка осуществления </w:t>
      </w:r>
      <w:proofErr w:type="gramStart"/>
      <w:r w:rsidRPr="00C34461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C34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организациями, осуществляющими спортивную подготовку, федеральных стандартов спортивной подготовки».</w:t>
      </w:r>
    </w:p>
    <w:p w:rsidR="0083581A" w:rsidRPr="00C34461" w:rsidRDefault="0083581A" w:rsidP="0083581A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83581A" w:rsidRPr="00C34461" w:rsidRDefault="0083581A" w:rsidP="006166D5">
      <w:pPr>
        <w:pStyle w:val="10"/>
        <w:ind w:left="4956" w:firstLine="708"/>
        <w:jc w:val="left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en-US"/>
        </w:rPr>
      </w:pPr>
      <w:bookmarkStart w:id="63" w:name="_Toc499629587"/>
      <w:r w:rsidRPr="00C34461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en-US"/>
        </w:rPr>
        <w:lastRenderedPageBreak/>
        <w:t>Приложение 8</w:t>
      </w:r>
      <w:bookmarkEnd w:id="63"/>
    </w:p>
    <w:p w:rsidR="006166D5" w:rsidRPr="00C34461" w:rsidRDefault="006166D5" w:rsidP="006166D5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64" w:name="_Toc499629588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64"/>
    </w:p>
    <w:p w:rsidR="0083581A" w:rsidRPr="00C34461" w:rsidRDefault="0083581A" w:rsidP="00673298">
      <w:pPr>
        <w:pStyle w:val="20"/>
        <w:rPr>
          <w:rFonts w:ascii="Times New Roman" w:hAnsi="Times New Roman" w:cs="Times New Roman"/>
          <w:i w:val="0"/>
          <w:sz w:val="24"/>
          <w:szCs w:val="24"/>
        </w:rPr>
      </w:pPr>
      <w:bookmarkStart w:id="65" w:name="_Toc499629589"/>
      <w:r w:rsidRPr="00C34461">
        <w:rPr>
          <w:rFonts w:ascii="Times New Roman" w:hAnsi="Times New Roman" w:cs="Times New Roman"/>
          <w:i w:val="0"/>
          <w:sz w:val="24"/>
          <w:szCs w:val="24"/>
        </w:rPr>
        <w:lastRenderedPageBreak/>
        <w:t>Список документов, обязательных для предоставления Заявителем</w:t>
      </w:r>
      <w:bookmarkEnd w:id="65"/>
      <w:r w:rsidRPr="00C3446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tbl>
      <w:tblPr>
        <w:tblStyle w:val="aff"/>
        <w:tblW w:w="10314" w:type="dxa"/>
        <w:tblLayout w:type="fixed"/>
        <w:tblLook w:val="04A0"/>
      </w:tblPr>
      <w:tblGrid>
        <w:gridCol w:w="2235"/>
        <w:gridCol w:w="2409"/>
        <w:gridCol w:w="3119"/>
        <w:gridCol w:w="2551"/>
      </w:tblGrid>
      <w:tr w:rsidR="0083581A" w:rsidRPr="00C34461" w:rsidTr="006166D5">
        <w:tc>
          <w:tcPr>
            <w:tcW w:w="2235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4461">
              <w:rPr>
                <w:sz w:val="22"/>
                <w:szCs w:val="22"/>
              </w:rPr>
              <w:t>Основание для обращения</w:t>
            </w:r>
          </w:p>
        </w:tc>
        <w:tc>
          <w:tcPr>
            <w:tcW w:w="2409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4461">
              <w:rPr>
                <w:sz w:val="22"/>
                <w:szCs w:val="22"/>
              </w:rPr>
              <w:t>Категория заявителя</w:t>
            </w:r>
          </w:p>
        </w:tc>
        <w:tc>
          <w:tcPr>
            <w:tcW w:w="3119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4461">
              <w:rPr>
                <w:sz w:val="22"/>
                <w:szCs w:val="22"/>
              </w:rPr>
              <w:t>Класс документа</w:t>
            </w:r>
          </w:p>
        </w:tc>
        <w:tc>
          <w:tcPr>
            <w:tcW w:w="2551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4461">
              <w:rPr>
                <w:sz w:val="22"/>
                <w:szCs w:val="22"/>
              </w:rPr>
              <w:t>Обязательность документа</w:t>
            </w:r>
          </w:p>
        </w:tc>
      </w:tr>
      <w:tr w:rsidR="0083581A" w:rsidRPr="00C34461" w:rsidTr="006166D5">
        <w:tc>
          <w:tcPr>
            <w:tcW w:w="2235" w:type="dxa"/>
            <w:vMerge w:val="restart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>Прием на прохождение программ спортивной подготовки</w:t>
            </w:r>
          </w:p>
        </w:tc>
        <w:tc>
          <w:tcPr>
            <w:tcW w:w="2409" w:type="dxa"/>
            <w:vMerge w:val="restart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>Совершеннолетние граждане</w:t>
            </w:r>
          </w:p>
        </w:tc>
        <w:tc>
          <w:tcPr>
            <w:tcW w:w="3119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>Свидетельство о регистрации Заявителя по месту пребывания</w:t>
            </w:r>
          </w:p>
        </w:tc>
        <w:tc>
          <w:tcPr>
            <w:tcW w:w="2551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 xml:space="preserve">Обязательно в случае отсутствия в документе, </w:t>
            </w:r>
            <w:proofErr w:type="gramStart"/>
            <w:r w:rsidRPr="00C34461">
              <w:rPr>
                <w:b w:val="0"/>
                <w:sz w:val="22"/>
                <w:szCs w:val="22"/>
              </w:rPr>
              <w:t>удостоверяющий</w:t>
            </w:r>
            <w:proofErr w:type="gramEnd"/>
            <w:r w:rsidRPr="00C34461">
              <w:rPr>
                <w:b w:val="0"/>
                <w:sz w:val="22"/>
                <w:szCs w:val="22"/>
              </w:rPr>
              <w:t xml:space="preserve"> личность Заявителя сведений о месте жительства</w:t>
            </w:r>
          </w:p>
        </w:tc>
      </w:tr>
      <w:tr w:rsidR="0083581A" w:rsidRPr="00C34461" w:rsidTr="006166D5">
        <w:tc>
          <w:tcPr>
            <w:tcW w:w="2235" w:type="dxa"/>
            <w:vMerge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3581A" w:rsidRPr="00C34461" w:rsidRDefault="0083581A" w:rsidP="006166D5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83581A" w:rsidRPr="00C34461" w:rsidRDefault="0083581A" w:rsidP="006166D5">
            <w:pPr>
              <w:pStyle w:val="113"/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34461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83581A" w:rsidRPr="00C34461" w:rsidRDefault="0083581A" w:rsidP="006166D5">
            <w:pPr>
              <w:pStyle w:val="1-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>Обязательно</w:t>
            </w:r>
          </w:p>
        </w:tc>
      </w:tr>
      <w:tr w:rsidR="0083581A" w:rsidRPr="00C34461" w:rsidTr="006166D5">
        <w:trPr>
          <w:trHeight w:val="1006"/>
        </w:trPr>
        <w:tc>
          <w:tcPr>
            <w:tcW w:w="2235" w:type="dxa"/>
            <w:vMerge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3581A" w:rsidRPr="00C34461" w:rsidRDefault="0083581A" w:rsidP="006166D5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83581A" w:rsidRPr="00C34461" w:rsidRDefault="0083581A" w:rsidP="006166D5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outlineLvl w:val="0"/>
              <w:rPr>
                <w:del w:id="66" w:author="BrodetskayaEV" w:date="2017-06-22T18:18:00Z"/>
                <w:rFonts w:eastAsia="Calibri" w:cs="Times New Roman"/>
                <w:bCs/>
                <w:i/>
                <w:iCs/>
                <w:sz w:val="22"/>
                <w:szCs w:val="22"/>
              </w:rPr>
            </w:pPr>
            <w:bookmarkStart w:id="67" w:name="_Toc499629590"/>
            <w:r w:rsidRPr="00C34461">
              <w:rPr>
                <w:rFonts w:cs="Times New Roman"/>
                <w:sz w:val="22"/>
                <w:szCs w:val="22"/>
              </w:rPr>
              <w:t>Медицинский документ, подтверждающий отсутствие медицинских противопоказаний</w:t>
            </w:r>
            <w:bookmarkEnd w:id="67"/>
            <w:ins w:id="68" w:author="BrodetskayaEV" w:date="2017-06-30T18:01:00Z">
              <w:r w:rsidRPr="00C34461">
                <w:rPr>
                  <w:rFonts w:cs="Times New Roman"/>
                  <w:sz w:val="22"/>
                  <w:szCs w:val="22"/>
                </w:rPr>
                <w:t xml:space="preserve"> </w:t>
              </w:r>
            </w:ins>
          </w:p>
          <w:p w:rsidR="0083581A" w:rsidRPr="00C34461" w:rsidRDefault="0083581A" w:rsidP="006166D5">
            <w:pPr>
              <w:pStyle w:val="113"/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 xml:space="preserve">Обязательно </w:t>
            </w:r>
          </w:p>
        </w:tc>
      </w:tr>
      <w:tr w:rsidR="0083581A" w:rsidRPr="00C34461" w:rsidTr="006166D5">
        <w:trPr>
          <w:trHeight w:val="719"/>
        </w:trPr>
        <w:tc>
          <w:tcPr>
            <w:tcW w:w="2235" w:type="dxa"/>
            <w:vMerge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3581A" w:rsidRPr="00C34461" w:rsidRDefault="0083581A" w:rsidP="006166D5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83581A" w:rsidRPr="00C34461" w:rsidRDefault="0083581A" w:rsidP="006166D5">
            <w:pPr>
              <w:keepNext/>
              <w:spacing w:after="0" w:line="240" w:lineRule="auto"/>
              <w:rPr>
                <w:rFonts w:cs="Times New Roman"/>
                <w:bCs/>
                <w:iCs/>
                <w:lang w:eastAsia="ru-RU"/>
              </w:rPr>
            </w:pPr>
            <w:r w:rsidRPr="00C34461">
              <w:rPr>
                <w:rFonts w:cs="Times New Roman"/>
                <w:bCs/>
                <w:iCs/>
                <w:lang w:eastAsia="ru-RU"/>
              </w:rPr>
              <w:t>Фото несовершеннолетнего ребенка 3х4 – 2 шт.</w:t>
            </w:r>
          </w:p>
        </w:tc>
        <w:tc>
          <w:tcPr>
            <w:tcW w:w="2551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>Обязательно</w:t>
            </w:r>
          </w:p>
        </w:tc>
      </w:tr>
      <w:tr w:rsidR="0083581A" w:rsidRPr="00C34461" w:rsidTr="006166D5">
        <w:trPr>
          <w:trHeight w:val="1981"/>
        </w:trPr>
        <w:tc>
          <w:tcPr>
            <w:tcW w:w="2235" w:type="dxa"/>
            <w:vMerge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 xml:space="preserve">Граждане, </w:t>
            </w:r>
            <w:ins w:id="69" w:author="BrodetskayaEV" w:date="2017-06-29T18:06:00Z">
              <w:r w:rsidRPr="00C34461">
                <w:rPr>
                  <w:b w:val="0"/>
                  <w:sz w:val="22"/>
                  <w:szCs w:val="22"/>
                </w:rPr>
                <w:t xml:space="preserve"> </w:t>
              </w:r>
            </w:ins>
            <w:del w:id="70" w:author="BrodetskayaEV" w:date="2017-06-29T18:05:00Z">
              <w:r w:rsidRPr="00C34461" w:rsidDel="007B0BD8">
                <w:rPr>
                  <w:b w:val="0"/>
                  <w:sz w:val="22"/>
                  <w:szCs w:val="22"/>
                </w:rPr>
                <w:delText xml:space="preserve"> </w:delText>
              </w:r>
            </w:del>
            <w:r w:rsidRPr="00C34461">
              <w:rPr>
                <w:b w:val="0"/>
                <w:sz w:val="22"/>
                <w:szCs w:val="22"/>
              </w:rPr>
              <w:t>являющиеся родителями (законными представителями) несовершеннолетних граждан</w:t>
            </w:r>
          </w:p>
        </w:tc>
        <w:tc>
          <w:tcPr>
            <w:tcW w:w="3119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83581A" w:rsidRPr="00C34461" w:rsidTr="006166D5">
        <w:trPr>
          <w:trHeight w:val="916"/>
        </w:trPr>
        <w:tc>
          <w:tcPr>
            <w:tcW w:w="2235" w:type="dxa"/>
            <w:vMerge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83581A" w:rsidRPr="00C34461" w:rsidRDefault="0083581A" w:rsidP="006166D5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jc w:val="left"/>
              <w:rPr>
                <w:rFonts w:cs="Times New Roman"/>
                <w:color w:val="FF0000"/>
                <w:sz w:val="22"/>
                <w:szCs w:val="22"/>
              </w:rPr>
            </w:pPr>
            <w:r w:rsidRPr="00C34461">
              <w:rPr>
                <w:rFonts w:cs="Times New Roman"/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83581A" w:rsidRPr="00C34461" w:rsidRDefault="0083581A" w:rsidP="006166D5">
            <w:pPr>
              <w:spacing w:line="240" w:lineRule="auto"/>
              <w:rPr>
                <w:rFonts w:cs="Times New Roman"/>
              </w:rPr>
            </w:pPr>
            <w:r w:rsidRPr="00C34461">
              <w:rPr>
                <w:rFonts w:cs="Times New Roman"/>
              </w:rPr>
              <w:t>Обязательно</w:t>
            </w:r>
          </w:p>
        </w:tc>
      </w:tr>
      <w:tr w:rsidR="0083581A" w:rsidRPr="00C34461" w:rsidTr="006166D5">
        <w:tc>
          <w:tcPr>
            <w:tcW w:w="2235" w:type="dxa"/>
            <w:vMerge/>
          </w:tcPr>
          <w:p w:rsidR="0083581A" w:rsidRPr="00C34461" w:rsidRDefault="0083581A" w:rsidP="006166D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3581A" w:rsidRPr="00C34461" w:rsidRDefault="0083581A" w:rsidP="006166D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581A" w:rsidRPr="00C34461" w:rsidRDefault="0083581A" w:rsidP="006166D5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outlineLvl w:val="0"/>
              <w:rPr>
                <w:rFonts w:eastAsia="Calibri" w:cs="Times New Roman"/>
                <w:bCs/>
                <w:i/>
                <w:iCs/>
                <w:sz w:val="22"/>
                <w:szCs w:val="22"/>
              </w:rPr>
            </w:pPr>
            <w:bookmarkStart w:id="71" w:name="_Toc499629591"/>
            <w:r w:rsidRPr="00C34461">
              <w:rPr>
                <w:rFonts w:cs="Times New Roman"/>
                <w:sz w:val="22"/>
                <w:szCs w:val="22"/>
              </w:rPr>
              <w:t xml:space="preserve">Медицинский документ, подтверждающий отсутствие </w:t>
            </w:r>
            <w:ins w:id="72" w:author="BrodetskayaEV" w:date="2017-06-30T18:01:00Z">
              <w:r w:rsidRPr="00C34461">
                <w:rPr>
                  <w:rFonts w:cs="Times New Roman"/>
                  <w:sz w:val="22"/>
                  <w:szCs w:val="22"/>
                </w:rPr>
                <w:t xml:space="preserve"> </w:t>
              </w:r>
            </w:ins>
            <w:r w:rsidRPr="00C34461">
              <w:rPr>
                <w:rFonts w:cs="Times New Roman"/>
                <w:sz w:val="22"/>
                <w:szCs w:val="22"/>
              </w:rPr>
              <w:t>медицинских противопоказаний</w:t>
            </w:r>
            <w:bookmarkEnd w:id="71"/>
          </w:p>
        </w:tc>
        <w:tc>
          <w:tcPr>
            <w:tcW w:w="2551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 xml:space="preserve">Обязательно </w:t>
            </w:r>
          </w:p>
        </w:tc>
      </w:tr>
      <w:tr w:rsidR="0083581A" w:rsidRPr="00C34461" w:rsidTr="006166D5">
        <w:tc>
          <w:tcPr>
            <w:tcW w:w="2235" w:type="dxa"/>
            <w:vMerge/>
          </w:tcPr>
          <w:p w:rsidR="0083581A" w:rsidRPr="00C34461" w:rsidRDefault="0083581A" w:rsidP="006166D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3581A" w:rsidRPr="00C34461" w:rsidRDefault="0083581A" w:rsidP="006166D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581A" w:rsidRPr="00C34461" w:rsidRDefault="0083581A" w:rsidP="006166D5">
            <w:pPr>
              <w:spacing w:line="240" w:lineRule="auto"/>
              <w:rPr>
                <w:rFonts w:cs="Times New Roman"/>
                <w:lang w:eastAsia="ru-RU"/>
              </w:rPr>
            </w:pPr>
            <w:r w:rsidRPr="00C34461">
              <w:rPr>
                <w:rFonts w:cs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>Обязательно</w:t>
            </w:r>
            <w:r w:rsidRPr="00C34461">
              <w:rPr>
                <w:sz w:val="22"/>
                <w:szCs w:val="22"/>
              </w:rPr>
              <w:t xml:space="preserve"> </w:t>
            </w:r>
            <w:r w:rsidRPr="00C34461">
              <w:rPr>
                <w:b w:val="0"/>
                <w:sz w:val="22"/>
                <w:szCs w:val="22"/>
              </w:rPr>
              <w:t>в случае установления над ребенком опеки (попечительства)</w:t>
            </w:r>
          </w:p>
        </w:tc>
      </w:tr>
      <w:tr w:rsidR="0083581A" w:rsidRPr="00C34461" w:rsidTr="006166D5">
        <w:tc>
          <w:tcPr>
            <w:tcW w:w="2235" w:type="dxa"/>
            <w:vMerge/>
          </w:tcPr>
          <w:p w:rsidR="0083581A" w:rsidRPr="00C34461" w:rsidRDefault="0083581A" w:rsidP="006166D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3581A" w:rsidRPr="00C34461" w:rsidRDefault="0083581A" w:rsidP="006166D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3581A" w:rsidRPr="00C34461" w:rsidRDefault="0083581A" w:rsidP="006166D5">
            <w:pPr>
              <w:spacing w:line="240" w:lineRule="auto"/>
              <w:rPr>
                <w:rFonts w:cs="Times New Roman"/>
                <w:lang w:eastAsia="ru-RU"/>
              </w:rPr>
            </w:pPr>
            <w:r w:rsidRPr="00C34461">
              <w:rPr>
                <w:rFonts w:cs="Times New Roman"/>
                <w:lang w:eastAsia="ru-RU"/>
              </w:rPr>
              <w:t>Фото несовершеннолетнего ребенка 3х4 – 2 шт.</w:t>
            </w:r>
          </w:p>
        </w:tc>
        <w:tc>
          <w:tcPr>
            <w:tcW w:w="2551" w:type="dxa"/>
          </w:tcPr>
          <w:p w:rsidR="0083581A" w:rsidRPr="00C34461" w:rsidRDefault="0083581A" w:rsidP="006166D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4461">
              <w:rPr>
                <w:b w:val="0"/>
                <w:sz w:val="22"/>
                <w:szCs w:val="22"/>
              </w:rPr>
              <w:t>Обязательно</w:t>
            </w:r>
          </w:p>
        </w:tc>
      </w:tr>
    </w:tbl>
    <w:p w:rsidR="0083581A" w:rsidRPr="00C34461" w:rsidRDefault="0083581A" w:rsidP="0083581A">
      <w:pPr>
        <w:rPr>
          <w:rFonts w:ascii="Times New Roman" w:hAnsi="Times New Roman" w:cs="Times New Roman"/>
          <w:highlight w:val="red"/>
          <w:lang w:eastAsia="ru-RU"/>
        </w:rPr>
      </w:pPr>
    </w:p>
    <w:p w:rsidR="0083581A" w:rsidRPr="00C34461" w:rsidRDefault="0083581A" w:rsidP="008358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83581A" w:rsidRPr="00C34461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83581A" w:rsidRPr="00C34461" w:rsidRDefault="0083581A" w:rsidP="00673298">
      <w:pPr>
        <w:pStyle w:val="1-"/>
        <w:spacing w:before="0" w:after="0" w:line="240" w:lineRule="auto"/>
        <w:ind w:left="4962" w:firstLine="702"/>
        <w:jc w:val="left"/>
        <w:rPr>
          <w:rFonts w:ascii="Times New Roman" w:hAnsi="Times New Roman"/>
          <w:b w:val="0"/>
          <w:bCs w:val="0"/>
          <w:lang w:eastAsia="en-US"/>
        </w:rPr>
      </w:pPr>
      <w:bookmarkStart w:id="73" w:name="_Приложение_№_5."/>
      <w:bookmarkStart w:id="74" w:name="_Toc499629592"/>
      <w:bookmarkEnd w:id="73"/>
      <w:r w:rsidRPr="00C34461">
        <w:rPr>
          <w:rFonts w:ascii="Times New Roman" w:hAnsi="Times New Roman"/>
          <w:b w:val="0"/>
          <w:bCs w:val="0"/>
          <w:lang w:eastAsia="en-US"/>
        </w:rPr>
        <w:lastRenderedPageBreak/>
        <w:t>Приложение 9</w:t>
      </w:r>
      <w:bookmarkEnd w:id="74"/>
    </w:p>
    <w:p w:rsidR="00673298" w:rsidRPr="00C34461" w:rsidRDefault="00673298" w:rsidP="00673298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75" w:name="_Toc499629593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75"/>
    </w:p>
    <w:p w:rsidR="0083581A" w:rsidRPr="00C34461" w:rsidRDefault="0083581A" w:rsidP="0083581A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581A" w:rsidRPr="00C34461" w:rsidRDefault="0083581A" w:rsidP="0083581A">
      <w:pPr>
        <w:pStyle w:val="4"/>
        <w:spacing w:line="240" w:lineRule="auto"/>
        <w:rPr>
          <w:rFonts w:ascii="Times New Roman" w:hAnsi="Times New Roman"/>
        </w:rPr>
      </w:pPr>
    </w:p>
    <w:p w:rsidR="0083581A" w:rsidRPr="00C34461" w:rsidRDefault="0083581A" w:rsidP="0083581A">
      <w:pPr>
        <w:pStyle w:val="4"/>
        <w:spacing w:line="240" w:lineRule="auto"/>
        <w:rPr>
          <w:rFonts w:ascii="Times New Roman" w:hAnsi="Times New Roman"/>
        </w:rPr>
      </w:pPr>
      <w:r w:rsidRPr="00C34461">
        <w:rPr>
          <w:rFonts w:ascii="Times New Roman" w:hAnsi="Times New Roman"/>
        </w:rPr>
        <w:t>Описание документов, необходимых для предоставления Услуги</w:t>
      </w:r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2006"/>
        <w:gridCol w:w="4625"/>
        <w:gridCol w:w="4250"/>
        <w:gridCol w:w="2071"/>
      </w:tblGrid>
      <w:tr w:rsidR="0083581A" w:rsidRPr="00C34461" w:rsidTr="006166D5">
        <w:trPr>
          <w:trHeight w:val="883"/>
          <w:tblHeader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Общие описания к документу</w:t>
            </w:r>
          </w:p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Требования при подаче через РПГУ</w:t>
            </w:r>
          </w:p>
        </w:tc>
      </w:tr>
      <w:tr w:rsidR="0083581A" w:rsidRPr="00C34461" w:rsidTr="006166D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83581A" w:rsidRPr="00C34461" w:rsidTr="006166D5">
        <w:trPr>
          <w:trHeight w:val="563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292FBE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Работник</w:t>
            </w:r>
            <w:r w:rsidR="0083581A" w:rsidRPr="00C34461">
              <w:rPr>
                <w:rFonts w:ascii="Times New Roman" w:hAnsi="Times New Roman" w:cs="Times New Roman"/>
              </w:rPr>
              <w:t xml:space="preserve">ом </w:t>
            </w:r>
            <w:proofErr w:type="gramStart"/>
            <w:r w:rsidR="0083581A" w:rsidRPr="00C34461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="0083581A" w:rsidRPr="00C34461">
              <w:rPr>
                <w:rFonts w:ascii="Times New Roman" w:hAnsi="Times New Roman" w:cs="Times New Roman"/>
              </w:rPr>
              <w:t xml:space="preserve">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Интерактивная форма</w:t>
            </w:r>
          </w:p>
        </w:tc>
      </w:tr>
      <w:tr w:rsidR="0083581A" w:rsidRPr="00C34461" w:rsidTr="006166D5">
        <w:trPr>
          <w:trHeight w:val="563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581A" w:rsidRPr="00C34461" w:rsidTr="006166D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постановлением Совмина СССР от 28.08.1974 № 677 «Об утверждении Положения о паспортной системе в СССР».</w:t>
            </w:r>
          </w:p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 xml:space="preserve">При подаче представляется электронный образ </w:t>
            </w:r>
            <w:r w:rsidRPr="00C34461">
              <w:rPr>
                <w:rFonts w:ascii="Times New Roman" w:hAnsi="Times New Roman" w:cs="Times New Roman"/>
              </w:rPr>
              <w:lastRenderedPageBreak/>
              <w:t>всех заполненных страниц документа.</w:t>
            </w:r>
          </w:p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581A" w:rsidRPr="00C34461" w:rsidTr="006166D5">
        <w:trPr>
          <w:trHeight w:val="2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hAnsi="Times New Roman" w:cs="Times New Roman"/>
              </w:rPr>
              <w:t xml:space="preserve">Свидетельство о рождении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hAnsi="Times New Roman" w:cs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 xml:space="preserve">Свидетельство о рождении ребенка, выданное консульским учреждением Российской Федерации за пределами территории </w:t>
            </w:r>
            <w:r w:rsidRPr="00C34461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lastRenderedPageBreak/>
              <w:t>Форма утверждена приказом Минюста России</w:t>
            </w:r>
          </w:p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34461">
              <w:rPr>
                <w:rFonts w:ascii="Times New Roman" w:hAnsi="Times New Roman" w:cs="Times New Roman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C34461">
              <w:rPr>
                <w:rFonts w:ascii="Times New Roman" w:hAnsi="Times New Roman" w:cs="Times New Roman"/>
              </w:rPr>
              <w:t>апостиль</w:t>
            </w:r>
            <w:proofErr w:type="spellEnd"/>
            <w:r w:rsidRPr="00C34461">
              <w:rPr>
                <w:rFonts w:ascii="Times New Roman" w:hAnsi="Times New Roman" w:cs="Times New Roman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</w:t>
            </w:r>
            <w:r w:rsidRPr="00C34461">
              <w:rPr>
                <w:rFonts w:ascii="Times New Roman" w:hAnsi="Times New Roman" w:cs="Times New Roman"/>
              </w:rPr>
              <w:lastRenderedPageBreak/>
              <w:t>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удостоверяющие личность </w:t>
            </w:r>
            <w:r w:rsidRPr="00C34461">
              <w:rPr>
                <w:rFonts w:ascii="Times New Roman" w:hAnsi="Times New Roman" w:cs="Times New Roman"/>
              </w:rPr>
              <w:t>лица без гражданства</w:t>
            </w:r>
          </w:p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81A" w:rsidRPr="00C34461" w:rsidTr="006166D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hAnsi="Times New Roman" w:cs="Times New Roman"/>
              </w:rPr>
              <w:t xml:space="preserve">Разрешение на временное проживание, выдаваемое лицу без гражданства (с отметкой о разрешении на временное </w:t>
            </w:r>
            <w:r w:rsidRPr="00C34461">
              <w:rPr>
                <w:rFonts w:ascii="Times New Roman" w:hAnsi="Times New Roman" w:cs="Times New Roman"/>
              </w:rPr>
              <w:lastRenderedPageBreak/>
              <w:t>проживание)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lastRenderedPageBreak/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hAnsi="Times New Roman" w:cs="Times New Roman"/>
              </w:rPr>
              <w:lastRenderedPageBreak/>
              <w:t xml:space="preserve">Федеральный закон от 25.07.2002 № 115-ФЗ (ред. от 30.12.2015) «О правовом положении </w:t>
            </w:r>
            <w:proofErr w:type="gramStart"/>
            <w:r w:rsidRPr="00C34461">
              <w:rPr>
                <w:rFonts w:ascii="Times New Roman" w:hAnsi="Times New Roman" w:cs="Times New Roman"/>
              </w:rPr>
              <w:t>иностранных</w:t>
            </w:r>
            <w:proofErr w:type="gramEnd"/>
            <w:r w:rsidRPr="00C34461">
              <w:rPr>
                <w:rFonts w:ascii="Times New Roman" w:hAnsi="Times New Roman" w:cs="Times New Roman"/>
              </w:rPr>
              <w:t xml:space="preserve"> граждан в Российской Федерации» (с </w:t>
            </w:r>
            <w:proofErr w:type="spellStart"/>
            <w:r w:rsidRPr="00C34461">
              <w:rPr>
                <w:rFonts w:ascii="Times New Roman" w:hAnsi="Times New Roman" w:cs="Times New Roman"/>
              </w:rPr>
              <w:t>изм</w:t>
            </w:r>
            <w:proofErr w:type="spellEnd"/>
            <w:r w:rsidRPr="00C34461">
              <w:rPr>
                <w:rFonts w:ascii="Times New Roman" w:hAnsi="Times New Roman" w:cs="Times New Roman"/>
              </w:rPr>
              <w:t>. и доп., вступ. в силу с 10.01.2016)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2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hAnsi="Times New Roman" w:cs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hAnsi="Times New Roman" w:cs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hAnsi="Times New Roman" w:cs="Times New Roman"/>
              </w:rPr>
              <w:t xml:space="preserve">Федеральный закон от 25.07.2002 № 115-ФЗ (ред. от 30.12.2015) «О правовом положении </w:t>
            </w:r>
            <w:proofErr w:type="gramStart"/>
            <w:r w:rsidRPr="00C34461">
              <w:rPr>
                <w:rFonts w:ascii="Times New Roman" w:hAnsi="Times New Roman" w:cs="Times New Roman"/>
              </w:rPr>
              <w:t>иностранных</w:t>
            </w:r>
            <w:proofErr w:type="gramEnd"/>
            <w:r w:rsidRPr="00C34461">
              <w:rPr>
                <w:rFonts w:ascii="Times New Roman" w:hAnsi="Times New Roman" w:cs="Times New Roman"/>
              </w:rPr>
              <w:t xml:space="preserve"> граждан в Российской Федерации» (с </w:t>
            </w:r>
            <w:proofErr w:type="spellStart"/>
            <w:r w:rsidRPr="00C34461">
              <w:rPr>
                <w:rFonts w:ascii="Times New Roman" w:hAnsi="Times New Roman" w:cs="Times New Roman"/>
              </w:rPr>
              <w:t>изм</w:t>
            </w:r>
            <w:proofErr w:type="spellEnd"/>
            <w:r w:rsidRPr="00C34461">
              <w:rPr>
                <w:rFonts w:ascii="Times New Roman" w:hAnsi="Times New Roman" w:cs="Times New Roman"/>
              </w:rPr>
              <w:t>. и доп., вступ. в силу с 10.01.2016)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83581A" w:rsidRPr="00C34461" w:rsidTr="006166D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461">
              <w:rPr>
                <w:rFonts w:ascii="Times New Roman" w:eastAsia="Times New Roman" w:hAnsi="Times New Roman" w:cs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1A" w:rsidRPr="00C34461" w:rsidRDefault="0083581A" w:rsidP="0061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hAnsi="Times New Roman" w:cs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C34461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C34461">
              <w:rPr>
                <w:rFonts w:ascii="Times New Roman" w:hAnsi="Times New Roman" w:cs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83581A" w:rsidRPr="00C34461" w:rsidTr="006166D5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документа.</w:t>
            </w:r>
          </w:p>
        </w:tc>
      </w:tr>
      <w:tr w:rsidR="0083581A" w:rsidRPr="00C34461" w:rsidTr="006166D5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Фото несовершеннолетнего ребенка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 xml:space="preserve">Фотография несовершеннолетнего ребенка: </w:t>
            </w:r>
          </w:p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-цветная или черно-белая;</w:t>
            </w:r>
          </w:p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-формат 3-х4;</w:t>
            </w:r>
          </w:p>
          <w:p w:rsidR="0083581A" w:rsidRPr="00C34461" w:rsidRDefault="0083581A" w:rsidP="00616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4461">
              <w:rPr>
                <w:rFonts w:ascii="Times New Roman" w:hAnsi="Times New Roman" w:cs="Times New Roman"/>
              </w:rPr>
              <w:t>-2 шт.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461">
              <w:rPr>
                <w:rFonts w:ascii="Times New Roman" w:eastAsia="Times New Roman" w:hAnsi="Times New Roman" w:cs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34461">
              <w:rPr>
                <w:rFonts w:ascii="Times New Roman" w:hAnsi="Times New Roman" w:cs="Times New Roman"/>
              </w:rPr>
              <w:t>Представляется электронный образ фото.</w:t>
            </w:r>
          </w:p>
          <w:p w:rsidR="0083581A" w:rsidRPr="00C34461" w:rsidRDefault="0083581A" w:rsidP="006166D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3581A" w:rsidRPr="00C34461" w:rsidRDefault="0083581A" w:rsidP="0083581A">
      <w:pPr>
        <w:pStyle w:val="1-"/>
        <w:jc w:val="left"/>
        <w:outlineLvl w:val="9"/>
        <w:rPr>
          <w:rFonts w:ascii="Times New Roman" w:hAnsi="Times New Roman"/>
        </w:rPr>
        <w:sectPr w:rsidR="0083581A" w:rsidRPr="00C34461" w:rsidSect="00FB4419">
          <w:headerReference w:type="default" r:id="rId11"/>
          <w:footerReference w:type="default" r:id="rId12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76" w:name="_Toc440656184"/>
    </w:p>
    <w:p w:rsidR="0083581A" w:rsidRPr="00C34461" w:rsidRDefault="0083581A" w:rsidP="00673298">
      <w:pPr>
        <w:pStyle w:val="1-"/>
        <w:spacing w:before="0" w:after="0"/>
        <w:ind w:left="5103" w:firstLine="561"/>
        <w:jc w:val="left"/>
        <w:rPr>
          <w:rFonts w:ascii="Times New Roman" w:hAnsi="Times New Roman"/>
          <w:b w:val="0"/>
          <w:bCs w:val="0"/>
          <w:lang w:eastAsia="en-US"/>
        </w:rPr>
      </w:pPr>
      <w:bookmarkStart w:id="77" w:name="_Приложение_№_6."/>
      <w:bookmarkStart w:id="78" w:name="_Toc499629594"/>
      <w:bookmarkEnd w:id="76"/>
      <w:bookmarkEnd w:id="77"/>
      <w:r w:rsidRPr="00C34461">
        <w:rPr>
          <w:rFonts w:ascii="Times New Roman" w:hAnsi="Times New Roman"/>
          <w:b w:val="0"/>
          <w:bCs w:val="0"/>
          <w:lang w:eastAsia="en-US"/>
        </w:rPr>
        <w:lastRenderedPageBreak/>
        <w:t>Приложение 10</w:t>
      </w:r>
      <w:bookmarkEnd w:id="78"/>
    </w:p>
    <w:p w:rsidR="00673298" w:rsidRPr="00C34461" w:rsidRDefault="00673298" w:rsidP="00673298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79" w:name="_Toc499629595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79"/>
    </w:p>
    <w:p w:rsidR="0083581A" w:rsidRPr="00C34461" w:rsidRDefault="0083581A" w:rsidP="0083581A">
      <w:pPr>
        <w:ind w:left="495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581A" w:rsidRPr="00C34461" w:rsidRDefault="0083581A" w:rsidP="0083581A">
      <w:pPr>
        <w:pStyle w:val="20"/>
        <w:jc w:val="center"/>
        <w:rPr>
          <w:rFonts w:ascii="Times New Roman" w:hAnsi="Times New Roman" w:cs="Times New Roman"/>
          <w:i w:val="0"/>
        </w:rPr>
      </w:pPr>
      <w:bookmarkStart w:id="80" w:name="_Toc499629596"/>
      <w:r w:rsidRPr="00C34461">
        <w:rPr>
          <w:rFonts w:ascii="Times New Roman" w:hAnsi="Times New Roman" w:cs="Times New Roman"/>
          <w:i w:val="0"/>
        </w:rPr>
        <w:t>Форма решения об отказе в приеме и регистрации документов, необходимых для предоставления Услуги</w:t>
      </w:r>
      <w:bookmarkEnd w:id="80"/>
    </w:p>
    <w:p w:rsidR="0083581A" w:rsidRPr="00C34461" w:rsidRDefault="0083581A" w:rsidP="0083581A">
      <w:pPr>
        <w:rPr>
          <w:rFonts w:ascii="Times New Roman" w:hAnsi="Times New Roman" w:cs="Times New Roman"/>
          <w:lang w:eastAsia="ru-RU"/>
        </w:rPr>
      </w:pPr>
    </w:p>
    <w:p w:rsidR="0083581A" w:rsidRPr="00C34461" w:rsidRDefault="0083581A" w:rsidP="0083581A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3446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(на бланке Учреждения) </w:t>
      </w:r>
    </w:p>
    <w:p w:rsidR="0083581A" w:rsidRPr="00C34461" w:rsidRDefault="0083581A" w:rsidP="0083581A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344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3581A" w:rsidRPr="00C34461" w:rsidRDefault="0083581A" w:rsidP="0083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3581A" w:rsidRPr="00C34461" w:rsidRDefault="0083581A" w:rsidP="0083581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приеме и регистрации, документов необходимых для предоставления </w:t>
      </w:r>
      <w:r w:rsidRPr="00C34461">
        <w:rPr>
          <w:rFonts w:ascii="Times New Roman" w:hAnsi="Times New Roman" w:cs="Times New Roman"/>
          <w:sz w:val="28"/>
          <w:szCs w:val="28"/>
          <w:lang w:eastAsia="ar-SA"/>
        </w:rPr>
        <w:t>услуги «Прием в учреждения, осуществляющие спортивную подготовку»</w:t>
      </w:r>
    </w:p>
    <w:p w:rsidR="0083581A" w:rsidRPr="00C34461" w:rsidRDefault="0083581A" w:rsidP="008358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Уважаемы</w:t>
      </w:r>
      <w:proofErr w:type="gramStart"/>
      <w:r w:rsidRPr="00C34461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C34461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C3446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3581A" w:rsidRPr="00C34461" w:rsidRDefault="0083581A" w:rsidP="008358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581A" w:rsidRPr="00C34461" w:rsidRDefault="0083581A" w:rsidP="008358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46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3581A" w:rsidRPr="00C34461" w:rsidRDefault="0083581A" w:rsidP="0083581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446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83581A" w:rsidRPr="00C34461" w:rsidRDefault="0083581A" w:rsidP="0083581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Вам отказано в приеме и регистрации документов, необходимых для предоставления</w:t>
      </w:r>
      <w:r w:rsidRPr="00C34461">
        <w:rPr>
          <w:rFonts w:ascii="Times New Roman" w:hAnsi="Times New Roman" w:cs="Times New Roman"/>
          <w:sz w:val="28"/>
          <w:szCs w:val="28"/>
        </w:rPr>
        <w:t xml:space="preserve"> </w:t>
      </w:r>
      <w:r w:rsidRPr="00C34461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Pr="00C34461">
        <w:rPr>
          <w:rFonts w:ascii="Times New Roman" w:hAnsi="Times New Roman" w:cs="Times New Roman"/>
          <w:sz w:val="28"/>
          <w:szCs w:val="28"/>
          <w:lang w:eastAsia="ar-SA"/>
        </w:rPr>
        <w:t xml:space="preserve">«Прием в учреждения, осуществляющие спортивную подготовку» </w:t>
      </w:r>
      <w:r w:rsidRPr="00C34461">
        <w:rPr>
          <w:rFonts w:ascii="Times New Roman" w:hAnsi="Times New Roman" w:cs="Times New Roman"/>
          <w:color w:val="000000"/>
          <w:sz w:val="28"/>
          <w:szCs w:val="28"/>
        </w:rPr>
        <w:t>по следующим основаниям:</w:t>
      </w:r>
    </w:p>
    <w:p w:rsidR="0083581A" w:rsidRPr="00C34461" w:rsidRDefault="0083581A" w:rsidP="0083581A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83581A" w:rsidRPr="00C34461" w:rsidRDefault="0083581A" w:rsidP="0083581A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содержат повреждения, наличие которых </w:t>
      </w:r>
    </w:p>
    <w:p w:rsidR="0083581A" w:rsidRPr="00C34461" w:rsidRDefault="0083581A" w:rsidP="0083581A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 xml:space="preserve">не позволяет однозначно истолковать их содержание. </w:t>
      </w:r>
    </w:p>
    <w:p w:rsidR="0083581A" w:rsidRPr="00C34461" w:rsidRDefault="0083581A" w:rsidP="0083581A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Приложении 9 к настоящему регламенту, утратили силу на момент их предоставления.</w:t>
      </w:r>
    </w:p>
    <w:p w:rsidR="0083581A" w:rsidRPr="00C34461" w:rsidRDefault="0083581A" w:rsidP="0083581A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83581A" w:rsidRPr="00C34461" w:rsidRDefault="0083581A" w:rsidP="0083581A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Несоответствие зачисляемых лиц, по возрастным ограничениям, установленным правилами приема в Учреждение.</w:t>
      </w:r>
    </w:p>
    <w:p w:rsidR="0083581A" w:rsidRPr="00C34461" w:rsidRDefault="0083581A" w:rsidP="0083581A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:rsidR="0083581A" w:rsidRPr="00C34461" w:rsidRDefault="0083581A" w:rsidP="0083581A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Отсутствие у зачисляемого лица регистрации по месту жительства (пребывания) в Московской области.</w:t>
      </w:r>
    </w:p>
    <w:p w:rsidR="0083581A" w:rsidRPr="00C34461" w:rsidRDefault="0083581A" w:rsidP="0083581A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8 настоящего регламента.</w:t>
      </w:r>
    </w:p>
    <w:p w:rsidR="0083581A" w:rsidRPr="00C34461" w:rsidRDefault="0083581A" w:rsidP="0083581A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регламентом).</w:t>
      </w:r>
    </w:p>
    <w:p w:rsidR="0083581A" w:rsidRPr="00C34461" w:rsidRDefault="0083581A" w:rsidP="0083581A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83581A" w:rsidRPr="00C34461" w:rsidRDefault="0083581A" w:rsidP="0083581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:rsidR="0083581A" w:rsidRPr="00C34461" w:rsidRDefault="0083581A" w:rsidP="0083581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83581A" w:rsidRPr="00C34461" w:rsidRDefault="0083581A" w:rsidP="0083581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83581A" w:rsidRPr="00C34461" w:rsidRDefault="0083581A" w:rsidP="00835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81A" w:rsidRPr="00C34461" w:rsidRDefault="0083581A" w:rsidP="00835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81A" w:rsidRPr="00C34461" w:rsidRDefault="0083581A" w:rsidP="00835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3581A" w:rsidRPr="00C34461" w:rsidRDefault="0083581A" w:rsidP="00835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уполномоченного </w:t>
      </w:r>
      <w:r w:rsidR="00292FB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работник</w:t>
      </w:r>
      <w:r w:rsidRPr="00C34461">
        <w:rPr>
          <w:rFonts w:ascii="Times New Roman" w:eastAsia="Times New Roman" w:hAnsi="Times New Roman" w:cs="Times New Roman"/>
          <w:sz w:val="18"/>
          <w:szCs w:val="18"/>
          <w:lang w:eastAsia="ru-RU"/>
        </w:rPr>
        <w:t>а, уполномоченного должностного лица Учреждения, Ф.И.О., контактный телефон)</w:t>
      </w:r>
    </w:p>
    <w:p w:rsidR="0083581A" w:rsidRPr="00C34461" w:rsidRDefault="0083581A" w:rsidP="00835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81A" w:rsidRPr="00C34461" w:rsidRDefault="0083581A" w:rsidP="0083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3581A" w:rsidRPr="00C34461" w:rsidRDefault="0083581A" w:rsidP="0083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    » ____________20____г.                      Подпись ___________________</w:t>
      </w:r>
    </w:p>
    <w:p w:rsidR="0083581A" w:rsidRPr="00C34461" w:rsidRDefault="0083581A" w:rsidP="0083581A">
      <w:pPr>
        <w:pStyle w:val="1110"/>
        <w:rPr>
          <w:rFonts w:ascii="Times New Roman" w:hAnsi="Times New Roman" w:cs="Times New Roman"/>
        </w:rPr>
      </w:pPr>
      <w:r w:rsidRPr="00C34461">
        <w:rPr>
          <w:rFonts w:ascii="Times New Roman" w:hAnsi="Times New Roman" w:cs="Times New Roman"/>
        </w:rPr>
        <w:br w:type="page"/>
      </w:r>
    </w:p>
    <w:p w:rsidR="0083581A" w:rsidRPr="00C34461" w:rsidRDefault="0083581A" w:rsidP="00673298">
      <w:pPr>
        <w:keepNext/>
        <w:spacing w:after="0"/>
        <w:ind w:left="5103" w:firstLine="561"/>
        <w:outlineLvl w:val="0"/>
        <w:rPr>
          <w:rFonts w:ascii="Times New Roman" w:hAnsi="Times New Roman" w:cs="Times New Roman"/>
          <w:sz w:val="28"/>
          <w:szCs w:val="28"/>
        </w:rPr>
      </w:pPr>
      <w:bookmarkStart w:id="81" w:name="_Toc499629597"/>
      <w:r w:rsidRPr="00C34461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  <w:bookmarkEnd w:id="81"/>
    </w:p>
    <w:p w:rsidR="00673298" w:rsidRPr="00C34461" w:rsidRDefault="00673298" w:rsidP="00673298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82" w:name="_Toc499629598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82"/>
    </w:p>
    <w:p w:rsidR="0083581A" w:rsidRPr="00C34461" w:rsidRDefault="0083581A" w:rsidP="0083581A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83" w:name="_Toc499629599"/>
      <w:r w:rsidRPr="00C34461">
        <w:rPr>
          <w:rFonts w:ascii="Times New Roman" w:hAnsi="Times New Roman" w:cs="Times New Roman"/>
          <w:b/>
          <w:sz w:val="28"/>
          <w:szCs w:val="28"/>
          <w:lang w:eastAsia="ru-RU"/>
        </w:rPr>
        <w:t>Форма уведомления об отказе в приеме и регистрации документов, необходимых для предоставления Услуги «Прием в учреждения, осуществляющие спортивную подготовку»</w:t>
      </w:r>
      <w:bookmarkEnd w:id="83"/>
    </w:p>
    <w:p w:rsidR="0083581A" w:rsidRPr="00C34461" w:rsidRDefault="0083581A" w:rsidP="0083581A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581A" w:rsidRPr="00C34461" w:rsidRDefault="0083581A" w:rsidP="0083581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  <w:lang w:eastAsia="ru-RU"/>
        </w:rPr>
        <w:t xml:space="preserve">«_____»_____________ 20____ г. </w:t>
      </w:r>
    </w:p>
    <w:p w:rsidR="0083581A" w:rsidRPr="00C34461" w:rsidRDefault="0083581A" w:rsidP="0083581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  <w:lang w:eastAsia="ru-RU"/>
        </w:rPr>
        <w:t>№_____________</w:t>
      </w:r>
    </w:p>
    <w:p w:rsidR="0083581A" w:rsidRPr="00C34461" w:rsidRDefault="0083581A" w:rsidP="0083581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</w:p>
    <w:p w:rsidR="0083581A" w:rsidRPr="00C34461" w:rsidRDefault="0083581A" w:rsidP="0083581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  <w:lang w:eastAsia="ru-RU"/>
        </w:rPr>
        <w:t>об отказе в приеме и регистрации документов, необходимых для предоставления Услуги «Прием в учреждения, осуществляющие спортивную подготовку»</w:t>
      </w:r>
    </w:p>
    <w:p w:rsidR="0083581A" w:rsidRPr="00C34461" w:rsidRDefault="0083581A" w:rsidP="0083581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81A" w:rsidRPr="00C34461" w:rsidRDefault="0083581A" w:rsidP="00835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уведомляем, что принято решение об отказе </w:t>
      </w:r>
      <w:r w:rsidRPr="00C34461">
        <w:rPr>
          <w:rFonts w:ascii="Times New Roman" w:hAnsi="Times New Roman" w:cs="Times New Roman"/>
          <w:sz w:val="28"/>
          <w:szCs w:val="28"/>
          <w:lang w:eastAsia="ru-RU"/>
        </w:rPr>
        <w:br/>
        <w:t>гр. _________________________________________(Ф.И.О. Заявителя) в приеме и регистрации, документов необходимых для предоставления услуги «Прием в учреждения, осуществляющие спортивную подготовку» по следующим основаниям:</w:t>
      </w:r>
    </w:p>
    <w:p w:rsidR="0083581A" w:rsidRPr="00C34461" w:rsidRDefault="0083581A" w:rsidP="0083581A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83581A" w:rsidRPr="00C34461" w:rsidRDefault="0083581A" w:rsidP="0083581A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содержат повреждения, наличие которых </w:t>
      </w:r>
    </w:p>
    <w:p w:rsidR="0083581A" w:rsidRPr="00C34461" w:rsidRDefault="0083581A" w:rsidP="0083581A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 xml:space="preserve">не позволяет однозначно истолковать их содержание. </w:t>
      </w:r>
    </w:p>
    <w:p w:rsidR="0083581A" w:rsidRPr="00C34461" w:rsidRDefault="0083581A" w:rsidP="0083581A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Приложении 9 к настоящему регламенту, утратили силу на момент их предоставления.</w:t>
      </w:r>
    </w:p>
    <w:p w:rsidR="0083581A" w:rsidRPr="00C34461" w:rsidRDefault="0083581A" w:rsidP="0083581A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83581A" w:rsidRPr="00C34461" w:rsidRDefault="0083581A" w:rsidP="0083581A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Несоответствие зачисляемых лиц, по возрастным ограничениям, установленным правилами приема в Учреждение.</w:t>
      </w:r>
    </w:p>
    <w:p w:rsidR="0083581A" w:rsidRPr="00C34461" w:rsidRDefault="0083581A" w:rsidP="0083581A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:rsidR="0083581A" w:rsidRPr="00C34461" w:rsidRDefault="0083581A" w:rsidP="0083581A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Отсутствие у зачисляемого лица регистрации по месту жительства (пребывания) в Московской области.</w:t>
      </w:r>
    </w:p>
    <w:p w:rsidR="0083581A" w:rsidRPr="00C34461" w:rsidRDefault="0083581A" w:rsidP="0083581A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8 настоящего регламента.</w:t>
      </w:r>
    </w:p>
    <w:p w:rsidR="0083581A" w:rsidRPr="00C34461" w:rsidRDefault="0083581A" w:rsidP="0083581A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регламентом).</w:t>
      </w:r>
    </w:p>
    <w:p w:rsidR="0083581A" w:rsidRPr="00C34461" w:rsidRDefault="0083581A" w:rsidP="0083581A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461">
        <w:rPr>
          <w:rFonts w:ascii="Times New Roman" w:hAnsi="Times New Roman" w:cs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83581A" w:rsidRPr="00C34461" w:rsidRDefault="0083581A" w:rsidP="0083581A">
      <w:pPr>
        <w:pStyle w:val="1-"/>
        <w:spacing w:before="0" w:after="0"/>
        <w:jc w:val="both"/>
        <w:rPr>
          <w:rFonts w:ascii="Times New Roman" w:hAnsi="Times New Roman"/>
          <w:b w:val="0"/>
          <w:bCs w:val="0"/>
          <w:iCs/>
          <w:lang w:eastAsia="en-US"/>
        </w:rPr>
      </w:pPr>
      <w:bookmarkStart w:id="84" w:name="_Toc499629600"/>
      <w:r w:rsidRPr="00C34461">
        <w:rPr>
          <w:rFonts w:ascii="Times New Roman" w:hAnsi="Times New Roman"/>
          <w:b w:val="0"/>
          <w:bCs w:val="0"/>
          <w:lang w:eastAsia="en-US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Учреждения.</w:t>
      </w:r>
      <w:bookmarkEnd w:id="84"/>
    </w:p>
    <w:p w:rsidR="0083581A" w:rsidRPr="00C34461" w:rsidRDefault="0083581A" w:rsidP="0083581A">
      <w:pPr>
        <w:pStyle w:val="1-"/>
        <w:spacing w:before="0" w:after="0"/>
        <w:jc w:val="left"/>
        <w:rPr>
          <w:rFonts w:ascii="Times New Roman" w:hAnsi="Times New Roman"/>
          <w:b w:val="0"/>
          <w:bCs w:val="0"/>
          <w:iCs/>
          <w:lang w:eastAsia="en-US"/>
        </w:rPr>
      </w:pPr>
    </w:p>
    <w:p w:rsidR="0083581A" w:rsidRPr="00C34461" w:rsidRDefault="0083581A" w:rsidP="0083581A">
      <w:pPr>
        <w:pStyle w:val="1-"/>
        <w:spacing w:before="0" w:after="0"/>
        <w:ind w:left="5103" w:hanging="147"/>
        <w:jc w:val="left"/>
        <w:rPr>
          <w:rFonts w:ascii="Times New Roman" w:hAnsi="Times New Roman"/>
          <w:b w:val="0"/>
          <w:bCs w:val="0"/>
          <w:iCs/>
          <w:sz w:val="22"/>
          <w:szCs w:val="22"/>
          <w:lang w:eastAsia="en-US"/>
        </w:rPr>
        <w:sectPr w:rsidR="0083581A" w:rsidRPr="00C34461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83581A" w:rsidRPr="00C34461" w:rsidRDefault="0083581A" w:rsidP="00673298">
      <w:pPr>
        <w:pStyle w:val="1-"/>
        <w:spacing w:before="0" w:after="0"/>
        <w:ind w:left="5103" w:firstLine="561"/>
        <w:jc w:val="left"/>
        <w:rPr>
          <w:rFonts w:ascii="Times New Roman" w:hAnsi="Times New Roman"/>
          <w:b w:val="0"/>
          <w:bCs w:val="0"/>
          <w:lang w:eastAsia="en-US"/>
        </w:rPr>
      </w:pPr>
      <w:bookmarkStart w:id="85" w:name="_Toc499629601"/>
      <w:r w:rsidRPr="00C34461">
        <w:rPr>
          <w:rFonts w:ascii="Times New Roman" w:hAnsi="Times New Roman"/>
          <w:b w:val="0"/>
          <w:bCs w:val="0"/>
          <w:lang w:eastAsia="en-US"/>
        </w:rPr>
        <w:lastRenderedPageBreak/>
        <w:t>Приложение 12</w:t>
      </w:r>
      <w:bookmarkEnd w:id="85"/>
    </w:p>
    <w:p w:rsidR="00673298" w:rsidRPr="00C34461" w:rsidRDefault="00673298" w:rsidP="00673298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86" w:name="_Toc499629602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86"/>
    </w:p>
    <w:p w:rsidR="0083581A" w:rsidRPr="00C34461" w:rsidRDefault="0083581A" w:rsidP="0083581A">
      <w:pPr>
        <w:pStyle w:val="1110"/>
        <w:rPr>
          <w:rFonts w:ascii="Times New Roman" w:hAnsi="Times New Roman" w:cs="Times New Roman"/>
          <w:i/>
        </w:rPr>
      </w:pPr>
    </w:p>
    <w:p w:rsidR="0083581A" w:rsidRPr="00C34461" w:rsidRDefault="0083581A" w:rsidP="0083581A">
      <w:pPr>
        <w:pStyle w:val="1110"/>
        <w:rPr>
          <w:rFonts w:ascii="Times New Roman" w:hAnsi="Times New Roman" w:cs="Times New Roman"/>
          <w:i/>
        </w:rPr>
      </w:pPr>
    </w:p>
    <w:p w:rsidR="0083581A" w:rsidRPr="00C34461" w:rsidRDefault="0083581A" w:rsidP="0083581A">
      <w:pPr>
        <w:pStyle w:val="1110"/>
        <w:jc w:val="center"/>
        <w:rPr>
          <w:rFonts w:ascii="Times New Roman" w:hAnsi="Times New Roman" w:cs="Times New Roman"/>
          <w:b/>
        </w:rPr>
      </w:pPr>
      <w:r w:rsidRPr="00C34461">
        <w:rPr>
          <w:rFonts w:ascii="Times New Roman" w:hAnsi="Times New Roman" w:cs="Times New Roman"/>
          <w:b/>
        </w:rPr>
        <w:t>Форма выписки о получении документов</w:t>
      </w:r>
    </w:p>
    <w:p w:rsidR="0083581A" w:rsidRPr="00C34461" w:rsidRDefault="0083581A" w:rsidP="008358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3581A" w:rsidRPr="00C34461" w:rsidRDefault="0083581A" w:rsidP="0083581A">
      <w:pPr>
        <w:tabs>
          <w:tab w:val="num" w:pos="0"/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Выписка о получении документов, необходимых для получения услуги  </w:t>
      </w:r>
      <w:r w:rsidRPr="00C34461">
        <w:rPr>
          <w:rFonts w:ascii="Times New Roman" w:hAnsi="Times New Roman" w:cs="Times New Roman"/>
          <w:sz w:val="28"/>
          <w:szCs w:val="28"/>
          <w:lang w:eastAsia="ar-SA"/>
        </w:rPr>
        <w:t>«Прием в учреждения, осуществляющие спортивную подготовку»</w:t>
      </w:r>
    </w:p>
    <w:p w:rsidR="0083581A" w:rsidRPr="00C34461" w:rsidRDefault="0083581A" w:rsidP="0083581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proofErr w:type="gramEnd"/>
      <w:r w:rsidRPr="00C3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____________________________ (Ф.И.О. Заявителя) в том, что от него (нее) «___» ________ 20__ г. получены следующие документы </w:t>
      </w:r>
      <w:r w:rsidRPr="00C34461">
        <w:rPr>
          <w:rFonts w:ascii="Times New Roman" w:hAnsi="Times New Roman" w:cs="Times New Roman"/>
          <w:sz w:val="28"/>
          <w:szCs w:val="28"/>
        </w:rPr>
        <w:t>с указанием их перечня и количества листов</w:t>
      </w:r>
      <w:r w:rsidRPr="00C344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3581A" w:rsidRPr="00C34461" w:rsidRDefault="0083581A" w:rsidP="0083581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3581A" w:rsidRPr="00C34461" w:rsidRDefault="0083581A" w:rsidP="0083581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3581A" w:rsidRPr="00C34461" w:rsidRDefault="0083581A" w:rsidP="0083581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3581A" w:rsidRPr="00C34461" w:rsidRDefault="0083581A" w:rsidP="0083581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3581A" w:rsidRPr="00C34461" w:rsidRDefault="0083581A" w:rsidP="0083581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4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3581A" w:rsidRPr="00C34461" w:rsidRDefault="0083581A" w:rsidP="0083581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red"/>
        </w:rPr>
      </w:pPr>
    </w:p>
    <w:p w:rsidR="0083581A" w:rsidRPr="00C34461" w:rsidRDefault="0083581A" w:rsidP="008358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</w:rPr>
        <w:t>Даты готовности результата предоставления Услуги  _________</w:t>
      </w:r>
    </w:p>
    <w:p w:rsidR="0083581A" w:rsidRPr="00C34461" w:rsidRDefault="0083581A" w:rsidP="0083581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581A" w:rsidRPr="00C34461" w:rsidRDefault="0083581A" w:rsidP="0083581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Дата получения документов </w:t>
      </w:r>
      <w:r w:rsidRPr="00C344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«___» ________ 20__ г.</w:t>
      </w:r>
      <w:r w:rsidRPr="00C34461">
        <w:rPr>
          <w:rFonts w:ascii="Times New Roman" w:hAnsi="Times New Roman" w:cs="Times New Roman"/>
          <w:sz w:val="28"/>
          <w:szCs w:val="28"/>
        </w:rPr>
        <w:t xml:space="preserve"> и входящий номер________________</w:t>
      </w:r>
    </w:p>
    <w:p w:rsidR="0083581A" w:rsidRPr="00C34461" w:rsidRDefault="0083581A" w:rsidP="0083581A">
      <w:pPr>
        <w:pStyle w:val="111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</w:p>
    <w:p w:rsidR="0083581A" w:rsidRPr="00C34461" w:rsidRDefault="0083581A" w:rsidP="0083581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C34461">
        <w:rPr>
          <w:rFonts w:ascii="Times New Roman" w:hAnsi="Times New Roman" w:cs="Times New Roman"/>
          <w:sz w:val="28"/>
          <w:szCs w:val="24"/>
        </w:rPr>
        <w:t xml:space="preserve">________________ </w:t>
      </w:r>
      <w:r w:rsidR="00292FB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Работник</w:t>
      </w:r>
      <w:r w:rsidRPr="00C3446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Учреждения </w:t>
      </w:r>
      <w:r w:rsidRPr="00C34461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(</w:t>
      </w:r>
      <w:r w:rsidRPr="00C3446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подпись, фамилия)</w:t>
      </w:r>
      <w:r w:rsidRPr="00C34461">
        <w:rPr>
          <w:rFonts w:ascii="Times New Roman" w:hAnsi="Times New Roman" w:cs="Times New Roman"/>
          <w:sz w:val="28"/>
          <w:szCs w:val="24"/>
        </w:rPr>
        <w:t xml:space="preserve"> </w:t>
      </w:r>
      <w:r w:rsidRPr="00C3446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________________ </w:t>
      </w:r>
      <w:r w:rsidRPr="00C34461">
        <w:rPr>
          <w:rFonts w:ascii="Times New Roman" w:hAnsi="Times New Roman" w:cs="Times New Roman"/>
          <w:sz w:val="28"/>
          <w:szCs w:val="24"/>
        </w:rPr>
        <w:t xml:space="preserve"> </w:t>
      </w:r>
      <w:r w:rsidRPr="00C34461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Заявитель (подпись, фамилия)  </w:t>
      </w:r>
    </w:p>
    <w:p w:rsidR="0083581A" w:rsidRPr="00C34461" w:rsidRDefault="0083581A" w:rsidP="0083581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83581A" w:rsidRPr="00C34461" w:rsidRDefault="0083581A" w:rsidP="0083581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83581A" w:rsidRPr="00C34461" w:rsidRDefault="0083581A" w:rsidP="0083581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83581A" w:rsidRPr="00C34461" w:rsidRDefault="0083581A" w:rsidP="0083581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</w:p>
    <w:p w:rsidR="0083581A" w:rsidRPr="00C34461" w:rsidRDefault="0083581A" w:rsidP="00673298">
      <w:pPr>
        <w:pStyle w:val="1-"/>
        <w:spacing w:before="0" w:after="0" w:line="240" w:lineRule="auto"/>
        <w:ind w:left="4956" w:firstLine="708"/>
        <w:jc w:val="left"/>
        <w:rPr>
          <w:rFonts w:ascii="Times New Roman" w:hAnsi="Times New Roman"/>
          <w:b w:val="0"/>
          <w:bCs w:val="0"/>
          <w:lang w:eastAsia="en-US"/>
        </w:rPr>
      </w:pPr>
      <w:bookmarkStart w:id="87" w:name="_Toc499629603"/>
      <w:r w:rsidRPr="00C34461">
        <w:rPr>
          <w:rFonts w:ascii="Times New Roman" w:hAnsi="Times New Roman"/>
          <w:b w:val="0"/>
          <w:bCs w:val="0"/>
          <w:lang w:eastAsia="en-US"/>
        </w:rPr>
        <w:t>Приложение 13</w:t>
      </w:r>
      <w:bookmarkEnd w:id="87"/>
    </w:p>
    <w:p w:rsidR="00673298" w:rsidRPr="00C34461" w:rsidRDefault="00673298" w:rsidP="00673298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88" w:name="_Toc499629604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88"/>
    </w:p>
    <w:p w:rsidR="0083581A" w:rsidRPr="00C34461" w:rsidRDefault="0083581A" w:rsidP="0083581A">
      <w:pPr>
        <w:ind w:left="495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581A" w:rsidRPr="00C34461" w:rsidRDefault="0083581A" w:rsidP="0083581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9" w:name="_Toc499629605"/>
      <w:r w:rsidRPr="00C34461">
        <w:rPr>
          <w:rFonts w:ascii="Times New Roman" w:hAnsi="Times New Roman" w:cs="Times New Roman"/>
          <w:i w:val="0"/>
        </w:rPr>
        <w:t>Требования к помещениям, в которых предоставляется Услуга</w:t>
      </w:r>
      <w:bookmarkEnd w:id="89"/>
    </w:p>
    <w:p w:rsidR="0083581A" w:rsidRPr="00C34461" w:rsidRDefault="0083581A" w:rsidP="0083581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3581A" w:rsidRPr="00C34461" w:rsidRDefault="0083581A" w:rsidP="0083581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3581A" w:rsidRPr="00C34461" w:rsidRDefault="0083581A" w:rsidP="0083581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Услуги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83581A" w:rsidRPr="00C34461" w:rsidRDefault="0083581A" w:rsidP="0083581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83581A" w:rsidRPr="00C34461" w:rsidRDefault="0083581A" w:rsidP="0083581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3581A" w:rsidRPr="00C34461" w:rsidRDefault="0083581A" w:rsidP="0083581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83581A" w:rsidRPr="00C34461" w:rsidRDefault="0083581A" w:rsidP="0083581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83581A" w:rsidRPr="00C34461" w:rsidRDefault="0083581A" w:rsidP="0083581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83581A" w:rsidRPr="00C34461" w:rsidRDefault="0083581A" w:rsidP="0083581A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83581A" w:rsidRPr="00C34461" w:rsidRDefault="0083581A" w:rsidP="0083581A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</w:t>
      </w:r>
      <w:r w:rsidR="00292FBE">
        <w:rPr>
          <w:rFonts w:ascii="Times New Roman" w:hAnsi="Times New Roman" w:cs="Times New Roman"/>
          <w:sz w:val="28"/>
          <w:szCs w:val="28"/>
        </w:rPr>
        <w:t>работник</w:t>
      </w:r>
      <w:r w:rsidRPr="00C34461">
        <w:rPr>
          <w:rFonts w:ascii="Times New Roman" w:hAnsi="Times New Roman" w:cs="Times New Roman"/>
          <w:sz w:val="28"/>
          <w:szCs w:val="28"/>
        </w:rPr>
        <w:t>а, осуществляющего предоставление Услуги.</w:t>
      </w:r>
    </w:p>
    <w:p w:rsidR="0083581A" w:rsidRPr="00C34461" w:rsidRDefault="0083581A" w:rsidP="00C3446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Рабочие места работников Учреждений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  <w:r w:rsidRPr="00C34461">
        <w:rPr>
          <w:rFonts w:ascii="Times New Roman" w:hAnsi="Times New Roman" w:cs="Times New Roman"/>
          <w:sz w:val="28"/>
          <w:szCs w:val="28"/>
        </w:rPr>
        <w:br w:type="page"/>
      </w:r>
    </w:p>
    <w:p w:rsidR="0083581A" w:rsidRPr="00C34461" w:rsidRDefault="0083581A" w:rsidP="00673298">
      <w:pPr>
        <w:pStyle w:val="1-"/>
        <w:spacing w:before="0" w:after="0" w:line="240" w:lineRule="auto"/>
        <w:ind w:left="4956" w:firstLine="708"/>
        <w:jc w:val="left"/>
        <w:rPr>
          <w:rFonts w:ascii="Times New Roman" w:hAnsi="Times New Roman"/>
          <w:b w:val="0"/>
          <w:bCs w:val="0"/>
          <w:lang w:eastAsia="en-US"/>
        </w:rPr>
      </w:pPr>
      <w:bookmarkStart w:id="90" w:name="_Приложение_№_7."/>
      <w:bookmarkStart w:id="91" w:name="_Toc499629606"/>
      <w:bookmarkEnd w:id="90"/>
      <w:r w:rsidRPr="00C34461">
        <w:rPr>
          <w:rFonts w:ascii="Times New Roman" w:hAnsi="Times New Roman"/>
          <w:b w:val="0"/>
          <w:bCs w:val="0"/>
          <w:lang w:eastAsia="en-US"/>
        </w:rPr>
        <w:lastRenderedPageBreak/>
        <w:t>Приложение 14</w:t>
      </w:r>
      <w:bookmarkEnd w:id="91"/>
    </w:p>
    <w:p w:rsidR="00673298" w:rsidRPr="00C34461" w:rsidRDefault="00673298" w:rsidP="00673298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92" w:name="_Toc499629607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92"/>
    </w:p>
    <w:p w:rsidR="0083581A" w:rsidRPr="00C34461" w:rsidRDefault="0083581A" w:rsidP="0083581A">
      <w:pPr>
        <w:ind w:left="495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581A" w:rsidRPr="00C34461" w:rsidRDefault="0083581A" w:rsidP="0083581A">
      <w:pPr>
        <w:pStyle w:val="20"/>
        <w:jc w:val="center"/>
        <w:rPr>
          <w:rFonts w:ascii="Times New Roman" w:hAnsi="Times New Roman" w:cs="Times New Roman"/>
          <w:i w:val="0"/>
        </w:rPr>
      </w:pPr>
      <w:bookmarkStart w:id="93" w:name="_Toc499629608"/>
      <w:r w:rsidRPr="00C34461">
        <w:rPr>
          <w:rFonts w:ascii="Times New Roman" w:hAnsi="Times New Roman" w:cs="Times New Roman"/>
          <w:i w:val="0"/>
        </w:rPr>
        <w:t>Показатели доступности и качества Услуги</w:t>
      </w:r>
      <w:bookmarkEnd w:id="93"/>
    </w:p>
    <w:p w:rsidR="0083581A" w:rsidRPr="00C34461" w:rsidRDefault="0083581A" w:rsidP="0083581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83581A" w:rsidRPr="00C34461" w:rsidRDefault="0083581A" w:rsidP="0083581A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предоставление возможности получения Услуги в электронной форме, в том числе в МФЦ в электронной форме;</w:t>
      </w:r>
    </w:p>
    <w:p w:rsidR="0083581A" w:rsidRPr="00C34461" w:rsidRDefault="0083581A" w:rsidP="0083581A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83581A" w:rsidRPr="00C34461" w:rsidRDefault="0083581A" w:rsidP="0083581A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:rsidR="0083581A" w:rsidRPr="00C34461" w:rsidRDefault="0083581A" w:rsidP="0083581A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83581A" w:rsidRPr="00C34461" w:rsidRDefault="0083581A" w:rsidP="0083581A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соблюдение требований регламента о порядке информирования об оказании Услуги.</w:t>
      </w:r>
    </w:p>
    <w:p w:rsidR="0083581A" w:rsidRPr="00C34461" w:rsidRDefault="0083581A" w:rsidP="0083581A">
      <w:p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3581A" w:rsidRPr="00C34461" w:rsidRDefault="0083581A" w:rsidP="0083581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83581A" w:rsidRPr="00C34461" w:rsidRDefault="0083581A" w:rsidP="0083581A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 соблюдение сроков предоставления Услуги;</w:t>
      </w:r>
    </w:p>
    <w:p w:rsidR="0083581A" w:rsidRPr="00C34461" w:rsidRDefault="0083581A" w:rsidP="0083581A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83581A" w:rsidRPr="00C34461" w:rsidRDefault="0083581A" w:rsidP="0083581A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83581A" w:rsidRPr="00C34461" w:rsidRDefault="0083581A" w:rsidP="0083581A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83581A" w:rsidRPr="00C34461" w:rsidRDefault="0083581A" w:rsidP="0083581A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lastRenderedPageBreak/>
        <w:t xml:space="preserve"> 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83581A" w:rsidRPr="00C34461" w:rsidRDefault="0083581A" w:rsidP="0083581A">
      <w:pPr>
        <w:pStyle w:val="1f4"/>
        <w:ind w:firstLine="568"/>
        <w:outlineLvl w:val="0"/>
        <w:rPr>
          <w:rFonts w:ascii="Times New Roman" w:hAnsi="Times New Roman" w:cs="Times New Roman"/>
        </w:rPr>
        <w:sectPr w:rsidR="0083581A" w:rsidRPr="00C34461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83581A" w:rsidRPr="00C34461" w:rsidRDefault="0083581A" w:rsidP="0083581A">
      <w:pPr>
        <w:pStyle w:val="1f4"/>
        <w:ind w:left="5670" w:hanging="708"/>
        <w:outlineLvl w:val="0"/>
        <w:rPr>
          <w:rFonts w:ascii="Times New Roman" w:hAnsi="Times New Roman" w:cs="Times New Roman"/>
          <w:sz w:val="24"/>
          <w:szCs w:val="24"/>
        </w:rPr>
      </w:pPr>
    </w:p>
    <w:p w:rsidR="0083581A" w:rsidRPr="00C34461" w:rsidRDefault="0083581A" w:rsidP="00673298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94" w:name="_Toc499629609"/>
      <w:r w:rsidRPr="00C34461">
        <w:rPr>
          <w:rFonts w:ascii="Times New Roman" w:hAnsi="Times New Roman" w:cs="Times New Roman"/>
        </w:rPr>
        <w:t>Приложение 15</w:t>
      </w:r>
      <w:bookmarkEnd w:id="94"/>
    </w:p>
    <w:p w:rsidR="00673298" w:rsidRPr="00C34461" w:rsidRDefault="00673298" w:rsidP="00673298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95" w:name="_Toc499629610"/>
      <w:r w:rsidRPr="00C34461">
        <w:rPr>
          <w:rFonts w:ascii="Times New Roman" w:hAnsi="Times New Roman" w:cs="Times New Roman"/>
        </w:rPr>
        <w:t>к Административному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95"/>
    </w:p>
    <w:p w:rsidR="0083581A" w:rsidRPr="00C34461" w:rsidRDefault="0083581A" w:rsidP="0083581A">
      <w:pPr>
        <w:pStyle w:val="1f4"/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581A" w:rsidRPr="00C34461" w:rsidRDefault="0083581A" w:rsidP="0083581A">
      <w:pPr>
        <w:pStyle w:val="1f4"/>
        <w:jc w:val="center"/>
        <w:outlineLvl w:val="1"/>
        <w:rPr>
          <w:rFonts w:ascii="Times New Roman" w:hAnsi="Times New Roman" w:cs="Times New Roman"/>
          <w:b/>
        </w:rPr>
      </w:pPr>
      <w:bookmarkStart w:id="96" w:name="_Toc499629611"/>
      <w:r w:rsidRPr="00C34461">
        <w:rPr>
          <w:rFonts w:ascii="Times New Roman" w:hAnsi="Times New Roman" w:cs="Times New Roman"/>
          <w:b/>
        </w:rPr>
        <w:t>Требования к обеспечению доступности Услуги для инвалидов и лиц с ограниченными возможностями здоровья</w:t>
      </w:r>
      <w:bookmarkEnd w:id="96"/>
    </w:p>
    <w:p w:rsidR="0083581A" w:rsidRPr="00C34461" w:rsidRDefault="0083581A" w:rsidP="0083581A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Лицам с </w:t>
      </w:r>
      <w:r w:rsidRPr="00C344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461">
        <w:rPr>
          <w:rFonts w:ascii="Times New Roman" w:hAnsi="Times New Roman" w:cs="Times New Roman"/>
          <w:sz w:val="28"/>
          <w:szCs w:val="28"/>
        </w:rPr>
        <w:t xml:space="preserve"> и </w:t>
      </w:r>
      <w:r w:rsidRPr="00C344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461">
        <w:rPr>
          <w:rFonts w:ascii="Times New Roman" w:hAnsi="Times New Roman" w:cs="Times New Roman"/>
          <w:sz w:val="28"/>
          <w:szCs w:val="28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83581A" w:rsidRPr="00C34461" w:rsidRDefault="0083581A" w:rsidP="0083581A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тифлосурдоперевод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тифлосурдоперевода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:rsidR="0083581A" w:rsidRPr="00C34461" w:rsidRDefault="0083581A" w:rsidP="0083581A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83581A" w:rsidRPr="00C34461" w:rsidRDefault="0083581A" w:rsidP="0083581A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46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34461">
        <w:rPr>
          <w:rFonts w:ascii="Times New Roman" w:hAnsi="Times New Roman" w:cs="Times New Roman"/>
          <w:sz w:val="28"/>
          <w:szCs w:val="28"/>
        </w:rPr>
        <w:t xml:space="preserve"> и собаки-проводника.</w:t>
      </w:r>
    </w:p>
    <w:p w:rsidR="0083581A" w:rsidRPr="00C34461" w:rsidRDefault="0083581A" w:rsidP="0083581A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подготавливается </w:t>
      </w:r>
      <w:r w:rsidR="00E55911">
        <w:rPr>
          <w:rFonts w:ascii="Times New Roman" w:hAnsi="Times New Roman" w:cs="Times New Roman"/>
          <w:sz w:val="28"/>
          <w:szCs w:val="28"/>
        </w:rPr>
        <w:t>работником</w:t>
      </w:r>
      <w:r w:rsidRPr="00C34461">
        <w:rPr>
          <w:rFonts w:ascii="Times New Roman" w:hAnsi="Times New Roman" w:cs="Times New Roman"/>
          <w:sz w:val="28"/>
          <w:szCs w:val="28"/>
        </w:rPr>
        <w:t xml:space="preserve"> МФЦ, текст заявления зачитывается Заявителю, если он затрудняется это сделать самостоятельно. </w:t>
      </w:r>
    </w:p>
    <w:p w:rsidR="0083581A" w:rsidRPr="00C34461" w:rsidRDefault="0083581A" w:rsidP="0083581A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:rsidR="0083581A" w:rsidRPr="00C34461" w:rsidRDefault="0083581A" w:rsidP="0083581A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lastRenderedPageBreak/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3581A" w:rsidRPr="00C34461" w:rsidRDefault="0083581A" w:rsidP="0083581A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83581A" w:rsidRPr="00C34461" w:rsidRDefault="0083581A" w:rsidP="0083581A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83581A" w:rsidRPr="00C34461" w:rsidRDefault="0083581A" w:rsidP="0083581A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61">
        <w:rPr>
          <w:rFonts w:ascii="Times New Roman" w:hAnsi="Times New Roman" w:cs="Times New Roman"/>
          <w:sz w:val="28"/>
          <w:szCs w:val="28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83581A" w:rsidRPr="00C34461" w:rsidRDefault="00E55911" w:rsidP="0083581A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</w:t>
      </w:r>
      <w:r w:rsidR="0083581A" w:rsidRPr="00C34461">
        <w:rPr>
          <w:rFonts w:ascii="Times New Roman" w:hAnsi="Times New Roman" w:cs="Times New Roman"/>
          <w:sz w:val="28"/>
          <w:szCs w:val="28"/>
        </w:rPr>
        <w:t xml:space="preserve">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83581A" w:rsidRPr="00E32A1B" w:rsidRDefault="0083581A" w:rsidP="0083581A">
      <w:pPr>
        <w:pStyle w:val="1f4"/>
        <w:tabs>
          <w:tab w:val="left" w:pos="993"/>
        </w:tabs>
        <w:spacing w:line="240" w:lineRule="auto"/>
        <w:ind w:left="567"/>
        <w:rPr>
          <w:strike/>
          <w:color w:val="FF0000"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ind w:left="567"/>
      </w:pPr>
      <w:r>
        <w:br w:type="page"/>
      </w:r>
    </w:p>
    <w:p w:rsidR="0083581A" w:rsidRDefault="0083581A" w:rsidP="0083581A">
      <w:pPr>
        <w:pStyle w:val="1f4"/>
        <w:ind w:left="5670" w:hanging="708"/>
        <w:outlineLvl w:val="0"/>
        <w:rPr>
          <w:sz w:val="24"/>
          <w:szCs w:val="24"/>
        </w:rPr>
        <w:sectPr w:rsidR="0083581A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83581A" w:rsidRPr="00673298" w:rsidRDefault="0083581A" w:rsidP="00673298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97" w:name="_Toc499629612"/>
      <w:r w:rsidRPr="00673298">
        <w:rPr>
          <w:rFonts w:ascii="Times New Roman" w:hAnsi="Times New Roman" w:cs="Times New Roman"/>
        </w:rPr>
        <w:lastRenderedPageBreak/>
        <w:t>Приложение 16</w:t>
      </w:r>
      <w:bookmarkEnd w:id="97"/>
    </w:p>
    <w:p w:rsidR="00673298" w:rsidRPr="006166D5" w:rsidRDefault="00673298" w:rsidP="00673298">
      <w:pPr>
        <w:pStyle w:val="1f4"/>
        <w:ind w:left="5670" w:hanging="6"/>
        <w:outlineLvl w:val="0"/>
        <w:rPr>
          <w:rFonts w:ascii="Times New Roman" w:hAnsi="Times New Roman" w:cs="Times New Roman"/>
        </w:rPr>
      </w:pPr>
      <w:bookmarkStart w:id="98" w:name="_Toc499629613"/>
      <w:r>
        <w:rPr>
          <w:rFonts w:ascii="Times New Roman" w:hAnsi="Times New Roman" w:cs="Times New Roman"/>
        </w:rPr>
        <w:t>к А</w:t>
      </w:r>
      <w:r w:rsidRPr="006166D5">
        <w:rPr>
          <w:rFonts w:ascii="Times New Roman" w:hAnsi="Times New Roman" w:cs="Times New Roman"/>
        </w:rPr>
        <w:t>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98"/>
    </w:p>
    <w:p w:rsidR="0083581A" w:rsidRPr="00AB7AC2" w:rsidRDefault="0083581A" w:rsidP="0083581A">
      <w:pPr>
        <w:spacing w:after="0" w:line="240" w:lineRule="auto"/>
        <w:ind w:left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3581A" w:rsidRPr="00AB7AC2" w:rsidRDefault="0083581A" w:rsidP="0083581A">
      <w:pPr>
        <w:keepNext/>
        <w:spacing w:before="240" w:after="240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99" w:name="_Toc499629614"/>
      <w:r w:rsidRPr="00AB7AC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99"/>
    </w:p>
    <w:p w:rsidR="0083581A" w:rsidRPr="00AB7AC2" w:rsidRDefault="0083581A" w:rsidP="0083581A">
      <w:pPr>
        <w:autoSpaceDE w:val="0"/>
        <w:autoSpaceDN w:val="0"/>
        <w:adjustRightInd w:val="0"/>
        <w:spacing w:before="360" w:after="240" w:line="240" w:lineRule="auto"/>
        <w:ind w:left="714"/>
        <w:outlineLvl w:val="1"/>
        <w:rPr>
          <w:rFonts w:ascii="Times New Roman" w:hAnsi="Times New Roman"/>
          <w:sz w:val="28"/>
          <w:szCs w:val="28"/>
        </w:rPr>
      </w:pPr>
      <w:bookmarkStart w:id="100" w:name="_Toc499629615"/>
      <w:r w:rsidRPr="00AB7AC2">
        <w:rPr>
          <w:rFonts w:ascii="Times New Roman" w:hAnsi="Times New Roman"/>
          <w:sz w:val="28"/>
          <w:szCs w:val="28"/>
        </w:rPr>
        <w:t>1.Прием и регистрация заявления и документов, необходимых для предоставления Услуги.</w:t>
      </w:r>
      <w:bookmarkEnd w:id="100"/>
    </w:p>
    <w:p w:rsidR="0083581A" w:rsidRPr="00AB7AC2" w:rsidRDefault="0083581A" w:rsidP="0083581A">
      <w:pPr>
        <w:autoSpaceDE w:val="0"/>
        <w:autoSpaceDN w:val="0"/>
        <w:adjustRightInd w:val="0"/>
        <w:spacing w:before="360" w:after="240" w:line="240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1" w:name="_Toc499629616"/>
      <w:r w:rsidRPr="00AB7AC2">
        <w:rPr>
          <w:rFonts w:ascii="Times New Roman" w:hAnsi="Times New Roman"/>
          <w:sz w:val="28"/>
          <w:szCs w:val="28"/>
        </w:rPr>
        <w:t>1.1. Порядок выполнения административных действий при личном обращении Заявителя в Учреждение</w:t>
      </w:r>
      <w:bookmarkEnd w:id="101"/>
    </w:p>
    <w:tbl>
      <w:tblPr>
        <w:tblW w:w="4931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4236"/>
        <w:gridCol w:w="2129"/>
        <w:gridCol w:w="2147"/>
        <w:gridCol w:w="4909"/>
      </w:tblGrid>
      <w:tr w:rsidR="0083581A" w:rsidRPr="00AB7AC2" w:rsidTr="006166D5">
        <w:trPr>
          <w:tblHeader/>
        </w:trPr>
        <w:tc>
          <w:tcPr>
            <w:tcW w:w="568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Место выполнения процедуры/ </w:t>
            </w:r>
            <w:proofErr w:type="gramStart"/>
            <w:r w:rsidRPr="00AB7AC2">
              <w:rPr>
                <w:rFonts w:ascii="Times New Roman" w:eastAsia="Times New Roman" w:hAnsi="Times New Roman"/>
              </w:rPr>
              <w:t>используемая</w:t>
            </w:r>
            <w:proofErr w:type="gramEnd"/>
            <w:r w:rsidRPr="00AB7AC2">
              <w:rPr>
                <w:rFonts w:ascii="Times New Roman" w:eastAsia="Times New Roman" w:hAnsi="Times New Roman"/>
              </w:rPr>
              <w:t xml:space="preserve"> ИС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9" w:type="pct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83581A" w:rsidRPr="00AB7AC2" w:rsidTr="006166D5">
        <w:tc>
          <w:tcPr>
            <w:tcW w:w="568" w:type="pct"/>
            <w:vMerge w:val="restar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Учреждение/ ЕИСДОП</w:t>
            </w:r>
            <w:r w:rsidRPr="00AB7AC2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709" w:type="pct"/>
            <w:vMerge w:val="restart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621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При поступлении документов в Учреждение </w:t>
            </w:r>
            <w:r w:rsidR="00292FBE">
              <w:rPr>
                <w:rFonts w:ascii="Times New Roman" w:eastAsia="Times New Roman" w:hAnsi="Times New Roman"/>
              </w:rPr>
              <w:t>работник</w:t>
            </w:r>
            <w:r w:rsidRPr="00AB7AC2">
              <w:rPr>
                <w:rFonts w:ascii="Times New Roman" w:eastAsia="Times New Roman" w:hAnsi="Times New Roman"/>
              </w:rPr>
              <w:t xml:space="preserve"> Учреждения, ответственный за прием и проверку поступивших документов в целях предоставления Услуги: 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1) устанавливает предмет обращения;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регламентом требованиям.</w:t>
            </w:r>
          </w:p>
        </w:tc>
      </w:tr>
      <w:tr w:rsidR="0083581A" w:rsidRPr="00AB7AC2" w:rsidTr="006166D5">
        <w:tc>
          <w:tcPr>
            <w:tcW w:w="568" w:type="pct"/>
            <w:vMerge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703" w:type="pct"/>
            <w:vMerge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  <w:vMerge/>
          </w:tcPr>
          <w:p w:rsidR="0083581A" w:rsidRPr="00AB7AC2" w:rsidDel="00D40478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21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Документы проверяются на соответствие требованиям, указанным в пункте 10 и Приложении 9 к настоящему регламенту за исключением Заявления в случае, если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обращается сам Заявитель.</w:t>
            </w:r>
          </w:p>
        </w:tc>
      </w:tr>
      <w:tr w:rsidR="0083581A" w:rsidRPr="00AB7AC2" w:rsidTr="006166D5">
        <w:tc>
          <w:tcPr>
            <w:tcW w:w="568" w:type="pct"/>
            <w:vMerge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:rsidR="0083581A" w:rsidRPr="00AB7AC2" w:rsidDel="00D40478" w:rsidRDefault="0083581A" w:rsidP="006166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:rsidR="0083581A" w:rsidRPr="00AB7AC2" w:rsidRDefault="0083581A" w:rsidP="006166D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регламента </w:t>
            </w:r>
            <w:r w:rsidR="00292FBE">
              <w:rPr>
                <w:rFonts w:ascii="Times New Roman" w:eastAsia="Times New Roman" w:hAnsi="Times New Roman"/>
              </w:rPr>
              <w:t>работник</w:t>
            </w:r>
            <w:r w:rsidRPr="00AB7AC2">
              <w:rPr>
                <w:rFonts w:ascii="Times New Roman" w:eastAsia="Times New Roman" w:hAnsi="Times New Roman"/>
              </w:rPr>
              <w:t>ом Учреждения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По требованию Заявителя уполномоченным </w:t>
            </w:r>
            <w:r w:rsidR="00292FBE">
              <w:rPr>
                <w:rFonts w:ascii="Times New Roman" w:eastAsia="Times New Roman" w:hAnsi="Times New Roman"/>
              </w:rPr>
              <w:t>работник</w:t>
            </w:r>
            <w:r w:rsidRPr="00AB7AC2">
              <w:rPr>
                <w:rFonts w:ascii="Times New Roman" w:eastAsia="Times New Roman" w:hAnsi="Times New Roman"/>
              </w:rPr>
              <w:t>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83581A" w:rsidRPr="00AB7AC2" w:rsidTr="006166D5">
        <w:tc>
          <w:tcPr>
            <w:tcW w:w="568" w:type="pct"/>
            <w:vMerge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AB7AC2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:rsidR="0083581A" w:rsidRPr="00AB7AC2" w:rsidRDefault="0083581A" w:rsidP="006166D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В случае отсутствия оснований отказа в приеме документов, </w:t>
            </w:r>
            <w:r w:rsidR="00292FBE">
              <w:rPr>
                <w:rFonts w:ascii="Times New Roman" w:eastAsia="Times New Roman" w:hAnsi="Times New Roman"/>
              </w:rPr>
              <w:t>работник</w:t>
            </w:r>
            <w:r w:rsidRPr="00AB7AC2">
              <w:rPr>
                <w:rFonts w:ascii="Times New Roman" w:eastAsia="Times New Roman" w:hAnsi="Times New Roman"/>
              </w:rPr>
              <w:t>ом Учреждения заполняется карточка Услуги, вносятся сведения по всем полям в соответствии с инструкцией</w:t>
            </w:r>
            <w:r w:rsidRPr="00AB7AC2">
              <w:rPr>
                <w:rFonts w:ascii="Times New Roman" w:eastAsia="Times New Roman" w:hAnsi="Times New Roman"/>
                <w:strike/>
              </w:rPr>
              <w:t>.</w:t>
            </w:r>
          </w:p>
          <w:p w:rsidR="0083581A" w:rsidRPr="00AB7AC2" w:rsidRDefault="00292FBE" w:rsidP="006166D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Работник</w:t>
            </w:r>
            <w:r w:rsidR="0083581A" w:rsidRPr="00AB7AC2">
              <w:rPr>
                <w:rFonts w:ascii="Times New Roman" w:eastAsia="Times New Roman" w:hAnsi="Times New Roman"/>
              </w:rPr>
              <w:t xml:space="preserve"> Учреждения сканирует представленные Заявителем, оригиналы документов, формирует электронное дело в ЕИСДОП.</w:t>
            </w:r>
            <w:r w:rsidR="0083581A" w:rsidRPr="00AB7AC2">
              <w:t xml:space="preserve"> </w:t>
            </w:r>
            <w:r w:rsidR="0083581A" w:rsidRPr="00AB7AC2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:rsidR="0083581A" w:rsidRPr="00AB7AC2" w:rsidRDefault="00292FBE" w:rsidP="006166D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Работник</w:t>
            </w:r>
            <w:r w:rsidR="0083581A" w:rsidRPr="00AB7AC2">
              <w:rPr>
                <w:rFonts w:ascii="Times New Roman" w:eastAsia="Times New Roman" w:hAnsi="Times New Roman"/>
              </w:rPr>
              <w:t xml:space="preserve">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="0083581A" w:rsidRPr="00AB7AC2">
              <w:t xml:space="preserve"> </w:t>
            </w:r>
            <w:r w:rsidR="0083581A" w:rsidRPr="00AB7AC2">
              <w:rPr>
                <w:rFonts w:ascii="Times New Roman" w:eastAsia="Times New Roman" w:hAnsi="Times New Roman"/>
              </w:rPr>
              <w:t xml:space="preserve">Выписка </w:t>
            </w:r>
            <w:r w:rsidR="0083581A" w:rsidRPr="00AB7AC2">
              <w:rPr>
                <w:rFonts w:ascii="Times New Roman" w:eastAsia="Times New Roman" w:hAnsi="Times New Roman"/>
              </w:rPr>
              <w:lastRenderedPageBreak/>
              <w:t xml:space="preserve">подписывается </w:t>
            </w:r>
            <w:r>
              <w:rPr>
                <w:rFonts w:ascii="Times New Roman" w:eastAsia="Times New Roman" w:hAnsi="Times New Roman"/>
              </w:rPr>
              <w:t>работник</w:t>
            </w:r>
            <w:r w:rsidR="0083581A" w:rsidRPr="00AB7AC2">
              <w:rPr>
                <w:rFonts w:ascii="Times New Roman" w:eastAsia="Times New Roman" w:hAnsi="Times New Roman"/>
              </w:rPr>
              <w:t>ом Учреждения, принявшим документы и Заявителем.</w:t>
            </w:r>
          </w:p>
          <w:p w:rsidR="0083581A" w:rsidRPr="00AB7AC2" w:rsidRDefault="0083581A" w:rsidP="006166D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Осуществляется переход к административной процедуре «Прохождение </w:t>
            </w:r>
            <w:r>
              <w:rPr>
                <w:rFonts w:ascii="Times New Roman" w:eastAsia="Times New Roman" w:hAnsi="Times New Roman"/>
              </w:rPr>
              <w:t xml:space="preserve">приемных </w:t>
            </w:r>
            <w:r w:rsidRPr="00AB7AC2">
              <w:rPr>
                <w:rFonts w:ascii="Times New Roman" w:eastAsia="Times New Roman" w:hAnsi="Times New Roman"/>
              </w:rPr>
              <w:t>испытаний».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3581A" w:rsidRPr="00AB7AC2" w:rsidRDefault="0083581A" w:rsidP="0083581A">
      <w:pPr>
        <w:rPr>
          <w:rFonts w:ascii="Times New Roman" w:hAnsi="Times New Roman"/>
          <w:sz w:val="28"/>
          <w:szCs w:val="28"/>
        </w:rPr>
      </w:pPr>
    </w:p>
    <w:p w:rsidR="0083581A" w:rsidRPr="00AB7AC2" w:rsidRDefault="0083581A" w:rsidP="0083581A">
      <w:pPr>
        <w:autoSpaceDE w:val="0"/>
        <w:autoSpaceDN w:val="0"/>
        <w:adjustRightInd w:val="0"/>
        <w:spacing w:before="360" w:after="24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2" w:name="_Toc499629617"/>
      <w:r w:rsidRPr="00AB7AC2">
        <w:rPr>
          <w:rFonts w:ascii="Times New Roman" w:hAnsi="Times New Roman"/>
          <w:sz w:val="28"/>
          <w:szCs w:val="28"/>
        </w:rPr>
        <w:t>1.2.Порядок выполнения административных действий при обращении Заявителя посредством РПГУ</w:t>
      </w:r>
      <w:bookmarkEnd w:id="102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4023"/>
        <w:gridCol w:w="2128"/>
        <w:gridCol w:w="2164"/>
        <w:gridCol w:w="4889"/>
      </w:tblGrid>
      <w:tr w:rsidR="0083581A" w:rsidRPr="00AB7AC2" w:rsidTr="006166D5">
        <w:trPr>
          <w:trHeight w:val="1350"/>
          <w:tblHeader/>
        </w:trPr>
        <w:tc>
          <w:tcPr>
            <w:tcW w:w="638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Место выполнения процедуры/ </w:t>
            </w:r>
            <w:proofErr w:type="gramStart"/>
            <w:r w:rsidRPr="00AB7AC2">
              <w:rPr>
                <w:rFonts w:ascii="Times New Roman" w:eastAsia="Times New Roman" w:hAnsi="Times New Roman"/>
              </w:rPr>
              <w:t>используемая</w:t>
            </w:r>
            <w:proofErr w:type="gramEnd"/>
            <w:r w:rsidRPr="00AB7AC2">
              <w:rPr>
                <w:rFonts w:ascii="Times New Roman" w:eastAsia="Times New Roman" w:hAnsi="Times New Roman"/>
              </w:rPr>
              <w:t xml:space="preserve"> ИС</w:t>
            </w:r>
          </w:p>
        </w:tc>
        <w:tc>
          <w:tcPr>
            <w:tcW w:w="1329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15" w:type="pct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83581A" w:rsidRPr="00AB7AC2" w:rsidTr="006166D5">
        <w:trPr>
          <w:trHeight w:val="2020"/>
        </w:trPr>
        <w:tc>
          <w:tcPr>
            <w:tcW w:w="638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РПГУ/ ЕИСДОП</w:t>
            </w:r>
            <w:r w:rsidRPr="00AB7AC2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</w:tc>
        <w:tc>
          <w:tcPr>
            <w:tcW w:w="1329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703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 календарный день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715" w:type="pct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615" w:type="pct"/>
            <w:shd w:val="clear" w:color="auto" w:fill="auto"/>
          </w:tcPr>
          <w:p w:rsidR="0083581A" w:rsidRPr="00AB7AC2" w:rsidRDefault="0083581A" w:rsidP="006166D5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83581A" w:rsidRPr="00AB7AC2" w:rsidRDefault="0083581A" w:rsidP="006166D5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регламента.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</w:t>
            </w:r>
            <w:proofErr w:type="gramStart"/>
            <w:r w:rsidRPr="00AB7AC2">
              <w:rPr>
                <w:rFonts w:ascii="Times New Roman" w:hAnsi="Times New Roman"/>
                <w:lang w:eastAsia="ru-RU"/>
              </w:rPr>
              <w:t>интегрированную</w:t>
            </w:r>
            <w:proofErr w:type="gramEnd"/>
            <w:r w:rsidRPr="00AB7AC2">
              <w:rPr>
                <w:rFonts w:ascii="Times New Roman" w:hAnsi="Times New Roman"/>
                <w:lang w:eastAsia="ru-RU"/>
              </w:rPr>
              <w:t xml:space="preserve"> с РПГУ в ЕИСДОП. 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Pr="00AB7AC2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AB7AC2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:rsidR="0083581A" w:rsidRPr="00AB7AC2" w:rsidRDefault="0083581A" w:rsidP="0083581A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03" w:name="_Toc499629618"/>
      <w:r w:rsidRPr="00AB7AC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2. Обработка и предварительное рассмотрение документов</w:t>
      </w:r>
      <w:bookmarkEnd w:id="103"/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4"/>
        <w:gridCol w:w="3489"/>
        <w:gridCol w:w="1869"/>
        <w:gridCol w:w="2027"/>
        <w:gridCol w:w="4900"/>
      </w:tblGrid>
      <w:tr w:rsidR="0083581A" w:rsidRPr="00AB7AC2" w:rsidTr="006166D5">
        <w:trPr>
          <w:trHeight w:val="605"/>
          <w:tblHeader/>
        </w:trPr>
        <w:tc>
          <w:tcPr>
            <w:tcW w:w="951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 xml:space="preserve">Место выполнения процедуры/ </w:t>
            </w:r>
            <w:proofErr w:type="gramStart"/>
            <w:r w:rsidRPr="00AB7AC2">
              <w:rPr>
                <w:rFonts w:ascii="Times New Roman" w:eastAsia="Times New Roman" w:hAnsi="Times New Roman"/>
                <w:bCs/>
              </w:rPr>
              <w:t>используемая</w:t>
            </w:r>
            <w:proofErr w:type="gramEnd"/>
            <w:r w:rsidRPr="00AB7AC2">
              <w:rPr>
                <w:rFonts w:ascii="Times New Roman" w:eastAsia="Times New Roman" w:hAnsi="Times New Roman"/>
                <w:bCs/>
              </w:rPr>
              <w:t xml:space="preserve">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83581A" w:rsidRPr="00AB7AC2" w:rsidTr="006166D5">
        <w:trPr>
          <w:trHeight w:val="605"/>
        </w:trPr>
        <w:tc>
          <w:tcPr>
            <w:tcW w:w="951" w:type="pct"/>
            <w:vMerge w:val="restar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Учреждение/</w:t>
            </w:r>
            <w:r w:rsidRPr="00AB7AC2">
              <w:rPr>
                <w:rFonts w:ascii="Times New Roman" w:eastAsia="Times New Roman" w:hAnsi="Times New Roman"/>
              </w:rPr>
              <w:t xml:space="preserve"> ЕИСДОП</w:t>
            </w:r>
            <w:r w:rsidRPr="00AB7AC2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68" w:type="pct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15 минут</w:t>
            </w:r>
          </w:p>
        </w:tc>
        <w:tc>
          <w:tcPr>
            <w:tcW w:w="1615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При поступлении документов с РПГУ </w:t>
            </w:r>
            <w:r w:rsidR="00292FBE">
              <w:rPr>
                <w:rFonts w:ascii="Times New Roman" w:eastAsia="Times New Roman" w:hAnsi="Times New Roman"/>
              </w:rPr>
              <w:t>работник</w:t>
            </w:r>
            <w:r w:rsidRPr="00AB7AC2">
              <w:rPr>
                <w:rFonts w:ascii="Times New Roman" w:eastAsia="Times New Roman" w:hAnsi="Times New Roman"/>
              </w:rPr>
              <w:t xml:space="preserve">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1) устанавливает предмет обращения;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регламентом требованиям.</w:t>
            </w:r>
          </w:p>
        </w:tc>
      </w:tr>
      <w:tr w:rsidR="0083581A" w:rsidRPr="00AB7AC2" w:rsidTr="006166D5">
        <w:trPr>
          <w:trHeight w:val="605"/>
        </w:trPr>
        <w:tc>
          <w:tcPr>
            <w:tcW w:w="951" w:type="pct"/>
            <w:vMerge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616" w:type="pct"/>
            <w:vMerge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8" w:type="pct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15 минут</w:t>
            </w:r>
            <w:r w:rsidRPr="00AB7AC2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15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регламента </w:t>
            </w:r>
            <w:r w:rsidR="00292FBE">
              <w:rPr>
                <w:rFonts w:ascii="Times New Roman" w:eastAsia="Times New Roman" w:hAnsi="Times New Roman"/>
              </w:rPr>
              <w:t>работник</w:t>
            </w:r>
            <w:r w:rsidRPr="00AB7AC2">
              <w:rPr>
                <w:rFonts w:ascii="Times New Roman" w:eastAsia="Times New Roman" w:hAnsi="Times New Roman"/>
              </w:rPr>
              <w:t xml:space="preserve"> Учреждения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В случае отсутствия основания для отказа в приеме документов </w:t>
            </w:r>
            <w:r w:rsidR="00292FBE">
              <w:rPr>
                <w:rFonts w:ascii="Times New Roman" w:eastAsia="Times New Roman" w:hAnsi="Times New Roman"/>
              </w:rPr>
              <w:t>работник</w:t>
            </w:r>
            <w:r w:rsidRPr="00AB7AC2">
              <w:rPr>
                <w:rFonts w:ascii="Times New Roman" w:eastAsia="Times New Roman" w:hAnsi="Times New Roman"/>
              </w:rPr>
              <w:t xml:space="preserve"> Учреждения р</w:t>
            </w:r>
            <w:r w:rsidRPr="00AB7AC2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РПГУ в день регистрации Заявления в Учреждении.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Выписка о получении Заявления и документов направляется </w:t>
            </w:r>
            <w:r w:rsidR="00292FBE">
              <w:rPr>
                <w:rFonts w:ascii="Times New Roman" w:hAnsi="Times New Roman"/>
              </w:rPr>
              <w:t>работник</w:t>
            </w:r>
            <w:r w:rsidRPr="00AB7AC2">
              <w:rPr>
                <w:rFonts w:ascii="Times New Roman" w:hAnsi="Times New Roman"/>
              </w:rPr>
              <w:t xml:space="preserve">ом Учреждения Заявителю через РПГУ не позднее первого рабочего дня, следующего за днем регистрации Заявления. 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Осуществляется переход к административной </w:t>
            </w:r>
            <w:r w:rsidRPr="00007290">
              <w:rPr>
                <w:rFonts w:ascii="Times New Roman" w:hAnsi="Times New Roman"/>
              </w:rPr>
              <w:lastRenderedPageBreak/>
              <w:t>процедуре «Прохождение приемных испытаний</w:t>
            </w:r>
            <w:r w:rsidRPr="00AB7AC2">
              <w:rPr>
                <w:rFonts w:ascii="Times New Roman" w:hAnsi="Times New Roman"/>
              </w:rPr>
              <w:t>».</w:t>
            </w:r>
          </w:p>
        </w:tc>
      </w:tr>
    </w:tbl>
    <w:p w:rsidR="0083581A" w:rsidRPr="00AB7AC2" w:rsidRDefault="0083581A" w:rsidP="008358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581A" w:rsidRPr="00AB7AC2" w:rsidRDefault="0083581A" w:rsidP="0083581A">
      <w:pPr>
        <w:keepNext/>
        <w:spacing w:before="360" w:after="2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4" w:name="_Toc499629619"/>
      <w:r w:rsidRPr="00AB7AC2">
        <w:rPr>
          <w:rFonts w:ascii="Times New Roman" w:hAnsi="Times New Roman"/>
          <w:sz w:val="28"/>
          <w:szCs w:val="28"/>
        </w:rPr>
        <w:t xml:space="preserve">3. Прохождение </w:t>
      </w:r>
      <w:r>
        <w:rPr>
          <w:rFonts w:ascii="Times New Roman" w:hAnsi="Times New Roman"/>
          <w:sz w:val="28"/>
          <w:szCs w:val="28"/>
        </w:rPr>
        <w:t>приемных</w:t>
      </w:r>
      <w:r w:rsidRPr="00AB7AC2">
        <w:rPr>
          <w:rFonts w:ascii="Times New Roman" w:hAnsi="Times New Roman"/>
          <w:sz w:val="28"/>
          <w:szCs w:val="28"/>
        </w:rPr>
        <w:t xml:space="preserve"> испытаний</w:t>
      </w:r>
      <w:r w:rsidRPr="00AB7AC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End w:id="104"/>
      <w:r w:rsidRPr="00AB7AC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1"/>
        <w:gridCol w:w="3557"/>
        <w:gridCol w:w="1907"/>
        <w:gridCol w:w="1974"/>
        <w:gridCol w:w="4846"/>
      </w:tblGrid>
      <w:tr w:rsidR="0083581A" w:rsidRPr="00AB7AC2" w:rsidTr="006166D5">
        <w:trPr>
          <w:tblHeader/>
        </w:trPr>
        <w:tc>
          <w:tcPr>
            <w:tcW w:w="942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</w:t>
            </w:r>
            <w:proofErr w:type="gramStart"/>
            <w:r w:rsidRPr="00AB7AC2">
              <w:rPr>
                <w:rFonts w:ascii="Times New Roman" w:eastAsia="Times New Roman" w:hAnsi="Times New Roman"/>
              </w:rPr>
              <w:t>используемая</w:t>
            </w:r>
            <w:proofErr w:type="gramEnd"/>
            <w:r w:rsidRPr="00AB7AC2">
              <w:rPr>
                <w:rFonts w:ascii="Times New Roman" w:eastAsia="Times New Roman" w:hAnsi="Times New Roman"/>
              </w:rPr>
              <w:t xml:space="preserve"> ИС</w:t>
            </w:r>
          </w:p>
        </w:tc>
        <w:tc>
          <w:tcPr>
            <w:tcW w:w="1175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30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52" w:type="pct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02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83581A" w:rsidRPr="00AB7AC2" w:rsidTr="006166D5">
        <w:tc>
          <w:tcPr>
            <w:tcW w:w="942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75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30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(основной набор)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(дополнительный набор)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pct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Учреждение самостоятельно устанавливает сроки проведения индивидуального отбора в форме </w:t>
            </w:r>
            <w:r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испытаний, которые осуществляются в рамках установленного периода с 15 </w:t>
            </w:r>
            <w:r>
              <w:rPr>
                <w:rFonts w:ascii="Times New Roman" w:eastAsia="Times New Roman" w:hAnsi="Times New Roman"/>
              </w:rPr>
              <w:t>мая</w:t>
            </w:r>
            <w:r w:rsidRPr="00AB7AC2">
              <w:rPr>
                <w:rFonts w:ascii="Times New Roman" w:eastAsia="Times New Roman" w:hAnsi="Times New Roman"/>
              </w:rPr>
              <w:t xml:space="preserve"> по </w:t>
            </w:r>
            <w:r>
              <w:rPr>
                <w:rFonts w:ascii="Times New Roman" w:eastAsia="Times New Roman" w:hAnsi="Times New Roman"/>
              </w:rPr>
              <w:t>09</w:t>
            </w:r>
            <w:r w:rsidRPr="00AB7AC2">
              <w:rPr>
                <w:rFonts w:ascii="Times New Roman" w:eastAsia="Times New Roman" w:hAnsi="Times New Roman"/>
              </w:rPr>
              <w:t xml:space="preserve"> ию</w:t>
            </w:r>
            <w:r>
              <w:rPr>
                <w:rFonts w:ascii="Times New Roman" w:eastAsia="Times New Roman" w:hAnsi="Times New Roman"/>
              </w:rPr>
              <w:t>л</w:t>
            </w:r>
            <w:r w:rsidRPr="00AB7AC2">
              <w:rPr>
                <w:rFonts w:ascii="Times New Roman" w:eastAsia="Times New Roman" w:hAnsi="Times New Roman"/>
              </w:rPr>
              <w:t>я в соответствующем году.</w:t>
            </w:r>
          </w:p>
        </w:tc>
        <w:tc>
          <w:tcPr>
            <w:tcW w:w="1602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Прохождение </w:t>
            </w:r>
            <w:r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83581A" w:rsidRPr="00AB7AC2" w:rsidRDefault="0083581A" w:rsidP="008358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581A" w:rsidRPr="00AB7AC2" w:rsidRDefault="0083581A" w:rsidP="0083581A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105" w:name="_Toc499629620"/>
      <w:r w:rsidRPr="00AB7A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 Принятие решения</w:t>
      </w:r>
      <w:bookmarkEnd w:id="105"/>
    </w:p>
    <w:p w:rsidR="0083581A" w:rsidRPr="00AB7AC2" w:rsidRDefault="0083581A" w:rsidP="008358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29"/>
        <w:gridCol w:w="2192"/>
        <w:gridCol w:w="2110"/>
        <w:gridCol w:w="4528"/>
      </w:tblGrid>
      <w:tr w:rsidR="0083581A" w:rsidRPr="00AB7AC2" w:rsidTr="006166D5">
        <w:tc>
          <w:tcPr>
            <w:tcW w:w="785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lastRenderedPageBreak/>
              <w:t xml:space="preserve">Место выполнения процедуры/ </w:t>
            </w:r>
            <w:proofErr w:type="gramStart"/>
            <w:r w:rsidRPr="00AB7AC2">
              <w:rPr>
                <w:rFonts w:ascii="Times New Roman" w:eastAsia="Times New Roman" w:hAnsi="Times New Roman"/>
              </w:rPr>
              <w:t>используемая</w:t>
            </w:r>
            <w:proofErr w:type="gramEnd"/>
            <w:r w:rsidRPr="00AB7AC2">
              <w:rPr>
                <w:rFonts w:ascii="Times New Roman" w:eastAsia="Times New Roman" w:hAnsi="Times New Roman"/>
              </w:rPr>
              <w:t xml:space="preserve"> ИС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97" w:type="pct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83581A" w:rsidRPr="00AB7AC2" w:rsidTr="006166D5">
        <w:tc>
          <w:tcPr>
            <w:tcW w:w="785" w:type="pct"/>
            <w:vMerge w:val="restar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Учреждение/</w:t>
            </w:r>
            <w:r w:rsidRPr="00AB7AC2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98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83581A" w:rsidRPr="00AB7AC2" w:rsidRDefault="0083581A" w:rsidP="006166D5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97" w:type="pct"/>
            <w:shd w:val="clear" w:color="auto" w:fill="auto"/>
          </w:tcPr>
          <w:p w:rsidR="0083581A" w:rsidRPr="00AB7AC2" w:rsidRDefault="0083581A" w:rsidP="006166D5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Уполномоченное должностное лицо Учреждения по итогам проведения </w:t>
            </w:r>
            <w:r>
              <w:rPr>
                <w:rFonts w:ascii="Times New Roman" w:hAnsi="Times New Roman"/>
              </w:rPr>
              <w:t xml:space="preserve">приемных </w:t>
            </w:r>
            <w:r w:rsidRPr="00AB7AC2">
              <w:rPr>
                <w:rFonts w:ascii="Times New Roman" w:hAnsi="Times New Roman"/>
              </w:rPr>
              <w:t>испытаний подписывает подготовленный Приказ о приеме.</w:t>
            </w:r>
          </w:p>
        </w:tc>
      </w:tr>
      <w:tr w:rsidR="0083581A" w:rsidRPr="00AB7AC2" w:rsidTr="006166D5">
        <w:tc>
          <w:tcPr>
            <w:tcW w:w="785" w:type="pct"/>
            <w:vMerge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724" w:type="pct"/>
            <w:vMerge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497" w:type="pct"/>
            <w:shd w:val="clear" w:color="auto" w:fill="auto"/>
          </w:tcPr>
          <w:p w:rsidR="0083581A" w:rsidRPr="00AB7AC2" w:rsidRDefault="00292FBE" w:rsidP="006166D5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</w:t>
            </w:r>
            <w:r w:rsidR="0083581A" w:rsidRPr="00AB7AC2">
              <w:rPr>
                <w:rFonts w:ascii="Times New Roman" w:hAnsi="Times New Roman"/>
              </w:rPr>
              <w:t xml:space="preserve"> Учреждения,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 4.</w:t>
            </w:r>
          </w:p>
          <w:p w:rsidR="0083581A" w:rsidRPr="00AB7AC2" w:rsidRDefault="0083581A" w:rsidP="006166D5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</w:t>
            </w:r>
            <w:proofErr w:type="gramStart"/>
            <w:r w:rsidRPr="00AB7AC2">
              <w:rPr>
                <w:rFonts w:ascii="Times New Roman" w:hAnsi="Times New Roman"/>
              </w:rPr>
              <w:t>об отказе в предоставлении Услуги на основании решения об отказе в предоставлении</w:t>
            </w:r>
            <w:proofErr w:type="gramEnd"/>
            <w:r w:rsidRPr="00AB7AC2">
              <w:rPr>
                <w:rFonts w:ascii="Times New Roman" w:hAnsi="Times New Roman"/>
              </w:rPr>
              <w:t xml:space="preserve"> Услуги по форме, указанной в Приложении 6. </w:t>
            </w:r>
          </w:p>
        </w:tc>
      </w:tr>
      <w:tr w:rsidR="0083581A" w:rsidRPr="00AB7AC2" w:rsidTr="006166D5">
        <w:tc>
          <w:tcPr>
            <w:tcW w:w="785" w:type="pct"/>
            <w:vMerge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83581A" w:rsidRPr="00AB7AC2" w:rsidRDefault="0083581A" w:rsidP="0061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724" w:type="pct"/>
            <w:vMerge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497" w:type="pct"/>
            <w:shd w:val="clear" w:color="auto" w:fill="auto"/>
          </w:tcPr>
          <w:p w:rsidR="0083581A" w:rsidRPr="00AB7AC2" w:rsidRDefault="0083581A" w:rsidP="006166D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83581A" w:rsidRPr="00AB7AC2" w:rsidRDefault="0083581A" w:rsidP="0083581A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106" w:name="_Toc499629621"/>
      <w:r w:rsidRPr="00AB7A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5. Направление (выдача) результата.</w:t>
      </w:r>
      <w:bookmarkEnd w:id="106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1"/>
        <w:gridCol w:w="3944"/>
        <w:gridCol w:w="2128"/>
        <w:gridCol w:w="2125"/>
        <w:gridCol w:w="4547"/>
      </w:tblGrid>
      <w:tr w:rsidR="0083581A" w:rsidRPr="00AB7AC2" w:rsidTr="006166D5">
        <w:trPr>
          <w:tblHeader/>
        </w:trPr>
        <w:tc>
          <w:tcPr>
            <w:tcW w:w="790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</w:t>
            </w:r>
            <w:proofErr w:type="gramStart"/>
            <w:r w:rsidRPr="00AB7AC2">
              <w:rPr>
                <w:rFonts w:ascii="Times New Roman" w:eastAsia="Times New Roman" w:hAnsi="Times New Roman"/>
              </w:rPr>
              <w:t>используемая</w:t>
            </w:r>
            <w:proofErr w:type="gramEnd"/>
            <w:r w:rsidRPr="00AB7AC2">
              <w:rPr>
                <w:rFonts w:ascii="Times New Roman" w:eastAsia="Times New Roman" w:hAnsi="Times New Roman"/>
              </w:rPr>
              <w:t xml:space="preserve"> ИС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2" w:type="pct"/>
            <w:vAlign w:val="center"/>
          </w:tcPr>
          <w:p w:rsidR="0083581A" w:rsidRPr="00AB7AC2" w:rsidRDefault="0083581A" w:rsidP="006166D5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83581A" w:rsidRPr="00AB7AC2" w:rsidTr="006166D5">
        <w:trPr>
          <w:trHeight w:val="795"/>
        </w:trPr>
        <w:tc>
          <w:tcPr>
            <w:tcW w:w="790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 /</w:t>
            </w:r>
            <w:r w:rsidRPr="00AB7AC2">
              <w:rPr>
                <w:rFonts w:ascii="Times New Roman" w:eastAsia="Times New Roman" w:hAnsi="Times New Roman"/>
              </w:rPr>
              <w:t xml:space="preserve"> ЕИСДОП/ РПГУ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:rsidR="0083581A" w:rsidRPr="00AB7AC2" w:rsidRDefault="0083581A" w:rsidP="006166D5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703" w:type="pct"/>
            <w:shd w:val="clear" w:color="auto" w:fill="auto"/>
          </w:tcPr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83581A" w:rsidRPr="00AB7AC2" w:rsidRDefault="0083581A" w:rsidP="00616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В течение 1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рабочего дня (дополнительный набор)</w:t>
            </w:r>
          </w:p>
          <w:p w:rsidR="0083581A" w:rsidRPr="00AB7AC2" w:rsidRDefault="0083581A" w:rsidP="006166D5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83581A" w:rsidRPr="00AB7AC2" w:rsidRDefault="0083581A" w:rsidP="006166D5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:rsidR="0083581A" w:rsidRPr="00AB7AC2" w:rsidRDefault="0083581A" w:rsidP="006166D5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lastRenderedPageBreak/>
              <w:t>5 минут</w:t>
            </w:r>
          </w:p>
        </w:tc>
        <w:tc>
          <w:tcPr>
            <w:tcW w:w="1502" w:type="pct"/>
            <w:shd w:val="clear" w:color="auto" w:fill="auto"/>
          </w:tcPr>
          <w:p w:rsidR="0083581A" w:rsidRPr="00AB7AC2" w:rsidRDefault="0083581A" w:rsidP="006166D5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83581A" w:rsidRPr="00AB7AC2" w:rsidRDefault="0083581A" w:rsidP="006166D5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</w:t>
            </w:r>
            <w:r w:rsidRPr="00AB7AC2">
              <w:rPr>
                <w:rFonts w:ascii="Times New Roman" w:hAnsi="Times New Roman"/>
              </w:rPr>
              <w:lastRenderedPageBreak/>
              <w:t xml:space="preserve">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:rsidR="0083581A" w:rsidRPr="00AB7AC2" w:rsidRDefault="0083581A" w:rsidP="006166D5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83581A" w:rsidRPr="00AB7AC2" w:rsidRDefault="0083581A" w:rsidP="006166D5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:rsidR="0083581A" w:rsidRPr="00AB7AC2" w:rsidRDefault="0083581A" w:rsidP="006166D5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:rsidR="0083581A" w:rsidRDefault="0083581A" w:rsidP="009F0AD9">
      <w:pPr>
        <w:pStyle w:val="10"/>
        <w:shd w:val="clear" w:color="auto" w:fill="FDE9D9"/>
        <w:jc w:val="left"/>
        <w:rPr>
          <w:b w:val="0"/>
          <w:i w:val="0"/>
        </w:rPr>
        <w:sectPr w:rsidR="0083581A" w:rsidSect="00AD35C5">
          <w:headerReference w:type="default" r:id="rId13"/>
          <w:footerReference w:type="default" r:id="rId14"/>
          <w:pgSz w:w="16838" w:h="11906" w:orient="landscape" w:code="9"/>
          <w:pgMar w:top="1134" w:right="567" w:bottom="1701" w:left="1134" w:header="720" w:footer="720" w:gutter="0"/>
          <w:cols w:space="720"/>
          <w:noEndnote/>
        </w:sectPr>
      </w:pPr>
      <w:bookmarkStart w:id="107" w:name="_Приложение_№_12."/>
      <w:bookmarkEnd w:id="107"/>
    </w:p>
    <w:p w:rsidR="0083581A" w:rsidRPr="00673298" w:rsidRDefault="0035548C" w:rsidP="0035548C">
      <w:pPr>
        <w:pStyle w:val="1f4"/>
        <w:tabs>
          <w:tab w:val="left" w:pos="993"/>
        </w:tabs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08" w:name="_Toc499629622"/>
      <w:r w:rsidR="0083581A" w:rsidRPr="00673298">
        <w:rPr>
          <w:rFonts w:ascii="Times New Roman" w:hAnsi="Times New Roman" w:cs="Times New Roman"/>
        </w:rPr>
        <w:t>Приложение 17</w:t>
      </w:r>
      <w:bookmarkEnd w:id="108"/>
    </w:p>
    <w:p w:rsidR="00673298" w:rsidRPr="006166D5" w:rsidRDefault="00673298" w:rsidP="006B37CB">
      <w:pPr>
        <w:pStyle w:val="1f4"/>
        <w:ind w:left="2124"/>
        <w:outlineLvl w:val="0"/>
        <w:rPr>
          <w:rFonts w:ascii="Times New Roman" w:hAnsi="Times New Roman" w:cs="Times New Roman"/>
        </w:rPr>
      </w:pPr>
      <w:bookmarkStart w:id="109" w:name="_Toc499629623"/>
      <w:r>
        <w:rPr>
          <w:rFonts w:ascii="Times New Roman" w:hAnsi="Times New Roman" w:cs="Times New Roman"/>
        </w:rPr>
        <w:t>к А</w:t>
      </w:r>
      <w:r w:rsidRPr="006166D5">
        <w:rPr>
          <w:rFonts w:ascii="Times New Roman" w:hAnsi="Times New Roman" w:cs="Times New Roman"/>
        </w:rPr>
        <w:t>дминистративному регламенту предоставления услуги «Прием в учреждения, осуществляющие спортивную подготовку», оказываемой муниципальным бюджетным учреждением спортивная школа олимпийского резерва</w:t>
      </w:r>
      <w:bookmarkEnd w:id="109"/>
    </w:p>
    <w:p w:rsidR="0083581A" w:rsidRPr="006B37CB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10" w:name="_Toc499629624"/>
      <w:r w:rsidRPr="006B37CB">
        <w:rPr>
          <w:rFonts w:ascii="Times New Roman" w:hAnsi="Times New Roman" w:cs="Times New Roman"/>
          <w:b/>
        </w:rPr>
        <w:t>Блок-схема предоставления Услуги</w:t>
      </w:r>
      <w:bookmarkEnd w:id="110"/>
      <w:r w:rsidRPr="006B37CB">
        <w:rPr>
          <w:rFonts w:ascii="Times New Roman" w:hAnsi="Times New Roman" w:cs="Times New Roman"/>
          <w:b/>
        </w:rPr>
        <w:t xml:space="preserve"> </w:t>
      </w:r>
    </w:p>
    <w:p w:rsidR="0083581A" w:rsidRPr="00856692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111" w:name="_Toc499629625"/>
      <w:r w:rsidRPr="009C3DB6">
        <w:t>(</w:t>
      </w:r>
      <w:r w:rsidRPr="006B37CB">
        <w:rPr>
          <w:rFonts w:ascii="Times New Roman" w:hAnsi="Times New Roman" w:cs="Times New Roman"/>
        </w:rPr>
        <w:t>основной набор</w:t>
      </w:r>
      <w:r w:rsidRPr="009C3DB6">
        <w:t>)</w:t>
      </w:r>
      <w:r w:rsidR="00882ED9" w:rsidRPr="00882ED9">
        <w:rPr>
          <w:b/>
          <w:noProof/>
          <w:lang w:eastAsia="ru-RU"/>
        </w:rPr>
        <w:pict>
          <v:rect id="Прямоугольник 31" o:spid="_x0000_s1026" style="position:absolute;left:0;text-align:left;margin-left:155.3pt;margin-top:159.5pt;width:175.1pt;height:56.65pt;z-index:251746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bookmarkEnd w:id="111"/>
    </w:p>
    <w:p w:rsidR="0083581A" w:rsidRDefault="006B37CB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12" w:name="_Toc499629283"/>
      <w:bookmarkStart w:id="113" w:name="_Toc499629626"/>
      <w:r>
        <w:rPr>
          <w:noProof/>
          <w:lang w:eastAsia="ru-RU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43815</wp:posOffset>
            </wp:positionV>
            <wp:extent cx="5956935" cy="7385050"/>
            <wp:effectExtent l="0" t="0" r="5715" b="6350"/>
            <wp:wrapNone/>
            <wp:docPr id="15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73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ED9">
        <w:rPr>
          <w:b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1" o:spid="_x0000_s1027" type="#_x0000_t4" style="position:absolute;left:0;text-align:left;margin-left:172.65pt;margin-top:6.65pt;width:147.55pt;height:113.5pt;z-index:251745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bookmarkEnd w:id="112"/>
      <w:bookmarkEnd w:id="113"/>
    </w:p>
    <w:p w:rsidR="0083581A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14" w:name="_Toc499629284"/>
      <w:bookmarkStart w:id="115" w:name="_Toc499629627"/>
      <w:r>
        <w:rPr>
          <w:b/>
          <w:noProof/>
          <w:lang w:eastAsia="ru-RU"/>
        </w:rPr>
        <w:pict>
          <v:rect id="Прямоугольник 19" o:spid="_x0000_s1028" style="position:absolute;left:0;text-align:left;margin-left:98.5pt;margin-top:7.6pt;width:56.4pt;height:78.9pt;z-index:251743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0" o:spid="_x0000_s1029" style="position:absolute;left:0;text-align:left;margin-left:342.5pt;margin-top:7.95pt;width:76.5pt;height:78.9pt;z-index:251744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bookmarkEnd w:id="114"/>
      <w:bookmarkEnd w:id="115"/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16" w:name="_Toc499629285"/>
      <w:bookmarkStart w:id="117" w:name="_Toc499629628"/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5" o:spid="_x0000_s1137" type="#_x0000_t32" style="position:absolute;left:0;text-align:left;margin-left:155.55pt;margin-top:14.6pt;width:17.1pt;height:0;z-index:251752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" strokecolor="#4579b8">
            <v:stroke endarrow="open"/>
          </v:shape>
        </w:pict>
      </w:r>
      <w:r>
        <w:rPr>
          <w:b/>
          <w:noProof/>
          <w:lang w:eastAsia="ru-RU"/>
        </w:rPr>
        <w:pict>
          <v:shape id="AutoShape 156" o:spid="_x0000_s1136" type="#_x0000_t32" style="position:absolute;left:0;text-align:left;margin-left:320.4pt;margin-top:15.2pt;width:24.65pt;height:0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" strokecolor="#4579b8">
            <v:stroke endarrow="open"/>
          </v:shape>
        </w:pict>
      </w:r>
      <w:bookmarkEnd w:id="116"/>
      <w:bookmarkEnd w:id="117"/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18" w:name="_Toc499629286"/>
      <w:bookmarkStart w:id="119" w:name="_Toc499629629"/>
      <w:r>
        <w:rPr>
          <w:b/>
          <w:noProof/>
          <w:lang w:eastAsia="ru-RU"/>
        </w:rPr>
        <w:pict>
          <v:shape id="AutoShape 157" o:spid="_x0000_s1135" type="#_x0000_t32" style="position:absolute;left:0;text-align:left;margin-left:245.4pt;margin-top:7.5pt;width:.55pt;height:23.15pt;flip:x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" strokecolor="#4579b8">
            <v:stroke endarrow="open"/>
          </v:shape>
        </w:pict>
      </w:r>
      <w:bookmarkEnd w:id="118"/>
      <w:bookmarkEnd w:id="119"/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20" w:name="_Toc499629287"/>
      <w:bookmarkStart w:id="121" w:name="_Toc499629630"/>
      <w:r>
        <w:rPr>
          <w:b/>
          <w:noProof/>
          <w:lang w:eastAsia="ru-RU"/>
        </w:rPr>
        <w:pict>
          <v:shape id="AutoShape 158" o:spid="_x0000_s1134" type="#_x0000_t32" style="position:absolute;left:0;text-align:left;margin-left:246.2pt;margin-top:6.9pt;width:.7pt;height:35.6pt;z-index:251756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" strokecolor="#4579b8">
            <v:stroke endarrow="open"/>
          </v:shape>
        </w:pict>
      </w:r>
      <w:bookmarkEnd w:id="120"/>
      <w:bookmarkEnd w:id="121"/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22" w:name="_Toc499629288"/>
      <w:bookmarkStart w:id="123" w:name="_Toc499629631"/>
      <w:r>
        <w:rPr>
          <w:b/>
          <w:noProof/>
          <w:lang w:eastAsia="ru-RU"/>
        </w:rPr>
        <w:pict>
          <v:rect id="Прямоугольник 32" o:spid="_x0000_s1030" style="position:absolute;left:0;text-align:left;margin-left:155.3pt;margin-top:10.3pt;width:175.1pt;height:55.55pt;z-index:251747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  <w:bookmarkEnd w:id="122"/>
      <w:bookmarkEnd w:id="123"/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24" w:name="_Toc499629289"/>
      <w:bookmarkStart w:id="125" w:name="_Toc499629632"/>
      <w:r>
        <w:rPr>
          <w:b/>
          <w:noProof/>
          <w:lang w:eastAsia="ru-RU"/>
        </w:rPr>
        <w:pict>
          <v:shape id="AutoShape 161" o:spid="_x0000_s1133" type="#_x0000_t32" style="position:absolute;left:0;text-align:left;margin-left:246.9pt;margin-top:1.45pt;width:.25pt;height:62.5pt;flip:x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" strokecolor="#4579b8">
            <v:stroke endarrow="open"/>
          </v:shape>
        </w:pict>
      </w:r>
      <w:bookmarkEnd w:id="124"/>
      <w:bookmarkEnd w:id="125"/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26" w:name="_Toc499629290"/>
      <w:bookmarkStart w:id="127" w:name="_Toc499629633"/>
      <w:r>
        <w:rPr>
          <w:b/>
          <w:noProof/>
          <w:lang w:eastAsia="ru-RU"/>
        </w:rPr>
        <w:pict>
          <v:rect id="Прямоугольник 25" o:spid="_x0000_s1031" style="position:absolute;left:0;text-align:left;margin-left:107.85pt;margin-top:-.45pt;width:94.8pt;height:53.55pt;z-index:251757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33" o:spid="_x0000_s1032" style="position:absolute;left:0;text-align:left;margin-left:215.5pt;margin-top:-.45pt;width:85pt;height:53.55pt;z-index:251748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bookmarkEnd w:id="126"/>
      <w:bookmarkEnd w:id="127"/>
    </w:p>
    <w:p w:rsidR="0083581A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28" w:name="_Toc499629291"/>
      <w:bookmarkStart w:id="129" w:name="_Toc499629634"/>
      <w:r>
        <w:rPr>
          <w:b/>
          <w:noProof/>
          <w:lang w:eastAsia="ru-RU"/>
        </w:rPr>
        <w:pict>
          <v:shape id="Прямая со стрелкой 45" o:spid="_x0000_s1132" type="#_x0000_t32" style="position:absolute;left:0;text-align:left;margin-left:202.65pt;margin-top:12.9pt;width:12.85pt;height:.7pt;flip:x y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" strokecolor="#4579b8">
            <v:stroke endarrow="open"/>
          </v:shape>
        </w:pict>
      </w:r>
      <w:bookmarkEnd w:id="128"/>
      <w:bookmarkEnd w:id="129"/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30" w:name="_Toc499629292"/>
      <w:bookmarkStart w:id="131" w:name="_Toc499629635"/>
      <w:r>
        <w:rPr>
          <w:b/>
          <w:noProof/>
          <w:lang w:eastAsia="ru-RU"/>
        </w:rPr>
        <w:pict>
          <v:shape id="AutoShape 163" o:spid="_x0000_s1131" type="#_x0000_t32" style="position:absolute;left:0;text-align:left;margin-left:140.55pt;margin-top:4.8pt;width:0;height:26.95pt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" strokecolor="#4579b8">
            <v:stroke endarrow="open"/>
          </v:shape>
        </w:pict>
      </w:r>
      <w:r>
        <w:rPr>
          <w:b/>
          <w:noProof/>
          <w:lang w:eastAsia="ru-RU"/>
        </w:rPr>
        <w:pict>
          <v:shape id="AutoShape 164" o:spid="_x0000_s1130" type="#_x0000_t32" style="position:absolute;left:0;text-align:left;margin-left:247.15pt;margin-top:4.8pt;width:.65pt;height:26.95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" strokecolor="#4579b8">
            <v:stroke endarrow="open"/>
          </v:shape>
        </w:pict>
      </w:r>
      <w:bookmarkEnd w:id="130"/>
      <w:bookmarkEnd w:id="131"/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32" w:name="_Toc499629293"/>
      <w:bookmarkStart w:id="133" w:name="_Toc499629636"/>
      <w:r>
        <w:rPr>
          <w:b/>
          <w:noProof/>
          <w:lang w:eastAsia="ru-RU"/>
        </w:rPr>
        <w:pict>
          <v:rect id="Прямоугольник 52" o:spid="_x0000_s1033" style="position:absolute;left:0;text-align:left;margin-left:208.75pt;margin-top:-.45pt;width:76.3pt;height:65.2pt;z-index:25175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51" o:spid="_x0000_s1034" style="position:absolute;left:0;text-align:left;margin-left:315.6pt;margin-top:-.45pt;width:98.95pt;height:65.2pt;z-index:25175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Прямоугольник 26" o:spid="_x0000_s1035" style="position:absolute;left:0;text-align:left;margin-left:104.45pt;margin-top:-.45pt;width:94.8pt;height:65.2pt;z-index:251758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bookmarkEnd w:id="132"/>
      <w:bookmarkEnd w:id="133"/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34" w:name="_Toc499629294"/>
      <w:bookmarkStart w:id="135" w:name="_Toc499629637"/>
      <w:r>
        <w:rPr>
          <w:b/>
          <w:noProof/>
          <w:lang w:eastAsia="ru-RU"/>
        </w:rPr>
        <w:pict>
          <v:shape id="AutoShape 162" o:spid="_x0000_s1129" type="#_x0000_t32" style="position:absolute;left:0;text-align:left;margin-left:285.55pt;margin-top:1.15pt;width:30.05pt;height:0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" strokecolor="#4579b8">
            <v:stroke endarrow="open"/>
          </v:shape>
        </w:pict>
      </w:r>
      <w:bookmarkEnd w:id="134"/>
      <w:bookmarkEnd w:id="135"/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Pr="004F3F5D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36" w:name="_Toc499629295"/>
      <w:bookmarkStart w:id="137" w:name="_Toc499629638"/>
      <w:r>
        <w:rPr>
          <w:b/>
          <w:noProof/>
          <w:lang w:eastAsia="ru-RU"/>
        </w:rPr>
        <w:pict>
          <v:rect id="Прямоугольник 50" o:spid="_x0000_s1036" style="position:absolute;left:0;text-align:left;margin-left:199.25pt;margin-top:12.45pt;width:128.85pt;height:38.5pt;z-index:251749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" strokecolor="#243f60" strokeweight="2pt">
            <v:textbox>
              <w:txbxContent>
                <w:p w:rsidR="00E55911" w:rsidRPr="00512AF9" w:rsidRDefault="00E55911" w:rsidP="0083581A">
                  <w:pPr>
                    <w:pStyle w:val="afb"/>
                    <w:jc w:val="center"/>
                    <w:rPr>
                      <w:b/>
                    </w:rPr>
                  </w:pPr>
                  <w:r w:rsidRPr="0083581A">
                    <w:rPr>
                      <w:rFonts w:ascii="Calibri" w:hAnsi="Calibri"/>
                      <w:b/>
                      <w:color w:val="000000"/>
                      <w:kern w:val="24"/>
                      <w:sz w:val="22"/>
                      <w:szCs w:val="22"/>
                    </w:rPr>
                    <w:t xml:space="preserve">Направление (Выдача </w:t>
                  </w:r>
                  <w:proofErr w:type="gramStart"/>
                  <w:r w:rsidRPr="0083581A">
                    <w:rPr>
                      <w:rFonts w:ascii="Calibri" w:hAnsi="Calibri"/>
                      <w:b/>
                      <w:color w:val="000000"/>
                      <w:kern w:val="24"/>
                      <w:sz w:val="22"/>
                      <w:szCs w:val="22"/>
                    </w:rPr>
                    <w:t>)р</w:t>
                  </w:r>
                  <w:proofErr w:type="gramEnd"/>
                  <w:r w:rsidRPr="0083581A">
                    <w:rPr>
                      <w:rFonts w:ascii="Calibri" w:hAnsi="Calibri"/>
                      <w:b/>
                      <w:color w:val="000000"/>
                      <w:kern w:val="24"/>
                      <w:sz w:val="22"/>
                      <w:szCs w:val="22"/>
                    </w:rPr>
                    <w:t>езультата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Прямая со стрелкой 50" o:spid="_x0000_s1128" type="#_x0000_t32" style="position:absolute;left:0;text-align:left;margin-left:291pt;margin-top:41.7pt;width:71.9pt;height:0;flip:x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" strokecolor="#4579b8">
            <v:stroke endarrow="open"/>
          </v:shape>
        </w:pict>
      </w:r>
      <w:r>
        <w:rPr>
          <w:b/>
          <w:noProof/>
          <w:lang w:eastAsia="ru-RU"/>
        </w:rPr>
        <w:pict>
          <v:line id="Прямая соединительная линия 49" o:spid="_x0000_s1127" style="position:absolute;left:0;text-align:left;z-index:251766272;visibility:visible" from="362.9pt,.35pt" to="362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" strokecolor="#4579b8"/>
        </w:pict>
      </w:r>
      <w:r>
        <w:rPr>
          <w:b/>
          <w:noProof/>
          <w:lang w:eastAsia="ru-RU"/>
        </w:rPr>
        <w:pict>
          <v:shape id="Прямая со стрелкой 55" o:spid="_x0000_s1126" type="#_x0000_t32" style="position:absolute;left:0;text-align:left;margin-left:140.55pt;margin-top:37.4pt;width:58.7pt;height:0;z-index:25176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" strokecolor="#4579b8">
            <v:stroke endarrow="open"/>
          </v:shape>
        </w:pict>
      </w:r>
      <w:r>
        <w:rPr>
          <w:b/>
          <w:noProof/>
          <w:lang w:eastAsia="ru-RU"/>
        </w:rPr>
        <w:pict>
          <v:line id="Прямая соединительная линия 54" o:spid="_x0000_s1125" style="position:absolute;left:0;text-align:left;z-index:251768320;visibility:visible" from="140.55pt,.35pt" to="140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" strokecolor="#4579b8"/>
        </w:pict>
      </w:r>
      <w:bookmarkEnd w:id="136"/>
      <w:bookmarkEnd w:id="137"/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38" w:name="_Приложение_№_9._1"/>
      <w:bookmarkStart w:id="139" w:name="_Приложение_№_10."/>
      <w:bookmarkEnd w:id="138"/>
      <w:bookmarkEnd w:id="139"/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6B37CB" w:rsidRDefault="006B37CB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40" w:name="_Toc499629639"/>
      <w:r w:rsidRPr="004F3F5D">
        <w:rPr>
          <w:b/>
        </w:rPr>
        <w:t>Блок-схема предоставления Услуги</w:t>
      </w:r>
      <w:bookmarkEnd w:id="140"/>
      <w:r>
        <w:rPr>
          <w:b/>
        </w:rPr>
        <w:t xml:space="preserve"> </w:t>
      </w:r>
    </w:p>
    <w:p w:rsidR="0083581A" w:rsidRPr="009C3DB6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141" w:name="_Toc499629640"/>
      <w:r w:rsidRPr="009C3DB6">
        <w:t>(</w:t>
      </w:r>
      <w:r>
        <w:t>дополнительный набор</w:t>
      </w:r>
      <w:r w:rsidRPr="009C3DB6">
        <w:t>)</w:t>
      </w:r>
      <w:bookmarkEnd w:id="141"/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7139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36830</wp:posOffset>
            </wp:positionV>
            <wp:extent cx="6069330" cy="8335010"/>
            <wp:effectExtent l="0" t="0" r="7620" b="8890"/>
            <wp:wrapNone/>
            <wp:docPr id="6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833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ED9">
        <w:rPr>
          <w:noProof/>
          <w:lang w:eastAsia="ru-RU"/>
        </w:rPr>
        <w:pict>
          <v:shape id="AutoShape 129" o:spid="_x0000_s1037" type="#_x0000_t4" style="position:absolute;margin-left:181.05pt;margin-top:4pt;width:123.35pt;height:113.35pt;z-index:251726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Есть основания для отказа в приеме документов</w:t>
                  </w:r>
                </w:p>
              </w:txbxContent>
            </v:textbox>
          </v:shape>
        </w:pict>
      </w:r>
      <w:r w:rsidRPr="00882ED9">
        <w:rPr>
          <w:noProof/>
          <w:lang w:eastAsia="ru-RU"/>
        </w:rPr>
        <w:pict>
          <v:rect id="Rectangle 127" o:spid="_x0000_s1038" style="position:absolute;margin-left:98.3pt;margin-top:23.5pt;width:56.25pt;height:78.9pt;z-index:251724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rect>
        </w:pict>
      </w:r>
      <w:r w:rsidRPr="00882ED9">
        <w:rPr>
          <w:noProof/>
          <w:lang w:eastAsia="ru-RU"/>
        </w:rPr>
        <w:pict>
          <v:rect id="Rectangle 128" o:spid="_x0000_s1039" style="position:absolute;margin-left:329.4pt;margin-top:23.5pt;width:76.35pt;height:78.9pt;z-index:251725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882ED9">
        <w:rPr>
          <w:noProof/>
          <w:lang w:eastAsia="ru-RU"/>
        </w:rPr>
        <w:pict>
          <v:rect id="Rectangle 130" o:spid="_x0000_s1040" style="position:absolute;margin-left:151.25pt;margin-top:143.3pt;width:174.8pt;height:56.65pt;z-index:251727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(Регистрация заявления) обработка и предварительное рассмотрение документов</w:t>
                  </w:r>
                </w:p>
              </w:txbxContent>
            </v:textbox>
          </v:rect>
        </w:pict>
      </w:r>
      <w:r w:rsidRPr="00882ED9">
        <w:rPr>
          <w:noProof/>
          <w:lang w:eastAsia="ru-RU"/>
        </w:rPr>
        <w:pict>
          <v:rect id="Rectangle 131" o:spid="_x0000_s1041" style="position:absolute;margin-left:151.25pt;margin-top:259.5pt;width:174.8pt;height:69pt;z-index:251728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  <w:r w:rsidRPr="00882ED9">
        <w:rPr>
          <w:noProof/>
          <w:lang w:eastAsia="ru-RU"/>
        </w:rPr>
        <w:pict>
          <v:rect id="Rectangle 132" o:spid="_x0000_s1042" style="position:absolute;margin-left:200.15pt;margin-top:377.1pt;width:84.85pt;height:60.45pt;z-index:251729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 w:rsidRPr="00882ED9">
        <w:rPr>
          <w:noProof/>
          <w:lang w:eastAsia="ru-RU"/>
        </w:rPr>
        <w:pict>
          <v:shape id="Прямая со стрелкой 129" o:spid="_x0000_s1124" type="#_x0000_t32" style="position:absolute;margin-left:305.95pt;margin-top:62.7pt;width:24.55pt;height:0;z-index:251734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" strokecolor="#4579b8">
            <v:stroke endarrow="open"/>
          </v:shape>
        </w:pict>
      </w:r>
      <w:r w:rsidRPr="00882ED9">
        <w:rPr>
          <w:noProof/>
          <w:lang w:eastAsia="ru-RU"/>
        </w:rPr>
        <w:pict>
          <v:shape id="Прямая со стрелкой 140" o:spid="_x0000_s1123" type="#_x0000_t32" style="position:absolute;margin-left:243.2pt;margin-top:328.6pt;width:.5pt;height:48.7pt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" strokecolor="#4579b8">
            <v:stroke endarrow="open"/>
          </v:shape>
        </w:pict>
      </w:r>
      <w:r w:rsidRPr="00882ED9">
        <w:rPr>
          <w:noProof/>
          <w:lang w:eastAsia="ru-RU"/>
        </w:rPr>
        <w:pict>
          <v:rect id="Rectangle 140" o:spid="_x0000_s1043" style="position:absolute;margin-left:97.55pt;margin-top:377.1pt;width:83.25pt;height:60.45pt;z-index:251737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Pr="00882ED9">
        <w:rPr>
          <w:noProof/>
          <w:lang w:eastAsia="ru-RU"/>
        </w:rPr>
        <w:pict>
          <v:shape id="Прямая со стрелкой 6" o:spid="_x0000_s1122" type="#_x0000_t32" style="position:absolute;margin-left:244.6pt;margin-top:198.9pt;width:.25pt;height:62.5pt;flip:x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" strokecolor="#4579b8">
            <v:stroke endarrow="open"/>
          </v:shape>
        </w:pict>
      </w:r>
      <w:r w:rsidRPr="00882ED9">
        <w:rPr>
          <w:noProof/>
          <w:lang w:eastAsia="ru-RU"/>
        </w:rPr>
        <w:pict>
          <v:shape id="Прямая со стрелкой 8" o:spid="_x0000_s1121" type="#_x0000_t32" style="position:absolute;margin-left:200.4pt;margin-top:407.05pt;width:0;height:0;z-index:251740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" strokecolor="#4579b8">
            <v:stroke endarrow="open"/>
          </v:shape>
        </w:pict>
      </w:r>
      <w:r w:rsidRPr="00882ED9">
        <w:rPr>
          <w:noProof/>
          <w:lang w:eastAsia="ru-RU"/>
        </w:rPr>
        <w:pict>
          <v:shape id="Прямая со стрелкой 12" o:spid="_x0000_s1120" type="#_x0000_t32" style="position:absolute;margin-left:141.95pt;margin-top:437.7pt;width:0;height:26.95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" strokecolor="#4579b8">
            <v:stroke endarrow="open"/>
          </v:shape>
        </w:pict>
      </w:r>
      <w:r w:rsidRPr="00882ED9">
        <w:rPr>
          <w:noProof/>
          <w:lang w:eastAsia="ru-RU"/>
        </w:rPr>
        <w:pict>
          <v:shape id="Прямая со стрелкой 22" o:spid="_x0000_s1119" type="#_x0000_t32" style="position:absolute;margin-left:355.75pt;margin-top:611.65pt;width:.05pt;height:0;z-index:251720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" strokecolor="#4579b8">
            <v:stroke endarrow="open"/>
          </v:shape>
        </w:pict>
      </w:r>
      <w:r w:rsidRPr="00882ED9">
        <w:rPr>
          <w:noProof/>
          <w:lang w:eastAsia="ru-RU"/>
        </w:rPr>
        <w:pict>
          <v:shape id="Прямая со стрелкой 28" o:spid="_x0000_s1118" type="#_x0000_t32" style="position:absolute;margin-left:139.6pt;margin-top:610.9pt;width:58.6pt;height:0;z-index:251721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" strokecolor="#4579b8">
            <v:stroke endarrow="open"/>
          </v:shape>
        </w:pict>
      </w:r>
      <w:r w:rsidRPr="00882ED9">
        <w:rPr>
          <w:noProof/>
          <w:lang w:eastAsia="ru-RU"/>
        </w:rPr>
        <w:pict>
          <v:shape id="Прямая со стрелкой 37" o:spid="_x0000_s1117" type="#_x0000_t32" style="position:absolute;margin-left:243.9pt;margin-top:437.7pt;width:.65pt;height:26.95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ED9">
        <w:rPr>
          <w:noProof/>
          <w:lang w:eastAsia="ru-RU"/>
        </w:rPr>
        <w:pict>
          <v:shape id="Прямая со стрелкой 127" o:spid="_x0000_s1116" type="#_x0000_t32" style="position:absolute;margin-left:154.55pt;margin-top:14.4pt;width:26.85pt;height:0;z-index:251733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ED9">
        <w:rPr>
          <w:noProof/>
          <w:lang w:eastAsia="ru-RU"/>
        </w:rPr>
        <w:pict>
          <v:shape id="Прямая со стрелкой 135" o:spid="_x0000_s1115" type="#_x0000_t32" style="position:absolute;margin-left:243.25pt;margin-top:7.2pt;width:0;height:23.1pt;z-index:251735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ED9">
        <w:rPr>
          <w:noProof/>
          <w:lang w:eastAsia="ru-RU"/>
        </w:rPr>
        <w:pict>
          <v:rect id="Rectangle 135" o:spid="_x0000_s1044" style="position:absolute;margin-left:200.45pt;margin-top:14.15pt;width:84.85pt;height:74.1pt;z-index:25173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 w:rsidRPr="00882ED9">
        <w:rPr>
          <w:noProof/>
          <w:lang w:eastAsia="ru-RU"/>
        </w:rPr>
        <w:pict>
          <v:rect id="Rectangle 141" o:spid="_x0000_s1045" style="position:absolute;margin-left:93.55pt;margin-top:14.15pt;width:97.65pt;height:74pt;z-index:251738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ED9">
        <w:rPr>
          <w:noProof/>
          <w:lang w:eastAsia="ru-RU"/>
        </w:rPr>
        <w:pict>
          <v:rect id="Rectangle 134" o:spid="_x0000_s1046" style="position:absolute;margin-left:315.25pt;margin-top:.2pt;width:99.1pt;height:1in;z-index:25173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ED9">
        <w:rPr>
          <w:noProof/>
          <w:lang w:eastAsia="ru-RU"/>
        </w:rPr>
        <w:pict>
          <v:shape id="Прямая со стрелкой 10" o:spid="_x0000_s1114" type="#_x0000_t32" style="position:absolute;margin-left:285.3pt;margin-top:-.05pt;width:29.95pt;height:0;z-index:251741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ED9">
        <w:rPr>
          <w:noProof/>
          <w:lang w:eastAsia="ru-RU"/>
        </w:rPr>
        <w:pict>
          <v:line id="Прямая соединительная линия 24" o:spid="_x0000_s1113" style="position:absolute;z-index:251723264;visibility:visible" from="139.6pt,7.9pt" to="139.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" strokecolor="#4579b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7" o:spid="_x0000_s1112" style="position:absolute;flip:x;z-index:251764224;visibility:visible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" strokecolor="#4579b8"/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ED9">
        <w:rPr>
          <w:noProof/>
          <w:lang w:eastAsia="ru-RU"/>
        </w:rPr>
        <w:pict>
          <v:rect id="Rectangle 133" o:spid="_x0000_s1047" style="position:absolute;margin-left:197.3pt;margin-top:3.55pt;width:90.05pt;height:55.55pt;z-index:251730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Направление (Выдача) результата</w:t>
                  </w:r>
                </w:p>
              </w:txbxContent>
            </v:textbox>
          </v:rect>
        </w:pict>
      </w: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8" o:spid="_x0000_s1111" type="#_x0000_t32" style="position:absolute;margin-left:287.35pt;margin-top:14.3pt;width:68.4pt;height:0;flip:x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:rsidR="0083581A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42" w:name="_Toc499629641"/>
      <w:r w:rsidRPr="004F3F5D">
        <w:rPr>
          <w:b/>
        </w:rPr>
        <w:t>Блок-схема предоставления Услуги</w:t>
      </w:r>
      <w:r>
        <w:rPr>
          <w:b/>
        </w:rPr>
        <w:t xml:space="preserve"> через РПГУ</w:t>
      </w:r>
      <w:bookmarkEnd w:id="142"/>
    </w:p>
    <w:p w:rsidR="0083581A" w:rsidRPr="009C3DB6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143" w:name="_Toc499629642"/>
      <w:r w:rsidRPr="009C3DB6">
        <w:t>(</w:t>
      </w:r>
      <w:r>
        <w:t xml:space="preserve">основной </w:t>
      </w:r>
      <w:r w:rsidRPr="009C3DB6">
        <w:t xml:space="preserve"> набор)</w:t>
      </w:r>
      <w:bookmarkEnd w:id="143"/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119380</wp:posOffset>
            </wp:positionV>
            <wp:extent cx="6618605" cy="8890635"/>
            <wp:effectExtent l="0" t="0" r="0" b="5715"/>
            <wp:wrapNone/>
            <wp:docPr id="3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88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ED9"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6" o:spid="_x0000_s1048" style="position:absolute;margin-left:140.6pt;margin-top:14.75pt;width:117.6pt;height:51pt;z-index:251770368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color w:val="000000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  <w:r w:rsidR="00882ED9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2" o:spid="_x0000_s1049" style="position:absolute;margin-left:173.45pt;margin-top:654.9pt;width:118.85pt;height:36pt;z-index:2517785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Направление  (выдача</w:t>
                  </w:r>
                  <w:proofErr w:type="gramStart"/>
                  <w:r w:rsidRPr="0083581A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)р</w:t>
                  </w:r>
                  <w:proofErr w:type="gramEnd"/>
                  <w:r w:rsidRPr="0083581A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езультата</w:t>
                  </w:r>
                </w:p>
              </w:txbxContent>
            </v:textbox>
          </v:rect>
        </w:pict>
      </w:r>
      <w:r w:rsidR="00882ED9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50" style="position:absolute;margin-left:122.8pt;margin-top:201.55pt;width:170.45pt;height:57.25pt;z-index:2517816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  <w:r w:rsidR="00882ED9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1" o:spid="_x0000_s1110" type="#_x0000_t32" style="position:absolute;margin-left:201.25pt;margin-top:65.4pt;width:0;height:17pt;z-index:25178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" strokecolor="#4579b8">
            <v:stroke endarrow="open"/>
          </v:shape>
        </w:pict>
      </w:r>
      <w:r w:rsidR="00882ED9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5" o:spid="_x0000_s1109" type="#_x0000_t32" style="position:absolute;margin-left:202.65pt;margin-top:258.55pt;width:0;height:44.1pt;z-index:2517888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" strokecolor="#4579b8">
            <v:stroke endarrow="open"/>
          </v:shape>
        </w:pict>
      </w:r>
      <w:r w:rsidR="00882ED9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9" o:spid="_x0000_s1108" type="#_x0000_t32" style="position:absolute;margin-left:207.65pt;margin-top:512.5pt;width:0;height:.55pt;z-index:251791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" strokecolor="#4579b8">
            <v:stroke endarrow="open"/>
          </v:shape>
        </w:pict>
      </w:r>
      <w:r w:rsidR="00882ED9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4" o:spid="_x0000_s1107" type="#_x0000_t32" style="position:absolute;margin-left:347.35pt;margin-top:672.75pt;width:0;height:0;z-index:2517969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" strokecolor="#4579b8">
            <v:stroke endarrow="open"/>
          </v:shape>
        </w:pict>
      </w:r>
      <w:r w:rsidR="00882ED9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5" o:spid="_x0000_s1106" type="#_x0000_t32" style="position:absolute;margin-left:244.7pt;margin-top:465.3pt;width:0;height:25.1pt;z-index:25180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омб 7" o:spid="_x0000_s1051" type="#_x0000_t4" style="position:absolute;margin-left:115.1pt;margin-top:1.8pt;width:173.65pt;height:90.7pt;z-index:251772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color w:val="000000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3" o:spid="_x0000_s1052" style="position:absolute;margin-left:298.2pt;margin-top:9pt;width:104.7pt;height:40.7pt;z-index:251780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color w:val="000000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105" type="#_x0000_t32" style="position:absolute;margin-left:286.45pt;margin-top:14.7pt;width:11.75pt;height:0;z-index:251789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104" type="#_x0000_t32" style="position:absolute;margin-left:201.2pt;margin-top:12pt;width:0;height:28.3pt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" o:spid="_x0000_s1053" style="position:absolute;margin-left:122.8pt;margin-top:13pt;width:170.45pt;height:67.05pt;z-index:251782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Направление уведомления о допуске к приемным испытаниям</w:t>
                  </w:r>
                </w:p>
              </w:txbxContent>
            </v:textbox>
          </v:rect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" o:spid="_x0000_s1103" type="#_x0000_t32" style="position:absolute;margin-left:185.8pt;margin-top:16.35pt;width:33.55pt;height:0;rotation:90;z-index:251790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" strokecolor="#4579b8">
            <v:stroke endarrow="open"/>
          </v:shape>
        </w:pict>
      </w: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" o:spid="_x0000_s1054" style="position:absolute;margin-left:121.2pt;margin-top:9.1pt;width:172.05pt;height:37.5pt;z-index:2517734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30" o:spid="_x0000_s1055" style="position:absolute;margin-left:121.2pt;margin-top:.9pt;width:213.65pt;height:39.9pt;z-index:2518338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7" o:spid="_x0000_s1102" style="position:absolute;z-index:251798016;visibility:visible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" strokecolor="#4579b8"/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9" o:spid="_x0000_s1101" style="position:absolute;z-index:251799040;visibility:visible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" strokecolor="#4579b8"/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56" style="position:absolute;margin-left:92.4pt;margin-top:8.15pt;width:119.75pt;height:51.9pt;z-index:25178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" strokecolor="#243f60" strokeweight="2pt">
            <v:textbox>
              <w:txbxContent>
                <w:p w:rsidR="00E55911" w:rsidRPr="006F222C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color w:val="000000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57" style="position:absolute;margin-left:228.55pt;margin-top:8.15pt;width:80.3pt;height:47.65pt;z-index:251784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6" o:spid="_x0000_s1100" type="#_x0000_t32" style="position:absolute;margin-left:212.15pt;margin-top:15.2pt;width:16.4pt;height:0;flip:x;z-index:25180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1" o:spid="_x0000_s1099" type="#_x0000_t34" style="position:absolute;margin-left:227.75pt;margin-top:25.1pt;width:35.25pt;height:.1pt;rotation:90;z-index:25180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" adj="10785" strokecolor="#4579b8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2" o:spid="_x0000_s1098" type="#_x0000_t32" style="position:absolute;margin-left:136.25pt;margin-top:11.75pt;width:0;height:31pt;z-index:2517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33" o:spid="_x0000_s1058" style="position:absolute;margin-left:316.65pt;margin-top:5.1pt;width:100.5pt;height:66.1pt;z-index:251836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32" o:spid="_x0000_s1059" style="position:absolute;margin-left:223pt;margin-top:10.55pt;width:63.45pt;height:66.8pt;z-index:251835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31" o:spid="_x0000_s1060" style="position:absolute;margin-left:92.4pt;margin-top:10.55pt;width:95.55pt;height:66.1pt;z-index:251834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" o:spid="_x0000_s1061" style="position:absolute;margin-left:316.65pt;margin-top:15.55pt;width:98.7pt;height:55.65pt;z-index:251774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" o:spid="_x0000_s1062" style="position:absolute;margin-left:216.1pt;margin-top:6.65pt;width:80.3pt;height:64.55pt;z-index:251776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63" style="position:absolute;margin-left:81.5pt;margin-top:10.55pt;width:119.75pt;height:60.65pt;z-index:25177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9" o:spid="_x0000_s1097" type="#_x0000_t32" style="position:absolute;margin-left:296.4pt;margin-top:5.1pt;width:20.25pt;height:0;z-index:25180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2" o:spid="_x0000_s1096" style="position:absolute;z-index:251795968;visibility:visible" from="347.1pt,6.8pt" to="347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" strokecolor="#4579b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48" o:spid="_x0000_s1095" type="#_x0000_t32" style="position:absolute;margin-left:292.3pt;margin-top:52.95pt;width:54.8pt;height:0;flip:x;z-index:25180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" strokecolor="#4579b8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57" o:spid="_x0000_s1094" style="position:absolute;z-index:251793920;visibility:visible" from="136.9pt,6.8pt" to="136.9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" strokecolor="#4579b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9" o:spid="_x0000_s1093" type="#_x0000_t32" style="position:absolute;margin-left:136.9pt;margin-top:52.95pt;width:36.55pt;height:0;z-index:251794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" strokecolor="#4579b8">
            <v:stroke endarrow="open"/>
          </v:shape>
        </w:pict>
      </w:r>
    </w:p>
    <w:p w:rsidR="0083581A" w:rsidRDefault="00882ED9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144" w:name="_Toc499629643"/>
      <w:r w:rsidRPr="00882ED9">
        <w:rPr>
          <w:noProof/>
          <w:lang w:eastAsia="ru-RU"/>
        </w:rPr>
        <w:lastRenderedPageBreak/>
        <w:pict>
          <v:rect id="Rectangle 234" o:spid="_x0000_s1064" style="position:absolute;left:0;text-align:left;margin-left:176.2pt;margin-top:15.55pt;width:116.1pt;height:38pt;z-index:251837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Направление (Выдача</w:t>
                  </w:r>
                  <w:proofErr w:type="gramStart"/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)р</w:t>
                  </w:r>
                  <w:proofErr w:type="gramEnd"/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езультата</w:t>
                  </w:r>
                </w:p>
              </w:txbxContent>
            </v:textbox>
          </v:rect>
        </w:pict>
      </w:r>
      <w:r w:rsidR="0083581A" w:rsidRPr="004F3F5D">
        <w:rPr>
          <w:b/>
        </w:rPr>
        <w:t>Блок-схема предоставления Услуги</w:t>
      </w:r>
      <w:r w:rsidR="0083581A">
        <w:rPr>
          <w:b/>
        </w:rPr>
        <w:t xml:space="preserve"> через РПГУ</w:t>
      </w:r>
      <w:bookmarkEnd w:id="144"/>
    </w:p>
    <w:p w:rsidR="0083581A" w:rsidRPr="006B37CB" w:rsidRDefault="0083581A" w:rsidP="0083581A">
      <w:pPr>
        <w:pStyle w:val="1f4"/>
        <w:tabs>
          <w:tab w:val="left" w:pos="993"/>
        </w:tabs>
        <w:spacing w:line="240" w:lineRule="auto"/>
        <w:jc w:val="center"/>
        <w:outlineLvl w:val="1"/>
        <w:rPr>
          <w:rFonts w:ascii="Times New Roman" w:hAnsi="Times New Roman" w:cs="Times New Roman"/>
        </w:rPr>
      </w:pPr>
      <w:bookmarkStart w:id="145" w:name="_Toc499629644"/>
      <w:r w:rsidRPr="006B37CB">
        <w:rPr>
          <w:rFonts w:ascii="Times New Roman" w:hAnsi="Times New Roman" w:cs="Times New Roman"/>
        </w:rPr>
        <w:t>(дополнительный набор)</w:t>
      </w:r>
      <w:bookmarkEnd w:id="145"/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156845</wp:posOffset>
            </wp:positionV>
            <wp:extent cx="6155055" cy="8998585"/>
            <wp:effectExtent l="0" t="0" r="0" b="0"/>
            <wp:wrapNone/>
            <wp:docPr id="23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89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ED9"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13" o:spid="_x0000_s1065" style="position:absolute;margin-left:91.4pt;margin-top:502.8pt;width:111.25pt;height:47.9pt;z-index:2518164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 w:rsidR="00882ED9"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19" o:spid="_x0000_s1092" type="#_x0000_t32" style="position:absolute;margin-left:202.6pt;margin-top:524.9pt;width:11.45pt;height:1.15pt;flip:x y;z-index:251822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" strokecolor="#4579b8">
            <v:stroke endarrow="open"/>
          </v:shape>
        </w:pict>
      </w:r>
      <w:r w:rsidR="00882ED9"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20" o:spid="_x0000_s1091" type="#_x0000_t32" style="position:absolute;margin-left:147.7pt;margin-top:550.55pt;width:0;height:32.7pt;z-index:2518236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" strokecolor="#4579b8">
            <v:stroke endarrow="open"/>
          </v:shape>
        </w:pict>
      </w: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202" o:spid="_x0000_s1066" style="position:absolute;margin-left:98.55pt;margin-top:10.5pt;width:193.45pt;height:50.6pt;z-index:2518051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" strokecolor="#243f60" strokeweight="2pt">
            <v:textbox>
              <w:txbxContent>
                <w:p w:rsidR="00E55911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color w:val="000000"/>
                      <w:kern w:val="24"/>
                      <w:sz w:val="22"/>
                      <w:szCs w:val="22"/>
                    </w:rPr>
                    <w:t>Прием заявления и документов</w:t>
                  </w:r>
                </w:p>
              </w:txbxContent>
            </v:textbox>
          </v:roundrect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14" o:spid="_x0000_s1090" type="#_x0000_t32" style="position:absolute;margin-left:195.5pt;margin-top:12.8pt;width:0;height:17.95pt;z-index:2518174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" strokecolor="#4579b8">
            <v:stroke endarrow="open"/>
          </v:shape>
        </w:pict>
      </w: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03" o:spid="_x0000_s1067" type="#_x0000_t4" style="position:absolute;margin-left:91.4pt;margin-top:13.8pt;width:206.2pt;height:95.8pt;z-index:251806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color w:val="000000"/>
                      <w:kern w:val="24"/>
                      <w:sz w:val="22"/>
                      <w:szCs w:val="22"/>
                    </w:rPr>
                    <w:t>Есть ли основания для отказа в приеме документов</w:t>
                  </w:r>
                </w:p>
              </w:txbxContent>
            </v:textbox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09" o:spid="_x0000_s1068" style="position:absolute;margin-left:311.5pt;margin-top:11.6pt;width:77.7pt;height:52.05pt;z-index:2518123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bCs/>
                      <w:color w:val="000000"/>
                      <w:kern w:val="24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17" o:spid="_x0000_s1089" type="#_x0000_t32" style="position:absolute;margin-left:300.55pt;margin-top:14pt;width:10.95pt;height:0;z-index:2518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15" o:spid="_x0000_s1088" type="#_x0000_t32" style="position:absolute;margin-left:195.5pt;margin-top:13pt;width:0;height:29.85pt;z-index:2518184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10" o:spid="_x0000_s1069" style="position:absolute;margin-left:109.95pt;margin-top:10.65pt;width:214.7pt;height:53.85pt;z-index:251813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(Регистрация заявления) </w:t>
                  </w:r>
                </w:p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Обработка и предварительное  рассмотрение документов</w:t>
                  </w:r>
                </w:p>
              </w:txbxContent>
            </v:textbox>
          </v:rect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16" o:spid="_x0000_s1087" type="#_x0000_t32" style="position:absolute;margin-left:195.5pt;margin-top:.15pt;width:.95pt;height:46.55pt;z-index:251819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11" o:spid="_x0000_s1070" style="position:absolute;margin-left:109.95pt;margin-top:14.5pt;width:214.7pt;height:47.8pt;z-index:2518144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Направление уведомления о допуске к приемным испытаниям</w:t>
                  </w:r>
                </w:p>
              </w:txbxContent>
            </v:textbox>
          </v:rect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18" o:spid="_x0000_s1086" type="#_x0000_t32" style="position:absolute;margin-left:196.45pt;margin-top:14pt;width:.95pt;height:38.7pt;z-index:2518215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04" o:spid="_x0000_s1071" style="position:absolute;margin-left:111pt;margin-top:4.85pt;width:213.65pt;height:39.9pt;z-index:2518072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Прохождение приемных испытаний</w:t>
                  </w:r>
                </w:p>
              </w:txbxContent>
            </v:textbox>
          </v:rect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79" o:spid="_x0000_s1085" style="position:absolute;z-index:251830784;visibility:visible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" strokecolor="#4579b8"/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81" o:spid="_x0000_s1084" type="#_x0000_t32" style="position:absolute;margin-left:251.6pt;margin-top:1.75pt;width:0;height:34.2pt;z-index:25183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" strokecolor="#4579b8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80" o:spid="_x0000_s1083" style="position:absolute;z-index:251831808;visibility:visible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" strokecolor="#4579b8"/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12" o:spid="_x0000_s1072" style="position:absolute;margin-left:214.7pt;margin-top:3.75pt;width:109.95pt;height:47.75pt;z-index:251815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26" o:spid="_x0000_s1082" type="#_x0000_t32" style="position:absolute;margin-left:253.4pt;margin-top:3.2pt;width:.5pt;height:32.7pt;z-index:2518297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05" o:spid="_x0000_s1073" style="position:absolute;margin-left:288.7pt;margin-top:2.35pt;width:100.5pt;height:66.1pt;z-index:251808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Уведомление о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06" o:spid="_x0000_s1074" style="position:absolute;margin-left:202.6pt;margin-top:1.65pt;width:63.45pt;height:66.8pt;z-index:251809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Приказ о приеме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07" o:spid="_x0000_s1075" style="position:absolute;margin-left:91.4pt;margin-top:2.35pt;width:95.55pt;height:66.1pt;z-index:251810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9" o:spid="_x0000_s1081" type="#_x0000_t32" style="position:absolute;margin-left:266.05pt;margin-top:14.35pt;width:22.65pt;height:.3pt;z-index:25182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" strokecolor="#4579b8">
            <v:stroke endarrow="open"/>
          </v:shape>
        </w:pict>
      </w:r>
    </w:p>
    <w:p w:rsidR="0083581A" w:rsidRDefault="0083581A" w:rsidP="0083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81A" w:rsidRDefault="00882ED9" w:rsidP="0083581A">
      <w:pPr>
        <w:spacing w:after="0" w:line="240" w:lineRule="auto"/>
        <w:rPr>
          <w:rFonts w:ascii="Times New Roman" w:hAnsi="Times New Roman"/>
          <w:sz w:val="28"/>
          <w:szCs w:val="28"/>
        </w:rPr>
        <w:sectPr w:rsidR="0083581A" w:rsidSect="00530A69">
          <w:pgSz w:w="11906" w:h="16838" w:code="9"/>
          <w:pgMar w:top="1134" w:right="1134" w:bottom="567" w:left="1701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221" o:spid="_x0000_s1080" style="position:absolute;z-index:251824640;visibility:visible;mso-height-relative:margin" from="147.25pt,20.15pt" to="147.2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" strokecolor="#4579b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223" o:spid="_x0000_s1079" style="position:absolute;z-index:251826688;visibility:visible;mso-height-relative:margin" from="352.5pt,20.15pt" to="352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" strokecolor="#4579b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22" o:spid="_x0000_s1078" type="#_x0000_t32" style="position:absolute;margin-left:147.25pt;margin-top:52.75pt;width:25.35pt;height:0;z-index:25182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" strokecolor="#4579b8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08" o:spid="_x0000_s1076" style="position:absolute;margin-left:172.6pt;margin-top:35.05pt;width:116.1pt;height:38pt;z-index:2518113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" strokecolor="#243f60" strokeweight="2pt">
            <v:textbox>
              <w:txbxContent>
                <w:p w:rsidR="00E55911" w:rsidRPr="005F1634" w:rsidRDefault="00E55911" w:rsidP="0083581A">
                  <w:pPr>
                    <w:pStyle w:val="afb"/>
                    <w:jc w:val="center"/>
                  </w:pPr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Направление (Выдача</w:t>
                  </w:r>
                  <w:proofErr w:type="gramStart"/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)р</w:t>
                  </w:r>
                  <w:proofErr w:type="gramEnd"/>
                  <w:r w:rsidRPr="0083581A">
                    <w:rPr>
                      <w:rFonts w:ascii="Calibri" w:hAnsi="Calibri"/>
                      <w:bCs/>
                      <w:color w:val="000000"/>
                      <w:kern w:val="24"/>
                      <w:sz w:val="22"/>
                      <w:szCs w:val="22"/>
                    </w:rPr>
                    <w:t>езультата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24" o:spid="_x0000_s1077" type="#_x0000_t32" style="position:absolute;margin-left:288.85pt;margin-top:52.75pt;width:63.65pt;height:0;flip:x;z-index:25182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" strokecolor="#4579b8">
            <v:stroke endarrow="open"/>
          </v:shape>
        </w:pict>
      </w:r>
    </w:p>
    <w:p w:rsidR="0083581A" w:rsidRPr="003E6F8B" w:rsidRDefault="0083581A" w:rsidP="0083581A">
      <w:pPr>
        <w:pStyle w:val="1-"/>
        <w:jc w:val="both"/>
      </w:pPr>
    </w:p>
    <w:p w:rsidR="00EC5D3F" w:rsidRPr="008906AE" w:rsidRDefault="00EC5D3F" w:rsidP="006424A5">
      <w:pPr>
        <w:pStyle w:val="1-"/>
        <w:jc w:val="both"/>
        <w:rPr>
          <w:rFonts w:ascii="Times New Roman" w:hAnsi="Times New Roman"/>
        </w:rPr>
      </w:pPr>
    </w:p>
    <w:sectPr w:rsidR="00EC5D3F" w:rsidRPr="008906AE" w:rsidSect="00530A69">
      <w:pgSz w:w="11906" w:h="16838" w:code="9"/>
      <w:pgMar w:top="1134" w:right="1134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40" w:rsidRDefault="00943B40" w:rsidP="005F1EAE">
      <w:pPr>
        <w:spacing w:after="0" w:line="240" w:lineRule="auto"/>
      </w:pPr>
      <w:r>
        <w:separator/>
      </w:r>
    </w:p>
  </w:endnote>
  <w:endnote w:type="continuationSeparator" w:id="0">
    <w:p w:rsidR="00943B40" w:rsidRDefault="00943B40" w:rsidP="005F1EAE">
      <w:pPr>
        <w:spacing w:after="0" w:line="240" w:lineRule="auto"/>
      </w:pPr>
      <w:r>
        <w:continuationSeparator/>
      </w:r>
    </w:p>
  </w:endnote>
  <w:endnote w:type="continuationNotice" w:id="1">
    <w:p w:rsidR="00943B40" w:rsidRDefault="00943B4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11" w:rsidRDefault="00882ED9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5591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C37E9">
      <w:rPr>
        <w:rStyle w:val="af5"/>
        <w:noProof/>
      </w:rPr>
      <w:t>1</w:t>
    </w:r>
    <w:r>
      <w:rPr>
        <w:rStyle w:val="af5"/>
      </w:rPr>
      <w:fldChar w:fldCharType="end"/>
    </w:r>
  </w:p>
  <w:p w:rsidR="00E55911" w:rsidRDefault="00E559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11" w:rsidRPr="00DB7257" w:rsidRDefault="00882ED9">
    <w:pPr>
      <w:pStyle w:val="aa"/>
      <w:jc w:val="center"/>
      <w:rPr>
        <w:rFonts w:ascii="Times New Roman" w:hAnsi="Times New Roman"/>
      </w:rPr>
    </w:pPr>
    <w:r w:rsidRPr="00DB7257">
      <w:rPr>
        <w:rFonts w:ascii="Times New Roman" w:hAnsi="Times New Roman"/>
      </w:rPr>
      <w:fldChar w:fldCharType="begin"/>
    </w:r>
    <w:r w:rsidR="00E55911" w:rsidRPr="00DB7257">
      <w:rPr>
        <w:rFonts w:ascii="Times New Roman" w:hAnsi="Times New Roman"/>
      </w:rPr>
      <w:instrText xml:space="preserve"> PAGE   \* MERGEFORMAT </w:instrText>
    </w:r>
    <w:r w:rsidRPr="00DB7257">
      <w:rPr>
        <w:rFonts w:ascii="Times New Roman" w:hAnsi="Times New Roman"/>
      </w:rPr>
      <w:fldChar w:fldCharType="separate"/>
    </w:r>
    <w:r w:rsidR="009C37E9">
      <w:rPr>
        <w:rFonts w:ascii="Times New Roman" w:hAnsi="Times New Roman"/>
        <w:noProof/>
      </w:rPr>
      <w:t>52</w:t>
    </w:r>
    <w:r w:rsidRPr="00DB7257">
      <w:rPr>
        <w:rFonts w:ascii="Times New Roman" w:hAnsi="Times New Roman"/>
      </w:rPr>
      <w:fldChar w:fldCharType="end"/>
    </w:r>
  </w:p>
  <w:p w:rsidR="00E55911" w:rsidRDefault="00E559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11" w:rsidRDefault="00882ED9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5591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C37E9">
      <w:rPr>
        <w:rStyle w:val="af5"/>
        <w:noProof/>
      </w:rPr>
      <w:t>64</w:t>
    </w:r>
    <w:r>
      <w:rPr>
        <w:rStyle w:val="af5"/>
      </w:rPr>
      <w:fldChar w:fldCharType="end"/>
    </w:r>
  </w:p>
  <w:p w:rsidR="00E55911" w:rsidRPr="00FF3AC8" w:rsidRDefault="00E55911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40" w:rsidRDefault="00943B40" w:rsidP="005F1EAE">
      <w:pPr>
        <w:spacing w:after="0" w:line="240" w:lineRule="auto"/>
      </w:pPr>
      <w:r>
        <w:separator/>
      </w:r>
    </w:p>
  </w:footnote>
  <w:footnote w:type="continuationSeparator" w:id="0">
    <w:p w:rsidR="00943B40" w:rsidRDefault="00943B40" w:rsidP="005F1EAE">
      <w:pPr>
        <w:spacing w:after="0" w:line="240" w:lineRule="auto"/>
      </w:pPr>
      <w:r>
        <w:continuationSeparator/>
      </w:r>
    </w:p>
  </w:footnote>
  <w:footnote w:type="continuationNotice" w:id="1">
    <w:p w:rsidR="00943B40" w:rsidRDefault="00943B4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11" w:rsidRPr="00F53FBD" w:rsidRDefault="00E55911" w:rsidP="00554D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11" w:rsidRPr="00644A26" w:rsidRDefault="00E55911" w:rsidP="00644A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2491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14157"/>
    <w:multiLevelType w:val="hybridMultilevel"/>
    <w:tmpl w:val="6C0EC8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D67EF"/>
    <w:multiLevelType w:val="hybridMultilevel"/>
    <w:tmpl w:val="2AD203D0"/>
    <w:lvl w:ilvl="0" w:tplc="8B92D85A">
      <w:start w:val="1"/>
      <w:numFmt w:val="decimal"/>
      <w:pStyle w:val="1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DB44A53"/>
    <w:multiLevelType w:val="multilevel"/>
    <w:tmpl w:val="09E4D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  <w:bCs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iCs w:val="0"/>
      </w:rPr>
    </w:lvl>
  </w:abstractNum>
  <w:abstractNum w:abstractNumId="31">
    <w:nsid w:val="7B233312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8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"/>
  </w:num>
  <w:num w:numId="16">
    <w:abstractNumId w:val="27"/>
  </w:num>
  <w:num w:numId="17">
    <w:abstractNumId w:val="12"/>
  </w:num>
  <w:num w:numId="18">
    <w:abstractNumId w:val="7"/>
  </w:num>
  <w:num w:numId="19">
    <w:abstractNumId w:val="29"/>
  </w:num>
  <w:num w:numId="20">
    <w:abstractNumId w:val="17"/>
  </w:num>
  <w:num w:numId="21">
    <w:abstractNumId w:val="4"/>
  </w:num>
  <w:num w:numId="22">
    <w:abstractNumId w:val="30"/>
  </w:num>
  <w:num w:numId="23">
    <w:abstractNumId w:val="5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4"/>
  </w:num>
  <w:num w:numId="35">
    <w:abstractNumId w:val="11"/>
  </w:num>
  <w:num w:numId="36">
    <w:abstractNumId w:val="22"/>
  </w:num>
  <w:num w:numId="37">
    <w:abstractNumId w:val="25"/>
  </w:num>
  <w:num w:numId="38">
    <w:abstractNumId w:val="20"/>
  </w:num>
  <w:num w:numId="39">
    <w:abstractNumId w:val="15"/>
  </w:num>
  <w:num w:numId="40">
    <w:abstractNumId w:val="26"/>
  </w:num>
  <w:num w:numId="41">
    <w:abstractNumId w:val="19"/>
    <w:lvlOverride w:ilvl="0">
      <w:startOverride w:val="1"/>
    </w:lvlOverride>
  </w:num>
  <w:num w:numId="42">
    <w:abstractNumId w:val="31"/>
  </w:num>
  <w:num w:numId="43">
    <w:abstractNumId w:val="10"/>
  </w:num>
  <w:num w:numId="44">
    <w:abstractNumId w:val="16"/>
  </w:num>
  <w:num w:numId="45">
    <w:abstractNumId w:val="23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021"/>
    <w:rsid w:val="00000E91"/>
    <w:rsid w:val="00000FE4"/>
    <w:rsid w:val="00001015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7006"/>
    <w:rsid w:val="00007290"/>
    <w:rsid w:val="0000756E"/>
    <w:rsid w:val="00007B0E"/>
    <w:rsid w:val="00007B51"/>
    <w:rsid w:val="000100EC"/>
    <w:rsid w:val="00010B39"/>
    <w:rsid w:val="00010EB4"/>
    <w:rsid w:val="000127DC"/>
    <w:rsid w:val="00012B42"/>
    <w:rsid w:val="00013200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01C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54C2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1FDB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7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600"/>
    <w:rsid w:val="000A17DB"/>
    <w:rsid w:val="000A1A99"/>
    <w:rsid w:val="000A1C6A"/>
    <w:rsid w:val="000A3BAA"/>
    <w:rsid w:val="000A4EC9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96"/>
    <w:rsid w:val="000B54C9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3A2C"/>
    <w:rsid w:val="000D41E7"/>
    <w:rsid w:val="000D55C6"/>
    <w:rsid w:val="000D5C51"/>
    <w:rsid w:val="000D5D67"/>
    <w:rsid w:val="000D6801"/>
    <w:rsid w:val="000D717D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E3"/>
    <w:rsid w:val="000F7AB1"/>
    <w:rsid w:val="00100386"/>
    <w:rsid w:val="001003FC"/>
    <w:rsid w:val="00100A26"/>
    <w:rsid w:val="00100DF7"/>
    <w:rsid w:val="001013DD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5FBB"/>
    <w:rsid w:val="00157BEF"/>
    <w:rsid w:val="0016039A"/>
    <w:rsid w:val="0016042B"/>
    <w:rsid w:val="0016046E"/>
    <w:rsid w:val="0016188B"/>
    <w:rsid w:val="0016256A"/>
    <w:rsid w:val="00162D24"/>
    <w:rsid w:val="00163DB8"/>
    <w:rsid w:val="001641F8"/>
    <w:rsid w:val="00164447"/>
    <w:rsid w:val="001650EF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670"/>
    <w:rsid w:val="00184A34"/>
    <w:rsid w:val="00185E82"/>
    <w:rsid w:val="0018654A"/>
    <w:rsid w:val="00186962"/>
    <w:rsid w:val="00186998"/>
    <w:rsid w:val="00186F63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303"/>
    <w:rsid w:val="0019778F"/>
    <w:rsid w:val="001977C9"/>
    <w:rsid w:val="00197CE9"/>
    <w:rsid w:val="00197FBC"/>
    <w:rsid w:val="001A005B"/>
    <w:rsid w:val="001A0309"/>
    <w:rsid w:val="001A0874"/>
    <w:rsid w:val="001A0F0F"/>
    <w:rsid w:val="001A176B"/>
    <w:rsid w:val="001A1801"/>
    <w:rsid w:val="001A1FEB"/>
    <w:rsid w:val="001A2166"/>
    <w:rsid w:val="001A2999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655"/>
    <w:rsid w:val="001A5B72"/>
    <w:rsid w:val="001A5BB1"/>
    <w:rsid w:val="001A5FDE"/>
    <w:rsid w:val="001A6294"/>
    <w:rsid w:val="001A643D"/>
    <w:rsid w:val="001A647E"/>
    <w:rsid w:val="001A650F"/>
    <w:rsid w:val="001A67A1"/>
    <w:rsid w:val="001A74C7"/>
    <w:rsid w:val="001A7848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299F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0FB6"/>
    <w:rsid w:val="001C13BB"/>
    <w:rsid w:val="001C15BF"/>
    <w:rsid w:val="001C1B0D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B6F"/>
    <w:rsid w:val="001D5BB2"/>
    <w:rsid w:val="001D5C23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C76"/>
    <w:rsid w:val="001F6F50"/>
    <w:rsid w:val="001F7138"/>
    <w:rsid w:val="001F7309"/>
    <w:rsid w:val="00200BC4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128C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4B4"/>
    <w:rsid w:val="0022753C"/>
    <w:rsid w:val="002300B7"/>
    <w:rsid w:val="002303F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59BA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734"/>
    <w:rsid w:val="00282A5C"/>
    <w:rsid w:val="00282EC4"/>
    <w:rsid w:val="0028375B"/>
    <w:rsid w:val="00283E0A"/>
    <w:rsid w:val="00283E2D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2FBE"/>
    <w:rsid w:val="002933A3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693"/>
    <w:rsid w:val="002A6844"/>
    <w:rsid w:val="002A6B32"/>
    <w:rsid w:val="002A7CFA"/>
    <w:rsid w:val="002A7FC4"/>
    <w:rsid w:val="002B00F3"/>
    <w:rsid w:val="002B064B"/>
    <w:rsid w:val="002B10B2"/>
    <w:rsid w:val="002B11AB"/>
    <w:rsid w:val="002B13E5"/>
    <w:rsid w:val="002B2F0C"/>
    <w:rsid w:val="002B3817"/>
    <w:rsid w:val="002B3EA4"/>
    <w:rsid w:val="002B4568"/>
    <w:rsid w:val="002B472C"/>
    <w:rsid w:val="002B4AC8"/>
    <w:rsid w:val="002B4B46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75A0"/>
    <w:rsid w:val="002B77DC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CC5"/>
    <w:rsid w:val="002C3EA5"/>
    <w:rsid w:val="002C3F48"/>
    <w:rsid w:val="002C427C"/>
    <w:rsid w:val="002C4473"/>
    <w:rsid w:val="002C4A85"/>
    <w:rsid w:val="002C4CE1"/>
    <w:rsid w:val="002C509A"/>
    <w:rsid w:val="002C50DF"/>
    <w:rsid w:val="002C585D"/>
    <w:rsid w:val="002C58F9"/>
    <w:rsid w:val="002C68C8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2771"/>
    <w:rsid w:val="002F3A81"/>
    <w:rsid w:val="002F3FBD"/>
    <w:rsid w:val="002F4193"/>
    <w:rsid w:val="002F4530"/>
    <w:rsid w:val="002F466E"/>
    <w:rsid w:val="002F5A21"/>
    <w:rsid w:val="002F6F30"/>
    <w:rsid w:val="0030051A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2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526A"/>
    <w:rsid w:val="00316228"/>
    <w:rsid w:val="00316E40"/>
    <w:rsid w:val="00317B9C"/>
    <w:rsid w:val="00317F77"/>
    <w:rsid w:val="00320052"/>
    <w:rsid w:val="00320430"/>
    <w:rsid w:val="00320F1D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9F6"/>
    <w:rsid w:val="00323A16"/>
    <w:rsid w:val="00324146"/>
    <w:rsid w:val="00324364"/>
    <w:rsid w:val="00324491"/>
    <w:rsid w:val="00324603"/>
    <w:rsid w:val="003257CC"/>
    <w:rsid w:val="003259DA"/>
    <w:rsid w:val="00326004"/>
    <w:rsid w:val="003263F3"/>
    <w:rsid w:val="00326475"/>
    <w:rsid w:val="00326896"/>
    <w:rsid w:val="00326BDD"/>
    <w:rsid w:val="00326D0C"/>
    <w:rsid w:val="00326F2C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71"/>
    <w:rsid w:val="003330EE"/>
    <w:rsid w:val="003337D1"/>
    <w:rsid w:val="003341EA"/>
    <w:rsid w:val="0033460F"/>
    <w:rsid w:val="003346B9"/>
    <w:rsid w:val="003358B4"/>
    <w:rsid w:val="003370F1"/>
    <w:rsid w:val="0033716F"/>
    <w:rsid w:val="0033737D"/>
    <w:rsid w:val="003374EF"/>
    <w:rsid w:val="0033776D"/>
    <w:rsid w:val="00337783"/>
    <w:rsid w:val="00337995"/>
    <w:rsid w:val="00337C9D"/>
    <w:rsid w:val="0034097F"/>
    <w:rsid w:val="00341001"/>
    <w:rsid w:val="003410DB"/>
    <w:rsid w:val="00341599"/>
    <w:rsid w:val="0034191C"/>
    <w:rsid w:val="00342522"/>
    <w:rsid w:val="0034347F"/>
    <w:rsid w:val="00343767"/>
    <w:rsid w:val="0034387C"/>
    <w:rsid w:val="00343BA5"/>
    <w:rsid w:val="00343FD9"/>
    <w:rsid w:val="00344E30"/>
    <w:rsid w:val="00344F03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8C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3F1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32D5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3942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DF"/>
    <w:rsid w:val="00386B7D"/>
    <w:rsid w:val="00386DD2"/>
    <w:rsid w:val="0039000D"/>
    <w:rsid w:val="00390BFE"/>
    <w:rsid w:val="00390DCF"/>
    <w:rsid w:val="00391315"/>
    <w:rsid w:val="003917BC"/>
    <w:rsid w:val="00391ACB"/>
    <w:rsid w:val="00391C04"/>
    <w:rsid w:val="00391F21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925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A67"/>
    <w:rsid w:val="003E1B37"/>
    <w:rsid w:val="003E24D0"/>
    <w:rsid w:val="003E2AB2"/>
    <w:rsid w:val="003E2B03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5C1B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1E6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15E"/>
    <w:rsid w:val="004301C8"/>
    <w:rsid w:val="004303B9"/>
    <w:rsid w:val="00430AD2"/>
    <w:rsid w:val="00430B7D"/>
    <w:rsid w:val="004314B4"/>
    <w:rsid w:val="004319E8"/>
    <w:rsid w:val="0043238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1A85"/>
    <w:rsid w:val="00442163"/>
    <w:rsid w:val="004422CB"/>
    <w:rsid w:val="004426E3"/>
    <w:rsid w:val="00442A85"/>
    <w:rsid w:val="00443673"/>
    <w:rsid w:val="00444059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68E"/>
    <w:rsid w:val="00461746"/>
    <w:rsid w:val="0046188C"/>
    <w:rsid w:val="004618D5"/>
    <w:rsid w:val="00462338"/>
    <w:rsid w:val="00462706"/>
    <w:rsid w:val="0046435A"/>
    <w:rsid w:val="004647A8"/>
    <w:rsid w:val="00465946"/>
    <w:rsid w:val="0046596B"/>
    <w:rsid w:val="00465AFC"/>
    <w:rsid w:val="00470384"/>
    <w:rsid w:val="004707BA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6332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407B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459A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5BD"/>
    <w:rsid w:val="004A5AE9"/>
    <w:rsid w:val="004A5B61"/>
    <w:rsid w:val="004A6527"/>
    <w:rsid w:val="004A6B94"/>
    <w:rsid w:val="004A7DBB"/>
    <w:rsid w:val="004B0124"/>
    <w:rsid w:val="004B0504"/>
    <w:rsid w:val="004B0677"/>
    <w:rsid w:val="004B093F"/>
    <w:rsid w:val="004B0980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25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65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522"/>
    <w:rsid w:val="0050186A"/>
    <w:rsid w:val="00501971"/>
    <w:rsid w:val="00502592"/>
    <w:rsid w:val="00503102"/>
    <w:rsid w:val="00504852"/>
    <w:rsid w:val="00504F51"/>
    <w:rsid w:val="005051B1"/>
    <w:rsid w:val="00506009"/>
    <w:rsid w:val="005065C8"/>
    <w:rsid w:val="00506657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AF9"/>
    <w:rsid w:val="00512CF1"/>
    <w:rsid w:val="00512F0A"/>
    <w:rsid w:val="005135F6"/>
    <w:rsid w:val="00513B6A"/>
    <w:rsid w:val="00513E11"/>
    <w:rsid w:val="00514106"/>
    <w:rsid w:val="00514109"/>
    <w:rsid w:val="00514589"/>
    <w:rsid w:val="005155F3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428"/>
    <w:rsid w:val="0053097E"/>
    <w:rsid w:val="00530A69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5F54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C6C"/>
    <w:rsid w:val="005540B3"/>
    <w:rsid w:val="00554752"/>
    <w:rsid w:val="00554CAB"/>
    <w:rsid w:val="00554D8D"/>
    <w:rsid w:val="00554DB0"/>
    <w:rsid w:val="005551D5"/>
    <w:rsid w:val="00555856"/>
    <w:rsid w:val="00555E27"/>
    <w:rsid w:val="00556DD2"/>
    <w:rsid w:val="00557DC0"/>
    <w:rsid w:val="00560E8C"/>
    <w:rsid w:val="00561404"/>
    <w:rsid w:val="00561A25"/>
    <w:rsid w:val="00561E36"/>
    <w:rsid w:val="00561F21"/>
    <w:rsid w:val="005620BB"/>
    <w:rsid w:val="005624B1"/>
    <w:rsid w:val="00563548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2036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59C6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31D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97FB2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4936"/>
    <w:rsid w:val="005B4B15"/>
    <w:rsid w:val="005B56F0"/>
    <w:rsid w:val="005B6580"/>
    <w:rsid w:val="005C0549"/>
    <w:rsid w:val="005C07E1"/>
    <w:rsid w:val="005C0C56"/>
    <w:rsid w:val="005C1561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C0E"/>
    <w:rsid w:val="005D006A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634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BC0"/>
    <w:rsid w:val="005F7E98"/>
    <w:rsid w:val="005F7FF9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66D5"/>
    <w:rsid w:val="00617924"/>
    <w:rsid w:val="00617AA7"/>
    <w:rsid w:val="006206AA"/>
    <w:rsid w:val="00620CD7"/>
    <w:rsid w:val="006211ED"/>
    <w:rsid w:val="00621DAF"/>
    <w:rsid w:val="006220A9"/>
    <w:rsid w:val="00622C1C"/>
    <w:rsid w:val="00622D62"/>
    <w:rsid w:val="00623609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3132D"/>
    <w:rsid w:val="006319D3"/>
    <w:rsid w:val="00631A02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0CD5"/>
    <w:rsid w:val="00641BDA"/>
    <w:rsid w:val="00641EF1"/>
    <w:rsid w:val="00642215"/>
    <w:rsid w:val="006424A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39B0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3298"/>
    <w:rsid w:val="00674AA8"/>
    <w:rsid w:val="00677631"/>
    <w:rsid w:val="006814E0"/>
    <w:rsid w:val="006815E4"/>
    <w:rsid w:val="006820EE"/>
    <w:rsid w:val="0068304D"/>
    <w:rsid w:val="0068312F"/>
    <w:rsid w:val="00683290"/>
    <w:rsid w:val="00683895"/>
    <w:rsid w:val="00684FF0"/>
    <w:rsid w:val="006850E9"/>
    <w:rsid w:val="00685479"/>
    <w:rsid w:val="006857B3"/>
    <w:rsid w:val="00685C61"/>
    <w:rsid w:val="0068659B"/>
    <w:rsid w:val="00686605"/>
    <w:rsid w:val="00686C69"/>
    <w:rsid w:val="006878BB"/>
    <w:rsid w:val="00687B73"/>
    <w:rsid w:val="00687BD8"/>
    <w:rsid w:val="00687F82"/>
    <w:rsid w:val="00690412"/>
    <w:rsid w:val="00690652"/>
    <w:rsid w:val="00690C26"/>
    <w:rsid w:val="00690F01"/>
    <w:rsid w:val="006914DE"/>
    <w:rsid w:val="006915B5"/>
    <w:rsid w:val="006917CE"/>
    <w:rsid w:val="00691B11"/>
    <w:rsid w:val="0069215D"/>
    <w:rsid w:val="00693603"/>
    <w:rsid w:val="0069459B"/>
    <w:rsid w:val="00694EDB"/>
    <w:rsid w:val="00695044"/>
    <w:rsid w:val="006955C7"/>
    <w:rsid w:val="00695785"/>
    <w:rsid w:val="00695C43"/>
    <w:rsid w:val="00696ADC"/>
    <w:rsid w:val="00696AE7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F0"/>
    <w:rsid w:val="006B3218"/>
    <w:rsid w:val="006B37CB"/>
    <w:rsid w:val="006B4253"/>
    <w:rsid w:val="006B4E26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A0F"/>
    <w:rsid w:val="006C5E19"/>
    <w:rsid w:val="006C5ED2"/>
    <w:rsid w:val="006C6130"/>
    <w:rsid w:val="006C6251"/>
    <w:rsid w:val="006C641F"/>
    <w:rsid w:val="006C6699"/>
    <w:rsid w:val="006C6F85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7AF"/>
    <w:rsid w:val="006E19EC"/>
    <w:rsid w:val="006E1B48"/>
    <w:rsid w:val="006E2D04"/>
    <w:rsid w:val="006E2F1F"/>
    <w:rsid w:val="006E2FDA"/>
    <w:rsid w:val="006E327A"/>
    <w:rsid w:val="006E32C9"/>
    <w:rsid w:val="006E3572"/>
    <w:rsid w:val="006E3667"/>
    <w:rsid w:val="006E50F7"/>
    <w:rsid w:val="006E56DE"/>
    <w:rsid w:val="006E5A96"/>
    <w:rsid w:val="006E5E93"/>
    <w:rsid w:val="006E5F40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6D2"/>
    <w:rsid w:val="006F4DF5"/>
    <w:rsid w:val="006F5110"/>
    <w:rsid w:val="006F52BE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0CA4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192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6153"/>
    <w:rsid w:val="007275AF"/>
    <w:rsid w:val="00727FBC"/>
    <w:rsid w:val="0073032E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5B56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2A8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092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37A"/>
    <w:rsid w:val="007554F5"/>
    <w:rsid w:val="0075552A"/>
    <w:rsid w:val="00756449"/>
    <w:rsid w:val="0075652F"/>
    <w:rsid w:val="00756EC6"/>
    <w:rsid w:val="0075775E"/>
    <w:rsid w:val="00757E73"/>
    <w:rsid w:val="00760B1C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7E5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5EA2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029"/>
    <w:rsid w:val="00797619"/>
    <w:rsid w:val="007A02E8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4602"/>
    <w:rsid w:val="007A515D"/>
    <w:rsid w:val="007A55DE"/>
    <w:rsid w:val="007A5C9A"/>
    <w:rsid w:val="007A5F12"/>
    <w:rsid w:val="007A62C1"/>
    <w:rsid w:val="007A68AB"/>
    <w:rsid w:val="007A6AD9"/>
    <w:rsid w:val="007A7125"/>
    <w:rsid w:val="007A790B"/>
    <w:rsid w:val="007A79F0"/>
    <w:rsid w:val="007A7C6C"/>
    <w:rsid w:val="007A7FEA"/>
    <w:rsid w:val="007B01CA"/>
    <w:rsid w:val="007B055A"/>
    <w:rsid w:val="007B0ACF"/>
    <w:rsid w:val="007B0BD8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4EF6"/>
    <w:rsid w:val="007B6195"/>
    <w:rsid w:val="007B61C7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236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6CD5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1179"/>
    <w:rsid w:val="007F2E6C"/>
    <w:rsid w:val="007F3A46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6E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C2"/>
    <w:rsid w:val="008113E3"/>
    <w:rsid w:val="008117CF"/>
    <w:rsid w:val="00811862"/>
    <w:rsid w:val="00812027"/>
    <w:rsid w:val="008123D0"/>
    <w:rsid w:val="00812A68"/>
    <w:rsid w:val="00813253"/>
    <w:rsid w:val="00813774"/>
    <w:rsid w:val="00814173"/>
    <w:rsid w:val="00814196"/>
    <w:rsid w:val="00814271"/>
    <w:rsid w:val="008142F9"/>
    <w:rsid w:val="00814D4E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648"/>
    <w:rsid w:val="00825EB4"/>
    <w:rsid w:val="0082666A"/>
    <w:rsid w:val="008267D0"/>
    <w:rsid w:val="0082784D"/>
    <w:rsid w:val="008278CE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81A"/>
    <w:rsid w:val="0083598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692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2ED9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23"/>
    <w:rsid w:val="00887C9B"/>
    <w:rsid w:val="0089023B"/>
    <w:rsid w:val="008906AE"/>
    <w:rsid w:val="0089111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4A33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A7B76"/>
    <w:rsid w:val="008B0B00"/>
    <w:rsid w:val="008B0E09"/>
    <w:rsid w:val="008B0E13"/>
    <w:rsid w:val="008B14C8"/>
    <w:rsid w:val="008B18EB"/>
    <w:rsid w:val="008B20E0"/>
    <w:rsid w:val="008B388A"/>
    <w:rsid w:val="008B4BE2"/>
    <w:rsid w:val="008B54ED"/>
    <w:rsid w:val="008B577A"/>
    <w:rsid w:val="008B59AC"/>
    <w:rsid w:val="008B60D0"/>
    <w:rsid w:val="008B6299"/>
    <w:rsid w:val="008B680D"/>
    <w:rsid w:val="008B7A5B"/>
    <w:rsid w:val="008B7D7A"/>
    <w:rsid w:val="008B7DB6"/>
    <w:rsid w:val="008B7F4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D0AE6"/>
    <w:rsid w:val="008D12BA"/>
    <w:rsid w:val="008D1376"/>
    <w:rsid w:val="008D13CC"/>
    <w:rsid w:val="008D143B"/>
    <w:rsid w:val="008D14DD"/>
    <w:rsid w:val="008D1720"/>
    <w:rsid w:val="008D1985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6DD1"/>
    <w:rsid w:val="008D71E0"/>
    <w:rsid w:val="008D777A"/>
    <w:rsid w:val="008D7838"/>
    <w:rsid w:val="008D7A38"/>
    <w:rsid w:val="008E0CD7"/>
    <w:rsid w:val="008E1575"/>
    <w:rsid w:val="008E15F8"/>
    <w:rsid w:val="008E1EBA"/>
    <w:rsid w:val="008E27CB"/>
    <w:rsid w:val="008E31A7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0068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647B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930"/>
    <w:rsid w:val="00930D16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1E3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3B40"/>
    <w:rsid w:val="009444CC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BBF"/>
    <w:rsid w:val="0095122E"/>
    <w:rsid w:val="00951790"/>
    <w:rsid w:val="00951BAA"/>
    <w:rsid w:val="00951C6F"/>
    <w:rsid w:val="00951DA1"/>
    <w:rsid w:val="00952AC9"/>
    <w:rsid w:val="00952B12"/>
    <w:rsid w:val="0095346D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4F98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67E59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43A3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C93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7E9"/>
    <w:rsid w:val="009C388E"/>
    <w:rsid w:val="009C3A80"/>
    <w:rsid w:val="009C3DB6"/>
    <w:rsid w:val="009C4061"/>
    <w:rsid w:val="009C4246"/>
    <w:rsid w:val="009C50ED"/>
    <w:rsid w:val="009C5500"/>
    <w:rsid w:val="009C5602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50DB"/>
    <w:rsid w:val="009D5BED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404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0AD9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58BA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2EA2"/>
    <w:rsid w:val="00A033C8"/>
    <w:rsid w:val="00A035EC"/>
    <w:rsid w:val="00A0364C"/>
    <w:rsid w:val="00A03C07"/>
    <w:rsid w:val="00A03FCB"/>
    <w:rsid w:val="00A04263"/>
    <w:rsid w:val="00A04D9A"/>
    <w:rsid w:val="00A0540E"/>
    <w:rsid w:val="00A054A3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2DCC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3DE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2E8"/>
    <w:rsid w:val="00A27781"/>
    <w:rsid w:val="00A277A4"/>
    <w:rsid w:val="00A314C2"/>
    <w:rsid w:val="00A3198C"/>
    <w:rsid w:val="00A31ABC"/>
    <w:rsid w:val="00A31F23"/>
    <w:rsid w:val="00A32D19"/>
    <w:rsid w:val="00A33605"/>
    <w:rsid w:val="00A34306"/>
    <w:rsid w:val="00A346C0"/>
    <w:rsid w:val="00A34B77"/>
    <w:rsid w:val="00A351FC"/>
    <w:rsid w:val="00A35403"/>
    <w:rsid w:val="00A354E0"/>
    <w:rsid w:val="00A35E20"/>
    <w:rsid w:val="00A36618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4B8"/>
    <w:rsid w:val="00A4687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51AB"/>
    <w:rsid w:val="00A551FD"/>
    <w:rsid w:val="00A55239"/>
    <w:rsid w:val="00A55FBB"/>
    <w:rsid w:val="00A56C0C"/>
    <w:rsid w:val="00A56FAF"/>
    <w:rsid w:val="00A57034"/>
    <w:rsid w:val="00A57411"/>
    <w:rsid w:val="00A57B0B"/>
    <w:rsid w:val="00A601FD"/>
    <w:rsid w:val="00A613CE"/>
    <w:rsid w:val="00A62326"/>
    <w:rsid w:val="00A627C5"/>
    <w:rsid w:val="00A6330E"/>
    <w:rsid w:val="00A63809"/>
    <w:rsid w:val="00A63998"/>
    <w:rsid w:val="00A64493"/>
    <w:rsid w:val="00A6491E"/>
    <w:rsid w:val="00A64AA8"/>
    <w:rsid w:val="00A64CF1"/>
    <w:rsid w:val="00A65BA8"/>
    <w:rsid w:val="00A65E13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1D24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3CF"/>
    <w:rsid w:val="00A84524"/>
    <w:rsid w:val="00A84744"/>
    <w:rsid w:val="00A84C77"/>
    <w:rsid w:val="00A84DC1"/>
    <w:rsid w:val="00A85023"/>
    <w:rsid w:val="00A8536D"/>
    <w:rsid w:val="00A86834"/>
    <w:rsid w:val="00A86A42"/>
    <w:rsid w:val="00A86E22"/>
    <w:rsid w:val="00A87063"/>
    <w:rsid w:val="00A87799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67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B0298"/>
    <w:rsid w:val="00AB0534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AC2"/>
    <w:rsid w:val="00AB7FED"/>
    <w:rsid w:val="00AC006E"/>
    <w:rsid w:val="00AC02B3"/>
    <w:rsid w:val="00AC060E"/>
    <w:rsid w:val="00AC061B"/>
    <w:rsid w:val="00AC0EE5"/>
    <w:rsid w:val="00AC1129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6"/>
    <w:rsid w:val="00AD2035"/>
    <w:rsid w:val="00AD2117"/>
    <w:rsid w:val="00AD23C0"/>
    <w:rsid w:val="00AD2889"/>
    <w:rsid w:val="00AD35C5"/>
    <w:rsid w:val="00AD3E0C"/>
    <w:rsid w:val="00AD4239"/>
    <w:rsid w:val="00AD4B0D"/>
    <w:rsid w:val="00AD4C2B"/>
    <w:rsid w:val="00AD5203"/>
    <w:rsid w:val="00AD55CB"/>
    <w:rsid w:val="00AD58DD"/>
    <w:rsid w:val="00AD5A31"/>
    <w:rsid w:val="00AD6310"/>
    <w:rsid w:val="00AD636F"/>
    <w:rsid w:val="00AD6FA7"/>
    <w:rsid w:val="00AD7098"/>
    <w:rsid w:val="00AD7456"/>
    <w:rsid w:val="00AD78B6"/>
    <w:rsid w:val="00AE04CF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0A81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FB9"/>
    <w:rsid w:val="00B2029A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94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47B41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BB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D2E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77C93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4895"/>
    <w:rsid w:val="00B852D9"/>
    <w:rsid w:val="00B8547F"/>
    <w:rsid w:val="00B8685F"/>
    <w:rsid w:val="00B86B88"/>
    <w:rsid w:val="00B86CD0"/>
    <w:rsid w:val="00B8724A"/>
    <w:rsid w:val="00B872C1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7DD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C3E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A55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086"/>
    <w:rsid w:val="00BC15AA"/>
    <w:rsid w:val="00BC18CC"/>
    <w:rsid w:val="00BC2992"/>
    <w:rsid w:val="00BC2CC8"/>
    <w:rsid w:val="00BC2F48"/>
    <w:rsid w:val="00BC3431"/>
    <w:rsid w:val="00BC4586"/>
    <w:rsid w:val="00BC45C5"/>
    <w:rsid w:val="00BC4D5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64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515A"/>
    <w:rsid w:val="00BE5A8C"/>
    <w:rsid w:val="00BE6FD7"/>
    <w:rsid w:val="00BE73C2"/>
    <w:rsid w:val="00BE745C"/>
    <w:rsid w:val="00BE760D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BAE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422"/>
    <w:rsid w:val="00C004F5"/>
    <w:rsid w:val="00C005F8"/>
    <w:rsid w:val="00C00852"/>
    <w:rsid w:val="00C00870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55E9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5F1E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3F1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461"/>
    <w:rsid w:val="00C347E6"/>
    <w:rsid w:val="00C3489C"/>
    <w:rsid w:val="00C34AEA"/>
    <w:rsid w:val="00C34F98"/>
    <w:rsid w:val="00C3512A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689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4576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B85"/>
    <w:rsid w:val="00C76D65"/>
    <w:rsid w:val="00C77A8A"/>
    <w:rsid w:val="00C77C95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3C60"/>
    <w:rsid w:val="00C841E7"/>
    <w:rsid w:val="00C8460D"/>
    <w:rsid w:val="00C84C6E"/>
    <w:rsid w:val="00C858E0"/>
    <w:rsid w:val="00C86115"/>
    <w:rsid w:val="00C86641"/>
    <w:rsid w:val="00C86781"/>
    <w:rsid w:val="00C86B39"/>
    <w:rsid w:val="00C86EE5"/>
    <w:rsid w:val="00C87052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307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A69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4EFF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C7D46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89B"/>
    <w:rsid w:val="00D05FB9"/>
    <w:rsid w:val="00D0629A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6488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27E88"/>
    <w:rsid w:val="00D30388"/>
    <w:rsid w:val="00D3061E"/>
    <w:rsid w:val="00D308A9"/>
    <w:rsid w:val="00D30ED6"/>
    <w:rsid w:val="00D31D3B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ACD"/>
    <w:rsid w:val="00D36CC0"/>
    <w:rsid w:val="00D3768C"/>
    <w:rsid w:val="00D37856"/>
    <w:rsid w:val="00D37A32"/>
    <w:rsid w:val="00D4042F"/>
    <w:rsid w:val="00D40478"/>
    <w:rsid w:val="00D4058E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3BB"/>
    <w:rsid w:val="00D44519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6595"/>
    <w:rsid w:val="00D57BA7"/>
    <w:rsid w:val="00D6062B"/>
    <w:rsid w:val="00D60C41"/>
    <w:rsid w:val="00D60EB9"/>
    <w:rsid w:val="00D60F34"/>
    <w:rsid w:val="00D6103C"/>
    <w:rsid w:val="00D61312"/>
    <w:rsid w:val="00D61537"/>
    <w:rsid w:val="00D6187C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2F"/>
    <w:rsid w:val="00D72342"/>
    <w:rsid w:val="00D7327B"/>
    <w:rsid w:val="00D732EA"/>
    <w:rsid w:val="00D734CE"/>
    <w:rsid w:val="00D73675"/>
    <w:rsid w:val="00D73F33"/>
    <w:rsid w:val="00D74BBD"/>
    <w:rsid w:val="00D74EE6"/>
    <w:rsid w:val="00D751C7"/>
    <w:rsid w:val="00D753BA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28B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5D20"/>
    <w:rsid w:val="00D85F30"/>
    <w:rsid w:val="00D863FE"/>
    <w:rsid w:val="00D86501"/>
    <w:rsid w:val="00D865AE"/>
    <w:rsid w:val="00D877D1"/>
    <w:rsid w:val="00D87E4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9CF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174"/>
    <w:rsid w:val="00D95740"/>
    <w:rsid w:val="00D96586"/>
    <w:rsid w:val="00D96762"/>
    <w:rsid w:val="00D96900"/>
    <w:rsid w:val="00D96A44"/>
    <w:rsid w:val="00D96F22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964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257"/>
    <w:rsid w:val="00DB7532"/>
    <w:rsid w:val="00DB78E2"/>
    <w:rsid w:val="00DB7CA2"/>
    <w:rsid w:val="00DB7FC3"/>
    <w:rsid w:val="00DC0076"/>
    <w:rsid w:val="00DC0115"/>
    <w:rsid w:val="00DC06AE"/>
    <w:rsid w:val="00DC0F8A"/>
    <w:rsid w:val="00DC2678"/>
    <w:rsid w:val="00DC2B3F"/>
    <w:rsid w:val="00DC41A6"/>
    <w:rsid w:val="00DC44D4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4DF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F3F"/>
    <w:rsid w:val="00DE243C"/>
    <w:rsid w:val="00DE2631"/>
    <w:rsid w:val="00DE373C"/>
    <w:rsid w:val="00DE3BDC"/>
    <w:rsid w:val="00DE4D1F"/>
    <w:rsid w:val="00DE4EE2"/>
    <w:rsid w:val="00DE4F04"/>
    <w:rsid w:val="00DE50AC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280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EA9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0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5F92"/>
    <w:rsid w:val="00E166F3"/>
    <w:rsid w:val="00E17556"/>
    <w:rsid w:val="00E17675"/>
    <w:rsid w:val="00E17AB8"/>
    <w:rsid w:val="00E200D9"/>
    <w:rsid w:val="00E201B4"/>
    <w:rsid w:val="00E21777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FDE"/>
    <w:rsid w:val="00E337E4"/>
    <w:rsid w:val="00E3390C"/>
    <w:rsid w:val="00E33EE6"/>
    <w:rsid w:val="00E34640"/>
    <w:rsid w:val="00E35585"/>
    <w:rsid w:val="00E357AB"/>
    <w:rsid w:val="00E3590F"/>
    <w:rsid w:val="00E35BC5"/>
    <w:rsid w:val="00E36B47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911"/>
    <w:rsid w:val="00E55A82"/>
    <w:rsid w:val="00E561C3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A3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3E1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6B7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661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A7E80"/>
    <w:rsid w:val="00EA7FB4"/>
    <w:rsid w:val="00EB0FB3"/>
    <w:rsid w:val="00EB1247"/>
    <w:rsid w:val="00EB140E"/>
    <w:rsid w:val="00EB1577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515A"/>
    <w:rsid w:val="00EC540B"/>
    <w:rsid w:val="00EC5AB2"/>
    <w:rsid w:val="00EC5AF2"/>
    <w:rsid w:val="00EC5D3F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ECD"/>
    <w:rsid w:val="00ED25BE"/>
    <w:rsid w:val="00ED2841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513"/>
    <w:rsid w:val="00ED7690"/>
    <w:rsid w:val="00EE1060"/>
    <w:rsid w:val="00EE12E4"/>
    <w:rsid w:val="00EE1E2A"/>
    <w:rsid w:val="00EE208C"/>
    <w:rsid w:val="00EE3385"/>
    <w:rsid w:val="00EE3F2C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159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D90"/>
    <w:rsid w:val="00F04D93"/>
    <w:rsid w:val="00F05D11"/>
    <w:rsid w:val="00F06790"/>
    <w:rsid w:val="00F06AC1"/>
    <w:rsid w:val="00F071F4"/>
    <w:rsid w:val="00F07B48"/>
    <w:rsid w:val="00F07FB2"/>
    <w:rsid w:val="00F107B9"/>
    <w:rsid w:val="00F108C6"/>
    <w:rsid w:val="00F10A41"/>
    <w:rsid w:val="00F10AF4"/>
    <w:rsid w:val="00F113ED"/>
    <w:rsid w:val="00F11455"/>
    <w:rsid w:val="00F11662"/>
    <w:rsid w:val="00F123A1"/>
    <w:rsid w:val="00F12426"/>
    <w:rsid w:val="00F13AEA"/>
    <w:rsid w:val="00F1419C"/>
    <w:rsid w:val="00F1433C"/>
    <w:rsid w:val="00F15394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6E0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4EF4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3C8"/>
    <w:rsid w:val="00F32851"/>
    <w:rsid w:val="00F328D6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37EBE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07C9"/>
    <w:rsid w:val="00F5103A"/>
    <w:rsid w:val="00F51219"/>
    <w:rsid w:val="00F51593"/>
    <w:rsid w:val="00F52017"/>
    <w:rsid w:val="00F529B3"/>
    <w:rsid w:val="00F52A87"/>
    <w:rsid w:val="00F52D9F"/>
    <w:rsid w:val="00F52E6C"/>
    <w:rsid w:val="00F52F1B"/>
    <w:rsid w:val="00F53FBD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3CCD"/>
    <w:rsid w:val="00F647CC"/>
    <w:rsid w:val="00F6486D"/>
    <w:rsid w:val="00F64D90"/>
    <w:rsid w:val="00F64D9A"/>
    <w:rsid w:val="00F64E4A"/>
    <w:rsid w:val="00F6510E"/>
    <w:rsid w:val="00F65293"/>
    <w:rsid w:val="00F6581F"/>
    <w:rsid w:val="00F65D2D"/>
    <w:rsid w:val="00F65EC2"/>
    <w:rsid w:val="00F65EE0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33"/>
    <w:rsid w:val="00F812E2"/>
    <w:rsid w:val="00F821B8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87E5E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C40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2B95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B71"/>
    <w:rsid w:val="00FD7190"/>
    <w:rsid w:val="00FD777F"/>
    <w:rsid w:val="00FE073A"/>
    <w:rsid w:val="00FE0945"/>
    <w:rsid w:val="00FE0952"/>
    <w:rsid w:val="00FE09CC"/>
    <w:rsid w:val="00FE2535"/>
    <w:rsid w:val="00FE26A2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26D"/>
    <w:rsid w:val="00FF6494"/>
    <w:rsid w:val="00FF6647"/>
    <w:rsid w:val="00FF66DC"/>
    <w:rsid w:val="00FF68BD"/>
    <w:rsid w:val="00FF6B4B"/>
    <w:rsid w:val="00FF6B50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155"/>
        <o:r id="V:Rule2" type="connector" idref="#AutoShape 156"/>
        <o:r id="V:Rule3" type="connector" idref="#AutoShape 157"/>
        <o:r id="V:Rule4" type="connector" idref="#AutoShape 158"/>
        <o:r id="V:Rule5" type="connector" idref="#AutoShape 161"/>
        <o:r id="V:Rule6" type="connector" idref="#Прямая со стрелкой 45"/>
        <o:r id="V:Rule7" type="connector" idref="#AutoShape 163"/>
        <o:r id="V:Rule8" type="connector" idref="#AutoShape 164"/>
        <o:r id="V:Rule9" type="connector" idref="#AutoShape 162"/>
        <o:r id="V:Rule10" type="connector" idref="#Прямая со стрелкой 50"/>
        <o:r id="V:Rule11" type="connector" idref="#Прямая со стрелкой 55"/>
        <o:r id="V:Rule12" type="connector" idref="#Прямая со стрелкой 129"/>
        <o:r id="V:Rule13" type="connector" idref="#Прямая со стрелкой 140"/>
        <o:r id="V:Rule14" type="connector" idref="#Прямая со стрелкой 6"/>
        <o:r id="V:Rule15" type="connector" idref="#Прямая со стрелкой 8"/>
        <o:r id="V:Rule16" type="connector" idref="#Прямая со стрелкой 12"/>
        <o:r id="V:Rule17" type="connector" idref="#Прямая со стрелкой 22"/>
        <o:r id="V:Rule18" type="connector" idref="#Прямая со стрелкой 28"/>
        <o:r id="V:Rule19" type="connector" idref="#Прямая со стрелкой 37"/>
        <o:r id="V:Rule20" type="connector" idref="#Прямая со стрелкой 127"/>
        <o:r id="V:Rule21" type="connector" idref="#Прямая со стрелкой 135"/>
        <o:r id="V:Rule22" type="connector" idref="#Прямая со стрелкой 10"/>
        <o:r id="V:Rule23" type="connector" idref="#Прямая со стрелкой 48"/>
        <o:r id="V:Rule24" type="connector" idref="#Прямая со стрелкой 21"/>
        <o:r id="V:Rule25" type="connector" idref="#Прямая со стрелкой 25"/>
        <o:r id="V:Rule26" type="connector" idref="#Прямая со стрелкой 39"/>
        <o:r id="V:Rule27" type="connector" idref="#Прямая со стрелкой 64"/>
        <o:r id="V:Rule28" type="connector" idref="#Прямая со стрелкой 75"/>
        <o:r id="V:Rule29" type="connector" idref="#Прямая со стрелкой 27"/>
        <o:r id="V:Rule30" type="connector" idref="#Прямая со стрелкой 23"/>
        <o:r id="V:Rule31" type="connector" idref="#Прямая со стрелкой 31"/>
        <o:r id="V:Rule32" type="connector" idref="#Прямая со стрелкой 146"/>
        <o:r id="V:Rule33" type="connector" idref="#Прямая со стрелкой 81"/>
        <o:r id="V:Rule34" type="connector" idref="#Прямая со стрелкой 42"/>
        <o:r id="V:Rule35" type="connector" idref="#Прямая со стрелкой 149"/>
        <o:r id="V:Rule36" type="connector" idref="#Прямая со стрелкой 148"/>
        <o:r id="V:Rule37" type="connector" idref="#Прямая со стрелкой 59"/>
        <o:r id="V:Rule38" type="connector" idref="#AutoShape 219"/>
        <o:r id="V:Rule39" type="connector" idref="#AutoShape 220"/>
        <o:r id="V:Rule40" type="connector" idref="#AutoShape 214"/>
        <o:r id="V:Rule41" type="connector" idref="#AutoShape 217"/>
        <o:r id="V:Rule42" type="connector" idref="#AutoShape 215"/>
        <o:r id="V:Rule43" type="connector" idref="#AutoShape 216"/>
        <o:r id="V:Rule44" type="connector" idref="#AutoShape 218"/>
        <o:r id="V:Rule45" type="connector" idref="#Прямая со стрелкой 181"/>
        <o:r id="V:Rule46" type="connector" idref="#AutoShape 226"/>
        <o:r id="V:Rule47" type="connector" idref="#Прямая со стрелкой 79"/>
        <o:r id="V:Rule48" type="connector" idref="#AutoShape 222"/>
        <o:r id="V:Rule49" type="connector" idref="#AutoShape 2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aliases w:val="Рег. Обычный"/>
    <w:qFormat/>
    <w:rsid w:val="002E6E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cs="Times New Roman"/>
      <w:b/>
      <w:bCs/>
      <w:sz w:val="20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cs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rsid w:val="00965D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sz w:val="24"/>
      <w:szCs w:val="24"/>
      <w:lang w:val="ru-RU" w:eastAsia="ru-RU"/>
    </w:rPr>
  </w:style>
  <w:style w:type="character" w:customStyle="1" w:styleId="Heading5Char">
    <w:name w:val="Heading 5 Char"/>
    <w:locked/>
    <w:rsid w:val="00FE2535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ocked/>
    <w:rsid w:val="00FE2535"/>
    <w:rPr>
      <w:rFonts w:eastAsia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Heading8Char">
    <w:name w:val="Heading 8 Char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Heading9Char">
    <w:name w:val="Heading 9 Char"/>
    <w:locked/>
    <w:rsid w:val="00FE2535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uiPriority w:val="99"/>
    <w:locked/>
    <w:rsid w:val="00882ED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uiPriority w:val="99"/>
    <w:locked/>
    <w:rsid w:val="00C9330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uiPriority w:val="99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uiPriority w:val="9"/>
    <w:locked/>
    <w:rsid w:val="00FE253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uiPriority w:val="9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FE25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locked/>
    <w:rsid w:val="00FE2535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locked/>
    <w:rsid w:val="00FE2535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E2535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/>
    </w:rPr>
  </w:style>
  <w:style w:type="character" w:styleId="a7">
    <w:name w:val="Hyperlink"/>
    <w:uiPriority w:val="99"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ocked/>
    <w:rsid w:val="00FE2535"/>
    <w:rPr>
      <w:sz w:val="24"/>
      <w:szCs w:val="24"/>
      <w:lang w:val="ru-RU" w:eastAsia="ar-SA" w:bidi="ar-SA"/>
    </w:rPr>
  </w:style>
  <w:style w:type="character" w:customStyle="1" w:styleId="a9">
    <w:name w:val="Верхний колонтитул Знак"/>
    <w:basedOn w:val="a4"/>
    <w:link w:val="a8"/>
    <w:uiPriority w:val="99"/>
    <w:locked/>
    <w:rsid w:val="005F1EAE"/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ocked/>
    <w:rsid w:val="00FE2535"/>
    <w:rPr>
      <w:sz w:val="24"/>
      <w:szCs w:val="24"/>
      <w:lang w:val="ru-RU" w:eastAsia="ar-SA" w:bidi="ar-SA"/>
    </w:rPr>
  </w:style>
  <w:style w:type="character" w:customStyle="1" w:styleId="ab">
    <w:name w:val="Нижний колонтитул Знак"/>
    <w:basedOn w:val="a4"/>
    <w:link w:val="aa"/>
    <w:uiPriority w:val="99"/>
    <w:locked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hAnsi="Cambria" w:cs="Cambria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hAnsi="Cambria" w:cs="Cambria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locked/>
    <w:rsid w:val="00FE25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aliases w:val="бпОсновной текст Char"/>
    <w:locked/>
    <w:rsid w:val="00FE2535"/>
    <w:rPr>
      <w:sz w:val="24"/>
      <w:szCs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3"/>
    <w:link w:val="af3"/>
    <w:rsid w:val="00FE2535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FE2535"/>
    <w:rPr>
      <w:sz w:val="24"/>
      <w:szCs w:val="24"/>
      <w:lang w:val="ru-RU" w:eastAsia="ru-RU"/>
    </w:rPr>
  </w:style>
  <w:style w:type="character" w:customStyle="1" w:styleId="af3">
    <w:name w:val="Основной текст с отступом Знак"/>
    <w:link w:val="af2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locked/>
    <w:rsid w:val="00FE2535"/>
    <w:rPr>
      <w:rFonts w:ascii="Courier New" w:hAnsi="Courier New" w:cs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FE2535"/>
    <w:rPr>
      <w:sz w:val="24"/>
      <w:szCs w:val="24"/>
      <w:lang w:val="ru-RU" w:eastAsia="ru-RU"/>
    </w:rPr>
  </w:style>
  <w:style w:type="character" w:customStyle="1" w:styleId="24">
    <w:name w:val="Основной текст 2 Знак"/>
    <w:link w:val="22"/>
    <w:locked/>
    <w:rsid w:val="00FE25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cs="Times New Roman"/>
      <w:b/>
      <w:bCs/>
      <w:sz w:val="28"/>
      <w:szCs w:val="28"/>
      <w:lang w:eastAsia="ru-RU"/>
    </w:rPr>
  </w:style>
  <w:style w:type="character" w:customStyle="1" w:styleId="SignatureChar">
    <w:name w:val="Signature Char"/>
    <w:locked/>
    <w:rsid w:val="00FE2535"/>
    <w:rPr>
      <w:b/>
      <w:bCs/>
      <w:sz w:val="28"/>
      <w:szCs w:val="28"/>
      <w:lang w:val="ru-RU" w:eastAsia="ru-RU"/>
    </w:rPr>
  </w:style>
  <w:style w:type="character" w:customStyle="1" w:styleId="af8">
    <w:name w:val="Подпись Знак"/>
    <w:link w:val="af7"/>
    <w:locked/>
    <w:rsid w:val="00FE25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</w:style>
  <w:style w:type="character" w:customStyle="1" w:styleId="BodyTextFirstIndentChar">
    <w:name w:val="Body Text First Indent Char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Красная строка Знак"/>
    <w:link w:val="af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BodyText3Char">
    <w:name w:val="Body Text 3 Char"/>
    <w:locked/>
    <w:rsid w:val="00FE2535"/>
    <w:rPr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locked/>
    <w:rsid w:val="00FE2535"/>
    <w:rPr>
      <w:rFonts w:ascii="Calibri" w:hAnsi="Calibri" w:cs="Calibri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blk">
    <w:name w:val="blk"/>
    <w:rsid w:val="00FE2535"/>
  </w:style>
  <w:style w:type="character" w:customStyle="1" w:styleId="u">
    <w:name w:val="u"/>
    <w:rsid w:val="00FE2535"/>
  </w:style>
  <w:style w:type="character" w:customStyle="1" w:styleId="17">
    <w:name w:val="Знак Знак17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5"/>
    </w:rPr>
  </w:style>
  <w:style w:type="paragraph" w:customStyle="1" w:styleId="14">
    <w:name w:val="Без интервала1"/>
    <w:qFormat/>
    <w:rsid w:val="00FE2535"/>
    <w:rPr>
      <w:rFonts w:cs="Calibri"/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/>
    </w:rPr>
  </w:style>
  <w:style w:type="paragraph" w:customStyle="1" w:styleId="110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b/>
      <w:bCs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aff7">
    <w:name w:val="Название Знак"/>
    <w:link w:val="aff6"/>
    <w:locked/>
    <w:rsid w:val="00FE2535"/>
    <w:rPr>
      <w:rFonts w:ascii="Arial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cs="Times New Roman"/>
      <w:sz w:val="16"/>
      <w:szCs w:val="16"/>
      <w:lang w:eastAsia="ru-RU"/>
    </w:rPr>
  </w:style>
  <w:style w:type="character" w:customStyle="1" w:styleId="BodyTextIndent3Char">
    <w:name w:val="Body Text Indent 3 Char"/>
    <w:locked/>
    <w:rsid w:val="00FE2535"/>
    <w:rPr>
      <w:rFonts w:eastAsia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link w:val="36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locked/>
    <w:rsid w:val="00FE2535"/>
    <w:rPr>
      <w:rFonts w:ascii="Courier New" w:hAnsi="Courier New" w:cs="Courier New"/>
      <w:lang w:val="ru-RU" w:eastAsia="ru-RU"/>
    </w:rPr>
  </w:style>
  <w:style w:type="character" w:customStyle="1" w:styleId="aff9">
    <w:name w:val="Текст Знак"/>
    <w:link w:val="aff8"/>
    <w:locked/>
    <w:rsid w:val="00FE2535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b/>
      <w:bCs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  <w:bCs w:val="0"/>
    </w:rPr>
  </w:style>
  <w:style w:type="character" w:customStyle="1" w:styleId="afff2">
    <w:name w:val="Цветовое выделение"/>
    <w:rsid w:val="00FE2535"/>
    <w:rPr>
      <w:b/>
      <w:bCs/>
      <w:color w:val="000080"/>
      <w:sz w:val="20"/>
      <w:szCs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sz w:val="28"/>
      <w:szCs w:val="28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cs="Calibri"/>
    </w:rPr>
  </w:style>
  <w:style w:type="character" w:customStyle="1" w:styleId="27">
    <w:name w:val="Знак Знак27"/>
    <w:rsid w:val="00FE2535"/>
    <w:rPr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FE2535"/>
    <w:rPr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lang w:val="ru-RU" w:eastAsia="ru-RU"/>
    </w:rPr>
  </w:style>
  <w:style w:type="character" w:customStyle="1" w:styleId="38">
    <w:name w:val="Знак Знак3"/>
    <w:locked/>
    <w:rsid w:val="00FE2535"/>
    <w:rPr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22">
    <w:name w:val="Знак Знак12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91">
    <w:name w:val="Знак Знак191"/>
    <w:rsid w:val="00F922F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1">
    <w:name w:val="Знак Знак181"/>
    <w:rsid w:val="00F922FB"/>
    <w:rPr>
      <w:sz w:val="24"/>
      <w:szCs w:val="24"/>
      <w:lang w:val="ru-RU" w:eastAsia="ru-RU"/>
    </w:rPr>
  </w:style>
  <w:style w:type="character" w:customStyle="1" w:styleId="231">
    <w:name w:val="Знак Знак231"/>
    <w:rsid w:val="00FE2535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20">
    <w:name w:val="Знак Знак212"/>
    <w:rsid w:val="00FE2535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hAnsi="Times New Roman" w:cs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locked/>
    <w:rsid w:val="00FE2535"/>
    <w:rPr>
      <w:rFonts w:ascii="Tahoma" w:hAnsi="Tahoma" w:cs="Tahoma"/>
      <w:lang w:val="en-US" w:eastAsia="en-US"/>
    </w:rPr>
  </w:style>
  <w:style w:type="character" w:customStyle="1" w:styleId="Heading2Char1">
    <w:name w:val="Heading 2 Char1"/>
    <w:locked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locked/>
    <w:rsid w:val="00FE2535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erChar1">
    <w:name w:val="Header Char1"/>
    <w:locked/>
    <w:rsid w:val="00FE2535"/>
    <w:rPr>
      <w:rFonts w:ascii="Calibri" w:hAnsi="Calibri" w:cs="Calibri"/>
      <w:sz w:val="22"/>
      <w:szCs w:val="22"/>
      <w:lang w:val="ru-RU" w:eastAsia="ru-RU"/>
    </w:rPr>
  </w:style>
  <w:style w:type="character" w:customStyle="1" w:styleId="FooterChar1">
    <w:name w:val="Footer Char1"/>
    <w:locked/>
    <w:rsid w:val="00FE2535"/>
    <w:rPr>
      <w:rFonts w:ascii="Calibri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BodyText2Char1">
    <w:name w:val="Body Text 2 Char1"/>
    <w:locked/>
    <w:rsid w:val="00FE2535"/>
    <w:rPr>
      <w:rFonts w:eastAsia="Times New Roman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locked/>
    <w:rsid w:val="00FE2535"/>
    <w:rPr>
      <w:rFonts w:eastAsia="Times New Roman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locked/>
    <w:rsid w:val="00FE2535"/>
    <w:rPr>
      <w:rFonts w:eastAsia="Times New Roman"/>
      <w:sz w:val="24"/>
      <w:szCs w:val="24"/>
      <w:lang w:val="ru-RU" w:eastAsia="ru-RU"/>
    </w:rPr>
  </w:style>
  <w:style w:type="character" w:customStyle="1" w:styleId="BodyText3Char1">
    <w:name w:val="Body Text 3 Char1"/>
    <w:locked/>
    <w:rsid w:val="00FE2535"/>
    <w:rPr>
      <w:rFonts w:eastAsia="Times New Roman"/>
      <w:sz w:val="16"/>
      <w:szCs w:val="16"/>
      <w:lang w:val="ru-RU" w:eastAsia="ru-RU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locked/>
    <w:rsid w:val="00FE25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rsid w:val="003C3B10"/>
    <w:pPr>
      <w:tabs>
        <w:tab w:val="left" w:pos="284"/>
        <w:tab w:val="right" w:leader="dot" w:pos="9639"/>
      </w:tabs>
      <w:spacing w:after="0"/>
      <w:jc w:val="both"/>
    </w:pPr>
    <w:rPr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rsid w:val="00E725E9"/>
    <w:pPr>
      <w:tabs>
        <w:tab w:val="right" w:leader="dot" w:pos="9638"/>
      </w:tabs>
      <w:spacing w:before="120" w:after="120"/>
      <w:jc w:val="both"/>
    </w:pPr>
    <w:rPr>
      <w:b/>
      <w:bCs/>
      <w:cap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rsid w:val="000F26EE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rsid w:val="000F26EE"/>
    <w:pPr>
      <w:spacing w:after="0"/>
      <w:ind w:left="660"/>
    </w:pPr>
    <w:rPr>
      <w:sz w:val="18"/>
      <w:szCs w:val="18"/>
    </w:rPr>
  </w:style>
  <w:style w:type="paragraph" w:styleId="52">
    <w:name w:val="toc 5"/>
    <w:basedOn w:val="a3"/>
    <w:next w:val="a3"/>
    <w:autoRedefine/>
    <w:uiPriority w:val="3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rFonts w:cs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</w:pPr>
  </w:style>
  <w:style w:type="paragraph" w:styleId="affff">
    <w:name w:val="Document Map"/>
    <w:basedOn w:val="a3"/>
    <w:link w:val="affff0"/>
    <w:uiPriority w:val="99"/>
    <w:semiHidden/>
    <w:rsid w:val="008925E5"/>
    <w:rPr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i/>
      <w:iCs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jc w:val="center"/>
    </w:pPr>
    <w:rPr>
      <w:i/>
      <w:iCs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99"/>
    <w:qFormat/>
    <w:rsid w:val="00CC4911"/>
    <w:pPr>
      <w:ind w:left="720"/>
    </w:pPr>
  </w:style>
  <w:style w:type="paragraph" w:customStyle="1" w:styleId="1-">
    <w:name w:val="Рег. Заголовок 1-го уровня регламента"/>
    <w:basedOn w:val="10"/>
    <w:qFormat/>
    <w:rsid w:val="00FE2D70"/>
    <w:pPr>
      <w:spacing w:before="240" w:after="240" w:line="276" w:lineRule="auto"/>
      <w:jc w:val="center"/>
    </w:pPr>
    <w:rPr>
      <w:i w:val="0"/>
      <w:iCs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Calibri" w:hAnsi="Calibri" w:cs="Calibri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CA7B90"/>
    <w:pPr>
      <w:spacing w:before="360" w:after="240"/>
    </w:pPr>
    <w:rPr>
      <w:i/>
      <w:iCs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Calibri" w:hAnsi="Calibri" w:cs="Calibri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Calibri" w:hAnsi="Calibri" w:cs="Calibri"/>
      <w:i w:val="0"/>
      <w:iCs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Calibri" w:hAnsi="Calibri" w:cs="Calibri"/>
      <w:sz w:val="28"/>
      <w:szCs w:val="28"/>
    </w:rPr>
  </w:style>
  <w:style w:type="paragraph" w:styleId="affff9">
    <w:name w:val="No Spacing"/>
    <w:uiPriority w:val="1"/>
    <w:qFormat/>
    <w:rsid w:val="004D04D4"/>
    <w:rPr>
      <w:rFonts w:cs="Calibri"/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rFonts w:cs="Calibri"/>
      <w:sz w:val="22"/>
      <w:szCs w:val="22"/>
      <w:lang w:eastAsia="en-US"/>
    </w:rPr>
  </w:style>
  <w:style w:type="character" w:customStyle="1" w:styleId="43">
    <w:name w:val="Основной текст (4)_"/>
    <w:link w:val="44"/>
    <w:locked/>
    <w:rsid w:val="00853020"/>
    <w:rPr>
      <w:rFonts w:ascii="Times New Roman" w:hAnsi="Times New Roman" w:cs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cs="Times New Roman"/>
      <w:sz w:val="20"/>
      <w:szCs w:val="20"/>
      <w:lang w:eastAsia="ru-RU"/>
    </w:rPr>
  </w:style>
  <w:style w:type="character" w:customStyle="1" w:styleId="45">
    <w:name w:val="Основной текст (4) + Курсив"/>
    <w:rsid w:val="00853020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99"/>
    <w:locked/>
    <w:rsid w:val="00B31D19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6E5F40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header-user-name">
    <w:name w:val="header-user-name"/>
    <w:uiPriority w:val="99"/>
    <w:rsid w:val="006E5F40"/>
    <w:rPr>
      <w:rFonts w:ascii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6E5F4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" TargetMode="Externa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sdyusho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598F-21B4-40A0-85B9-64BE2406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64</Pages>
  <Words>15108</Words>
  <Characters>86116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101022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Николаева Ирина Викторовна</dc:creator>
  <cp:keywords/>
  <dc:description/>
  <cp:lastModifiedBy>Varankina</cp:lastModifiedBy>
  <cp:revision>13</cp:revision>
  <cp:lastPrinted>2017-12-12T13:32:00Z</cp:lastPrinted>
  <dcterms:created xsi:type="dcterms:W3CDTF">2017-11-28T08:47:00Z</dcterms:created>
  <dcterms:modified xsi:type="dcterms:W3CDTF">2018-01-25T14:17:00Z</dcterms:modified>
</cp:coreProperties>
</file>