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9C6" w:rsidRDefault="00C329C6" w:rsidP="00C93176">
      <w:pPr>
        <w:spacing w:after="0" w:line="240" w:lineRule="auto"/>
        <w:jc w:val="right"/>
        <w:rPr>
          <w:rFonts w:ascii="Arial" w:eastAsia="Times New Roman" w:hAnsi="Arial" w:cs="Arial"/>
          <w:sz w:val="24"/>
          <w:szCs w:val="24"/>
          <w:lang w:eastAsia="ru-RU"/>
        </w:rPr>
      </w:pPr>
    </w:p>
    <w:p w:rsidR="00C329C6" w:rsidRDefault="00C329C6" w:rsidP="00C329C6">
      <w:pPr>
        <w:jc w:val="center"/>
        <w:rPr>
          <w:rFonts w:ascii="Times New Roman" w:hAnsi="Times New Roman"/>
          <w:b/>
          <w:sz w:val="28"/>
          <w:szCs w:val="28"/>
        </w:rPr>
      </w:pPr>
      <w:r w:rsidRPr="00C329C6">
        <w:rPr>
          <w:rFonts w:ascii="Times New Roman" w:hAnsi="Times New Roman"/>
          <w:b/>
          <w:sz w:val="28"/>
          <w:szCs w:val="28"/>
        </w:rPr>
        <w:t>ПОСТАНОВЛЕНИЕ</w:t>
      </w:r>
    </w:p>
    <w:p w:rsidR="00B749F9" w:rsidRDefault="00B749F9" w:rsidP="00C329C6">
      <w:pPr>
        <w:jc w:val="center"/>
        <w:rPr>
          <w:rFonts w:ascii="Times New Roman" w:hAnsi="Times New Roman"/>
          <w:b/>
          <w:sz w:val="28"/>
          <w:szCs w:val="28"/>
        </w:rPr>
      </w:pPr>
    </w:p>
    <w:p w:rsidR="00FF14C4" w:rsidRDefault="00FF14C4" w:rsidP="00C329C6">
      <w:pPr>
        <w:jc w:val="center"/>
        <w:rPr>
          <w:rFonts w:ascii="Times New Roman" w:hAnsi="Times New Roman"/>
          <w:b/>
          <w:sz w:val="28"/>
          <w:szCs w:val="28"/>
        </w:rPr>
      </w:pPr>
      <w:r w:rsidRPr="00FF14C4">
        <w:rPr>
          <w:rFonts w:ascii="Times New Roman" w:hAnsi="Times New Roman"/>
          <w:b/>
          <w:sz w:val="28"/>
          <w:szCs w:val="28"/>
          <w:u w:val="single"/>
        </w:rPr>
        <w:t>19.03.2018</w:t>
      </w:r>
      <w:r>
        <w:rPr>
          <w:rFonts w:ascii="Times New Roman" w:hAnsi="Times New Roman"/>
          <w:b/>
          <w:sz w:val="28"/>
          <w:szCs w:val="28"/>
        </w:rPr>
        <w:t xml:space="preserve"> № </w:t>
      </w:r>
      <w:r w:rsidRPr="00FF14C4">
        <w:rPr>
          <w:rFonts w:ascii="Times New Roman" w:hAnsi="Times New Roman"/>
          <w:b/>
          <w:sz w:val="28"/>
          <w:szCs w:val="28"/>
          <w:u w:val="single"/>
        </w:rPr>
        <w:t>633/3</w:t>
      </w:r>
    </w:p>
    <w:p w:rsidR="00FF14C4" w:rsidRPr="00C329C6" w:rsidRDefault="00FF14C4" w:rsidP="00C329C6">
      <w:pPr>
        <w:jc w:val="center"/>
        <w:rPr>
          <w:rFonts w:ascii="Times New Roman" w:hAnsi="Times New Roman"/>
          <w:b/>
          <w:sz w:val="28"/>
          <w:szCs w:val="28"/>
        </w:rPr>
      </w:pPr>
    </w:p>
    <w:p w:rsidR="00C329C6" w:rsidRPr="00C329C6" w:rsidRDefault="00C329C6" w:rsidP="00C329C6">
      <w:pPr>
        <w:spacing w:after="0"/>
        <w:jc w:val="center"/>
        <w:rPr>
          <w:rFonts w:ascii="Times New Roman" w:hAnsi="Times New Roman"/>
          <w:sz w:val="28"/>
          <w:szCs w:val="28"/>
        </w:rPr>
      </w:pPr>
      <w:r w:rsidRPr="00C329C6">
        <w:rPr>
          <w:rFonts w:ascii="Times New Roman" w:hAnsi="Times New Roman"/>
          <w:sz w:val="28"/>
          <w:szCs w:val="28"/>
        </w:rPr>
        <w:t xml:space="preserve">О внесении изменений в муниципальную программу </w:t>
      </w:r>
    </w:p>
    <w:p w:rsidR="00C329C6" w:rsidRPr="00C329C6" w:rsidRDefault="00C329C6" w:rsidP="00C329C6">
      <w:pPr>
        <w:spacing w:after="0"/>
        <w:jc w:val="center"/>
        <w:rPr>
          <w:rFonts w:ascii="Times New Roman" w:hAnsi="Times New Roman"/>
          <w:sz w:val="28"/>
          <w:szCs w:val="28"/>
        </w:rPr>
      </w:pPr>
      <w:r w:rsidRPr="00C329C6">
        <w:rPr>
          <w:rFonts w:ascii="Times New Roman" w:hAnsi="Times New Roman"/>
          <w:sz w:val="28"/>
          <w:szCs w:val="28"/>
        </w:rPr>
        <w:t xml:space="preserve">сельского поселения Ильинское Красногорского муниципального </w:t>
      </w:r>
    </w:p>
    <w:p w:rsidR="00C329C6" w:rsidRPr="00C329C6" w:rsidRDefault="00C329C6" w:rsidP="00C329C6">
      <w:pPr>
        <w:spacing w:after="0"/>
        <w:jc w:val="center"/>
        <w:rPr>
          <w:rFonts w:ascii="Times New Roman" w:hAnsi="Times New Roman"/>
          <w:sz w:val="28"/>
          <w:szCs w:val="28"/>
        </w:rPr>
      </w:pPr>
      <w:r w:rsidRPr="00C329C6">
        <w:rPr>
          <w:rFonts w:ascii="Times New Roman" w:hAnsi="Times New Roman"/>
          <w:sz w:val="28"/>
          <w:szCs w:val="28"/>
        </w:rPr>
        <w:t xml:space="preserve">района «Адресная социальная поддержка населения </w:t>
      </w:r>
    </w:p>
    <w:p w:rsidR="00C329C6" w:rsidRPr="00C329C6" w:rsidRDefault="00C329C6" w:rsidP="00C329C6">
      <w:pPr>
        <w:spacing w:after="0"/>
        <w:jc w:val="center"/>
        <w:rPr>
          <w:rFonts w:ascii="Times New Roman" w:hAnsi="Times New Roman"/>
          <w:sz w:val="28"/>
          <w:szCs w:val="28"/>
        </w:rPr>
      </w:pPr>
      <w:r w:rsidRPr="00C329C6">
        <w:rPr>
          <w:rFonts w:ascii="Times New Roman" w:hAnsi="Times New Roman"/>
          <w:sz w:val="28"/>
          <w:szCs w:val="28"/>
        </w:rPr>
        <w:t xml:space="preserve">сельского поселения Ильинское на 2017-2019 г.г.» </w:t>
      </w:r>
    </w:p>
    <w:p w:rsidR="00C329C6" w:rsidRPr="00C329C6" w:rsidRDefault="00C329C6" w:rsidP="00C329C6">
      <w:pPr>
        <w:spacing w:after="0"/>
        <w:jc w:val="center"/>
        <w:rPr>
          <w:rFonts w:ascii="Times New Roman" w:hAnsi="Times New Roman"/>
          <w:sz w:val="28"/>
          <w:szCs w:val="28"/>
        </w:rPr>
      </w:pPr>
      <w:r w:rsidRPr="00C329C6">
        <w:rPr>
          <w:rFonts w:ascii="Times New Roman" w:hAnsi="Times New Roman"/>
          <w:sz w:val="28"/>
          <w:szCs w:val="28"/>
        </w:rPr>
        <w:t xml:space="preserve">и </w:t>
      </w:r>
      <w:proofErr w:type="gramStart"/>
      <w:r w:rsidRPr="00C329C6">
        <w:rPr>
          <w:rFonts w:ascii="Times New Roman" w:hAnsi="Times New Roman"/>
          <w:sz w:val="28"/>
          <w:szCs w:val="28"/>
        </w:rPr>
        <w:t>завершении</w:t>
      </w:r>
      <w:proofErr w:type="gramEnd"/>
      <w:r w:rsidRPr="00C329C6">
        <w:rPr>
          <w:rFonts w:ascii="Times New Roman" w:hAnsi="Times New Roman"/>
          <w:sz w:val="28"/>
          <w:szCs w:val="28"/>
        </w:rPr>
        <w:t xml:space="preserve"> срока ее реализации</w:t>
      </w:r>
    </w:p>
    <w:p w:rsidR="00C329C6" w:rsidRPr="00C329C6" w:rsidRDefault="00C329C6" w:rsidP="00C329C6">
      <w:pPr>
        <w:spacing w:after="0"/>
        <w:jc w:val="both"/>
        <w:rPr>
          <w:rFonts w:ascii="Times New Roman" w:hAnsi="Times New Roman"/>
          <w:sz w:val="28"/>
          <w:szCs w:val="28"/>
        </w:rPr>
      </w:pPr>
    </w:p>
    <w:p w:rsidR="00C329C6" w:rsidRPr="00C329C6" w:rsidRDefault="00C329C6" w:rsidP="00C329C6">
      <w:pPr>
        <w:spacing w:after="0"/>
        <w:jc w:val="both"/>
        <w:rPr>
          <w:rFonts w:ascii="Times New Roman" w:hAnsi="Times New Roman"/>
          <w:sz w:val="28"/>
          <w:szCs w:val="28"/>
        </w:rPr>
      </w:pPr>
    </w:p>
    <w:p w:rsidR="00C329C6" w:rsidRPr="00C329C6" w:rsidRDefault="00C329C6" w:rsidP="00C329C6">
      <w:pPr>
        <w:spacing w:after="120"/>
        <w:ind w:firstLine="426"/>
        <w:jc w:val="both"/>
        <w:rPr>
          <w:rFonts w:ascii="Times New Roman" w:hAnsi="Times New Roman"/>
          <w:sz w:val="28"/>
          <w:szCs w:val="28"/>
        </w:rPr>
      </w:pPr>
      <w:r w:rsidRPr="00C329C6">
        <w:rPr>
          <w:rFonts w:ascii="Times New Roman" w:hAnsi="Times New Roman"/>
          <w:sz w:val="28"/>
          <w:szCs w:val="28"/>
        </w:rPr>
        <w:t xml:space="preserve">В связи с уточнением объемов финансирования мероприятий муниципальной программы «Адресная социальная поддержка населения сельского поселения Ильинское на 2017-2019 г.г.», утвержденной постановлением администрации сельского поселения Ильинское  от 14.10.2016 №106 (в редакции постановления администрации городского округа Красногорск от 12.04.2017 №739/4), </w:t>
      </w:r>
      <w:proofErr w:type="spellStart"/>
      <w:proofErr w:type="gramStart"/>
      <w:r w:rsidRPr="00C329C6">
        <w:rPr>
          <w:rFonts w:ascii="Times New Roman" w:hAnsi="Times New Roman"/>
          <w:sz w:val="28"/>
          <w:szCs w:val="28"/>
        </w:rPr>
        <w:t>п</w:t>
      </w:r>
      <w:proofErr w:type="spellEnd"/>
      <w:proofErr w:type="gramEnd"/>
      <w:r w:rsidRPr="00C329C6">
        <w:rPr>
          <w:rFonts w:ascii="Times New Roman" w:hAnsi="Times New Roman"/>
          <w:sz w:val="28"/>
          <w:szCs w:val="28"/>
        </w:rPr>
        <w:t xml:space="preserve"> о с т а </w:t>
      </w:r>
      <w:proofErr w:type="spellStart"/>
      <w:r w:rsidRPr="00C329C6">
        <w:rPr>
          <w:rFonts w:ascii="Times New Roman" w:hAnsi="Times New Roman"/>
          <w:sz w:val="28"/>
          <w:szCs w:val="28"/>
        </w:rPr>
        <w:t>н</w:t>
      </w:r>
      <w:proofErr w:type="spellEnd"/>
      <w:r w:rsidRPr="00C329C6">
        <w:rPr>
          <w:rFonts w:ascii="Times New Roman" w:hAnsi="Times New Roman"/>
          <w:sz w:val="28"/>
          <w:szCs w:val="28"/>
        </w:rPr>
        <w:t xml:space="preserve"> о в л я ю:</w:t>
      </w:r>
    </w:p>
    <w:p w:rsidR="00C329C6" w:rsidRPr="00C329C6" w:rsidRDefault="00C329C6" w:rsidP="00C329C6">
      <w:pPr>
        <w:spacing w:after="120"/>
        <w:ind w:firstLine="709"/>
        <w:jc w:val="both"/>
        <w:rPr>
          <w:rFonts w:ascii="Times New Roman" w:hAnsi="Times New Roman"/>
          <w:sz w:val="28"/>
          <w:szCs w:val="28"/>
        </w:rPr>
      </w:pPr>
      <w:r w:rsidRPr="00C329C6">
        <w:rPr>
          <w:rFonts w:ascii="Times New Roman" w:hAnsi="Times New Roman"/>
          <w:sz w:val="28"/>
          <w:szCs w:val="28"/>
        </w:rPr>
        <w:t>1. Внести в программу изменения, изложив ее в новой редакции согласно приложению.</w:t>
      </w:r>
    </w:p>
    <w:p w:rsidR="00C329C6" w:rsidRPr="00C329C6" w:rsidRDefault="00C329C6" w:rsidP="00C329C6">
      <w:pPr>
        <w:spacing w:after="120"/>
        <w:ind w:firstLine="708"/>
        <w:jc w:val="both"/>
        <w:rPr>
          <w:rFonts w:ascii="Times New Roman" w:hAnsi="Times New Roman"/>
          <w:sz w:val="28"/>
          <w:szCs w:val="28"/>
        </w:rPr>
      </w:pPr>
      <w:r w:rsidRPr="00C329C6">
        <w:rPr>
          <w:rFonts w:ascii="Times New Roman" w:hAnsi="Times New Roman"/>
          <w:sz w:val="28"/>
          <w:szCs w:val="28"/>
        </w:rPr>
        <w:t>2. В соответствии с п. 2.2 распоряжения администрации городского округа Красногорск Московской области от 16.08.2017 №540 «О назначении ответственных за сопровождение муниципальных программ поселений», завершить срок реализации муниципальной программы 31.12.2017 года.</w:t>
      </w:r>
    </w:p>
    <w:p w:rsidR="00C329C6" w:rsidRPr="00C329C6" w:rsidRDefault="00C329C6" w:rsidP="00C329C6">
      <w:pPr>
        <w:spacing w:after="120"/>
        <w:ind w:firstLine="708"/>
        <w:jc w:val="both"/>
        <w:rPr>
          <w:rFonts w:ascii="Times New Roman" w:hAnsi="Times New Roman"/>
          <w:sz w:val="28"/>
          <w:szCs w:val="28"/>
        </w:rPr>
      </w:pPr>
      <w:r w:rsidRPr="00C329C6">
        <w:rPr>
          <w:rFonts w:ascii="Times New Roman" w:hAnsi="Times New Roman"/>
          <w:sz w:val="28"/>
          <w:szCs w:val="28"/>
        </w:rPr>
        <w:t>3. Опубликовать настоящее постановление в газете «</w:t>
      </w:r>
      <w:proofErr w:type="spellStart"/>
      <w:r w:rsidRPr="00C329C6">
        <w:rPr>
          <w:rFonts w:ascii="Times New Roman" w:hAnsi="Times New Roman"/>
          <w:sz w:val="28"/>
          <w:szCs w:val="28"/>
        </w:rPr>
        <w:t>Красногорские</w:t>
      </w:r>
      <w:proofErr w:type="spellEnd"/>
      <w:r w:rsidRPr="00C329C6">
        <w:rPr>
          <w:rFonts w:ascii="Times New Roman" w:hAnsi="Times New Roman"/>
          <w:sz w:val="28"/>
          <w:szCs w:val="28"/>
        </w:rPr>
        <w:t xml:space="preserve"> вести» и разместить на официальном сайте администрации городского округа Красногорск в сети «Интернет».</w:t>
      </w:r>
    </w:p>
    <w:p w:rsidR="00C329C6" w:rsidRPr="00C329C6" w:rsidRDefault="00C329C6" w:rsidP="00C329C6">
      <w:pPr>
        <w:spacing w:after="0"/>
        <w:ind w:firstLine="708"/>
        <w:jc w:val="both"/>
        <w:rPr>
          <w:rFonts w:ascii="Times New Roman" w:hAnsi="Times New Roman"/>
          <w:sz w:val="28"/>
          <w:szCs w:val="28"/>
        </w:rPr>
      </w:pPr>
      <w:r w:rsidRPr="00C329C6">
        <w:rPr>
          <w:rFonts w:ascii="Times New Roman" w:hAnsi="Times New Roman"/>
          <w:sz w:val="28"/>
          <w:szCs w:val="28"/>
        </w:rPr>
        <w:t xml:space="preserve">4. </w:t>
      </w:r>
      <w:proofErr w:type="gramStart"/>
      <w:r w:rsidRPr="00C329C6">
        <w:rPr>
          <w:rFonts w:ascii="Times New Roman" w:hAnsi="Times New Roman"/>
          <w:sz w:val="28"/>
          <w:szCs w:val="28"/>
        </w:rPr>
        <w:t>Контроль за</w:t>
      </w:r>
      <w:proofErr w:type="gramEnd"/>
      <w:r w:rsidRPr="00C329C6">
        <w:rPr>
          <w:rFonts w:ascii="Times New Roman" w:hAnsi="Times New Roman"/>
          <w:sz w:val="28"/>
          <w:szCs w:val="28"/>
        </w:rPr>
        <w:t xml:space="preserve"> исполнением настоящего постановления возложить на заместителя главы администрации – начальника территориального управления Ильинское Сергеева Д.А.</w:t>
      </w:r>
    </w:p>
    <w:p w:rsidR="00C329C6" w:rsidRPr="00C329C6" w:rsidRDefault="00C329C6" w:rsidP="00C329C6">
      <w:pPr>
        <w:spacing w:after="0"/>
        <w:jc w:val="both"/>
        <w:rPr>
          <w:rFonts w:ascii="Times New Roman" w:hAnsi="Times New Roman"/>
          <w:sz w:val="28"/>
          <w:szCs w:val="28"/>
        </w:rPr>
      </w:pPr>
      <w:bookmarkStart w:id="0" w:name="_GoBack"/>
      <w:bookmarkEnd w:id="0"/>
    </w:p>
    <w:p w:rsidR="00C329C6" w:rsidRPr="00C329C6" w:rsidRDefault="00C329C6" w:rsidP="00C329C6">
      <w:pPr>
        <w:spacing w:after="0"/>
        <w:jc w:val="both"/>
        <w:rPr>
          <w:rFonts w:ascii="Times New Roman" w:hAnsi="Times New Roman"/>
          <w:sz w:val="28"/>
          <w:szCs w:val="28"/>
        </w:rPr>
      </w:pPr>
      <w:r w:rsidRPr="00C329C6">
        <w:rPr>
          <w:rFonts w:ascii="Times New Roman" w:hAnsi="Times New Roman"/>
          <w:sz w:val="28"/>
          <w:szCs w:val="28"/>
        </w:rPr>
        <w:t xml:space="preserve">Глава городского округа Красногорск                                      Р.Ф. </w:t>
      </w:r>
      <w:proofErr w:type="spellStart"/>
      <w:r w:rsidRPr="00C329C6">
        <w:rPr>
          <w:rFonts w:ascii="Times New Roman" w:hAnsi="Times New Roman"/>
          <w:sz w:val="28"/>
          <w:szCs w:val="28"/>
        </w:rPr>
        <w:t>Хабиров</w:t>
      </w:r>
      <w:proofErr w:type="spellEnd"/>
    </w:p>
    <w:p w:rsidR="00C329C6" w:rsidRPr="00C329C6" w:rsidRDefault="00C329C6" w:rsidP="00C329C6">
      <w:pPr>
        <w:spacing w:after="0"/>
        <w:rPr>
          <w:rFonts w:ascii="Times New Roman" w:hAnsi="Times New Roman"/>
          <w:sz w:val="28"/>
          <w:szCs w:val="28"/>
        </w:rPr>
        <w:sectPr w:rsidR="00C329C6" w:rsidRPr="00C329C6" w:rsidSect="00C329C6">
          <w:headerReference w:type="default" r:id="rId7"/>
          <w:headerReference w:type="first" r:id="rId8"/>
          <w:pgSz w:w="11906" w:h="16838"/>
          <w:pgMar w:top="567" w:right="1134" w:bottom="1134" w:left="1134" w:header="709" w:footer="709" w:gutter="0"/>
          <w:cols w:space="708"/>
          <w:docGrid w:linePitch="360"/>
        </w:sectPr>
      </w:pPr>
    </w:p>
    <w:p w:rsidR="00C93176" w:rsidRPr="00C329C6" w:rsidRDefault="00C93176" w:rsidP="00C93176">
      <w:pPr>
        <w:spacing w:after="0" w:line="240" w:lineRule="auto"/>
        <w:jc w:val="right"/>
        <w:rPr>
          <w:rFonts w:ascii="Times New Roman" w:eastAsia="Times New Roman" w:hAnsi="Times New Roman"/>
          <w:sz w:val="28"/>
          <w:szCs w:val="28"/>
          <w:lang w:eastAsia="ru-RU"/>
        </w:rPr>
      </w:pPr>
      <w:r w:rsidRPr="00C329C6">
        <w:rPr>
          <w:rFonts w:ascii="Times New Roman" w:eastAsia="Times New Roman" w:hAnsi="Times New Roman"/>
          <w:sz w:val="28"/>
          <w:szCs w:val="28"/>
          <w:lang w:eastAsia="ru-RU"/>
        </w:rPr>
        <w:lastRenderedPageBreak/>
        <w:t xml:space="preserve">Приложение </w:t>
      </w:r>
    </w:p>
    <w:p w:rsidR="00232FD0" w:rsidRPr="00C329C6" w:rsidRDefault="00232FD0" w:rsidP="00C93176">
      <w:pPr>
        <w:spacing w:after="0" w:line="240" w:lineRule="auto"/>
        <w:jc w:val="right"/>
        <w:rPr>
          <w:rFonts w:ascii="Times New Roman" w:eastAsia="Times New Roman" w:hAnsi="Times New Roman"/>
          <w:sz w:val="28"/>
          <w:szCs w:val="28"/>
          <w:lang w:eastAsia="ru-RU"/>
        </w:rPr>
      </w:pPr>
      <w:r w:rsidRPr="00C329C6">
        <w:rPr>
          <w:rFonts w:ascii="Times New Roman" w:eastAsia="Times New Roman" w:hAnsi="Times New Roman"/>
          <w:sz w:val="28"/>
          <w:szCs w:val="28"/>
          <w:lang w:eastAsia="ru-RU"/>
        </w:rPr>
        <w:t>к постановлению администрации</w:t>
      </w:r>
    </w:p>
    <w:p w:rsidR="00232FD0" w:rsidRPr="00C329C6" w:rsidRDefault="00C329C6" w:rsidP="00C93176">
      <w:pPr>
        <w:spacing w:after="0" w:line="240" w:lineRule="auto"/>
        <w:ind w:firstLine="10490"/>
        <w:jc w:val="right"/>
        <w:rPr>
          <w:rFonts w:ascii="Times New Roman" w:eastAsia="Times New Roman" w:hAnsi="Times New Roman"/>
          <w:sz w:val="28"/>
          <w:szCs w:val="28"/>
          <w:lang w:eastAsia="ru-RU"/>
        </w:rPr>
      </w:pPr>
      <w:r w:rsidRPr="00C329C6">
        <w:rPr>
          <w:rFonts w:ascii="Times New Roman" w:eastAsia="Times New Roman" w:hAnsi="Times New Roman"/>
          <w:sz w:val="28"/>
          <w:szCs w:val="28"/>
          <w:lang w:eastAsia="ru-RU"/>
        </w:rPr>
        <w:t>городского округа Красногорск</w:t>
      </w:r>
    </w:p>
    <w:p w:rsidR="00232FD0" w:rsidRDefault="00FF14C4" w:rsidP="00C93176">
      <w:pPr>
        <w:spacing w:after="0" w:line="240" w:lineRule="auto"/>
        <w:ind w:firstLine="10490"/>
        <w:jc w:val="right"/>
        <w:rPr>
          <w:rFonts w:ascii="Times New Roman" w:eastAsia="Times New Roman" w:hAnsi="Times New Roman"/>
          <w:sz w:val="28"/>
          <w:szCs w:val="28"/>
          <w:lang w:eastAsia="ru-RU"/>
        </w:rPr>
      </w:pPr>
      <w:r w:rsidRPr="00FF14C4">
        <w:rPr>
          <w:rFonts w:ascii="Times New Roman" w:eastAsia="Times New Roman" w:hAnsi="Times New Roman"/>
          <w:sz w:val="28"/>
          <w:szCs w:val="28"/>
          <w:u w:val="single"/>
          <w:lang w:eastAsia="ru-RU"/>
        </w:rPr>
        <w:t>19.03.2018</w:t>
      </w:r>
      <w:r>
        <w:rPr>
          <w:rFonts w:ascii="Times New Roman" w:eastAsia="Times New Roman" w:hAnsi="Times New Roman"/>
          <w:sz w:val="28"/>
          <w:szCs w:val="28"/>
          <w:lang w:eastAsia="ru-RU"/>
        </w:rPr>
        <w:t xml:space="preserve"> </w:t>
      </w:r>
      <w:r w:rsidR="00232FD0" w:rsidRPr="00C329C6">
        <w:rPr>
          <w:rFonts w:ascii="Times New Roman" w:eastAsia="Times New Roman" w:hAnsi="Times New Roman"/>
          <w:sz w:val="28"/>
          <w:szCs w:val="28"/>
          <w:lang w:eastAsia="ru-RU"/>
        </w:rPr>
        <w:t>№</w:t>
      </w:r>
      <w:r w:rsidR="00C93176" w:rsidRPr="00C329C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FF14C4">
        <w:rPr>
          <w:rFonts w:ascii="Times New Roman" w:eastAsia="Times New Roman" w:hAnsi="Times New Roman"/>
          <w:sz w:val="28"/>
          <w:szCs w:val="28"/>
          <w:u w:val="single"/>
          <w:lang w:eastAsia="ru-RU"/>
        </w:rPr>
        <w:t>633/3</w:t>
      </w:r>
    </w:p>
    <w:p w:rsidR="0067209D" w:rsidRPr="00C329C6" w:rsidRDefault="0067209D" w:rsidP="00C93176">
      <w:pPr>
        <w:spacing w:after="0" w:line="240" w:lineRule="auto"/>
        <w:ind w:firstLine="10490"/>
        <w:jc w:val="right"/>
        <w:rPr>
          <w:rFonts w:ascii="Times New Roman" w:eastAsia="Times New Roman" w:hAnsi="Times New Roman"/>
          <w:sz w:val="28"/>
          <w:szCs w:val="28"/>
          <w:u w:val="single"/>
          <w:lang w:eastAsia="ru-RU"/>
        </w:rPr>
      </w:pPr>
    </w:p>
    <w:p w:rsidR="0067209D" w:rsidRDefault="002F7CF2" w:rsidP="00C329C6">
      <w:pPr>
        <w:widowControl w:val="0"/>
        <w:autoSpaceDE w:val="0"/>
        <w:autoSpaceDN w:val="0"/>
        <w:adjustRightInd w:val="0"/>
        <w:spacing w:after="120" w:line="240" w:lineRule="auto"/>
        <w:jc w:val="center"/>
        <w:rPr>
          <w:rFonts w:ascii="Times New Roman" w:hAnsi="Times New Roman"/>
          <w:b/>
          <w:sz w:val="28"/>
          <w:szCs w:val="28"/>
        </w:rPr>
      </w:pPr>
      <w:r w:rsidRPr="0067209D">
        <w:rPr>
          <w:rFonts w:ascii="Times New Roman" w:hAnsi="Times New Roman"/>
          <w:b/>
          <w:sz w:val="28"/>
          <w:szCs w:val="28"/>
        </w:rPr>
        <w:t>М</w:t>
      </w:r>
      <w:r w:rsidR="00232FD0" w:rsidRPr="0067209D">
        <w:rPr>
          <w:rFonts w:ascii="Times New Roman" w:hAnsi="Times New Roman"/>
          <w:b/>
          <w:sz w:val="28"/>
          <w:szCs w:val="28"/>
        </w:rPr>
        <w:t>униципальная программа «Адресная социальная поддержка населения сельс</w:t>
      </w:r>
      <w:r w:rsidR="00AD3904" w:rsidRPr="0067209D">
        <w:rPr>
          <w:rFonts w:ascii="Times New Roman" w:hAnsi="Times New Roman"/>
          <w:b/>
          <w:sz w:val="28"/>
          <w:szCs w:val="28"/>
        </w:rPr>
        <w:t xml:space="preserve">кого поселения Ильинское </w:t>
      </w:r>
    </w:p>
    <w:p w:rsidR="00232FD0" w:rsidRPr="0067209D" w:rsidRDefault="00AD3904" w:rsidP="00C329C6">
      <w:pPr>
        <w:widowControl w:val="0"/>
        <w:autoSpaceDE w:val="0"/>
        <w:autoSpaceDN w:val="0"/>
        <w:adjustRightInd w:val="0"/>
        <w:spacing w:after="120" w:line="240" w:lineRule="auto"/>
        <w:jc w:val="center"/>
        <w:rPr>
          <w:rFonts w:ascii="Times New Roman" w:hAnsi="Times New Roman"/>
          <w:b/>
          <w:sz w:val="28"/>
          <w:szCs w:val="28"/>
        </w:rPr>
      </w:pPr>
      <w:r w:rsidRPr="0067209D">
        <w:rPr>
          <w:rFonts w:ascii="Times New Roman" w:hAnsi="Times New Roman"/>
          <w:b/>
          <w:sz w:val="28"/>
          <w:szCs w:val="28"/>
        </w:rPr>
        <w:t>на 2017</w:t>
      </w:r>
      <w:r w:rsidR="00232FD0" w:rsidRPr="0067209D">
        <w:rPr>
          <w:rFonts w:ascii="Times New Roman" w:hAnsi="Times New Roman"/>
          <w:b/>
          <w:sz w:val="28"/>
          <w:szCs w:val="28"/>
        </w:rPr>
        <w:t>-201</w:t>
      </w:r>
      <w:r w:rsidRPr="0067209D">
        <w:rPr>
          <w:rFonts w:ascii="Times New Roman" w:hAnsi="Times New Roman"/>
          <w:b/>
          <w:sz w:val="28"/>
          <w:szCs w:val="28"/>
        </w:rPr>
        <w:t>9</w:t>
      </w:r>
      <w:r w:rsidR="00232FD0" w:rsidRPr="0067209D">
        <w:rPr>
          <w:rFonts w:ascii="Times New Roman" w:hAnsi="Times New Roman"/>
          <w:b/>
          <w:sz w:val="28"/>
          <w:szCs w:val="28"/>
        </w:rPr>
        <w:t>гг.»</w:t>
      </w:r>
    </w:p>
    <w:p w:rsidR="00C329C6" w:rsidRPr="00C329C6" w:rsidRDefault="0067209D" w:rsidP="00232FD0">
      <w:pPr>
        <w:widowControl w:val="0"/>
        <w:autoSpaceDE w:val="0"/>
        <w:autoSpaceDN w:val="0"/>
        <w:adjustRightInd w:val="0"/>
        <w:spacing w:after="0" w:line="240" w:lineRule="auto"/>
        <w:jc w:val="center"/>
        <w:rPr>
          <w:rFonts w:ascii="Times New Roman" w:hAnsi="Times New Roman"/>
          <w:i/>
          <w:sz w:val="28"/>
          <w:szCs w:val="28"/>
        </w:rPr>
      </w:pPr>
      <w:r>
        <w:rPr>
          <w:rFonts w:ascii="Times New Roman" w:hAnsi="Times New Roman"/>
          <w:i/>
          <w:sz w:val="28"/>
          <w:szCs w:val="28"/>
        </w:rPr>
        <w:t>(утвержден</w:t>
      </w:r>
      <w:r w:rsidR="00C329C6" w:rsidRPr="00C329C6">
        <w:rPr>
          <w:rFonts w:ascii="Times New Roman" w:hAnsi="Times New Roman"/>
          <w:i/>
          <w:sz w:val="28"/>
          <w:szCs w:val="28"/>
        </w:rPr>
        <w:t>а пост</w:t>
      </w:r>
      <w:proofErr w:type="gramStart"/>
      <w:r w:rsidR="00C329C6" w:rsidRPr="00C329C6">
        <w:rPr>
          <w:rFonts w:ascii="Times New Roman" w:hAnsi="Times New Roman"/>
          <w:i/>
          <w:sz w:val="28"/>
          <w:szCs w:val="28"/>
        </w:rPr>
        <w:t>.</w:t>
      </w:r>
      <w:proofErr w:type="gramEnd"/>
      <w:r w:rsidR="006A3787">
        <w:rPr>
          <w:rFonts w:ascii="Times New Roman" w:hAnsi="Times New Roman"/>
          <w:i/>
          <w:sz w:val="28"/>
          <w:szCs w:val="28"/>
        </w:rPr>
        <w:t xml:space="preserve"> </w:t>
      </w:r>
      <w:proofErr w:type="gramStart"/>
      <w:r w:rsidR="00C329C6" w:rsidRPr="00C329C6">
        <w:rPr>
          <w:rFonts w:ascii="Times New Roman" w:hAnsi="Times New Roman"/>
          <w:i/>
          <w:sz w:val="28"/>
          <w:szCs w:val="28"/>
        </w:rPr>
        <w:t>а</w:t>
      </w:r>
      <w:proofErr w:type="gramEnd"/>
      <w:r w:rsidR="00C329C6" w:rsidRPr="00C329C6">
        <w:rPr>
          <w:rFonts w:ascii="Times New Roman" w:hAnsi="Times New Roman"/>
          <w:i/>
          <w:sz w:val="28"/>
          <w:szCs w:val="28"/>
        </w:rPr>
        <w:t>дминистрации сельского поселения Ильинское от 14.10.201</w:t>
      </w:r>
      <w:r w:rsidR="00A130D9">
        <w:rPr>
          <w:rFonts w:ascii="Times New Roman" w:hAnsi="Times New Roman"/>
          <w:i/>
          <w:sz w:val="28"/>
          <w:szCs w:val="28"/>
        </w:rPr>
        <w:t>6</w:t>
      </w:r>
      <w:r w:rsidR="00C329C6" w:rsidRPr="00C329C6">
        <w:rPr>
          <w:rFonts w:ascii="Times New Roman" w:hAnsi="Times New Roman"/>
          <w:i/>
          <w:sz w:val="28"/>
          <w:szCs w:val="28"/>
        </w:rPr>
        <w:t xml:space="preserve"> №106, </w:t>
      </w:r>
    </w:p>
    <w:p w:rsidR="00C329C6" w:rsidRDefault="006A3787" w:rsidP="00232FD0">
      <w:pPr>
        <w:widowControl w:val="0"/>
        <w:autoSpaceDE w:val="0"/>
        <w:autoSpaceDN w:val="0"/>
        <w:adjustRightInd w:val="0"/>
        <w:spacing w:after="0" w:line="240" w:lineRule="auto"/>
        <w:jc w:val="center"/>
        <w:rPr>
          <w:rFonts w:ascii="Times New Roman" w:hAnsi="Times New Roman"/>
          <w:i/>
          <w:sz w:val="28"/>
          <w:szCs w:val="28"/>
        </w:rPr>
      </w:pPr>
      <w:r>
        <w:rPr>
          <w:rFonts w:ascii="Times New Roman" w:hAnsi="Times New Roman"/>
          <w:i/>
          <w:sz w:val="28"/>
          <w:szCs w:val="28"/>
        </w:rPr>
        <w:t>в редакции постановления</w:t>
      </w:r>
      <w:r w:rsidR="00C329C6" w:rsidRPr="00C329C6">
        <w:rPr>
          <w:rFonts w:ascii="Times New Roman" w:hAnsi="Times New Roman"/>
          <w:i/>
          <w:sz w:val="28"/>
          <w:szCs w:val="28"/>
        </w:rPr>
        <w:t xml:space="preserve"> администрации городского округа Красногорск от 12.04.2017 №739/4)</w:t>
      </w:r>
    </w:p>
    <w:p w:rsidR="00C56BDE" w:rsidRDefault="00C56BDE" w:rsidP="00232FD0">
      <w:pPr>
        <w:widowControl w:val="0"/>
        <w:autoSpaceDE w:val="0"/>
        <w:autoSpaceDN w:val="0"/>
        <w:adjustRightInd w:val="0"/>
        <w:spacing w:after="0" w:line="240" w:lineRule="auto"/>
        <w:jc w:val="center"/>
        <w:rPr>
          <w:rFonts w:ascii="Times New Roman" w:hAnsi="Times New Roman"/>
          <w:i/>
          <w:sz w:val="28"/>
          <w:szCs w:val="28"/>
        </w:rPr>
      </w:pPr>
    </w:p>
    <w:p w:rsidR="00C56BDE" w:rsidRPr="00C329C6" w:rsidRDefault="00C56BDE" w:rsidP="00C56BDE">
      <w:pPr>
        <w:widowControl w:val="0"/>
        <w:autoSpaceDE w:val="0"/>
        <w:autoSpaceDN w:val="0"/>
        <w:adjustRightInd w:val="0"/>
        <w:spacing w:after="0" w:line="240" w:lineRule="auto"/>
        <w:jc w:val="center"/>
        <w:rPr>
          <w:rFonts w:ascii="Times New Roman" w:hAnsi="Times New Roman"/>
          <w:b/>
          <w:sz w:val="28"/>
          <w:szCs w:val="28"/>
        </w:rPr>
      </w:pPr>
      <w:r w:rsidRPr="00C329C6">
        <w:rPr>
          <w:rFonts w:ascii="Times New Roman" w:hAnsi="Times New Roman"/>
          <w:b/>
          <w:sz w:val="28"/>
          <w:szCs w:val="28"/>
        </w:rPr>
        <w:t>Паспорт</w:t>
      </w:r>
      <w:r>
        <w:rPr>
          <w:rFonts w:ascii="Times New Roman" w:hAnsi="Times New Roman"/>
          <w:b/>
          <w:sz w:val="28"/>
          <w:szCs w:val="28"/>
        </w:rPr>
        <w:t xml:space="preserve"> программы</w:t>
      </w:r>
    </w:p>
    <w:p w:rsidR="00232FD0" w:rsidRPr="00C329C6" w:rsidRDefault="00232FD0" w:rsidP="00232FD0">
      <w:pPr>
        <w:widowControl w:val="0"/>
        <w:autoSpaceDE w:val="0"/>
        <w:autoSpaceDN w:val="0"/>
        <w:adjustRightInd w:val="0"/>
        <w:spacing w:after="0" w:line="240" w:lineRule="auto"/>
        <w:jc w:val="both"/>
        <w:rPr>
          <w:rFonts w:ascii="Times New Roman" w:hAnsi="Times New Roman"/>
          <w:i/>
          <w:sz w:val="28"/>
          <w:szCs w:val="28"/>
        </w:rPr>
      </w:pPr>
    </w:p>
    <w:tbl>
      <w:tblPr>
        <w:tblW w:w="168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69"/>
        <w:gridCol w:w="2835"/>
        <w:gridCol w:w="2693"/>
        <w:gridCol w:w="2694"/>
        <w:gridCol w:w="2835"/>
        <w:gridCol w:w="1854"/>
      </w:tblGrid>
      <w:tr w:rsidR="00232FD0" w:rsidRPr="00C329C6" w:rsidTr="00C93176">
        <w:trPr>
          <w:gridAfter w:val="1"/>
          <w:wAfter w:w="1854" w:type="dxa"/>
          <w:trHeight w:val="602"/>
        </w:trPr>
        <w:tc>
          <w:tcPr>
            <w:tcW w:w="3969" w:type="dxa"/>
          </w:tcPr>
          <w:p w:rsidR="00232FD0" w:rsidRPr="00C329C6" w:rsidRDefault="00232FD0" w:rsidP="00EC6A16">
            <w:pPr>
              <w:pStyle w:val="ConsPlusCell"/>
            </w:pPr>
            <w:r w:rsidRPr="00C329C6">
              <w:t xml:space="preserve">Наименование программы </w:t>
            </w:r>
          </w:p>
        </w:tc>
        <w:tc>
          <w:tcPr>
            <w:tcW w:w="11057" w:type="dxa"/>
            <w:gridSpan w:val="4"/>
          </w:tcPr>
          <w:p w:rsidR="00232FD0" w:rsidRPr="00C329C6" w:rsidRDefault="00232FD0" w:rsidP="00EC6A16">
            <w:pPr>
              <w:widowControl w:val="0"/>
              <w:autoSpaceDE w:val="0"/>
              <w:autoSpaceDN w:val="0"/>
              <w:adjustRightInd w:val="0"/>
              <w:spacing w:after="0" w:line="240" w:lineRule="auto"/>
              <w:rPr>
                <w:rFonts w:ascii="Times New Roman" w:hAnsi="Times New Roman"/>
                <w:b/>
                <w:i/>
                <w:sz w:val="28"/>
                <w:szCs w:val="28"/>
              </w:rPr>
            </w:pPr>
            <w:r w:rsidRPr="00C329C6">
              <w:rPr>
                <w:rFonts w:ascii="Times New Roman" w:hAnsi="Times New Roman"/>
                <w:sz w:val="28"/>
                <w:szCs w:val="28"/>
              </w:rPr>
              <w:t>Муниципальная программа «Адресная социальная поддержка населения сельского поселения Ильинское на 201</w:t>
            </w:r>
            <w:r w:rsidR="00AD3904" w:rsidRPr="00C329C6">
              <w:rPr>
                <w:rFonts w:ascii="Times New Roman" w:hAnsi="Times New Roman"/>
                <w:sz w:val="28"/>
                <w:szCs w:val="28"/>
              </w:rPr>
              <w:t>7</w:t>
            </w:r>
            <w:r w:rsidRPr="00C329C6">
              <w:rPr>
                <w:rFonts w:ascii="Times New Roman" w:hAnsi="Times New Roman"/>
                <w:sz w:val="28"/>
                <w:szCs w:val="28"/>
              </w:rPr>
              <w:t>-201</w:t>
            </w:r>
            <w:r w:rsidR="00AD3904" w:rsidRPr="00C329C6">
              <w:rPr>
                <w:rFonts w:ascii="Times New Roman" w:hAnsi="Times New Roman"/>
                <w:sz w:val="28"/>
                <w:szCs w:val="28"/>
              </w:rPr>
              <w:t>9</w:t>
            </w:r>
            <w:r w:rsidRPr="00C329C6">
              <w:rPr>
                <w:rFonts w:ascii="Times New Roman" w:hAnsi="Times New Roman"/>
                <w:sz w:val="28"/>
                <w:szCs w:val="28"/>
              </w:rPr>
              <w:t>гг.»</w:t>
            </w:r>
          </w:p>
        </w:tc>
      </w:tr>
      <w:tr w:rsidR="00232FD0" w:rsidRPr="00C329C6" w:rsidTr="00C93176">
        <w:trPr>
          <w:gridAfter w:val="1"/>
          <w:wAfter w:w="1854" w:type="dxa"/>
        </w:trPr>
        <w:tc>
          <w:tcPr>
            <w:tcW w:w="3969" w:type="dxa"/>
          </w:tcPr>
          <w:p w:rsidR="00232FD0" w:rsidRPr="00C329C6" w:rsidRDefault="00232FD0" w:rsidP="00EC6A16">
            <w:pPr>
              <w:pStyle w:val="ConsPlusCell"/>
            </w:pPr>
            <w:r w:rsidRPr="00C329C6">
              <w:t xml:space="preserve">Цели муниципальной программы </w:t>
            </w:r>
          </w:p>
        </w:tc>
        <w:tc>
          <w:tcPr>
            <w:tcW w:w="11057" w:type="dxa"/>
            <w:gridSpan w:val="4"/>
          </w:tcPr>
          <w:p w:rsidR="00232FD0" w:rsidRPr="00C329C6" w:rsidRDefault="00232FD0" w:rsidP="00EC6A16">
            <w:pPr>
              <w:spacing w:after="0" w:line="240" w:lineRule="auto"/>
              <w:jc w:val="both"/>
              <w:rPr>
                <w:rFonts w:ascii="Times New Roman" w:eastAsia="Times New Roman" w:hAnsi="Times New Roman"/>
                <w:sz w:val="28"/>
                <w:szCs w:val="28"/>
                <w:lang w:eastAsia="ru-RU"/>
              </w:rPr>
            </w:pPr>
            <w:r w:rsidRPr="00C329C6">
              <w:rPr>
                <w:rFonts w:ascii="Times New Roman" w:hAnsi="Times New Roman"/>
                <w:sz w:val="28"/>
                <w:szCs w:val="28"/>
              </w:rPr>
              <w:t xml:space="preserve">— </w:t>
            </w:r>
            <w:r w:rsidRPr="00C329C6">
              <w:rPr>
                <w:rFonts w:ascii="Times New Roman" w:eastAsia="Times New Roman" w:hAnsi="Times New Roman"/>
                <w:sz w:val="28"/>
                <w:szCs w:val="28"/>
                <w:lang w:eastAsia="ru-RU"/>
              </w:rPr>
              <w:t>формирование и реализация на муниципальном уровне дополнительных мер адресной социальной поддержки и социальной помощи населению;</w:t>
            </w:r>
          </w:p>
          <w:p w:rsidR="00232FD0" w:rsidRPr="00C329C6" w:rsidRDefault="00232FD0" w:rsidP="00EC6A16">
            <w:pPr>
              <w:spacing w:after="0" w:line="240" w:lineRule="auto"/>
              <w:jc w:val="both"/>
              <w:rPr>
                <w:rFonts w:ascii="Times New Roman" w:eastAsia="Times New Roman" w:hAnsi="Times New Roman"/>
                <w:sz w:val="28"/>
                <w:szCs w:val="28"/>
                <w:lang w:eastAsia="ru-RU"/>
              </w:rPr>
            </w:pPr>
            <w:r w:rsidRPr="00C329C6">
              <w:rPr>
                <w:rFonts w:ascii="Times New Roman" w:hAnsi="Times New Roman"/>
                <w:sz w:val="28"/>
                <w:szCs w:val="28"/>
              </w:rPr>
              <w:t xml:space="preserve">— </w:t>
            </w:r>
            <w:r w:rsidRPr="00C329C6">
              <w:rPr>
                <w:rFonts w:ascii="Times New Roman" w:eastAsia="Times New Roman" w:hAnsi="Times New Roman"/>
                <w:sz w:val="28"/>
                <w:szCs w:val="28"/>
                <w:lang w:eastAsia="ru-RU"/>
              </w:rPr>
              <w:t>культурно-массовая, организационная и благотворительная работа среди социально незащищенных категорий населения.</w:t>
            </w:r>
          </w:p>
        </w:tc>
      </w:tr>
      <w:tr w:rsidR="00232FD0" w:rsidRPr="00C329C6" w:rsidTr="00C93176">
        <w:trPr>
          <w:gridAfter w:val="1"/>
          <w:wAfter w:w="1854" w:type="dxa"/>
        </w:trPr>
        <w:tc>
          <w:tcPr>
            <w:tcW w:w="3969" w:type="dxa"/>
          </w:tcPr>
          <w:p w:rsidR="00232FD0" w:rsidRPr="00C329C6" w:rsidRDefault="00232FD0" w:rsidP="00EC6A16">
            <w:pPr>
              <w:pStyle w:val="ConsPlusCell"/>
            </w:pPr>
            <w:r w:rsidRPr="00C329C6">
              <w:t>Задачи муниципальной программы</w:t>
            </w:r>
          </w:p>
        </w:tc>
        <w:tc>
          <w:tcPr>
            <w:tcW w:w="11057" w:type="dxa"/>
            <w:gridSpan w:val="4"/>
          </w:tcPr>
          <w:p w:rsidR="00232FD0" w:rsidRPr="00C329C6" w:rsidRDefault="00232FD0" w:rsidP="00EC6A16">
            <w:pPr>
              <w:pStyle w:val="-31"/>
              <w:spacing w:after="0" w:line="240" w:lineRule="auto"/>
              <w:ind w:left="0"/>
              <w:jc w:val="both"/>
              <w:rPr>
                <w:rFonts w:ascii="Times New Roman" w:hAnsi="Times New Roman"/>
                <w:sz w:val="28"/>
                <w:szCs w:val="28"/>
              </w:rPr>
            </w:pPr>
            <w:r w:rsidRPr="00C329C6">
              <w:rPr>
                <w:rFonts w:ascii="Times New Roman" w:hAnsi="Times New Roman"/>
                <w:sz w:val="28"/>
                <w:szCs w:val="28"/>
              </w:rPr>
              <w:t>— оказание единовременной материальной помощи в денежной форме малоимущим социально незащищенным категориям населения и гражданам, оказавшимся в трудной жизненной ситуации;</w:t>
            </w:r>
          </w:p>
          <w:p w:rsidR="00232FD0" w:rsidRPr="00C329C6" w:rsidRDefault="00232FD0" w:rsidP="00EC6A16">
            <w:pPr>
              <w:pStyle w:val="-31"/>
              <w:spacing w:after="0" w:line="240" w:lineRule="auto"/>
              <w:ind w:left="0"/>
              <w:jc w:val="both"/>
              <w:rPr>
                <w:rFonts w:ascii="Times New Roman" w:hAnsi="Times New Roman"/>
                <w:sz w:val="28"/>
                <w:szCs w:val="28"/>
              </w:rPr>
            </w:pPr>
            <w:r w:rsidRPr="00C329C6">
              <w:rPr>
                <w:rFonts w:ascii="Times New Roman" w:hAnsi="Times New Roman"/>
                <w:sz w:val="28"/>
                <w:szCs w:val="28"/>
              </w:rPr>
              <w:t>— оказание материальной помощи в денежной форме отдельным категориям населения, в том числе и в связи с международными и государственными праздниками, социально-культурными мероприятиями, социально-значимыми акциями, посвященными знаменательным и памятным датам;</w:t>
            </w:r>
          </w:p>
          <w:p w:rsidR="00232FD0" w:rsidRPr="00C329C6" w:rsidRDefault="00232FD0" w:rsidP="00EC6A16">
            <w:pPr>
              <w:pStyle w:val="-31"/>
              <w:spacing w:after="0" w:line="240" w:lineRule="auto"/>
              <w:ind w:left="0"/>
              <w:jc w:val="both"/>
              <w:rPr>
                <w:rFonts w:ascii="Times New Roman" w:hAnsi="Times New Roman"/>
                <w:sz w:val="28"/>
                <w:szCs w:val="28"/>
              </w:rPr>
            </w:pPr>
            <w:r w:rsidRPr="00C329C6">
              <w:rPr>
                <w:rFonts w:ascii="Times New Roman" w:hAnsi="Times New Roman"/>
                <w:sz w:val="28"/>
                <w:szCs w:val="28"/>
              </w:rPr>
              <w:t xml:space="preserve"> — оказание материальной помощи в натуральной форме и оплата предоставленных  услуг социально незащищенным категориям населения и отдельным категориям населения;</w:t>
            </w:r>
          </w:p>
          <w:p w:rsidR="00232FD0" w:rsidRPr="00C329C6" w:rsidRDefault="00232FD0" w:rsidP="00EC6A16">
            <w:pPr>
              <w:pStyle w:val="-31"/>
              <w:spacing w:after="0" w:line="240" w:lineRule="auto"/>
              <w:ind w:left="0"/>
              <w:jc w:val="both"/>
              <w:rPr>
                <w:rFonts w:ascii="Times New Roman" w:hAnsi="Times New Roman"/>
                <w:bCs/>
                <w:sz w:val="28"/>
                <w:szCs w:val="28"/>
              </w:rPr>
            </w:pPr>
            <w:r w:rsidRPr="00C329C6">
              <w:rPr>
                <w:rFonts w:ascii="Times New Roman" w:hAnsi="Times New Roman"/>
                <w:sz w:val="28"/>
                <w:szCs w:val="28"/>
              </w:rPr>
              <w:lastRenderedPageBreak/>
              <w:t xml:space="preserve">— </w:t>
            </w:r>
            <w:r w:rsidRPr="00C329C6">
              <w:rPr>
                <w:rFonts w:ascii="Times New Roman" w:hAnsi="Times New Roman"/>
                <w:bCs/>
                <w:sz w:val="28"/>
                <w:szCs w:val="28"/>
              </w:rPr>
              <w:t>проведение памятных, благотворительных и социально-культурных мероприятий;</w:t>
            </w:r>
          </w:p>
          <w:p w:rsidR="00232FD0" w:rsidRPr="00C329C6" w:rsidRDefault="00232FD0" w:rsidP="00EC6A16">
            <w:pPr>
              <w:pStyle w:val="-31"/>
              <w:spacing w:after="0" w:line="240" w:lineRule="auto"/>
              <w:ind w:left="0"/>
              <w:jc w:val="both"/>
              <w:rPr>
                <w:rFonts w:ascii="Times New Roman" w:hAnsi="Times New Roman"/>
                <w:color w:val="000000"/>
                <w:sz w:val="28"/>
                <w:szCs w:val="28"/>
              </w:rPr>
            </w:pPr>
            <w:r w:rsidRPr="00C329C6">
              <w:rPr>
                <w:rFonts w:ascii="Times New Roman" w:hAnsi="Times New Roman"/>
                <w:sz w:val="28"/>
                <w:szCs w:val="28"/>
              </w:rPr>
              <w:t>— организация информационной и разъяснительной работы по оказанию адресной социальной поддержки населения сельского поселения Ильинское.</w:t>
            </w:r>
          </w:p>
        </w:tc>
      </w:tr>
      <w:tr w:rsidR="00232FD0" w:rsidRPr="00C329C6" w:rsidTr="00C93176">
        <w:trPr>
          <w:gridAfter w:val="1"/>
          <w:wAfter w:w="1854" w:type="dxa"/>
        </w:trPr>
        <w:tc>
          <w:tcPr>
            <w:tcW w:w="3969" w:type="dxa"/>
          </w:tcPr>
          <w:p w:rsidR="00232FD0" w:rsidRPr="00C329C6" w:rsidRDefault="00232FD0" w:rsidP="00EC6A16">
            <w:pPr>
              <w:pStyle w:val="ConsPlusCell"/>
            </w:pPr>
            <w:r w:rsidRPr="00C329C6">
              <w:lastRenderedPageBreak/>
              <w:t xml:space="preserve">Муниципальный заказчик муниципальной программы    </w:t>
            </w:r>
          </w:p>
        </w:tc>
        <w:tc>
          <w:tcPr>
            <w:tcW w:w="11057" w:type="dxa"/>
            <w:gridSpan w:val="4"/>
            <w:vAlign w:val="center"/>
          </w:tcPr>
          <w:p w:rsidR="00232FD0" w:rsidRPr="00C329C6" w:rsidRDefault="00407E21" w:rsidP="00EC6A16">
            <w:pPr>
              <w:pStyle w:val="ConsPlusCell"/>
            </w:pPr>
            <w:r w:rsidRPr="00C329C6">
              <w:t>Территориальное управление Ильинское г.о</w:t>
            </w:r>
            <w:proofErr w:type="gramStart"/>
            <w:r w:rsidRPr="00C329C6">
              <w:t>.К</w:t>
            </w:r>
            <w:proofErr w:type="gramEnd"/>
            <w:r w:rsidRPr="00C329C6">
              <w:t>расногорск</w:t>
            </w:r>
          </w:p>
        </w:tc>
      </w:tr>
      <w:tr w:rsidR="00232FD0" w:rsidRPr="00C329C6" w:rsidTr="00C93176">
        <w:trPr>
          <w:gridAfter w:val="1"/>
          <w:wAfter w:w="1854" w:type="dxa"/>
        </w:trPr>
        <w:tc>
          <w:tcPr>
            <w:tcW w:w="3969" w:type="dxa"/>
          </w:tcPr>
          <w:p w:rsidR="00232FD0" w:rsidRPr="00C329C6" w:rsidRDefault="00232FD0" w:rsidP="00EC6A16">
            <w:pPr>
              <w:pStyle w:val="ConsPlusCell"/>
            </w:pPr>
            <w:r w:rsidRPr="00C329C6">
              <w:t>Сроки реализации муниципальной программы</w:t>
            </w:r>
          </w:p>
        </w:tc>
        <w:tc>
          <w:tcPr>
            <w:tcW w:w="11057" w:type="dxa"/>
            <w:gridSpan w:val="4"/>
            <w:vAlign w:val="center"/>
          </w:tcPr>
          <w:p w:rsidR="00232FD0" w:rsidRPr="00C329C6" w:rsidRDefault="00232FD0" w:rsidP="00EC6A16">
            <w:pPr>
              <w:pStyle w:val="ConsPlusCell"/>
            </w:pPr>
            <w:r w:rsidRPr="00C329C6">
              <w:t>201</w:t>
            </w:r>
            <w:r w:rsidR="00AD3904" w:rsidRPr="00C329C6">
              <w:t>7</w:t>
            </w:r>
            <w:r w:rsidRPr="00C329C6">
              <w:t>-201</w:t>
            </w:r>
            <w:r w:rsidR="00AD3904" w:rsidRPr="00C329C6">
              <w:t>9</w:t>
            </w:r>
            <w:r w:rsidRPr="00C329C6">
              <w:t xml:space="preserve"> гг.</w:t>
            </w:r>
          </w:p>
        </w:tc>
      </w:tr>
      <w:tr w:rsidR="00232FD0" w:rsidRPr="00C329C6" w:rsidTr="00C93176">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gridAfter w:val="1"/>
          <w:wAfter w:w="1854" w:type="dxa"/>
          <w:trHeight w:val="400"/>
          <w:tblCellSpacing w:w="5" w:type="nil"/>
        </w:trPr>
        <w:tc>
          <w:tcPr>
            <w:tcW w:w="3969" w:type="dxa"/>
            <w:vMerge w:val="restart"/>
            <w:tcBorders>
              <w:top w:val="single" w:sz="4" w:space="0" w:color="auto"/>
              <w:left w:val="single" w:sz="4" w:space="0" w:color="auto"/>
              <w:bottom w:val="single" w:sz="4" w:space="0" w:color="auto"/>
              <w:right w:val="single" w:sz="4" w:space="0" w:color="auto"/>
            </w:tcBorders>
          </w:tcPr>
          <w:p w:rsidR="00232FD0" w:rsidRPr="00C329C6" w:rsidRDefault="00232FD0" w:rsidP="00EC6A16">
            <w:pPr>
              <w:pStyle w:val="ConsPlusCell"/>
            </w:pPr>
            <w:r w:rsidRPr="00C329C6">
              <w:t xml:space="preserve">Источники финансирования    </w:t>
            </w:r>
            <w:r w:rsidRPr="00C329C6">
              <w:br/>
              <w:t xml:space="preserve">муниципальной программы,  </w:t>
            </w:r>
            <w:r w:rsidRPr="00C329C6">
              <w:br/>
              <w:t>в том числе по годам:</w:t>
            </w:r>
          </w:p>
        </w:tc>
        <w:tc>
          <w:tcPr>
            <w:tcW w:w="11057" w:type="dxa"/>
            <w:gridSpan w:val="4"/>
            <w:tcBorders>
              <w:top w:val="single" w:sz="4" w:space="0" w:color="auto"/>
              <w:left w:val="single" w:sz="4" w:space="0" w:color="auto"/>
              <w:bottom w:val="single" w:sz="4" w:space="0" w:color="auto"/>
              <w:right w:val="single" w:sz="4" w:space="0" w:color="auto"/>
            </w:tcBorders>
            <w:vAlign w:val="center"/>
          </w:tcPr>
          <w:p w:rsidR="00232FD0" w:rsidRPr="00C329C6" w:rsidRDefault="00232FD0" w:rsidP="00EC6A16">
            <w:pPr>
              <w:pStyle w:val="ConsPlusCell"/>
            </w:pPr>
            <w:r w:rsidRPr="00C329C6">
              <w:t>Расходы (тыс. рублей)</w:t>
            </w:r>
          </w:p>
        </w:tc>
      </w:tr>
      <w:tr w:rsidR="00232FD0" w:rsidRPr="00C329C6" w:rsidTr="00C93176">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gridAfter w:val="1"/>
          <w:wAfter w:w="1854" w:type="dxa"/>
          <w:trHeight w:val="600"/>
          <w:tblCellSpacing w:w="5" w:type="nil"/>
        </w:trPr>
        <w:tc>
          <w:tcPr>
            <w:tcW w:w="3969" w:type="dxa"/>
            <w:vMerge/>
            <w:tcBorders>
              <w:left w:val="single" w:sz="4" w:space="0" w:color="auto"/>
              <w:bottom w:val="single" w:sz="4" w:space="0" w:color="auto"/>
              <w:right w:val="single" w:sz="4" w:space="0" w:color="auto"/>
            </w:tcBorders>
          </w:tcPr>
          <w:p w:rsidR="00232FD0" w:rsidRPr="00C329C6" w:rsidRDefault="00232FD0" w:rsidP="00EC6A16">
            <w:pPr>
              <w:pStyle w:val="ConsPlusCell"/>
            </w:pPr>
          </w:p>
        </w:tc>
        <w:tc>
          <w:tcPr>
            <w:tcW w:w="2835" w:type="dxa"/>
            <w:tcBorders>
              <w:left w:val="single" w:sz="4" w:space="0" w:color="auto"/>
              <w:bottom w:val="single" w:sz="4" w:space="0" w:color="auto"/>
              <w:right w:val="single" w:sz="4" w:space="0" w:color="auto"/>
            </w:tcBorders>
            <w:vAlign w:val="center"/>
          </w:tcPr>
          <w:p w:rsidR="00232FD0" w:rsidRPr="00C329C6" w:rsidRDefault="00232FD0" w:rsidP="00EC6A16">
            <w:pPr>
              <w:pStyle w:val="ConsPlusCell"/>
              <w:jc w:val="center"/>
            </w:pPr>
            <w:r w:rsidRPr="00C329C6">
              <w:t>Всего</w:t>
            </w:r>
          </w:p>
        </w:tc>
        <w:tc>
          <w:tcPr>
            <w:tcW w:w="2693" w:type="dxa"/>
            <w:tcBorders>
              <w:left w:val="single" w:sz="4" w:space="0" w:color="auto"/>
              <w:bottom w:val="single" w:sz="4" w:space="0" w:color="auto"/>
              <w:right w:val="single" w:sz="4" w:space="0" w:color="auto"/>
            </w:tcBorders>
            <w:vAlign w:val="center"/>
          </w:tcPr>
          <w:p w:rsidR="00232FD0" w:rsidRPr="00C329C6" w:rsidRDefault="00232FD0" w:rsidP="00EC6A16">
            <w:pPr>
              <w:pStyle w:val="ConsPlusCell"/>
              <w:jc w:val="center"/>
            </w:pPr>
            <w:r w:rsidRPr="00C329C6">
              <w:t>201</w:t>
            </w:r>
            <w:r w:rsidR="00AD3904" w:rsidRPr="00C329C6">
              <w:t>7</w:t>
            </w:r>
          </w:p>
        </w:tc>
        <w:tc>
          <w:tcPr>
            <w:tcW w:w="2694" w:type="dxa"/>
            <w:tcBorders>
              <w:left w:val="single" w:sz="4" w:space="0" w:color="auto"/>
              <w:bottom w:val="single" w:sz="4" w:space="0" w:color="auto"/>
              <w:right w:val="single" w:sz="4" w:space="0" w:color="auto"/>
            </w:tcBorders>
            <w:vAlign w:val="center"/>
          </w:tcPr>
          <w:p w:rsidR="00232FD0" w:rsidRPr="00C329C6" w:rsidRDefault="00232FD0" w:rsidP="00EC6A16">
            <w:pPr>
              <w:pStyle w:val="ConsPlusCell"/>
              <w:jc w:val="center"/>
            </w:pPr>
            <w:r w:rsidRPr="00C329C6">
              <w:t>201</w:t>
            </w:r>
            <w:r w:rsidR="00AD3904" w:rsidRPr="00C329C6">
              <w:t>8</w:t>
            </w:r>
          </w:p>
        </w:tc>
        <w:tc>
          <w:tcPr>
            <w:tcW w:w="2835" w:type="dxa"/>
            <w:tcBorders>
              <w:left w:val="single" w:sz="4" w:space="0" w:color="auto"/>
              <w:bottom w:val="single" w:sz="4" w:space="0" w:color="auto"/>
              <w:right w:val="single" w:sz="4" w:space="0" w:color="auto"/>
            </w:tcBorders>
            <w:vAlign w:val="center"/>
          </w:tcPr>
          <w:p w:rsidR="00232FD0" w:rsidRPr="00C329C6" w:rsidRDefault="00232FD0" w:rsidP="00EC6A16">
            <w:pPr>
              <w:pStyle w:val="ConsPlusCell"/>
              <w:jc w:val="center"/>
            </w:pPr>
            <w:r w:rsidRPr="00C329C6">
              <w:t>201</w:t>
            </w:r>
            <w:r w:rsidR="00AD3904" w:rsidRPr="00C329C6">
              <w:t>9</w:t>
            </w:r>
          </w:p>
        </w:tc>
      </w:tr>
      <w:tr w:rsidR="009529DF" w:rsidRPr="00C329C6" w:rsidTr="00C93176">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400"/>
          <w:tblCellSpacing w:w="5" w:type="nil"/>
        </w:trPr>
        <w:tc>
          <w:tcPr>
            <w:tcW w:w="3969" w:type="dxa"/>
            <w:tcBorders>
              <w:left w:val="single" w:sz="4" w:space="0" w:color="auto"/>
              <w:bottom w:val="single" w:sz="4" w:space="0" w:color="auto"/>
              <w:right w:val="single" w:sz="4" w:space="0" w:color="auto"/>
            </w:tcBorders>
          </w:tcPr>
          <w:p w:rsidR="009529DF" w:rsidRPr="00C329C6" w:rsidRDefault="009529DF" w:rsidP="00EC6A16">
            <w:pPr>
              <w:pStyle w:val="ConsPlusCell"/>
            </w:pPr>
            <w:r w:rsidRPr="00C329C6">
              <w:t xml:space="preserve">Средства бюджета сельского поселения Ильинское </w:t>
            </w:r>
          </w:p>
        </w:tc>
        <w:tc>
          <w:tcPr>
            <w:tcW w:w="2835" w:type="dxa"/>
            <w:tcBorders>
              <w:left w:val="single" w:sz="4" w:space="0" w:color="auto"/>
              <w:bottom w:val="single" w:sz="4" w:space="0" w:color="auto"/>
              <w:right w:val="single" w:sz="4" w:space="0" w:color="auto"/>
            </w:tcBorders>
            <w:shd w:val="clear" w:color="auto" w:fill="auto"/>
          </w:tcPr>
          <w:p w:rsidR="009529DF" w:rsidRPr="00C329C6" w:rsidRDefault="00407E21" w:rsidP="00EC6A16">
            <w:pPr>
              <w:pStyle w:val="ConsPlusCell"/>
              <w:jc w:val="center"/>
              <w:rPr>
                <w:color w:val="000000" w:themeColor="text1"/>
              </w:rPr>
            </w:pPr>
            <w:r w:rsidRPr="00C329C6">
              <w:rPr>
                <w:color w:val="000000" w:themeColor="text1"/>
              </w:rPr>
              <w:t>118817</w:t>
            </w:r>
          </w:p>
        </w:tc>
        <w:tc>
          <w:tcPr>
            <w:tcW w:w="2693" w:type="dxa"/>
            <w:tcBorders>
              <w:left w:val="single" w:sz="4" w:space="0" w:color="auto"/>
              <w:bottom w:val="single" w:sz="4" w:space="0" w:color="auto"/>
              <w:right w:val="single" w:sz="4" w:space="0" w:color="auto"/>
            </w:tcBorders>
            <w:shd w:val="clear" w:color="auto" w:fill="auto"/>
          </w:tcPr>
          <w:p w:rsidR="009529DF" w:rsidRPr="00C329C6" w:rsidRDefault="00407E21" w:rsidP="00EC6A16">
            <w:pPr>
              <w:pStyle w:val="ConsPlusCell"/>
              <w:jc w:val="center"/>
            </w:pPr>
            <w:r w:rsidRPr="00C329C6">
              <w:t>30047</w:t>
            </w:r>
          </w:p>
        </w:tc>
        <w:tc>
          <w:tcPr>
            <w:tcW w:w="2694" w:type="dxa"/>
            <w:tcBorders>
              <w:left w:val="single" w:sz="4" w:space="0" w:color="auto"/>
              <w:bottom w:val="single" w:sz="4" w:space="0" w:color="auto"/>
              <w:right w:val="single" w:sz="4" w:space="0" w:color="auto"/>
            </w:tcBorders>
            <w:shd w:val="clear" w:color="auto" w:fill="auto"/>
          </w:tcPr>
          <w:p w:rsidR="009529DF" w:rsidRPr="00C329C6" w:rsidRDefault="009529DF" w:rsidP="00EC6A16">
            <w:pPr>
              <w:pStyle w:val="ConsPlusCell"/>
              <w:jc w:val="center"/>
            </w:pPr>
            <w:r w:rsidRPr="00C329C6">
              <w:t>44 320</w:t>
            </w:r>
          </w:p>
        </w:tc>
        <w:tc>
          <w:tcPr>
            <w:tcW w:w="2835" w:type="dxa"/>
            <w:tcBorders>
              <w:left w:val="single" w:sz="4" w:space="0" w:color="auto"/>
              <w:bottom w:val="single" w:sz="4" w:space="0" w:color="auto"/>
              <w:right w:val="single" w:sz="4" w:space="0" w:color="auto"/>
            </w:tcBorders>
            <w:shd w:val="clear" w:color="auto" w:fill="auto"/>
          </w:tcPr>
          <w:p w:rsidR="009529DF" w:rsidRPr="00C329C6" w:rsidRDefault="009529DF" w:rsidP="00EC6A16">
            <w:pPr>
              <w:pStyle w:val="ConsPlusCell"/>
              <w:jc w:val="center"/>
            </w:pPr>
            <w:r w:rsidRPr="00C329C6">
              <w:t>44 450</w:t>
            </w:r>
          </w:p>
        </w:tc>
        <w:tc>
          <w:tcPr>
            <w:tcW w:w="1854" w:type="dxa"/>
          </w:tcPr>
          <w:p w:rsidR="009529DF" w:rsidRPr="00C329C6" w:rsidRDefault="009529DF" w:rsidP="00EC6A16">
            <w:pPr>
              <w:pStyle w:val="a3"/>
              <w:rPr>
                <w:rFonts w:ascii="Times New Roman" w:hAnsi="Times New Roman"/>
                <w:bCs/>
                <w:sz w:val="28"/>
                <w:szCs w:val="28"/>
              </w:rPr>
            </w:pPr>
          </w:p>
        </w:tc>
      </w:tr>
      <w:tr w:rsidR="00847111" w:rsidRPr="00C329C6" w:rsidTr="00C93176">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gridAfter w:val="1"/>
          <w:wAfter w:w="1854" w:type="dxa"/>
          <w:trHeight w:val="400"/>
          <w:tblCellSpacing w:w="5" w:type="nil"/>
        </w:trPr>
        <w:tc>
          <w:tcPr>
            <w:tcW w:w="3969" w:type="dxa"/>
            <w:tcBorders>
              <w:left w:val="single" w:sz="4" w:space="0" w:color="auto"/>
              <w:right w:val="single" w:sz="4" w:space="0" w:color="auto"/>
            </w:tcBorders>
          </w:tcPr>
          <w:p w:rsidR="00847111" w:rsidRPr="00C329C6" w:rsidRDefault="00847111" w:rsidP="00EC6A16">
            <w:pPr>
              <w:pStyle w:val="ConsPlusCell"/>
            </w:pPr>
            <w:r w:rsidRPr="00C329C6">
              <w:t>Планируемые результаты реализации муниципальной программы</w:t>
            </w:r>
          </w:p>
        </w:tc>
        <w:tc>
          <w:tcPr>
            <w:tcW w:w="11057" w:type="dxa"/>
            <w:gridSpan w:val="4"/>
            <w:tcBorders>
              <w:left w:val="single" w:sz="4" w:space="0" w:color="auto"/>
              <w:right w:val="single" w:sz="4" w:space="0" w:color="auto"/>
            </w:tcBorders>
          </w:tcPr>
          <w:p w:rsidR="00847111" w:rsidRPr="00C329C6" w:rsidRDefault="00847111" w:rsidP="00EC6A16">
            <w:pPr>
              <w:spacing w:after="0" w:line="240" w:lineRule="auto"/>
              <w:jc w:val="both"/>
              <w:rPr>
                <w:rFonts w:ascii="Times New Roman" w:hAnsi="Times New Roman"/>
                <w:sz w:val="28"/>
                <w:szCs w:val="28"/>
              </w:rPr>
            </w:pPr>
            <w:r w:rsidRPr="00C329C6">
              <w:rPr>
                <w:rFonts w:ascii="Times New Roman" w:hAnsi="Times New Roman"/>
                <w:sz w:val="28"/>
                <w:szCs w:val="28"/>
              </w:rPr>
              <w:t>—доля граждан малоимущих социально незащищенных категорий и граждан, оказавшихся в трудной жизненной ситуации, получивших материальную помощь, от общего числа обратившихся граждан и имеющих право на ее получение составит 100%;</w:t>
            </w:r>
          </w:p>
          <w:p w:rsidR="00847111" w:rsidRPr="00C329C6" w:rsidRDefault="00847111" w:rsidP="00EC6A16">
            <w:pPr>
              <w:spacing w:after="0" w:line="240" w:lineRule="auto"/>
              <w:jc w:val="both"/>
              <w:rPr>
                <w:rFonts w:ascii="Times New Roman" w:hAnsi="Times New Roman"/>
                <w:sz w:val="28"/>
                <w:szCs w:val="28"/>
              </w:rPr>
            </w:pPr>
            <w:r w:rsidRPr="00C329C6">
              <w:rPr>
                <w:rFonts w:ascii="Times New Roman" w:hAnsi="Times New Roman"/>
                <w:sz w:val="28"/>
                <w:szCs w:val="28"/>
              </w:rPr>
              <w:t>—доля граждан отдельных категорий населения, которым оказана материальная помощь в денежной форме, от общего числа обратившихся граждан отдельных категорий населения и имеющих право на ее получение составит 100%;</w:t>
            </w:r>
          </w:p>
          <w:p w:rsidR="00847111" w:rsidRPr="00C329C6" w:rsidRDefault="00847111" w:rsidP="00EC6A16">
            <w:pPr>
              <w:spacing w:after="0" w:line="240" w:lineRule="auto"/>
              <w:jc w:val="both"/>
              <w:rPr>
                <w:rFonts w:ascii="Times New Roman" w:hAnsi="Times New Roman"/>
                <w:sz w:val="28"/>
                <w:szCs w:val="28"/>
              </w:rPr>
            </w:pPr>
            <w:r w:rsidRPr="00C329C6">
              <w:rPr>
                <w:rFonts w:ascii="Times New Roman" w:hAnsi="Times New Roman"/>
                <w:sz w:val="28"/>
                <w:szCs w:val="28"/>
              </w:rPr>
              <w:t>—доля граждан социально незащищенных категорий населения и отдельных категорий населения, которым оказана материальная помощь в натуральной форме и предоставлены услуги, от общего числа обратившихся граждан социально незащищенных и отдельных категорий населения и имеющих право на их получение составит 100%;</w:t>
            </w:r>
          </w:p>
          <w:p w:rsidR="00847111" w:rsidRPr="00C329C6" w:rsidRDefault="00847111" w:rsidP="00EC6A16">
            <w:pPr>
              <w:spacing w:after="0" w:line="240" w:lineRule="auto"/>
              <w:jc w:val="both"/>
              <w:rPr>
                <w:rFonts w:ascii="Times New Roman" w:hAnsi="Times New Roman"/>
                <w:sz w:val="28"/>
                <w:szCs w:val="28"/>
              </w:rPr>
            </w:pPr>
            <w:r w:rsidRPr="00C329C6">
              <w:rPr>
                <w:rFonts w:ascii="Times New Roman" w:hAnsi="Times New Roman"/>
                <w:sz w:val="28"/>
                <w:szCs w:val="28"/>
              </w:rPr>
              <w:t xml:space="preserve">—увеличение количества граждан социально незащищенных категорий, принявших участие </w:t>
            </w:r>
            <w:r w:rsidR="009F6D85" w:rsidRPr="00C329C6">
              <w:rPr>
                <w:rFonts w:ascii="Times New Roman" w:hAnsi="Times New Roman"/>
                <w:sz w:val="28"/>
                <w:szCs w:val="28"/>
              </w:rPr>
              <w:t>в социально</w:t>
            </w:r>
            <w:r w:rsidR="009529DF" w:rsidRPr="00C329C6">
              <w:rPr>
                <w:rFonts w:ascii="Times New Roman" w:hAnsi="Times New Roman"/>
                <w:sz w:val="28"/>
                <w:szCs w:val="28"/>
              </w:rPr>
              <w:t>-культурных мероприятиях, с 1 8</w:t>
            </w:r>
            <w:r w:rsidRPr="00C329C6">
              <w:rPr>
                <w:rFonts w:ascii="Times New Roman" w:hAnsi="Times New Roman"/>
                <w:sz w:val="28"/>
                <w:szCs w:val="28"/>
              </w:rPr>
              <w:t xml:space="preserve">00 человек до </w:t>
            </w:r>
            <w:r w:rsidR="00AD3904" w:rsidRPr="00C329C6">
              <w:rPr>
                <w:rFonts w:ascii="Times New Roman" w:hAnsi="Times New Roman"/>
                <w:sz w:val="28"/>
                <w:szCs w:val="28"/>
              </w:rPr>
              <w:t>2 000</w:t>
            </w:r>
            <w:r w:rsidRPr="00C329C6">
              <w:rPr>
                <w:rFonts w:ascii="Times New Roman" w:hAnsi="Times New Roman"/>
                <w:sz w:val="28"/>
                <w:szCs w:val="28"/>
              </w:rPr>
              <w:t xml:space="preserve"> человек;</w:t>
            </w:r>
          </w:p>
          <w:p w:rsidR="00847111" w:rsidRPr="00C329C6" w:rsidRDefault="00F84BB0" w:rsidP="00EC6A16">
            <w:pPr>
              <w:tabs>
                <w:tab w:val="left" w:pos="350"/>
              </w:tabs>
              <w:spacing w:after="0" w:line="240" w:lineRule="auto"/>
              <w:jc w:val="both"/>
              <w:rPr>
                <w:rFonts w:ascii="Times New Roman" w:eastAsia="Times New Roman" w:hAnsi="Times New Roman"/>
                <w:color w:val="FF0000"/>
                <w:sz w:val="28"/>
                <w:szCs w:val="28"/>
                <w:lang w:eastAsia="ru-RU"/>
              </w:rPr>
            </w:pPr>
            <w:r w:rsidRPr="00C329C6">
              <w:rPr>
                <w:rFonts w:ascii="Times New Roman" w:hAnsi="Times New Roman"/>
                <w:i/>
                <w:sz w:val="28"/>
                <w:szCs w:val="28"/>
              </w:rPr>
              <w:t>—</w:t>
            </w:r>
            <w:r w:rsidRPr="00C329C6">
              <w:rPr>
                <w:rFonts w:ascii="Times New Roman" w:eastAsia="Times New Roman" w:hAnsi="Times New Roman"/>
                <w:i/>
                <w:sz w:val="28"/>
                <w:szCs w:val="28"/>
                <w:lang w:eastAsia="ru-RU"/>
              </w:rPr>
              <w:tab/>
            </w:r>
            <w:r w:rsidRPr="00C329C6">
              <w:rPr>
                <w:rFonts w:ascii="Times New Roman" w:hAnsi="Times New Roman"/>
                <w:sz w:val="28"/>
                <w:szCs w:val="28"/>
              </w:rPr>
              <w:t>доля муниципальных объектов социальной инфраструктуры, которые имеют паспорта и анкеты доступности, от общего количества муниципальных объектов социальной инфраструктуры, увеличится с 70% до 100%</w:t>
            </w:r>
          </w:p>
        </w:tc>
      </w:tr>
      <w:tr w:rsidR="00847111" w:rsidRPr="00C329C6" w:rsidTr="00C93176">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gridAfter w:val="1"/>
          <w:wAfter w:w="1854" w:type="dxa"/>
          <w:trHeight w:val="80"/>
          <w:tblCellSpacing w:w="5" w:type="nil"/>
        </w:trPr>
        <w:tc>
          <w:tcPr>
            <w:tcW w:w="3969" w:type="dxa"/>
            <w:tcBorders>
              <w:left w:val="single" w:sz="4" w:space="0" w:color="auto"/>
              <w:bottom w:val="single" w:sz="4" w:space="0" w:color="auto"/>
              <w:right w:val="single" w:sz="4" w:space="0" w:color="auto"/>
            </w:tcBorders>
          </w:tcPr>
          <w:p w:rsidR="00847111" w:rsidRPr="00C329C6" w:rsidRDefault="00847111" w:rsidP="00EC6A16">
            <w:pPr>
              <w:pStyle w:val="ConsPlusCell"/>
            </w:pPr>
          </w:p>
        </w:tc>
        <w:tc>
          <w:tcPr>
            <w:tcW w:w="11057" w:type="dxa"/>
            <w:gridSpan w:val="4"/>
            <w:tcBorders>
              <w:left w:val="single" w:sz="4" w:space="0" w:color="auto"/>
              <w:bottom w:val="single" w:sz="4" w:space="0" w:color="auto"/>
              <w:right w:val="single" w:sz="4" w:space="0" w:color="auto"/>
            </w:tcBorders>
          </w:tcPr>
          <w:p w:rsidR="00847111" w:rsidRPr="00C329C6" w:rsidRDefault="00847111" w:rsidP="00EC6A16">
            <w:pPr>
              <w:spacing w:after="0" w:line="240" w:lineRule="auto"/>
              <w:jc w:val="both"/>
              <w:rPr>
                <w:rFonts w:ascii="Times New Roman" w:eastAsia="Times New Roman" w:hAnsi="Times New Roman"/>
                <w:sz w:val="28"/>
                <w:szCs w:val="28"/>
                <w:lang w:eastAsia="ru-RU"/>
              </w:rPr>
            </w:pPr>
          </w:p>
        </w:tc>
      </w:tr>
    </w:tbl>
    <w:p w:rsidR="00232FD0" w:rsidRPr="00C329C6" w:rsidRDefault="00232FD0" w:rsidP="00232FD0">
      <w:pPr>
        <w:pStyle w:val="a5"/>
        <w:ind w:right="-477"/>
        <w:jc w:val="left"/>
        <w:rPr>
          <w:b/>
          <w:sz w:val="28"/>
          <w:szCs w:val="28"/>
        </w:rPr>
      </w:pPr>
      <w:bookmarkStart w:id="1" w:name="Par389"/>
      <w:bookmarkEnd w:id="1"/>
    </w:p>
    <w:p w:rsidR="00232FD0" w:rsidRPr="00C329C6" w:rsidRDefault="00232FD0" w:rsidP="00F30CF3">
      <w:pPr>
        <w:numPr>
          <w:ins w:id="2" w:author="Александр Моисеев" w:date="2013-05-11T12:38:00Z"/>
        </w:numPr>
        <w:spacing w:after="0" w:line="240" w:lineRule="auto"/>
        <w:jc w:val="center"/>
        <w:rPr>
          <w:rFonts w:ascii="Times New Roman" w:hAnsi="Times New Roman"/>
          <w:sz w:val="28"/>
          <w:szCs w:val="28"/>
        </w:rPr>
      </w:pPr>
      <w:r w:rsidRPr="00C329C6">
        <w:rPr>
          <w:rFonts w:ascii="Times New Roman" w:eastAsia="Times New Roman" w:hAnsi="Times New Roman"/>
          <w:sz w:val="28"/>
          <w:szCs w:val="28"/>
          <w:lang w:eastAsia="ru-RU"/>
        </w:rPr>
        <w:lastRenderedPageBreak/>
        <w:t xml:space="preserve">Общая характеристика сферы реализации муниципальной программы </w:t>
      </w:r>
      <w:r w:rsidRPr="00C329C6">
        <w:rPr>
          <w:rFonts w:ascii="Times New Roman" w:hAnsi="Times New Roman"/>
          <w:sz w:val="28"/>
          <w:szCs w:val="28"/>
        </w:rPr>
        <w:t>«Адресная социальная поддержка населения сельского поселения Ильинское на 201</w:t>
      </w:r>
      <w:r w:rsidR="00AD3904" w:rsidRPr="00C329C6">
        <w:rPr>
          <w:rFonts w:ascii="Times New Roman" w:hAnsi="Times New Roman"/>
          <w:sz w:val="28"/>
          <w:szCs w:val="28"/>
        </w:rPr>
        <w:t>7</w:t>
      </w:r>
      <w:r w:rsidRPr="00C329C6">
        <w:rPr>
          <w:rFonts w:ascii="Times New Roman" w:hAnsi="Times New Roman"/>
          <w:sz w:val="28"/>
          <w:szCs w:val="28"/>
        </w:rPr>
        <w:t>-201</w:t>
      </w:r>
      <w:r w:rsidR="00AD3904" w:rsidRPr="00C329C6">
        <w:rPr>
          <w:rFonts w:ascii="Times New Roman" w:hAnsi="Times New Roman"/>
          <w:sz w:val="28"/>
          <w:szCs w:val="28"/>
        </w:rPr>
        <w:t>9</w:t>
      </w:r>
      <w:r w:rsidRPr="00C329C6">
        <w:rPr>
          <w:rFonts w:ascii="Times New Roman" w:hAnsi="Times New Roman"/>
          <w:sz w:val="28"/>
          <w:szCs w:val="28"/>
        </w:rPr>
        <w:t>гг.»</w:t>
      </w:r>
      <w:r w:rsidRPr="00C329C6">
        <w:rPr>
          <w:rFonts w:ascii="Times New Roman" w:eastAsia="Times New Roman" w:hAnsi="Times New Roman"/>
          <w:sz w:val="28"/>
          <w:szCs w:val="28"/>
          <w:lang w:eastAsia="ru-RU"/>
        </w:rPr>
        <w:t xml:space="preserve">, формулировка основных проблем в указанной сфере, инерционный прогноз ее развития. Прогноз развития ситуации с учетом реализации  муниципальной программы </w:t>
      </w:r>
      <w:r w:rsidRPr="00C329C6">
        <w:rPr>
          <w:rFonts w:ascii="Times New Roman" w:hAnsi="Times New Roman"/>
          <w:sz w:val="28"/>
          <w:szCs w:val="28"/>
        </w:rPr>
        <w:t>«Адресная социальная поддержка населения сельского поселения Ильинское на 201</w:t>
      </w:r>
      <w:r w:rsidR="00AD3904" w:rsidRPr="00C329C6">
        <w:rPr>
          <w:rFonts w:ascii="Times New Roman" w:hAnsi="Times New Roman"/>
          <w:sz w:val="28"/>
          <w:szCs w:val="28"/>
        </w:rPr>
        <w:t>7</w:t>
      </w:r>
      <w:r w:rsidRPr="00C329C6">
        <w:rPr>
          <w:rFonts w:ascii="Times New Roman" w:hAnsi="Times New Roman"/>
          <w:sz w:val="28"/>
          <w:szCs w:val="28"/>
        </w:rPr>
        <w:t>-201</w:t>
      </w:r>
      <w:r w:rsidR="00AD3904" w:rsidRPr="00C329C6">
        <w:rPr>
          <w:rFonts w:ascii="Times New Roman" w:hAnsi="Times New Roman"/>
          <w:sz w:val="28"/>
          <w:szCs w:val="28"/>
        </w:rPr>
        <w:t>9</w:t>
      </w:r>
      <w:r w:rsidRPr="00C329C6">
        <w:rPr>
          <w:rFonts w:ascii="Times New Roman" w:hAnsi="Times New Roman"/>
          <w:sz w:val="28"/>
          <w:szCs w:val="28"/>
        </w:rPr>
        <w:t>гг.»</w:t>
      </w:r>
    </w:p>
    <w:p w:rsidR="00232FD0" w:rsidRPr="00C329C6" w:rsidRDefault="00232FD0" w:rsidP="00232FD0">
      <w:pPr>
        <w:spacing w:after="0" w:line="240" w:lineRule="auto"/>
        <w:ind w:firstLine="720"/>
        <w:jc w:val="center"/>
        <w:rPr>
          <w:rFonts w:ascii="Times New Roman" w:eastAsia="Times New Roman" w:hAnsi="Times New Roman"/>
          <w:sz w:val="28"/>
          <w:szCs w:val="28"/>
          <w:lang w:eastAsia="ru-RU"/>
        </w:rPr>
      </w:pPr>
    </w:p>
    <w:p w:rsidR="00232FD0" w:rsidRPr="00C329C6" w:rsidRDefault="00232FD0" w:rsidP="00232FD0">
      <w:pPr>
        <w:pStyle w:val="-32"/>
        <w:spacing w:after="0" w:line="240" w:lineRule="auto"/>
        <w:ind w:left="0" w:firstLine="709"/>
        <w:jc w:val="both"/>
        <w:rPr>
          <w:rFonts w:ascii="Times New Roman" w:hAnsi="Times New Roman"/>
          <w:color w:val="000000"/>
          <w:sz w:val="28"/>
          <w:szCs w:val="28"/>
        </w:rPr>
      </w:pPr>
      <w:r w:rsidRPr="00C329C6">
        <w:rPr>
          <w:rFonts w:ascii="Times New Roman" w:hAnsi="Times New Roman"/>
          <w:color w:val="000000"/>
          <w:sz w:val="28"/>
          <w:szCs w:val="28"/>
        </w:rPr>
        <w:t xml:space="preserve">В настоящее время в Российской Федерации установилась тенденция развития системы социальной поддержки населения, проявляющаяся в создании сбалансированности и совокупности социальных программ различных уровней (федерального, регионального, муниципального), направленных на смягчение социальной напряженности, решение наиболее острых проблем социально незащищенных категорий населения. Одной из стратегических целей социальной политики остается усиление адресности социальной помощи, сосредоточение ресурсов на поддержку самым нуждающимся. </w:t>
      </w:r>
    </w:p>
    <w:p w:rsidR="00232FD0" w:rsidRPr="00C329C6" w:rsidRDefault="00232FD0" w:rsidP="00232FD0">
      <w:pPr>
        <w:spacing w:after="0" w:line="240" w:lineRule="auto"/>
        <w:ind w:firstLine="720"/>
        <w:jc w:val="both"/>
        <w:rPr>
          <w:rFonts w:ascii="Times New Roman" w:hAnsi="Times New Roman"/>
          <w:color w:val="000000"/>
          <w:sz w:val="28"/>
          <w:szCs w:val="28"/>
        </w:rPr>
      </w:pPr>
      <w:r w:rsidRPr="00C329C6">
        <w:rPr>
          <w:rFonts w:ascii="Times New Roman" w:hAnsi="Times New Roman"/>
          <w:color w:val="000000"/>
          <w:sz w:val="28"/>
          <w:szCs w:val="28"/>
        </w:rPr>
        <w:t>Большая часть населения обращается за помощью в крайне трудной жизненной ситуации, возникшей вследствие инвалидности, внезапной или длительной болезни, преклонного возраста, сиротства, отсутствия постоянной работы, непредвиденных и иных обстоятельств. Положение тех, кто живет главным образом на пенсию, крайне тяжело. Многие пожилые люди в современных социально-экономических условиях чувствуют свою неприспособленность и социальную не</w:t>
      </w:r>
      <w:r w:rsidR="00E229A3" w:rsidRPr="00C329C6">
        <w:rPr>
          <w:rFonts w:ascii="Times New Roman" w:hAnsi="Times New Roman"/>
          <w:color w:val="000000"/>
          <w:sz w:val="28"/>
          <w:szCs w:val="28"/>
        </w:rPr>
        <w:t xml:space="preserve"> </w:t>
      </w:r>
      <w:r w:rsidRPr="00C329C6">
        <w:rPr>
          <w:rFonts w:ascii="Times New Roman" w:hAnsi="Times New Roman"/>
          <w:color w:val="000000"/>
          <w:sz w:val="28"/>
          <w:szCs w:val="28"/>
        </w:rPr>
        <w:t>востребованность. Ограничены их возможности для полноценного участия в общественной жизни.</w:t>
      </w:r>
    </w:p>
    <w:p w:rsidR="00232FD0" w:rsidRPr="00C329C6" w:rsidRDefault="00232FD0" w:rsidP="00232FD0">
      <w:pPr>
        <w:spacing w:after="0" w:line="240" w:lineRule="auto"/>
        <w:ind w:firstLine="720"/>
        <w:jc w:val="both"/>
        <w:rPr>
          <w:rFonts w:ascii="Times New Roman" w:hAnsi="Times New Roman"/>
          <w:color w:val="000000"/>
          <w:sz w:val="28"/>
          <w:szCs w:val="28"/>
        </w:rPr>
      </w:pPr>
      <w:r w:rsidRPr="00C329C6">
        <w:rPr>
          <w:rFonts w:ascii="Times New Roman" w:hAnsi="Times New Roman"/>
          <w:color w:val="000000"/>
          <w:sz w:val="28"/>
          <w:szCs w:val="28"/>
        </w:rPr>
        <w:t>В этих условиях, одним из важных направлений в работе администрации сельского поселения Ильинское является социальная поддержка наиболее незащищенных категорий населения, основанная на заявительном принципе. Реализация мероприятий Программы помогает наиболее нуждающимся гражданам в решении конкретных проблем, с учетом специфики их положения, а также других обстоятельств в части дополнительных мер социальной поддержки и социальной помощи для отдельных категорий граждан, вне зависимости от наличия в федеральных и региональных законах положений, устанавливающих указанное право.</w:t>
      </w:r>
    </w:p>
    <w:p w:rsidR="00232FD0" w:rsidRPr="00C329C6" w:rsidRDefault="00232FD0" w:rsidP="00232FD0">
      <w:pPr>
        <w:spacing w:after="0" w:line="240" w:lineRule="auto"/>
        <w:ind w:firstLine="709"/>
        <w:jc w:val="both"/>
        <w:rPr>
          <w:rFonts w:ascii="Times New Roman" w:hAnsi="Times New Roman"/>
          <w:color w:val="000000"/>
          <w:sz w:val="28"/>
          <w:szCs w:val="28"/>
        </w:rPr>
      </w:pPr>
      <w:r w:rsidRPr="00C329C6">
        <w:rPr>
          <w:rFonts w:ascii="Times New Roman" w:hAnsi="Times New Roman"/>
          <w:color w:val="000000"/>
          <w:sz w:val="28"/>
          <w:szCs w:val="28"/>
        </w:rPr>
        <w:t>Предусмотренные Программой меры позволят:</w:t>
      </w:r>
    </w:p>
    <w:p w:rsidR="00232FD0" w:rsidRPr="00C329C6" w:rsidRDefault="00232FD0" w:rsidP="00232FD0">
      <w:pPr>
        <w:spacing w:after="0" w:line="240" w:lineRule="auto"/>
        <w:jc w:val="both"/>
        <w:rPr>
          <w:rFonts w:ascii="Times New Roman" w:hAnsi="Times New Roman"/>
          <w:color w:val="000000"/>
          <w:sz w:val="28"/>
          <w:szCs w:val="28"/>
        </w:rPr>
      </w:pPr>
      <w:r w:rsidRPr="00C329C6">
        <w:rPr>
          <w:rFonts w:ascii="Times New Roman" w:hAnsi="Times New Roman"/>
          <w:color w:val="000000"/>
          <w:sz w:val="28"/>
          <w:szCs w:val="28"/>
        </w:rPr>
        <w:t>-</w:t>
      </w:r>
      <w:r w:rsidRPr="00C329C6">
        <w:rPr>
          <w:rFonts w:ascii="Times New Roman" w:hAnsi="Times New Roman"/>
          <w:color w:val="000000"/>
          <w:sz w:val="28"/>
          <w:szCs w:val="28"/>
        </w:rPr>
        <w:tab/>
        <w:t>поддержать уровень материальной обеспеченности и социальной защищенности малообеспеченных граждан;</w:t>
      </w:r>
    </w:p>
    <w:p w:rsidR="00232FD0" w:rsidRPr="00C329C6" w:rsidRDefault="00232FD0" w:rsidP="00232FD0">
      <w:pPr>
        <w:spacing w:after="0" w:line="240" w:lineRule="auto"/>
        <w:jc w:val="both"/>
        <w:rPr>
          <w:rFonts w:ascii="Times New Roman" w:hAnsi="Times New Roman"/>
          <w:color w:val="000000"/>
          <w:sz w:val="28"/>
          <w:szCs w:val="28"/>
        </w:rPr>
      </w:pPr>
      <w:r w:rsidRPr="00C329C6">
        <w:rPr>
          <w:rFonts w:ascii="Times New Roman" w:hAnsi="Times New Roman"/>
          <w:color w:val="000000"/>
          <w:sz w:val="28"/>
          <w:szCs w:val="28"/>
        </w:rPr>
        <w:t>-</w:t>
      </w:r>
      <w:r w:rsidRPr="00C329C6">
        <w:rPr>
          <w:rFonts w:ascii="Times New Roman" w:hAnsi="Times New Roman"/>
          <w:color w:val="000000"/>
          <w:sz w:val="28"/>
          <w:szCs w:val="28"/>
        </w:rPr>
        <w:tab/>
        <w:t>повысить эффективность работы по предоставлению адресной социальной поддержки граждан, имеющих ограниченные возможности для обеспечения своей жизнедеятельности, и нуждающихся в социальной помощи;</w:t>
      </w:r>
    </w:p>
    <w:p w:rsidR="00232FD0" w:rsidRPr="00C329C6" w:rsidRDefault="00232FD0" w:rsidP="00232FD0">
      <w:pPr>
        <w:spacing w:after="0" w:line="240" w:lineRule="auto"/>
        <w:jc w:val="both"/>
        <w:rPr>
          <w:rFonts w:ascii="Times New Roman" w:hAnsi="Times New Roman"/>
          <w:color w:val="000000"/>
          <w:sz w:val="28"/>
          <w:szCs w:val="28"/>
        </w:rPr>
      </w:pPr>
      <w:r w:rsidRPr="00C329C6">
        <w:rPr>
          <w:rFonts w:ascii="Times New Roman" w:hAnsi="Times New Roman"/>
          <w:color w:val="000000"/>
          <w:sz w:val="28"/>
          <w:szCs w:val="28"/>
        </w:rPr>
        <w:t>-</w:t>
      </w:r>
      <w:r w:rsidRPr="00C329C6">
        <w:rPr>
          <w:rFonts w:ascii="Times New Roman" w:hAnsi="Times New Roman"/>
          <w:color w:val="000000"/>
          <w:sz w:val="28"/>
          <w:szCs w:val="28"/>
        </w:rPr>
        <w:tab/>
        <w:t>оказать социальную поддержку малообеспеченных и социально уязвимых групп населения в дополнение к мерам, обеспеченным действующим федеральным и областным законодательством;</w:t>
      </w:r>
    </w:p>
    <w:p w:rsidR="00232FD0" w:rsidRPr="00C329C6" w:rsidRDefault="00232FD0" w:rsidP="00232FD0">
      <w:pPr>
        <w:spacing w:after="0" w:line="240" w:lineRule="auto"/>
        <w:jc w:val="both"/>
        <w:rPr>
          <w:rFonts w:ascii="Times New Roman" w:hAnsi="Times New Roman"/>
          <w:color w:val="000000"/>
          <w:sz w:val="28"/>
          <w:szCs w:val="28"/>
        </w:rPr>
      </w:pPr>
      <w:r w:rsidRPr="00C329C6">
        <w:rPr>
          <w:rFonts w:ascii="Times New Roman" w:hAnsi="Times New Roman"/>
          <w:color w:val="000000"/>
          <w:sz w:val="28"/>
          <w:szCs w:val="28"/>
        </w:rPr>
        <w:t>-</w:t>
      </w:r>
      <w:r w:rsidRPr="00C329C6">
        <w:rPr>
          <w:rFonts w:ascii="Times New Roman" w:hAnsi="Times New Roman"/>
          <w:color w:val="000000"/>
          <w:sz w:val="28"/>
          <w:szCs w:val="28"/>
        </w:rPr>
        <w:tab/>
        <w:t>полнее использовать преимущества системного подхода к решению проблем семей, находящихся в социально уязвимом положении, а также граждан, находящихся в трудной жизненной ситуации;</w:t>
      </w:r>
    </w:p>
    <w:p w:rsidR="00232FD0" w:rsidRPr="00C329C6" w:rsidRDefault="00232FD0" w:rsidP="00232FD0">
      <w:pPr>
        <w:spacing w:after="0" w:line="240" w:lineRule="auto"/>
        <w:jc w:val="both"/>
        <w:rPr>
          <w:rFonts w:ascii="Times New Roman" w:hAnsi="Times New Roman"/>
          <w:color w:val="000000"/>
          <w:sz w:val="28"/>
          <w:szCs w:val="28"/>
        </w:rPr>
      </w:pPr>
      <w:r w:rsidRPr="00C329C6">
        <w:rPr>
          <w:rFonts w:ascii="Times New Roman" w:hAnsi="Times New Roman"/>
          <w:color w:val="000000"/>
          <w:sz w:val="28"/>
          <w:szCs w:val="28"/>
        </w:rPr>
        <w:lastRenderedPageBreak/>
        <w:t>-</w:t>
      </w:r>
      <w:r w:rsidRPr="00C329C6">
        <w:rPr>
          <w:rFonts w:ascii="Times New Roman" w:hAnsi="Times New Roman"/>
          <w:color w:val="000000"/>
          <w:sz w:val="28"/>
          <w:szCs w:val="28"/>
        </w:rPr>
        <w:tab/>
        <w:t>поддержать людей старшего поколения в решении проблем выживания, реализации собственных возможностей по преодолению сложных жизненных ситуаций, удовлетворить их потребности в организации досуга;</w:t>
      </w:r>
    </w:p>
    <w:p w:rsidR="00232FD0" w:rsidRPr="00C329C6" w:rsidRDefault="00232FD0" w:rsidP="00232FD0">
      <w:pPr>
        <w:spacing w:after="0" w:line="240" w:lineRule="auto"/>
        <w:jc w:val="both"/>
        <w:rPr>
          <w:rFonts w:ascii="Times New Roman" w:eastAsia="Times New Roman" w:hAnsi="Times New Roman"/>
          <w:color w:val="000000"/>
          <w:sz w:val="28"/>
          <w:szCs w:val="28"/>
          <w:lang w:eastAsia="ru-RU"/>
        </w:rPr>
      </w:pPr>
      <w:r w:rsidRPr="00C329C6">
        <w:rPr>
          <w:rFonts w:ascii="Times New Roman" w:eastAsia="Times New Roman" w:hAnsi="Times New Roman"/>
          <w:color w:val="000000"/>
          <w:sz w:val="28"/>
          <w:szCs w:val="28"/>
          <w:lang w:eastAsia="ru-RU"/>
        </w:rPr>
        <w:t>-</w:t>
      </w:r>
      <w:r w:rsidRPr="00C329C6">
        <w:rPr>
          <w:rFonts w:ascii="Times New Roman" w:eastAsia="Times New Roman" w:hAnsi="Times New Roman"/>
          <w:color w:val="000000"/>
          <w:sz w:val="28"/>
          <w:szCs w:val="28"/>
          <w:lang w:eastAsia="ru-RU"/>
        </w:rPr>
        <w:tab/>
        <w:t>продолжить работу по предоставлению адресной социальной помощи гражданам, имеющим ограниченные возможности для обеспечения своей жизнедеятельности, и нуждающимся в социальной поддержке;</w:t>
      </w:r>
    </w:p>
    <w:p w:rsidR="00232FD0" w:rsidRPr="00C329C6" w:rsidRDefault="00232FD0" w:rsidP="00232FD0">
      <w:pPr>
        <w:spacing w:after="0" w:line="240" w:lineRule="auto"/>
        <w:jc w:val="both"/>
        <w:rPr>
          <w:rFonts w:ascii="Times New Roman" w:eastAsia="Times New Roman" w:hAnsi="Times New Roman"/>
          <w:color w:val="000000"/>
          <w:sz w:val="28"/>
          <w:szCs w:val="28"/>
          <w:lang w:eastAsia="ru-RU"/>
        </w:rPr>
      </w:pPr>
      <w:r w:rsidRPr="00C329C6">
        <w:rPr>
          <w:rFonts w:ascii="Times New Roman" w:eastAsia="Times New Roman" w:hAnsi="Times New Roman"/>
          <w:color w:val="000000"/>
          <w:sz w:val="28"/>
          <w:szCs w:val="28"/>
          <w:lang w:eastAsia="ru-RU"/>
        </w:rPr>
        <w:t>-</w:t>
      </w:r>
      <w:r w:rsidRPr="00C329C6">
        <w:rPr>
          <w:rFonts w:ascii="Times New Roman" w:eastAsia="Times New Roman" w:hAnsi="Times New Roman"/>
          <w:color w:val="000000"/>
          <w:sz w:val="28"/>
          <w:szCs w:val="28"/>
          <w:lang w:eastAsia="ru-RU"/>
        </w:rPr>
        <w:tab/>
        <w:t>предоставить социальную помощь конкретным нуждающимся лицам, с учетом их индивидуальных особенностей;</w:t>
      </w:r>
    </w:p>
    <w:p w:rsidR="00232FD0" w:rsidRPr="00C329C6" w:rsidRDefault="00232FD0" w:rsidP="00232FD0">
      <w:pPr>
        <w:spacing w:after="0" w:line="240" w:lineRule="auto"/>
        <w:jc w:val="both"/>
        <w:rPr>
          <w:rFonts w:ascii="Times New Roman" w:eastAsia="Times New Roman" w:hAnsi="Times New Roman"/>
          <w:color w:val="000000"/>
          <w:sz w:val="28"/>
          <w:szCs w:val="28"/>
          <w:lang w:eastAsia="ru-RU"/>
        </w:rPr>
      </w:pPr>
      <w:r w:rsidRPr="00C329C6">
        <w:rPr>
          <w:rFonts w:ascii="Times New Roman" w:eastAsia="Times New Roman" w:hAnsi="Times New Roman"/>
          <w:color w:val="000000"/>
          <w:sz w:val="28"/>
          <w:szCs w:val="28"/>
          <w:lang w:eastAsia="ru-RU"/>
        </w:rPr>
        <w:t>-</w:t>
      </w:r>
      <w:r w:rsidRPr="00C329C6">
        <w:rPr>
          <w:rFonts w:ascii="Times New Roman" w:eastAsia="Times New Roman" w:hAnsi="Times New Roman"/>
          <w:color w:val="000000"/>
          <w:sz w:val="28"/>
          <w:szCs w:val="28"/>
          <w:lang w:eastAsia="ru-RU"/>
        </w:rPr>
        <w:tab/>
        <w:t>привлечь большее внимание к проблемам малообеспеченных и социально-уязвимых слоев населения путем проведения социально значимых мероприятий;</w:t>
      </w:r>
    </w:p>
    <w:p w:rsidR="00232FD0" w:rsidRPr="00C329C6" w:rsidRDefault="00232FD0" w:rsidP="00232FD0">
      <w:pPr>
        <w:pStyle w:val="ConsPlusCell"/>
        <w:jc w:val="both"/>
        <w:rPr>
          <w:color w:val="000000"/>
        </w:rPr>
      </w:pPr>
      <w:proofErr w:type="gramStart"/>
      <w:r w:rsidRPr="00C329C6">
        <w:rPr>
          <w:color w:val="000000"/>
        </w:rPr>
        <w:t>-</w:t>
      </w:r>
      <w:r w:rsidRPr="00C329C6">
        <w:rPr>
          <w:color w:val="000000"/>
        </w:rPr>
        <w:tab/>
        <w:t xml:space="preserve">оказать материальную помощь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(труженикам тыла), постоянно зарегистрированным на территории сельского поселения Ильинское, а </w:t>
      </w:r>
      <w:r w:rsidR="009F6D85" w:rsidRPr="00C329C6">
        <w:rPr>
          <w:color w:val="000000"/>
        </w:rPr>
        <w:t>также</w:t>
      </w:r>
      <w:r w:rsidRPr="00C329C6">
        <w:rPr>
          <w:color w:val="000000"/>
        </w:rPr>
        <w:t xml:space="preserve"> детям-инвалидам, постоянно зарегистрированным на</w:t>
      </w:r>
      <w:proofErr w:type="gramEnd"/>
      <w:r w:rsidRPr="00C329C6">
        <w:rPr>
          <w:color w:val="000000"/>
        </w:rPr>
        <w:t xml:space="preserve"> территории сельского поселения Ильинское.</w:t>
      </w:r>
    </w:p>
    <w:p w:rsidR="00232FD0" w:rsidRPr="00C329C6" w:rsidRDefault="00232FD0" w:rsidP="00232FD0">
      <w:pPr>
        <w:spacing w:after="0" w:line="240" w:lineRule="auto"/>
        <w:ind w:firstLine="567"/>
        <w:jc w:val="both"/>
        <w:rPr>
          <w:rFonts w:ascii="Times New Roman" w:eastAsia="Times New Roman" w:hAnsi="Times New Roman"/>
          <w:sz w:val="28"/>
          <w:szCs w:val="28"/>
          <w:lang w:eastAsia="ru-RU"/>
        </w:rPr>
      </w:pPr>
      <w:r w:rsidRPr="00C329C6">
        <w:rPr>
          <w:rFonts w:ascii="Times New Roman" w:eastAsia="Times New Roman" w:hAnsi="Times New Roman"/>
          <w:sz w:val="28"/>
          <w:szCs w:val="28"/>
          <w:lang w:eastAsia="ru-RU"/>
        </w:rPr>
        <w:t xml:space="preserve">Социальная защита представляет собой систему законодательных, экономических, социальных и иных гарантий, обеспечивающую всем трудоспособным гражданам равные права и условия труда, а нетрудоспособным (социально уязвимым) слоям - преимущества в пользовании общественными фондами потребления, прямую материальную и социально-психологическую поддержку во всех формах. Социальная поддержка - это временные или постоянные меры адресной поддержки отдельных социально уязвимых категорий граждан. Социальная защита и поддержка граждан являются прерогативой государства. Однако основную часть забот по социальной поддержке граждан традиционно осуществляют органы местного самоуправления в качестве государственных полномочий. Как наиболее близкие к населению, органы местного самоуправления лучше знают конкретные условия жизни отдельных граждан и могут выполнять функции социальной поддержки более эффективно. Местные бюджеты несут существенную долю затрат по социальной поддержке населения. Муниципальная политика в области социальной защиты и поддержки населения представляет собой реализацию собственных и переданных (федеральных и региональных) государственных полномочий по организации комплекса мероприятий, направленных на предотвращение попадания отдельных уязвимых групп населения и граждан в зону крайнего социального неблагополучия. Формирование и реализация местной политики в области социальной поддержки населения осуществляются в рамках адресной помощи конкретным группам населения и отдельным гражданам. </w:t>
      </w:r>
    </w:p>
    <w:p w:rsidR="00232FD0" w:rsidRPr="00C329C6" w:rsidRDefault="00232FD0" w:rsidP="00232FD0">
      <w:pPr>
        <w:spacing w:after="0" w:line="240" w:lineRule="auto"/>
        <w:ind w:firstLine="720"/>
        <w:jc w:val="both"/>
        <w:rPr>
          <w:rFonts w:ascii="Times New Roman" w:eastAsia="Times New Roman" w:hAnsi="Times New Roman"/>
          <w:color w:val="000000"/>
          <w:sz w:val="28"/>
          <w:szCs w:val="28"/>
          <w:lang w:eastAsia="ru-RU"/>
        </w:rPr>
      </w:pPr>
      <w:r w:rsidRPr="00C329C6">
        <w:rPr>
          <w:rFonts w:ascii="Times New Roman" w:eastAsia="Times New Roman" w:hAnsi="Times New Roman"/>
          <w:color w:val="000000"/>
          <w:sz w:val="28"/>
          <w:szCs w:val="28"/>
          <w:lang w:eastAsia="ru-RU"/>
        </w:rPr>
        <w:t xml:space="preserve">Социальная защита и поддержка населения эффективны при применении программного подхода. В настоящее время в Российской Федерации установилась тенденция развития системы социальной поддержки населения, проявляющаяся в создании сбалансированности и совокупности социальных программ различных уровней (федерального, регионального, </w:t>
      </w:r>
      <w:r w:rsidRPr="00C329C6">
        <w:rPr>
          <w:rFonts w:ascii="Times New Roman" w:eastAsia="Times New Roman" w:hAnsi="Times New Roman"/>
          <w:color w:val="000000"/>
          <w:sz w:val="28"/>
          <w:szCs w:val="28"/>
          <w:lang w:eastAsia="ru-RU"/>
        </w:rPr>
        <w:lastRenderedPageBreak/>
        <w:t xml:space="preserve">муниципального), направленных на смягчение социальной напряженности, решение наиболее острых проблем социально незащищенных категорий населения. Одной из стратегических целей социальной политики остается усиление адресности социальной помощи, сосредоточение ресурсов на поддержку самым нуждающимся. </w:t>
      </w:r>
    </w:p>
    <w:p w:rsidR="00232FD0" w:rsidRPr="00C329C6" w:rsidRDefault="00232FD0" w:rsidP="00232FD0">
      <w:pPr>
        <w:spacing w:after="0" w:line="240" w:lineRule="auto"/>
        <w:ind w:firstLine="720"/>
        <w:jc w:val="both"/>
        <w:rPr>
          <w:rFonts w:ascii="Times New Roman" w:eastAsia="Times New Roman" w:hAnsi="Times New Roman"/>
          <w:sz w:val="28"/>
          <w:szCs w:val="28"/>
          <w:lang w:eastAsia="ru-RU"/>
        </w:rPr>
      </w:pPr>
      <w:r w:rsidRPr="00C329C6">
        <w:rPr>
          <w:rFonts w:ascii="Times New Roman" w:eastAsia="Times New Roman" w:hAnsi="Times New Roman"/>
          <w:sz w:val="28"/>
          <w:szCs w:val="28"/>
          <w:lang w:eastAsia="ru-RU"/>
        </w:rPr>
        <w:t xml:space="preserve">Анализ обращений граждан по итогам 3х лет показывает, что большая часть населения обращается за помощью в крайне трудной жизненной ситуации, возникшей вследствие инвалидности, внезапной или длительной болезни, преклонного возраста, сиротства, отсутствия постоянной работы, непредвиденных и иных обстоятельств. Положение тех, кто живет главным образом на пенсию, крайне тяжело. Многие пожилые люди в современных социально-экономических условиях чувствуют свою неприспособленность и социальную </w:t>
      </w:r>
      <w:r w:rsidR="009F6D85" w:rsidRPr="00C329C6">
        <w:rPr>
          <w:rFonts w:ascii="Times New Roman" w:eastAsia="Times New Roman" w:hAnsi="Times New Roman"/>
          <w:sz w:val="28"/>
          <w:szCs w:val="28"/>
          <w:lang w:eastAsia="ru-RU"/>
        </w:rPr>
        <w:t>не востребованность</w:t>
      </w:r>
      <w:r w:rsidRPr="00C329C6">
        <w:rPr>
          <w:rFonts w:ascii="Times New Roman" w:eastAsia="Times New Roman" w:hAnsi="Times New Roman"/>
          <w:sz w:val="28"/>
          <w:szCs w:val="28"/>
          <w:lang w:eastAsia="ru-RU"/>
        </w:rPr>
        <w:t xml:space="preserve">. Ограничены их возможности для полноценного участия в общественной жизни. Тяжелое материальное положение, одиночество, неудовлетворительное физическое здоровье – все эти факторы приводят к снижению уровня жизни граждан старшего поколения и свидетельствуют о необходимости социальной поддержки, в том числе оказании адресной социальной помощи пенсионерам. В зоне социального риска находятся многодетные семьи, семьи, воспитывающие детей-инвалидов, неполные семьи, т.к. рост стоимости потребительской корзины намного опережает рост доходов граждан. </w:t>
      </w:r>
    </w:p>
    <w:p w:rsidR="00232FD0" w:rsidRPr="00C329C6" w:rsidRDefault="00232FD0" w:rsidP="00232FD0">
      <w:pPr>
        <w:spacing w:after="0" w:line="240" w:lineRule="auto"/>
        <w:ind w:firstLine="720"/>
        <w:jc w:val="both"/>
        <w:rPr>
          <w:rFonts w:ascii="Times New Roman" w:eastAsia="Times New Roman" w:hAnsi="Times New Roman"/>
          <w:sz w:val="28"/>
          <w:szCs w:val="28"/>
          <w:lang w:eastAsia="ru-RU"/>
        </w:rPr>
      </w:pPr>
      <w:r w:rsidRPr="00C329C6">
        <w:rPr>
          <w:rFonts w:ascii="Times New Roman" w:eastAsia="Times New Roman" w:hAnsi="Times New Roman"/>
          <w:sz w:val="28"/>
          <w:szCs w:val="28"/>
          <w:lang w:eastAsia="ru-RU"/>
        </w:rPr>
        <w:t xml:space="preserve">Основные формы социальной поддержки отдельных групп населения: </w:t>
      </w:r>
    </w:p>
    <w:p w:rsidR="00232FD0" w:rsidRPr="00C329C6" w:rsidRDefault="00232FD0" w:rsidP="00232FD0">
      <w:pPr>
        <w:spacing w:after="0" w:line="240" w:lineRule="auto"/>
        <w:ind w:firstLine="720"/>
        <w:jc w:val="both"/>
        <w:rPr>
          <w:rFonts w:ascii="Times New Roman" w:eastAsia="Times New Roman" w:hAnsi="Times New Roman"/>
          <w:sz w:val="28"/>
          <w:szCs w:val="28"/>
          <w:lang w:eastAsia="ru-RU"/>
        </w:rPr>
      </w:pPr>
      <w:proofErr w:type="gramStart"/>
      <w:r w:rsidRPr="00C329C6">
        <w:rPr>
          <w:rFonts w:ascii="Times New Roman" w:eastAsia="Times New Roman" w:hAnsi="Times New Roman"/>
          <w:sz w:val="28"/>
          <w:szCs w:val="28"/>
          <w:lang w:eastAsia="ru-RU"/>
        </w:rPr>
        <w:t>-</w:t>
      </w:r>
      <w:r w:rsidRPr="00C329C6">
        <w:rPr>
          <w:rFonts w:ascii="Times New Roman" w:eastAsia="Times New Roman" w:hAnsi="Times New Roman"/>
          <w:sz w:val="28"/>
          <w:szCs w:val="28"/>
          <w:lang w:eastAsia="ru-RU"/>
        </w:rPr>
        <w:tab/>
        <w:t xml:space="preserve">денежные </w:t>
      </w:r>
      <w:r w:rsidR="009F6D85" w:rsidRPr="00C329C6">
        <w:rPr>
          <w:rFonts w:ascii="Times New Roman" w:eastAsia="Times New Roman" w:hAnsi="Times New Roman"/>
          <w:sz w:val="28"/>
          <w:szCs w:val="28"/>
          <w:lang w:eastAsia="ru-RU"/>
        </w:rPr>
        <w:t>пособия; помощь</w:t>
      </w:r>
      <w:r w:rsidRPr="00C329C6">
        <w:rPr>
          <w:rFonts w:ascii="Times New Roman" w:eastAsia="Times New Roman" w:hAnsi="Times New Roman"/>
          <w:sz w:val="28"/>
          <w:szCs w:val="28"/>
          <w:lang w:eastAsia="ru-RU"/>
        </w:rPr>
        <w:t xml:space="preserve"> в натуральной форме (продукты, одежда, подписка на периодические издания); льготы (скидки) при оплате ряда услуг; субсидии (целевые средства для оплаты услуг); компенсации (возмещение некоторых расходов).</w:t>
      </w:r>
      <w:proofErr w:type="gramEnd"/>
    </w:p>
    <w:p w:rsidR="00232FD0" w:rsidRPr="00C329C6" w:rsidRDefault="00232FD0" w:rsidP="00232FD0">
      <w:pPr>
        <w:spacing w:after="0" w:line="240" w:lineRule="auto"/>
        <w:ind w:firstLine="720"/>
        <w:jc w:val="both"/>
        <w:rPr>
          <w:rFonts w:ascii="Times New Roman" w:eastAsia="Times New Roman" w:hAnsi="Times New Roman"/>
          <w:color w:val="000000"/>
          <w:sz w:val="28"/>
          <w:szCs w:val="28"/>
          <w:lang w:eastAsia="ru-RU"/>
        </w:rPr>
      </w:pPr>
      <w:proofErr w:type="gramStart"/>
      <w:r w:rsidRPr="00C329C6">
        <w:rPr>
          <w:rFonts w:ascii="Times New Roman" w:eastAsia="Times New Roman" w:hAnsi="Times New Roman"/>
          <w:color w:val="000000"/>
          <w:sz w:val="28"/>
          <w:szCs w:val="28"/>
          <w:lang w:eastAsia="ru-RU"/>
        </w:rPr>
        <w:t>К основным критериям для оказания социальной поддержки отдельным категориям граждан на муниципальном уровне относятся следующие:</w:t>
      </w:r>
      <w:proofErr w:type="gramEnd"/>
    </w:p>
    <w:p w:rsidR="00232FD0" w:rsidRPr="00C329C6" w:rsidRDefault="00232FD0" w:rsidP="00232FD0">
      <w:pPr>
        <w:spacing w:after="0" w:line="240" w:lineRule="auto"/>
        <w:ind w:firstLine="720"/>
        <w:jc w:val="both"/>
        <w:rPr>
          <w:rFonts w:ascii="Times New Roman" w:eastAsia="Times New Roman" w:hAnsi="Times New Roman"/>
          <w:color w:val="000000"/>
          <w:sz w:val="28"/>
          <w:szCs w:val="28"/>
          <w:lang w:eastAsia="ru-RU"/>
        </w:rPr>
      </w:pPr>
      <w:r w:rsidRPr="00C329C6">
        <w:rPr>
          <w:rFonts w:ascii="Times New Roman" w:eastAsia="Times New Roman" w:hAnsi="Times New Roman"/>
          <w:color w:val="000000"/>
          <w:sz w:val="28"/>
          <w:szCs w:val="28"/>
          <w:lang w:eastAsia="ru-RU"/>
        </w:rPr>
        <w:t>-</w:t>
      </w:r>
      <w:r w:rsidRPr="00C329C6">
        <w:rPr>
          <w:rFonts w:ascii="Times New Roman" w:eastAsia="Times New Roman" w:hAnsi="Times New Roman"/>
          <w:color w:val="000000"/>
          <w:sz w:val="28"/>
          <w:szCs w:val="28"/>
          <w:lang w:eastAsia="ru-RU"/>
        </w:rPr>
        <w:tab/>
        <w:t>низкий уровень материальной обеспеченности. Если размер душевого дохода человека (семьи) ниже определенного законодательно установленного нормативного значения, этот человек (семья) нуждается в социальной поддержке. Нормативное значение душевого дохода определяется ценой потребительского набора, характеризующего прожиточный минимум в расчете на одного члена семьи (или одиноко проживающего гражданина) для данного периода развития общества. Состав, структура и стоимость этого набора меняются в соответствии с изменениями общепринятых жизненных стандартов.</w:t>
      </w:r>
    </w:p>
    <w:p w:rsidR="00232FD0" w:rsidRPr="00C329C6" w:rsidRDefault="00232FD0" w:rsidP="00232FD0">
      <w:pPr>
        <w:spacing w:after="0" w:line="240" w:lineRule="auto"/>
        <w:ind w:firstLine="720"/>
        <w:jc w:val="both"/>
        <w:rPr>
          <w:rFonts w:ascii="Times New Roman" w:eastAsia="Times New Roman" w:hAnsi="Times New Roman"/>
          <w:color w:val="000000"/>
          <w:sz w:val="28"/>
          <w:szCs w:val="28"/>
          <w:lang w:eastAsia="ru-RU"/>
        </w:rPr>
      </w:pPr>
      <w:r w:rsidRPr="00C329C6">
        <w:rPr>
          <w:rFonts w:ascii="Times New Roman" w:eastAsia="Times New Roman" w:hAnsi="Times New Roman"/>
          <w:color w:val="000000"/>
          <w:sz w:val="28"/>
          <w:szCs w:val="28"/>
          <w:lang w:eastAsia="ru-RU"/>
        </w:rPr>
        <w:t>-</w:t>
      </w:r>
      <w:r w:rsidRPr="00C329C6">
        <w:rPr>
          <w:rFonts w:ascii="Times New Roman" w:eastAsia="Times New Roman" w:hAnsi="Times New Roman"/>
          <w:color w:val="000000"/>
          <w:sz w:val="28"/>
          <w:szCs w:val="28"/>
          <w:lang w:eastAsia="ru-RU"/>
        </w:rPr>
        <w:tab/>
        <w:t>нетрудоспособность, следствием которой является невозможность самообслуживания;</w:t>
      </w:r>
    </w:p>
    <w:p w:rsidR="00232FD0" w:rsidRPr="00C329C6" w:rsidRDefault="00232FD0" w:rsidP="00232FD0">
      <w:pPr>
        <w:spacing w:after="0" w:line="240" w:lineRule="auto"/>
        <w:ind w:firstLine="720"/>
        <w:jc w:val="both"/>
        <w:rPr>
          <w:rFonts w:ascii="Times New Roman" w:eastAsia="Times New Roman" w:hAnsi="Times New Roman"/>
          <w:color w:val="000000"/>
          <w:sz w:val="28"/>
          <w:szCs w:val="28"/>
          <w:lang w:eastAsia="ru-RU"/>
        </w:rPr>
      </w:pPr>
      <w:r w:rsidRPr="00C329C6">
        <w:rPr>
          <w:rFonts w:ascii="Times New Roman" w:eastAsia="Times New Roman" w:hAnsi="Times New Roman"/>
          <w:color w:val="000000"/>
          <w:sz w:val="28"/>
          <w:szCs w:val="28"/>
          <w:lang w:eastAsia="ru-RU"/>
        </w:rPr>
        <w:t>-</w:t>
      </w:r>
      <w:r w:rsidRPr="00C329C6">
        <w:rPr>
          <w:rFonts w:ascii="Times New Roman" w:eastAsia="Times New Roman" w:hAnsi="Times New Roman"/>
          <w:color w:val="000000"/>
          <w:sz w:val="28"/>
          <w:szCs w:val="28"/>
          <w:lang w:eastAsia="ru-RU"/>
        </w:rPr>
        <w:tab/>
        <w:t>трудная жизненная ситуация (утрата или нанесение вреда жилищу и имуществу, дорогостоящее лечение, погребение и др.)</w:t>
      </w:r>
    </w:p>
    <w:p w:rsidR="00232FD0" w:rsidRPr="00C329C6" w:rsidRDefault="00232FD0" w:rsidP="00232FD0">
      <w:pPr>
        <w:shd w:val="clear" w:color="auto" w:fill="FFFFFF"/>
        <w:spacing w:after="0" w:line="240" w:lineRule="auto"/>
        <w:ind w:right="102" w:firstLine="708"/>
        <w:jc w:val="both"/>
        <w:rPr>
          <w:rFonts w:ascii="Times New Roman" w:hAnsi="Times New Roman"/>
          <w:color w:val="000000"/>
          <w:sz w:val="28"/>
          <w:szCs w:val="28"/>
        </w:rPr>
      </w:pPr>
      <w:r w:rsidRPr="00C329C6">
        <w:rPr>
          <w:rFonts w:ascii="Times New Roman" w:hAnsi="Times New Roman"/>
          <w:color w:val="000000"/>
          <w:sz w:val="28"/>
          <w:szCs w:val="28"/>
        </w:rPr>
        <w:t>Категории граждан, нуждающиеся в социальной поддержке:</w:t>
      </w:r>
    </w:p>
    <w:p w:rsidR="00232FD0" w:rsidRPr="00C329C6" w:rsidRDefault="00232FD0" w:rsidP="00232FD0">
      <w:pPr>
        <w:spacing w:after="0" w:line="240" w:lineRule="auto"/>
        <w:ind w:firstLine="720"/>
        <w:jc w:val="both"/>
        <w:rPr>
          <w:rFonts w:ascii="Times New Roman" w:eastAsia="Times New Roman" w:hAnsi="Times New Roman"/>
          <w:color w:val="000000"/>
          <w:sz w:val="28"/>
          <w:szCs w:val="28"/>
          <w:lang w:eastAsia="ru-RU"/>
        </w:rPr>
      </w:pPr>
      <w:r w:rsidRPr="00C329C6">
        <w:rPr>
          <w:rFonts w:ascii="Times New Roman" w:eastAsia="Times New Roman" w:hAnsi="Times New Roman"/>
          <w:color w:val="000000"/>
          <w:sz w:val="28"/>
          <w:szCs w:val="28"/>
          <w:lang w:eastAsia="ru-RU"/>
        </w:rPr>
        <w:lastRenderedPageBreak/>
        <w:t>-</w:t>
      </w:r>
      <w:r w:rsidRPr="00C329C6">
        <w:rPr>
          <w:rFonts w:ascii="Times New Roman" w:eastAsia="Times New Roman" w:hAnsi="Times New Roman"/>
          <w:color w:val="000000"/>
          <w:sz w:val="28"/>
          <w:szCs w:val="28"/>
          <w:lang w:eastAsia="ru-RU"/>
        </w:rPr>
        <w:tab/>
        <w:t xml:space="preserve">малоимущие </w:t>
      </w:r>
      <w:r w:rsidRPr="00C329C6">
        <w:rPr>
          <w:rFonts w:ascii="Times New Roman" w:hAnsi="Times New Roman"/>
          <w:color w:val="000000"/>
          <w:sz w:val="28"/>
          <w:szCs w:val="28"/>
        </w:rPr>
        <w:t>пенсионеры, достигшие 60-летнего возраста</w:t>
      </w:r>
    </w:p>
    <w:p w:rsidR="00232FD0" w:rsidRPr="00C329C6" w:rsidRDefault="00232FD0" w:rsidP="00232FD0">
      <w:pPr>
        <w:spacing w:after="0" w:line="240" w:lineRule="auto"/>
        <w:ind w:firstLine="720"/>
        <w:jc w:val="both"/>
        <w:rPr>
          <w:rFonts w:ascii="Times New Roman" w:eastAsia="Times New Roman" w:hAnsi="Times New Roman"/>
          <w:color w:val="000000"/>
          <w:sz w:val="28"/>
          <w:szCs w:val="28"/>
          <w:lang w:eastAsia="ru-RU"/>
        </w:rPr>
      </w:pPr>
      <w:r w:rsidRPr="00C329C6">
        <w:rPr>
          <w:rFonts w:ascii="Times New Roman" w:eastAsia="Times New Roman" w:hAnsi="Times New Roman"/>
          <w:color w:val="000000"/>
          <w:sz w:val="28"/>
          <w:szCs w:val="28"/>
          <w:lang w:eastAsia="ru-RU"/>
        </w:rPr>
        <w:t>-</w:t>
      </w:r>
      <w:r w:rsidRPr="00C329C6">
        <w:rPr>
          <w:rFonts w:ascii="Times New Roman" w:eastAsia="Times New Roman" w:hAnsi="Times New Roman"/>
          <w:color w:val="000000"/>
          <w:sz w:val="28"/>
          <w:szCs w:val="28"/>
          <w:lang w:eastAsia="ru-RU"/>
        </w:rPr>
        <w:tab/>
        <w:t>малоимущие инвалиды;</w:t>
      </w:r>
    </w:p>
    <w:p w:rsidR="00232FD0" w:rsidRPr="00C329C6" w:rsidRDefault="00232FD0" w:rsidP="00232FD0">
      <w:pPr>
        <w:spacing w:after="0" w:line="240" w:lineRule="auto"/>
        <w:ind w:firstLine="720"/>
        <w:jc w:val="both"/>
        <w:rPr>
          <w:rFonts w:ascii="Times New Roman" w:eastAsia="Times New Roman" w:hAnsi="Times New Roman"/>
          <w:color w:val="000000"/>
          <w:sz w:val="28"/>
          <w:szCs w:val="28"/>
          <w:lang w:eastAsia="ru-RU"/>
        </w:rPr>
      </w:pPr>
      <w:r w:rsidRPr="00C329C6">
        <w:rPr>
          <w:rFonts w:ascii="Times New Roman" w:eastAsia="Times New Roman" w:hAnsi="Times New Roman"/>
          <w:color w:val="000000"/>
          <w:sz w:val="28"/>
          <w:szCs w:val="28"/>
          <w:lang w:eastAsia="ru-RU"/>
        </w:rPr>
        <w:t>-</w:t>
      </w:r>
      <w:r w:rsidRPr="00C329C6">
        <w:rPr>
          <w:rFonts w:ascii="Times New Roman" w:eastAsia="Times New Roman" w:hAnsi="Times New Roman"/>
          <w:color w:val="000000"/>
          <w:sz w:val="28"/>
          <w:szCs w:val="28"/>
          <w:lang w:eastAsia="ru-RU"/>
        </w:rPr>
        <w:tab/>
        <w:t>малоимущие многодетные семьи; малоимущие неполные семьи; малоимущие семьи, имеющие детей-инвалидов.</w:t>
      </w:r>
    </w:p>
    <w:p w:rsidR="00232FD0" w:rsidRPr="00C329C6" w:rsidRDefault="00232FD0" w:rsidP="00232FD0">
      <w:pPr>
        <w:spacing w:after="0" w:line="240" w:lineRule="auto"/>
        <w:ind w:firstLine="720"/>
        <w:jc w:val="both"/>
        <w:rPr>
          <w:rFonts w:ascii="Times New Roman" w:hAnsi="Times New Roman"/>
          <w:color w:val="000000"/>
          <w:sz w:val="28"/>
          <w:szCs w:val="28"/>
        </w:rPr>
      </w:pPr>
      <w:r w:rsidRPr="00C329C6">
        <w:rPr>
          <w:rFonts w:ascii="Times New Roman" w:hAnsi="Times New Roman"/>
          <w:color w:val="000000"/>
          <w:sz w:val="28"/>
          <w:szCs w:val="28"/>
        </w:rPr>
        <w:t>-</w:t>
      </w:r>
      <w:r w:rsidRPr="00C329C6">
        <w:rPr>
          <w:rFonts w:ascii="Times New Roman" w:hAnsi="Times New Roman"/>
          <w:color w:val="000000"/>
          <w:sz w:val="28"/>
          <w:szCs w:val="28"/>
        </w:rPr>
        <w:tab/>
        <w:t>семьи, имеющие несовершеннолетних детей, и оказавшиеся в трудной жизненной ситуации;</w:t>
      </w:r>
    </w:p>
    <w:p w:rsidR="00232FD0" w:rsidRPr="00C329C6" w:rsidRDefault="00232FD0" w:rsidP="00232FD0">
      <w:pPr>
        <w:pStyle w:val="ConsPlusCell"/>
        <w:ind w:firstLine="708"/>
        <w:jc w:val="both"/>
      </w:pPr>
      <w:r w:rsidRPr="00C329C6">
        <w:t xml:space="preserve">Кроме того, в рамках программы предусмотрены денежные выплаты гражданам, постоянно зарегистрированным на территории сельского поселения Ильинское: участникам и инвалидам Великой Отечественной войны; </w:t>
      </w:r>
      <w:proofErr w:type="gramStart"/>
      <w:r w:rsidRPr="00C329C6">
        <w:t>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(труженикам тыла); детям-инвалидам; инвалидам; ветеранам ВОВ, награжденным медалью «За оборону Ленинграда»;</w:t>
      </w:r>
      <w:proofErr w:type="gramEnd"/>
      <w:r w:rsidRPr="00C329C6">
        <w:t xml:space="preserve"> ветеранам ВОВ, награжденным медалью «За оборону Москвы»; лицам, имеющим знак «Жителю блокадного Ленинграда»; ветеранам боевых действий, согласно статье 3 ФЗ от 12.01.1995 №5-ФЗ «О ветеранах»; бывшим несовершеннолетним узникам концлагерей, гетто, других мест принудительного содержания, созданных фашистами и их союзниками в период</w:t>
      </w:r>
      <w:proofErr w:type="gramStart"/>
      <w:r w:rsidRPr="00C329C6">
        <w:t xml:space="preserve"> В</w:t>
      </w:r>
      <w:proofErr w:type="gramEnd"/>
      <w:r w:rsidRPr="00C329C6">
        <w:t xml:space="preserve">торой мировой войны; ликвидаторам аварии на ЧАЭС и гражданам, подвергшимся воздействию радиации; </w:t>
      </w:r>
      <w:proofErr w:type="gramStart"/>
      <w:r w:rsidRPr="00C329C6">
        <w:t xml:space="preserve">ветеранам труда; детям, находящимся под опекой; вдовам (вдовцам) участников Великой Отечественной войны, не вступившим в повторный брак; участникам Великой Отечественной  войны – участникам Курской битвы; лицам, имеющим статус «жертвы политических репрессий»; Героям Социалистического Труда; </w:t>
      </w:r>
      <w:r w:rsidRPr="00C329C6">
        <w:rPr>
          <w:color w:val="000000"/>
        </w:rPr>
        <w:t>родителям при рождении ребенка</w:t>
      </w:r>
      <w:r w:rsidRPr="00C329C6">
        <w:t>.</w:t>
      </w:r>
      <w:proofErr w:type="gramEnd"/>
    </w:p>
    <w:p w:rsidR="00232FD0" w:rsidRPr="00C329C6" w:rsidRDefault="00232FD0" w:rsidP="00232FD0">
      <w:pPr>
        <w:spacing w:after="0" w:line="240" w:lineRule="auto"/>
        <w:jc w:val="both"/>
        <w:rPr>
          <w:rFonts w:ascii="Times New Roman" w:eastAsia="Times New Roman" w:hAnsi="Times New Roman"/>
          <w:color w:val="000000"/>
          <w:sz w:val="28"/>
          <w:szCs w:val="28"/>
          <w:lang w:eastAsia="ru-RU"/>
        </w:rPr>
      </w:pPr>
    </w:p>
    <w:p w:rsidR="00232FD0" w:rsidRPr="00C329C6" w:rsidRDefault="00232FD0" w:rsidP="00232FD0">
      <w:pPr>
        <w:pStyle w:val="ConsPlusNonformat"/>
        <w:ind w:left="709"/>
        <w:jc w:val="center"/>
        <w:rPr>
          <w:rFonts w:ascii="Times New Roman" w:hAnsi="Times New Roman" w:cs="Times New Roman"/>
          <w:sz w:val="28"/>
          <w:szCs w:val="28"/>
        </w:rPr>
      </w:pPr>
      <w:r w:rsidRPr="00C329C6">
        <w:rPr>
          <w:rFonts w:ascii="Times New Roman" w:hAnsi="Times New Roman" w:cs="Times New Roman"/>
          <w:sz w:val="28"/>
          <w:szCs w:val="28"/>
        </w:rPr>
        <w:t>Планируемые результаты реализации муниципальной программы</w:t>
      </w:r>
    </w:p>
    <w:p w:rsidR="00563F39" w:rsidRPr="00C329C6" w:rsidRDefault="00232FD0" w:rsidP="00232FD0">
      <w:pPr>
        <w:pStyle w:val="ConsPlusNonformat"/>
        <w:ind w:left="709"/>
        <w:jc w:val="center"/>
        <w:rPr>
          <w:rFonts w:ascii="Times New Roman" w:hAnsi="Times New Roman" w:cs="Times New Roman"/>
          <w:sz w:val="28"/>
          <w:szCs w:val="28"/>
        </w:rPr>
      </w:pPr>
      <w:r w:rsidRPr="00C329C6">
        <w:rPr>
          <w:rFonts w:ascii="Times New Roman" w:hAnsi="Times New Roman" w:cs="Times New Roman"/>
          <w:sz w:val="28"/>
          <w:szCs w:val="28"/>
        </w:rPr>
        <w:t>«Адресная социальная поддержка населения сельского поселения Ильинское на 201</w:t>
      </w:r>
      <w:r w:rsidR="00E229A3" w:rsidRPr="00C329C6">
        <w:rPr>
          <w:rFonts w:ascii="Times New Roman" w:hAnsi="Times New Roman" w:cs="Times New Roman"/>
          <w:sz w:val="28"/>
          <w:szCs w:val="28"/>
        </w:rPr>
        <w:t>7</w:t>
      </w:r>
      <w:r w:rsidRPr="00C329C6">
        <w:rPr>
          <w:rFonts w:ascii="Times New Roman" w:hAnsi="Times New Roman" w:cs="Times New Roman"/>
          <w:sz w:val="28"/>
          <w:szCs w:val="28"/>
        </w:rPr>
        <w:t>-201</w:t>
      </w:r>
      <w:r w:rsidR="00E229A3" w:rsidRPr="00C329C6">
        <w:rPr>
          <w:rFonts w:ascii="Times New Roman" w:hAnsi="Times New Roman" w:cs="Times New Roman"/>
          <w:sz w:val="28"/>
          <w:szCs w:val="28"/>
        </w:rPr>
        <w:t>9</w:t>
      </w:r>
      <w:r w:rsidRPr="00C329C6">
        <w:rPr>
          <w:rFonts w:ascii="Times New Roman" w:hAnsi="Times New Roman" w:cs="Times New Roman"/>
          <w:sz w:val="28"/>
          <w:szCs w:val="28"/>
        </w:rPr>
        <w:t>гг.»</w:t>
      </w:r>
    </w:p>
    <w:tbl>
      <w:tblPr>
        <w:tblpPr w:leftFromText="180" w:rightFromText="180" w:vertAnchor="text" w:horzAnchor="margin" w:tblpXSpec="center" w:tblpY="139"/>
        <w:tblW w:w="15134" w:type="dxa"/>
        <w:tblLayout w:type="fixed"/>
        <w:tblLook w:val="04A0"/>
      </w:tblPr>
      <w:tblGrid>
        <w:gridCol w:w="600"/>
        <w:gridCol w:w="3477"/>
        <w:gridCol w:w="1134"/>
        <w:gridCol w:w="851"/>
        <w:gridCol w:w="2268"/>
        <w:gridCol w:w="2268"/>
        <w:gridCol w:w="1134"/>
        <w:gridCol w:w="1134"/>
        <w:gridCol w:w="1134"/>
        <w:gridCol w:w="1134"/>
      </w:tblGrid>
      <w:tr w:rsidR="00232FD0" w:rsidRPr="00C329C6" w:rsidTr="00741B7A">
        <w:trPr>
          <w:trHeight w:val="20"/>
        </w:trPr>
        <w:tc>
          <w:tcPr>
            <w:tcW w:w="600" w:type="dxa"/>
            <w:vMerge w:val="restart"/>
            <w:tcBorders>
              <w:top w:val="single" w:sz="4" w:space="0" w:color="auto"/>
              <w:left w:val="single" w:sz="4" w:space="0" w:color="auto"/>
              <w:bottom w:val="single" w:sz="4" w:space="0" w:color="auto"/>
              <w:right w:val="single" w:sz="4" w:space="0" w:color="auto"/>
            </w:tcBorders>
            <w:hideMark/>
          </w:tcPr>
          <w:p w:rsidR="00232FD0" w:rsidRPr="00C329C6" w:rsidRDefault="00232FD0" w:rsidP="00EC6A16">
            <w:pPr>
              <w:tabs>
                <w:tab w:val="center" w:pos="709"/>
              </w:tabs>
              <w:spacing w:line="240" w:lineRule="auto"/>
              <w:rPr>
                <w:rFonts w:ascii="Times New Roman" w:hAnsi="Times New Roman"/>
                <w:sz w:val="28"/>
                <w:szCs w:val="28"/>
              </w:rPr>
            </w:pPr>
            <w:r w:rsidRPr="00C329C6">
              <w:rPr>
                <w:rFonts w:ascii="Times New Roman" w:hAnsi="Times New Roman"/>
                <w:sz w:val="28"/>
                <w:szCs w:val="28"/>
              </w:rPr>
              <w:t xml:space="preserve"> № </w:t>
            </w:r>
            <w:proofErr w:type="spellStart"/>
            <w:proofErr w:type="gramStart"/>
            <w:r w:rsidRPr="00C329C6">
              <w:rPr>
                <w:rFonts w:ascii="Times New Roman" w:hAnsi="Times New Roman"/>
                <w:sz w:val="28"/>
                <w:szCs w:val="28"/>
              </w:rPr>
              <w:t>п</w:t>
            </w:r>
            <w:proofErr w:type="spellEnd"/>
            <w:proofErr w:type="gramEnd"/>
            <w:r w:rsidRPr="00C329C6">
              <w:rPr>
                <w:rFonts w:ascii="Times New Roman" w:hAnsi="Times New Roman"/>
                <w:sz w:val="28"/>
                <w:szCs w:val="28"/>
              </w:rPr>
              <w:t>/</w:t>
            </w:r>
            <w:proofErr w:type="spellStart"/>
            <w:r w:rsidRPr="00C329C6">
              <w:rPr>
                <w:rFonts w:ascii="Times New Roman" w:hAnsi="Times New Roman"/>
                <w:sz w:val="28"/>
                <w:szCs w:val="28"/>
              </w:rPr>
              <w:t>п</w:t>
            </w:r>
            <w:proofErr w:type="spellEnd"/>
          </w:p>
        </w:tc>
        <w:tc>
          <w:tcPr>
            <w:tcW w:w="3477" w:type="dxa"/>
            <w:vMerge w:val="restart"/>
            <w:tcBorders>
              <w:top w:val="single" w:sz="4" w:space="0" w:color="auto"/>
              <w:left w:val="single" w:sz="4" w:space="0" w:color="auto"/>
              <w:bottom w:val="single" w:sz="4" w:space="0" w:color="auto"/>
              <w:right w:val="single" w:sz="4" w:space="0" w:color="auto"/>
            </w:tcBorders>
            <w:vAlign w:val="center"/>
            <w:hideMark/>
          </w:tcPr>
          <w:p w:rsidR="00232FD0" w:rsidRPr="00C329C6" w:rsidRDefault="00232FD0" w:rsidP="00EC6A16">
            <w:pPr>
              <w:spacing w:line="240" w:lineRule="auto"/>
              <w:jc w:val="center"/>
              <w:rPr>
                <w:rFonts w:ascii="Times New Roman" w:hAnsi="Times New Roman"/>
                <w:sz w:val="28"/>
                <w:szCs w:val="28"/>
              </w:rPr>
            </w:pPr>
            <w:r w:rsidRPr="00C329C6">
              <w:rPr>
                <w:rFonts w:ascii="Times New Roman" w:hAnsi="Times New Roman"/>
                <w:sz w:val="28"/>
                <w:szCs w:val="28"/>
              </w:rPr>
              <w:t>Задачи, направленные на достижение цели</w:t>
            </w:r>
          </w:p>
        </w:tc>
        <w:tc>
          <w:tcPr>
            <w:tcW w:w="198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32FD0" w:rsidRPr="00C329C6" w:rsidRDefault="00232FD0" w:rsidP="00EC6A16">
            <w:pPr>
              <w:spacing w:line="240" w:lineRule="auto"/>
              <w:jc w:val="center"/>
              <w:rPr>
                <w:rFonts w:ascii="Times New Roman" w:hAnsi="Times New Roman"/>
                <w:sz w:val="28"/>
                <w:szCs w:val="28"/>
              </w:rPr>
            </w:pPr>
            <w:r w:rsidRPr="00C329C6">
              <w:rPr>
                <w:rFonts w:ascii="Times New Roman" w:hAnsi="Times New Roman"/>
                <w:sz w:val="28"/>
                <w:szCs w:val="28"/>
              </w:rPr>
              <w:t>Планируемый объем финансирования на решение данной задачи</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32FD0" w:rsidRPr="00C329C6" w:rsidRDefault="00232FD0" w:rsidP="00EC6A16">
            <w:pPr>
              <w:spacing w:line="240" w:lineRule="auto"/>
              <w:jc w:val="center"/>
              <w:rPr>
                <w:rFonts w:ascii="Times New Roman" w:hAnsi="Times New Roman"/>
                <w:sz w:val="28"/>
                <w:szCs w:val="28"/>
              </w:rPr>
            </w:pPr>
            <w:r w:rsidRPr="00C329C6">
              <w:rPr>
                <w:rFonts w:ascii="Times New Roman" w:hAnsi="Times New Roman"/>
                <w:sz w:val="28"/>
                <w:szCs w:val="28"/>
              </w:rPr>
              <w:t>Количественные и/или  качественные показатели, характеризующие достижение цели и решение задач</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32FD0" w:rsidRPr="00C329C6" w:rsidRDefault="00232FD0" w:rsidP="00EC6A16">
            <w:pPr>
              <w:spacing w:line="240" w:lineRule="auto"/>
              <w:jc w:val="center"/>
              <w:rPr>
                <w:rFonts w:ascii="Times New Roman" w:hAnsi="Times New Roman"/>
                <w:sz w:val="28"/>
                <w:szCs w:val="28"/>
              </w:rPr>
            </w:pPr>
            <w:r w:rsidRPr="00C329C6">
              <w:rPr>
                <w:rFonts w:ascii="Times New Roman" w:hAnsi="Times New Roman"/>
                <w:sz w:val="28"/>
                <w:szCs w:val="28"/>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32FD0" w:rsidRPr="00C329C6" w:rsidRDefault="00232FD0" w:rsidP="00EC6A16">
            <w:pPr>
              <w:spacing w:line="240" w:lineRule="auto"/>
              <w:jc w:val="center"/>
              <w:rPr>
                <w:rFonts w:ascii="Times New Roman" w:hAnsi="Times New Roman"/>
                <w:sz w:val="28"/>
                <w:szCs w:val="28"/>
              </w:rPr>
            </w:pPr>
            <w:r w:rsidRPr="00C329C6">
              <w:rPr>
                <w:rFonts w:ascii="Times New Roman" w:hAnsi="Times New Roman"/>
                <w:sz w:val="28"/>
                <w:szCs w:val="28"/>
              </w:rPr>
              <w:t>Базовое значение показателя (на начало реализации)</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232FD0" w:rsidRPr="00C329C6" w:rsidRDefault="00232FD0" w:rsidP="00EC6A16">
            <w:pPr>
              <w:spacing w:line="240" w:lineRule="auto"/>
              <w:jc w:val="center"/>
              <w:rPr>
                <w:rFonts w:ascii="Times New Roman" w:hAnsi="Times New Roman"/>
                <w:sz w:val="28"/>
                <w:szCs w:val="28"/>
              </w:rPr>
            </w:pPr>
            <w:r w:rsidRPr="00C329C6">
              <w:rPr>
                <w:rFonts w:ascii="Times New Roman" w:hAnsi="Times New Roman"/>
                <w:sz w:val="28"/>
                <w:szCs w:val="28"/>
              </w:rPr>
              <w:t>Планируемое значение показателя по годам реализации</w:t>
            </w:r>
          </w:p>
        </w:tc>
      </w:tr>
      <w:tr w:rsidR="00232FD0" w:rsidRPr="00C329C6" w:rsidTr="00741B7A">
        <w:trPr>
          <w:trHeight w:val="522"/>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32FD0" w:rsidRPr="00C329C6" w:rsidRDefault="00232FD0" w:rsidP="00EC6A16">
            <w:pPr>
              <w:spacing w:line="240" w:lineRule="auto"/>
              <w:rPr>
                <w:rFonts w:ascii="Times New Roman" w:hAnsi="Times New Roman"/>
                <w:sz w:val="28"/>
                <w:szCs w:val="28"/>
              </w:rPr>
            </w:pPr>
          </w:p>
        </w:tc>
        <w:tc>
          <w:tcPr>
            <w:tcW w:w="3477" w:type="dxa"/>
            <w:vMerge/>
            <w:tcBorders>
              <w:top w:val="single" w:sz="4" w:space="0" w:color="auto"/>
              <w:left w:val="single" w:sz="4" w:space="0" w:color="auto"/>
              <w:bottom w:val="single" w:sz="4" w:space="0" w:color="auto"/>
              <w:right w:val="single" w:sz="4" w:space="0" w:color="auto"/>
            </w:tcBorders>
            <w:vAlign w:val="center"/>
            <w:hideMark/>
          </w:tcPr>
          <w:p w:rsidR="00232FD0" w:rsidRPr="00C329C6" w:rsidRDefault="00232FD0" w:rsidP="00EC6A16">
            <w:pPr>
              <w:spacing w:line="240" w:lineRule="auto"/>
              <w:rPr>
                <w:rFonts w:ascii="Times New Roman" w:hAnsi="Times New Roman"/>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232FD0" w:rsidRPr="00C329C6" w:rsidRDefault="00232FD0" w:rsidP="00EC6A16">
            <w:pPr>
              <w:spacing w:line="240" w:lineRule="auto"/>
              <w:rPr>
                <w:rFonts w:ascii="Times New Roman" w:hAnsi="Times New Roman"/>
                <w:sz w:val="28"/>
                <w:szCs w:val="28"/>
                <w:highlight w:val="yellow"/>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2FD0" w:rsidRPr="00C329C6" w:rsidRDefault="00232FD0" w:rsidP="00EC6A16">
            <w:pPr>
              <w:spacing w:line="240" w:lineRule="auto"/>
              <w:rPr>
                <w:rFonts w:ascii="Times New Roman" w:hAnsi="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2FD0" w:rsidRPr="00C329C6" w:rsidRDefault="00232FD0" w:rsidP="00EC6A16">
            <w:pPr>
              <w:spacing w:line="240" w:lineRule="auto"/>
              <w:rPr>
                <w:rFonts w:ascii="Times New Roman" w:hAnsi="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32FD0" w:rsidRPr="00C329C6" w:rsidRDefault="00232FD0" w:rsidP="00EC6A16">
            <w:pPr>
              <w:spacing w:line="240" w:lineRule="auto"/>
              <w:rPr>
                <w:rFonts w:ascii="Times New Roman" w:hAnsi="Times New Roman"/>
                <w:sz w:val="28"/>
                <w:szCs w:val="28"/>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32FD0" w:rsidRPr="00C329C6" w:rsidRDefault="00EA452A" w:rsidP="00EC6A16">
            <w:pPr>
              <w:pStyle w:val="ConsPlusCell"/>
              <w:widowControl/>
              <w:jc w:val="center"/>
            </w:pPr>
            <w:r w:rsidRPr="00C329C6">
              <w:t>2017</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32FD0" w:rsidRPr="00C329C6" w:rsidRDefault="00EA452A" w:rsidP="00EC6A16">
            <w:pPr>
              <w:pStyle w:val="ConsPlusCell"/>
              <w:widowControl/>
              <w:jc w:val="center"/>
            </w:pPr>
            <w:r w:rsidRPr="00C329C6">
              <w:t>2018</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32FD0" w:rsidRPr="00C329C6" w:rsidRDefault="00232FD0" w:rsidP="00EC6A16">
            <w:pPr>
              <w:pStyle w:val="ConsPlusCell"/>
              <w:widowControl/>
              <w:jc w:val="center"/>
            </w:pPr>
            <w:r w:rsidRPr="00C329C6">
              <w:t>201</w:t>
            </w:r>
            <w:r w:rsidR="00EA452A" w:rsidRPr="00C329C6">
              <w:t>9</w:t>
            </w:r>
          </w:p>
        </w:tc>
      </w:tr>
      <w:tr w:rsidR="00741B7A" w:rsidRPr="00C329C6" w:rsidTr="00741B7A">
        <w:trPr>
          <w:trHeight w:val="2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32FD0" w:rsidRPr="00C329C6" w:rsidRDefault="00232FD0" w:rsidP="00EC6A16">
            <w:pPr>
              <w:spacing w:line="240" w:lineRule="auto"/>
              <w:rPr>
                <w:rFonts w:ascii="Times New Roman" w:hAnsi="Times New Roman"/>
                <w:b/>
                <w:sz w:val="28"/>
                <w:szCs w:val="28"/>
              </w:rPr>
            </w:pPr>
          </w:p>
        </w:tc>
        <w:tc>
          <w:tcPr>
            <w:tcW w:w="3477" w:type="dxa"/>
            <w:vMerge/>
            <w:tcBorders>
              <w:top w:val="single" w:sz="4" w:space="0" w:color="auto"/>
              <w:left w:val="single" w:sz="4" w:space="0" w:color="auto"/>
              <w:bottom w:val="single" w:sz="4" w:space="0" w:color="auto"/>
              <w:right w:val="single" w:sz="4" w:space="0" w:color="auto"/>
            </w:tcBorders>
            <w:vAlign w:val="center"/>
            <w:hideMark/>
          </w:tcPr>
          <w:p w:rsidR="00232FD0" w:rsidRPr="00C329C6" w:rsidRDefault="00232FD0" w:rsidP="00EC6A16">
            <w:pPr>
              <w:spacing w:line="240" w:lineRule="auto"/>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232FD0" w:rsidRPr="00C329C6" w:rsidRDefault="00232FD0" w:rsidP="00EC6A16">
            <w:pPr>
              <w:spacing w:line="240" w:lineRule="auto"/>
              <w:jc w:val="center"/>
              <w:rPr>
                <w:rFonts w:ascii="Times New Roman" w:hAnsi="Times New Roman"/>
                <w:sz w:val="28"/>
                <w:szCs w:val="28"/>
              </w:rPr>
            </w:pPr>
            <w:r w:rsidRPr="00C329C6">
              <w:rPr>
                <w:rFonts w:ascii="Times New Roman" w:hAnsi="Times New Roman"/>
                <w:sz w:val="28"/>
                <w:szCs w:val="28"/>
              </w:rPr>
              <w:t xml:space="preserve">Бюджет сельского </w:t>
            </w:r>
            <w:r w:rsidRPr="00C329C6">
              <w:rPr>
                <w:rFonts w:ascii="Times New Roman" w:hAnsi="Times New Roman"/>
                <w:sz w:val="28"/>
                <w:szCs w:val="28"/>
              </w:rPr>
              <w:lastRenderedPageBreak/>
              <w:t>поселения</w:t>
            </w:r>
          </w:p>
        </w:tc>
        <w:tc>
          <w:tcPr>
            <w:tcW w:w="851" w:type="dxa"/>
            <w:tcBorders>
              <w:top w:val="single" w:sz="4" w:space="0" w:color="auto"/>
              <w:left w:val="single" w:sz="4" w:space="0" w:color="auto"/>
              <w:bottom w:val="single" w:sz="4" w:space="0" w:color="auto"/>
              <w:right w:val="single" w:sz="4" w:space="0" w:color="auto"/>
            </w:tcBorders>
            <w:hideMark/>
          </w:tcPr>
          <w:p w:rsidR="00232FD0" w:rsidRPr="00C329C6" w:rsidRDefault="00232FD0" w:rsidP="00EC6A16">
            <w:pPr>
              <w:spacing w:line="240" w:lineRule="auto"/>
              <w:jc w:val="center"/>
              <w:rPr>
                <w:rFonts w:ascii="Times New Roman" w:hAnsi="Times New Roman"/>
                <w:sz w:val="28"/>
                <w:szCs w:val="28"/>
              </w:rPr>
            </w:pPr>
            <w:r w:rsidRPr="00C329C6">
              <w:rPr>
                <w:rFonts w:ascii="Times New Roman" w:hAnsi="Times New Roman"/>
                <w:sz w:val="28"/>
                <w:szCs w:val="28"/>
              </w:rPr>
              <w:lastRenderedPageBreak/>
              <w:t>Другие источник</w:t>
            </w:r>
            <w:r w:rsidRPr="00C329C6">
              <w:rPr>
                <w:rFonts w:ascii="Times New Roman" w:hAnsi="Times New Roman"/>
                <w:sz w:val="28"/>
                <w:szCs w:val="28"/>
              </w:rPr>
              <w:lastRenderedPageBreak/>
              <w:t>и</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2FD0" w:rsidRPr="00C329C6" w:rsidRDefault="00232FD0" w:rsidP="00EC6A16">
            <w:pPr>
              <w:spacing w:line="240" w:lineRule="auto"/>
              <w:rPr>
                <w:rFonts w:ascii="Times New Roman" w:hAnsi="Times New Roman"/>
                <w:b/>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2FD0" w:rsidRPr="00C329C6" w:rsidRDefault="00232FD0" w:rsidP="00EC6A16">
            <w:pPr>
              <w:spacing w:line="240" w:lineRule="auto"/>
              <w:rPr>
                <w:rFonts w:ascii="Times New Roman" w:hAnsi="Times New Roman"/>
                <w:b/>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32FD0" w:rsidRPr="00C329C6" w:rsidRDefault="00232FD0" w:rsidP="00EC6A16">
            <w:pPr>
              <w:spacing w:line="240" w:lineRule="auto"/>
              <w:rPr>
                <w:rFonts w:ascii="Times New Roman" w:hAnsi="Times New Roman"/>
                <w:b/>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32FD0" w:rsidRPr="00C329C6" w:rsidRDefault="00232FD0" w:rsidP="00EC6A16">
            <w:pPr>
              <w:spacing w:line="240" w:lineRule="auto"/>
              <w:rPr>
                <w:rFonts w:ascii="Times New Roman" w:hAnsi="Times New Roman"/>
                <w:b/>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32FD0" w:rsidRPr="00C329C6" w:rsidRDefault="00232FD0" w:rsidP="00EC6A16">
            <w:pPr>
              <w:spacing w:line="240" w:lineRule="auto"/>
              <w:rPr>
                <w:rFonts w:ascii="Times New Roman" w:hAnsi="Times New Roman"/>
                <w:b/>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32FD0" w:rsidRPr="00C329C6" w:rsidRDefault="00232FD0" w:rsidP="00EC6A16">
            <w:pPr>
              <w:spacing w:line="240" w:lineRule="auto"/>
              <w:rPr>
                <w:rFonts w:ascii="Times New Roman" w:hAnsi="Times New Roman"/>
                <w:b/>
                <w:sz w:val="28"/>
                <w:szCs w:val="28"/>
              </w:rPr>
            </w:pPr>
          </w:p>
        </w:tc>
      </w:tr>
      <w:tr w:rsidR="00741B7A" w:rsidRPr="00C329C6" w:rsidTr="00741B7A">
        <w:trPr>
          <w:trHeight w:val="396"/>
        </w:trPr>
        <w:tc>
          <w:tcPr>
            <w:tcW w:w="600" w:type="dxa"/>
            <w:tcBorders>
              <w:top w:val="single" w:sz="4" w:space="0" w:color="auto"/>
              <w:left w:val="single" w:sz="4" w:space="0" w:color="auto"/>
              <w:bottom w:val="single" w:sz="4" w:space="0" w:color="auto"/>
              <w:right w:val="single" w:sz="4" w:space="0" w:color="auto"/>
            </w:tcBorders>
            <w:vAlign w:val="center"/>
            <w:hideMark/>
          </w:tcPr>
          <w:p w:rsidR="00232FD0" w:rsidRPr="00C329C6" w:rsidRDefault="00232FD0" w:rsidP="00EC6A16">
            <w:pPr>
              <w:spacing w:line="240" w:lineRule="auto"/>
              <w:jc w:val="center"/>
              <w:rPr>
                <w:rFonts w:ascii="Times New Roman" w:hAnsi="Times New Roman"/>
                <w:sz w:val="28"/>
                <w:szCs w:val="28"/>
              </w:rPr>
            </w:pPr>
            <w:r w:rsidRPr="00C329C6">
              <w:rPr>
                <w:rFonts w:ascii="Times New Roman" w:hAnsi="Times New Roman"/>
                <w:sz w:val="28"/>
                <w:szCs w:val="28"/>
              </w:rPr>
              <w:lastRenderedPageBreak/>
              <w:t>1</w:t>
            </w:r>
          </w:p>
        </w:tc>
        <w:tc>
          <w:tcPr>
            <w:tcW w:w="3477" w:type="dxa"/>
            <w:tcBorders>
              <w:top w:val="single" w:sz="4" w:space="0" w:color="auto"/>
              <w:left w:val="single" w:sz="4" w:space="0" w:color="auto"/>
              <w:bottom w:val="single" w:sz="4" w:space="0" w:color="auto"/>
              <w:right w:val="single" w:sz="4" w:space="0" w:color="auto"/>
            </w:tcBorders>
            <w:vAlign w:val="center"/>
            <w:hideMark/>
          </w:tcPr>
          <w:p w:rsidR="00232FD0" w:rsidRPr="00C329C6" w:rsidRDefault="00232FD0" w:rsidP="00EC6A16">
            <w:pPr>
              <w:spacing w:line="240" w:lineRule="auto"/>
              <w:jc w:val="center"/>
              <w:rPr>
                <w:rFonts w:ascii="Times New Roman" w:hAnsi="Times New Roman"/>
                <w:sz w:val="28"/>
                <w:szCs w:val="28"/>
              </w:rPr>
            </w:pPr>
            <w:r w:rsidRPr="00C329C6">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2FD0" w:rsidRPr="00C329C6" w:rsidRDefault="00232FD0" w:rsidP="00EC6A16">
            <w:pPr>
              <w:spacing w:line="240" w:lineRule="auto"/>
              <w:jc w:val="center"/>
              <w:rPr>
                <w:rFonts w:ascii="Times New Roman" w:hAnsi="Times New Roman"/>
                <w:sz w:val="28"/>
                <w:szCs w:val="28"/>
              </w:rPr>
            </w:pPr>
            <w:r w:rsidRPr="00C329C6">
              <w:rPr>
                <w:rFonts w:ascii="Times New Roman" w:hAnsi="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232FD0" w:rsidRPr="00C329C6" w:rsidRDefault="00232FD0" w:rsidP="00EC6A16">
            <w:pPr>
              <w:spacing w:line="240" w:lineRule="auto"/>
              <w:jc w:val="center"/>
              <w:rPr>
                <w:rFonts w:ascii="Times New Roman" w:hAnsi="Times New Roman"/>
                <w:sz w:val="28"/>
                <w:szCs w:val="28"/>
              </w:rPr>
            </w:pPr>
            <w:r w:rsidRPr="00C329C6">
              <w:rPr>
                <w:rFonts w:ascii="Times New Roman" w:hAnsi="Times New Roman"/>
                <w:sz w:val="28"/>
                <w:szCs w:val="28"/>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FD0" w:rsidRPr="00C329C6" w:rsidRDefault="00232FD0" w:rsidP="00EC6A16">
            <w:pPr>
              <w:spacing w:line="240" w:lineRule="auto"/>
              <w:jc w:val="center"/>
              <w:rPr>
                <w:rFonts w:ascii="Times New Roman" w:hAnsi="Times New Roman"/>
                <w:sz w:val="28"/>
                <w:szCs w:val="28"/>
              </w:rPr>
            </w:pPr>
            <w:r w:rsidRPr="00C329C6">
              <w:rPr>
                <w:rFonts w:ascii="Times New Roman" w:hAnsi="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FD0" w:rsidRPr="00C329C6" w:rsidRDefault="00232FD0" w:rsidP="00EC6A16">
            <w:pPr>
              <w:spacing w:line="240" w:lineRule="auto"/>
              <w:jc w:val="center"/>
              <w:rPr>
                <w:rFonts w:ascii="Times New Roman" w:hAnsi="Times New Roman"/>
                <w:sz w:val="28"/>
                <w:szCs w:val="28"/>
              </w:rPr>
            </w:pPr>
            <w:r w:rsidRPr="00C329C6">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2FD0" w:rsidRPr="00C329C6" w:rsidRDefault="00232FD0" w:rsidP="00EC6A16">
            <w:pPr>
              <w:spacing w:line="240" w:lineRule="auto"/>
              <w:jc w:val="center"/>
              <w:rPr>
                <w:rFonts w:ascii="Times New Roman" w:hAnsi="Times New Roman"/>
                <w:sz w:val="28"/>
                <w:szCs w:val="28"/>
              </w:rPr>
            </w:pPr>
            <w:r w:rsidRPr="00C329C6">
              <w:rPr>
                <w:rFonts w:ascii="Times New Roman" w:hAnsi="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2FD0" w:rsidRPr="00C329C6" w:rsidRDefault="00232FD0" w:rsidP="00EC6A16">
            <w:pPr>
              <w:spacing w:line="240" w:lineRule="auto"/>
              <w:jc w:val="center"/>
              <w:rPr>
                <w:rFonts w:ascii="Times New Roman" w:hAnsi="Times New Roman"/>
                <w:sz w:val="28"/>
                <w:szCs w:val="28"/>
              </w:rPr>
            </w:pPr>
            <w:r w:rsidRPr="00C329C6">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2FD0" w:rsidRPr="00C329C6" w:rsidRDefault="00232FD0" w:rsidP="00EC6A16">
            <w:pPr>
              <w:spacing w:line="240" w:lineRule="auto"/>
              <w:jc w:val="center"/>
              <w:rPr>
                <w:rFonts w:ascii="Times New Roman" w:hAnsi="Times New Roman"/>
                <w:sz w:val="28"/>
                <w:szCs w:val="28"/>
              </w:rPr>
            </w:pPr>
            <w:r w:rsidRPr="00C329C6">
              <w:rPr>
                <w:rFonts w:ascii="Times New Roman" w:hAnsi="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2FD0" w:rsidRPr="00C329C6" w:rsidRDefault="00232FD0" w:rsidP="00EC6A16">
            <w:pPr>
              <w:spacing w:line="240" w:lineRule="auto"/>
              <w:jc w:val="center"/>
              <w:rPr>
                <w:rFonts w:ascii="Times New Roman" w:hAnsi="Times New Roman"/>
                <w:sz w:val="28"/>
                <w:szCs w:val="28"/>
              </w:rPr>
            </w:pPr>
            <w:r w:rsidRPr="00C329C6">
              <w:rPr>
                <w:rFonts w:ascii="Times New Roman" w:hAnsi="Times New Roman"/>
                <w:sz w:val="28"/>
                <w:szCs w:val="28"/>
              </w:rPr>
              <w:t>10</w:t>
            </w:r>
          </w:p>
        </w:tc>
      </w:tr>
      <w:tr w:rsidR="00741B7A" w:rsidRPr="00C329C6" w:rsidTr="00741B7A">
        <w:trPr>
          <w:trHeight w:val="419"/>
        </w:trPr>
        <w:tc>
          <w:tcPr>
            <w:tcW w:w="600" w:type="dxa"/>
            <w:tcBorders>
              <w:top w:val="single" w:sz="4" w:space="0" w:color="auto"/>
              <w:left w:val="single" w:sz="4" w:space="0" w:color="auto"/>
              <w:bottom w:val="single" w:sz="4" w:space="0" w:color="auto"/>
              <w:right w:val="single" w:sz="4" w:space="0" w:color="auto"/>
            </w:tcBorders>
            <w:hideMark/>
          </w:tcPr>
          <w:p w:rsidR="00232FD0" w:rsidRPr="00C329C6" w:rsidRDefault="00232FD0" w:rsidP="00EC6A16">
            <w:pPr>
              <w:autoSpaceDE w:val="0"/>
              <w:autoSpaceDN w:val="0"/>
              <w:adjustRightInd w:val="0"/>
              <w:spacing w:line="240" w:lineRule="auto"/>
              <w:rPr>
                <w:rFonts w:ascii="Times New Roman" w:hAnsi="Times New Roman"/>
                <w:sz w:val="28"/>
                <w:szCs w:val="28"/>
              </w:rPr>
            </w:pPr>
            <w:r w:rsidRPr="00C329C6">
              <w:rPr>
                <w:rFonts w:ascii="Times New Roman" w:hAnsi="Times New Roman"/>
                <w:sz w:val="28"/>
                <w:szCs w:val="28"/>
              </w:rPr>
              <w:t>1</w:t>
            </w:r>
          </w:p>
        </w:tc>
        <w:tc>
          <w:tcPr>
            <w:tcW w:w="3477" w:type="dxa"/>
            <w:tcBorders>
              <w:top w:val="single" w:sz="4" w:space="0" w:color="auto"/>
              <w:left w:val="single" w:sz="4" w:space="0" w:color="auto"/>
              <w:bottom w:val="single" w:sz="4" w:space="0" w:color="auto"/>
              <w:right w:val="single" w:sz="4" w:space="0" w:color="auto"/>
            </w:tcBorders>
            <w:hideMark/>
          </w:tcPr>
          <w:p w:rsidR="00232FD0" w:rsidRPr="00C329C6" w:rsidRDefault="00232FD0" w:rsidP="00EC6A16">
            <w:pPr>
              <w:pStyle w:val="ConsPlusCell"/>
              <w:widowControl/>
            </w:pPr>
            <w:r w:rsidRPr="00C329C6">
              <w:t>Оказание единовременной материальной помощи в денежной форме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32FD0" w:rsidRPr="00C329C6" w:rsidRDefault="002F7716" w:rsidP="00EC6A16">
            <w:pPr>
              <w:pStyle w:val="ConsPlusCell"/>
              <w:widowControl/>
            </w:pPr>
            <w:r w:rsidRPr="00C329C6">
              <w:rPr>
                <w:color w:val="000000" w:themeColor="text1"/>
              </w:rPr>
              <w:t>51077</w:t>
            </w:r>
          </w:p>
        </w:tc>
        <w:tc>
          <w:tcPr>
            <w:tcW w:w="851" w:type="dxa"/>
            <w:tcBorders>
              <w:top w:val="single" w:sz="4" w:space="0" w:color="auto"/>
              <w:left w:val="single" w:sz="4" w:space="0" w:color="auto"/>
              <w:bottom w:val="single" w:sz="4" w:space="0" w:color="auto"/>
              <w:right w:val="single" w:sz="4" w:space="0" w:color="auto"/>
            </w:tcBorders>
            <w:hideMark/>
          </w:tcPr>
          <w:p w:rsidR="00232FD0" w:rsidRPr="00C329C6" w:rsidRDefault="00322DB7" w:rsidP="00EC6A16">
            <w:pPr>
              <w:spacing w:after="0" w:line="240" w:lineRule="auto"/>
              <w:jc w:val="center"/>
              <w:rPr>
                <w:rFonts w:ascii="Times New Roman" w:eastAsia="Times New Roman" w:hAnsi="Times New Roman"/>
                <w:sz w:val="28"/>
                <w:szCs w:val="28"/>
              </w:rPr>
            </w:pPr>
            <w:r w:rsidRPr="00C329C6">
              <w:rPr>
                <w:rFonts w:ascii="Times New Roman" w:eastAsia="Times New Roman" w:hAnsi="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hideMark/>
          </w:tcPr>
          <w:p w:rsidR="00232FD0" w:rsidRPr="00C329C6" w:rsidRDefault="00232FD0" w:rsidP="00EC6A16">
            <w:pPr>
              <w:spacing w:after="0" w:line="240" w:lineRule="auto"/>
              <w:rPr>
                <w:rFonts w:ascii="Times New Roman" w:hAnsi="Times New Roman"/>
                <w:sz w:val="28"/>
                <w:szCs w:val="28"/>
              </w:rPr>
            </w:pPr>
            <w:r w:rsidRPr="00C329C6">
              <w:rPr>
                <w:rFonts w:ascii="Times New Roman" w:hAnsi="Times New Roman"/>
                <w:sz w:val="28"/>
                <w:szCs w:val="28"/>
              </w:rPr>
              <w:t>Охват от числа обратившихся малоимущих граждан и граждан, оказавшихся в трудной жизненной ситуации, имеющих право на оказание материальной помощи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FD0" w:rsidRPr="00C329C6" w:rsidRDefault="00232FD0" w:rsidP="00EC6A16">
            <w:pPr>
              <w:spacing w:after="0" w:line="240" w:lineRule="auto"/>
              <w:rPr>
                <w:rFonts w:ascii="Times New Roman" w:hAnsi="Times New Roman"/>
                <w:sz w:val="28"/>
                <w:szCs w:val="28"/>
              </w:rPr>
            </w:pPr>
            <w:r w:rsidRPr="00C329C6">
              <w:rPr>
                <w:rFonts w:ascii="Times New Roman" w:hAnsi="Times New Roman"/>
                <w:sz w:val="28"/>
                <w:szCs w:val="28"/>
              </w:rPr>
              <w:t>Процент от числа малоимущих граждан и граждан, оказавшихся в трудной жизненной ситуации, имеющих право на оказание материальной помощи в денежной форме</w:t>
            </w:r>
          </w:p>
        </w:tc>
        <w:tc>
          <w:tcPr>
            <w:tcW w:w="1134" w:type="dxa"/>
            <w:tcBorders>
              <w:top w:val="single" w:sz="4" w:space="0" w:color="auto"/>
              <w:left w:val="single" w:sz="4" w:space="0" w:color="auto"/>
              <w:bottom w:val="single" w:sz="4" w:space="0" w:color="auto"/>
              <w:right w:val="single" w:sz="4" w:space="0" w:color="auto"/>
            </w:tcBorders>
            <w:hideMark/>
          </w:tcPr>
          <w:p w:rsidR="00232FD0" w:rsidRPr="00C329C6" w:rsidRDefault="00232FD0" w:rsidP="00EC6A16">
            <w:pPr>
              <w:autoSpaceDE w:val="0"/>
              <w:autoSpaceDN w:val="0"/>
              <w:adjustRightInd w:val="0"/>
              <w:spacing w:after="0" w:line="240" w:lineRule="auto"/>
              <w:jc w:val="center"/>
              <w:rPr>
                <w:rFonts w:ascii="Times New Roman" w:hAnsi="Times New Roman"/>
                <w:sz w:val="28"/>
                <w:szCs w:val="28"/>
              </w:rPr>
            </w:pPr>
            <w:r w:rsidRPr="00C329C6">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232FD0" w:rsidRPr="00C329C6" w:rsidRDefault="00232FD0" w:rsidP="00EC6A16">
            <w:pPr>
              <w:autoSpaceDE w:val="0"/>
              <w:autoSpaceDN w:val="0"/>
              <w:adjustRightInd w:val="0"/>
              <w:spacing w:line="240" w:lineRule="auto"/>
              <w:jc w:val="center"/>
              <w:rPr>
                <w:rFonts w:ascii="Times New Roman" w:hAnsi="Times New Roman"/>
                <w:sz w:val="28"/>
                <w:szCs w:val="28"/>
              </w:rPr>
            </w:pPr>
            <w:r w:rsidRPr="00C329C6">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232FD0" w:rsidRPr="00C329C6" w:rsidRDefault="00232FD0" w:rsidP="00EC6A16">
            <w:pPr>
              <w:autoSpaceDE w:val="0"/>
              <w:autoSpaceDN w:val="0"/>
              <w:adjustRightInd w:val="0"/>
              <w:spacing w:line="240" w:lineRule="auto"/>
              <w:jc w:val="center"/>
              <w:rPr>
                <w:rFonts w:ascii="Times New Roman" w:hAnsi="Times New Roman"/>
                <w:sz w:val="28"/>
                <w:szCs w:val="28"/>
              </w:rPr>
            </w:pPr>
            <w:r w:rsidRPr="00C329C6">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232FD0" w:rsidRPr="00C329C6" w:rsidRDefault="00232FD0" w:rsidP="00EC6A16">
            <w:pPr>
              <w:autoSpaceDE w:val="0"/>
              <w:autoSpaceDN w:val="0"/>
              <w:adjustRightInd w:val="0"/>
              <w:spacing w:line="240" w:lineRule="auto"/>
              <w:jc w:val="center"/>
              <w:rPr>
                <w:rFonts w:ascii="Times New Roman" w:hAnsi="Times New Roman"/>
                <w:sz w:val="28"/>
                <w:szCs w:val="28"/>
              </w:rPr>
            </w:pPr>
            <w:r w:rsidRPr="00C329C6">
              <w:rPr>
                <w:rFonts w:ascii="Times New Roman" w:hAnsi="Times New Roman"/>
                <w:sz w:val="28"/>
                <w:szCs w:val="28"/>
              </w:rPr>
              <w:t>100</w:t>
            </w:r>
          </w:p>
        </w:tc>
      </w:tr>
      <w:tr w:rsidR="00741B7A" w:rsidRPr="00C329C6" w:rsidTr="00741B7A">
        <w:trPr>
          <w:trHeight w:val="3682"/>
        </w:trPr>
        <w:tc>
          <w:tcPr>
            <w:tcW w:w="600" w:type="dxa"/>
            <w:tcBorders>
              <w:top w:val="single" w:sz="4" w:space="0" w:color="auto"/>
              <w:left w:val="single" w:sz="4" w:space="0" w:color="auto"/>
              <w:bottom w:val="single" w:sz="4" w:space="0" w:color="auto"/>
              <w:right w:val="single" w:sz="4" w:space="0" w:color="auto"/>
            </w:tcBorders>
            <w:hideMark/>
          </w:tcPr>
          <w:p w:rsidR="00232FD0" w:rsidRPr="00C329C6" w:rsidRDefault="00232FD0" w:rsidP="00EC6A16">
            <w:pPr>
              <w:autoSpaceDE w:val="0"/>
              <w:autoSpaceDN w:val="0"/>
              <w:adjustRightInd w:val="0"/>
              <w:spacing w:line="240" w:lineRule="auto"/>
              <w:rPr>
                <w:rFonts w:ascii="Times New Roman" w:hAnsi="Times New Roman"/>
                <w:sz w:val="28"/>
                <w:szCs w:val="28"/>
              </w:rPr>
            </w:pPr>
            <w:r w:rsidRPr="00C329C6">
              <w:rPr>
                <w:rFonts w:ascii="Times New Roman" w:hAnsi="Times New Roman"/>
                <w:sz w:val="28"/>
                <w:szCs w:val="28"/>
              </w:rPr>
              <w:lastRenderedPageBreak/>
              <w:t>2</w:t>
            </w:r>
          </w:p>
        </w:tc>
        <w:tc>
          <w:tcPr>
            <w:tcW w:w="3477" w:type="dxa"/>
            <w:tcBorders>
              <w:top w:val="single" w:sz="4" w:space="0" w:color="auto"/>
              <w:left w:val="single" w:sz="4" w:space="0" w:color="auto"/>
              <w:bottom w:val="single" w:sz="4" w:space="0" w:color="auto"/>
              <w:right w:val="single" w:sz="4" w:space="0" w:color="auto"/>
            </w:tcBorders>
            <w:hideMark/>
          </w:tcPr>
          <w:p w:rsidR="00232FD0" w:rsidRPr="00C329C6" w:rsidRDefault="00232FD0" w:rsidP="00EC6A16">
            <w:pPr>
              <w:pStyle w:val="ConsPlusCell"/>
              <w:widowControl/>
            </w:pPr>
            <w:r w:rsidRPr="00C329C6">
              <w:t>Оказание материальной помощи в денежной форме отдельным категориям населения, в том числе и  в связи с международными и государственными праздниками, социально-культурными мероприятиями, социально-значимыми акциями, посвященными знаменательным и памятным датам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32FD0" w:rsidRPr="00C329C6" w:rsidRDefault="002F7716" w:rsidP="00EC6A16">
            <w:pPr>
              <w:pStyle w:val="ConsPlusCell"/>
              <w:widowControl/>
              <w:jc w:val="both"/>
            </w:pPr>
            <w:r w:rsidRPr="00C329C6">
              <w:t>54872</w:t>
            </w:r>
          </w:p>
        </w:tc>
        <w:tc>
          <w:tcPr>
            <w:tcW w:w="851" w:type="dxa"/>
            <w:tcBorders>
              <w:top w:val="single" w:sz="4" w:space="0" w:color="auto"/>
              <w:left w:val="single" w:sz="4" w:space="0" w:color="auto"/>
              <w:bottom w:val="single" w:sz="4" w:space="0" w:color="auto"/>
              <w:right w:val="single" w:sz="4" w:space="0" w:color="auto"/>
            </w:tcBorders>
            <w:hideMark/>
          </w:tcPr>
          <w:p w:rsidR="00232FD0" w:rsidRPr="00C329C6" w:rsidRDefault="00232FD0" w:rsidP="00EC6A16">
            <w:pPr>
              <w:spacing w:after="0" w:line="240" w:lineRule="auto"/>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232FD0" w:rsidRPr="00C329C6" w:rsidRDefault="00232FD0" w:rsidP="00EC6A16">
            <w:pPr>
              <w:spacing w:after="0" w:line="240" w:lineRule="auto"/>
              <w:jc w:val="both"/>
              <w:rPr>
                <w:rFonts w:ascii="Times New Roman" w:hAnsi="Times New Roman"/>
                <w:sz w:val="28"/>
                <w:szCs w:val="28"/>
              </w:rPr>
            </w:pPr>
            <w:r w:rsidRPr="00C329C6">
              <w:rPr>
                <w:rFonts w:ascii="Times New Roman" w:hAnsi="Times New Roman"/>
                <w:sz w:val="28"/>
                <w:szCs w:val="28"/>
              </w:rPr>
              <w:t>Охват от числа граждан отдельных категорий населения, которым полагается материальная помощь в денежной форме</w:t>
            </w:r>
          </w:p>
        </w:tc>
        <w:tc>
          <w:tcPr>
            <w:tcW w:w="2268" w:type="dxa"/>
            <w:tcBorders>
              <w:top w:val="single" w:sz="4" w:space="0" w:color="auto"/>
              <w:left w:val="single" w:sz="4" w:space="0" w:color="auto"/>
              <w:bottom w:val="single" w:sz="4" w:space="0" w:color="auto"/>
              <w:right w:val="single" w:sz="4" w:space="0" w:color="auto"/>
            </w:tcBorders>
            <w:hideMark/>
          </w:tcPr>
          <w:p w:rsidR="00232FD0" w:rsidRPr="00C329C6" w:rsidRDefault="00232FD0" w:rsidP="00EC6A16">
            <w:pPr>
              <w:spacing w:after="0" w:line="240" w:lineRule="auto"/>
              <w:rPr>
                <w:rFonts w:ascii="Times New Roman" w:hAnsi="Times New Roman"/>
                <w:sz w:val="28"/>
                <w:szCs w:val="28"/>
              </w:rPr>
            </w:pPr>
            <w:r w:rsidRPr="00C329C6">
              <w:rPr>
                <w:rFonts w:ascii="Times New Roman" w:hAnsi="Times New Roman"/>
                <w:sz w:val="28"/>
                <w:szCs w:val="28"/>
              </w:rPr>
              <w:t>Процент от  числа граждан отдельных категорий населения, которым полагается материальная помощь в денежной форме</w:t>
            </w:r>
          </w:p>
        </w:tc>
        <w:tc>
          <w:tcPr>
            <w:tcW w:w="1134" w:type="dxa"/>
            <w:tcBorders>
              <w:top w:val="single" w:sz="4" w:space="0" w:color="auto"/>
              <w:left w:val="single" w:sz="4" w:space="0" w:color="auto"/>
              <w:bottom w:val="single" w:sz="4" w:space="0" w:color="auto"/>
              <w:right w:val="single" w:sz="4" w:space="0" w:color="auto"/>
            </w:tcBorders>
            <w:hideMark/>
          </w:tcPr>
          <w:p w:rsidR="00232FD0" w:rsidRPr="00C329C6" w:rsidRDefault="00232FD0" w:rsidP="00EC6A16">
            <w:pPr>
              <w:autoSpaceDE w:val="0"/>
              <w:autoSpaceDN w:val="0"/>
              <w:adjustRightInd w:val="0"/>
              <w:spacing w:line="240" w:lineRule="auto"/>
              <w:jc w:val="center"/>
              <w:rPr>
                <w:rFonts w:ascii="Times New Roman" w:hAnsi="Times New Roman"/>
                <w:sz w:val="28"/>
                <w:szCs w:val="28"/>
              </w:rPr>
            </w:pPr>
            <w:r w:rsidRPr="00C329C6">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232FD0" w:rsidRPr="00C329C6" w:rsidRDefault="00232FD0" w:rsidP="00EC6A16">
            <w:pPr>
              <w:autoSpaceDE w:val="0"/>
              <w:autoSpaceDN w:val="0"/>
              <w:adjustRightInd w:val="0"/>
              <w:spacing w:line="240" w:lineRule="auto"/>
              <w:jc w:val="center"/>
              <w:rPr>
                <w:rFonts w:ascii="Times New Roman" w:hAnsi="Times New Roman"/>
                <w:sz w:val="28"/>
                <w:szCs w:val="28"/>
              </w:rPr>
            </w:pPr>
            <w:r w:rsidRPr="00C329C6">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232FD0" w:rsidRPr="00C329C6" w:rsidRDefault="00232FD0" w:rsidP="00EC6A16">
            <w:pPr>
              <w:autoSpaceDE w:val="0"/>
              <w:autoSpaceDN w:val="0"/>
              <w:adjustRightInd w:val="0"/>
              <w:spacing w:line="240" w:lineRule="auto"/>
              <w:jc w:val="center"/>
              <w:rPr>
                <w:rFonts w:ascii="Times New Roman" w:hAnsi="Times New Roman"/>
                <w:sz w:val="28"/>
                <w:szCs w:val="28"/>
              </w:rPr>
            </w:pPr>
            <w:r w:rsidRPr="00C329C6">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232FD0" w:rsidRPr="00C329C6" w:rsidRDefault="00232FD0" w:rsidP="00EC6A16">
            <w:pPr>
              <w:autoSpaceDE w:val="0"/>
              <w:autoSpaceDN w:val="0"/>
              <w:adjustRightInd w:val="0"/>
              <w:spacing w:line="240" w:lineRule="auto"/>
              <w:jc w:val="center"/>
              <w:rPr>
                <w:rFonts w:ascii="Times New Roman" w:hAnsi="Times New Roman"/>
                <w:sz w:val="28"/>
                <w:szCs w:val="28"/>
              </w:rPr>
            </w:pPr>
            <w:r w:rsidRPr="00C329C6">
              <w:rPr>
                <w:rFonts w:ascii="Times New Roman" w:hAnsi="Times New Roman"/>
                <w:sz w:val="28"/>
                <w:szCs w:val="28"/>
              </w:rPr>
              <w:t>100</w:t>
            </w:r>
          </w:p>
        </w:tc>
      </w:tr>
      <w:tr w:rsidR="00741B7A" w:rsidRPr="00C329C6" w:rsidTr="00741B7A">
        <w:trPr>
          <w:trHeight w:val="2548"/>
        </w:trPr>
        <w:tc>
          <w:tcPr>
            <w:tcW w:w="600" w:type="dxa"/>
            <w:tcBorders>
              <w:top w:val="single" w:sz="4" w:space="0" w:color="auto"/>
              <w:left w:val="single" w:sz="4" w:space="0" w:color="auto"/>
              <w:bottom w:val="single" w:sz="4" w:space="0" w:color="auto"/>
              <w:right w:val="single" w:sz="4" w:space="0" w:color="auto"/>
            </w:tcBorders>
            <w:hideMark/>
          </w:tcPr>
          <w:p w:rsidR="00232FD0" w:rsidRPr="00C329C6" w:rsidRDefault="00232FD0" w:rsidP="00EC6A16">
            <w:pPr>
              <w:autoSpaceDE w:val="0"/>
              <w:autoSpaceDN w:val="0"/>
              <w:adjustRightInd w:val="0"/>
              <w:spacing w:line="240" w:lineRule="auto"/>
              <w:rPr>
                <w:rFonts w:ascii="Times New Roman" w:hAnsi="Times New Roman"/>
                <w:sz w:val="28"/>
                <w:szCs w:val="28"/>
              </w:rPr>
            </w:pPr>
            <w:r w:rsidRPr="00C329C6">
              <w:rPr>
                <w:rFonts w:ascii="Times New Roman" w:hAnsi="Times New Roman"/>
                <w:sz w:val="28"/>
                <w:szCs w:val="28"/>
              </w:rPr>
              <w:t>3</w:t>
            </w:r>
          </w:p>
        </w:tc>
        <w:tc>
          <w:tcPr>
            <w:tcW w:w="3477" w:type="dxa"/>
            <w:tcBorders>
              <w:top w:val="single" w:sz="4" w:space="0" w:color="auto"/>
              <w:left w:val="single" w:sz="4" w:space="0" w:color="auto"/>
              <w:bottom w:val="single" w:sz="4" w:space="0" w:color="auto"/>
              <w:right w:val="single" w:sz="4" w:space="0" w:color="auto"/>
            </w:tcBorders>
            <w:hideMark/>
          </w:tcPr>
          <w:p w:rsidR="00232FD0" w:rsidRPr="00C329C6" w:rsidRDefault="00232FD0" w:rsidP="00EC6A16">
            <w:pPr>
              <w:pStyle w:val="ConsPlusCell"/>
              <w:widowControl/>
            </w:pPr>
            <w:r w:rsidRPr="00C329C6">
              <w:t>Оказание материальной помощи в натуральной форме и оплата предоставленных  услуг социально незащищенным категориям населения и отдельным категориям населения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32FD0" w:rsidRPr="00C329C6" w:rsidRDefault="002F7716" w:rsidP="00EC6A16">
            <w:pPr>
              <w:pStyle w:val="ConsPlusCell"/>
              <w:widowControl/>
              <w:jc w:val="both"/>
            </w:pPr>
            <w:r w:rsidRPr="00C329C6">
              <w:t>4905</w:t>
            </w:r>
          </w:p>
        </w:tc>
        <w:tc>
          <w:tcPr>
            <w:tcW w:w="851" w:type="dxa"/>
            <w:tcBorders>
              <w:top w:val="single" w:sz="4" w:space="0" w:color="auto"/>
              <w:left w:val="single" w:sz="4" w:space="0" w:color="auto"/>
              <w:bottom w:val="single" w:sz="4" w:space="0" w:color="auto"/>
              <w:right w:val="single" w:sz="4" w:space="0" w:color="auto"/>
            </w:tcBorders>
            <w:hideMark/>
          </w:tcPr>
          <w:p w:rsidR="00232FD0" w:rsidRPr="00C329C6" w:rsidRDefault="00232FD0" w:rsidP="00EC6A16">
            <w:pPr>
              <w:spacing w:after="0" w:line="240" w:lineRule="auto"/>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232FD0" w:rsidRPr="00C329C6" w:rsidRDefault="00232FD0" w:rsidP="00EC6A16">
            <w:pPr>
              <w:spacing w:after="0" w:line="240" w:lineRule="auto"/>
              <w:jc w:val="both"/>
              <w:rPr>
                <w:rFonts w:ascii="Times New Roman" w:hAnsi="Times New Roman"/>
                <w:sz w:val="28"/>
                <w:szCs w:val="28"/>
              </w:rPr>
            </w:pPr>
            <w:r w:rsidRPr="00C329C6">
              <w:rPr>
                <w:rFonts w:ascii="Times New Roman" w:hAnsi="Times New Roman"/>
                <w:sz w:val="28"/>
                <w:szCs w:val="28"/>
              </w:rPr>
              <w:t>Охват от числа граждан, признанных нуждающимися в материальной помощи и услугах</w:t>
            </w:r>
          </w:p>
        </w:tc>
        <w:tc>
          <w:tcPr>
            <w:tcW w:w="2268" w:type="dxa"/>
            <w:tcBorders>
              <w:top w:val="single" w:sz="4" w:space="0" w:color="auto"/>
              <w:left w:val="single" w:sz="4" w:space="0" w:color="auto"/>
              <w:bottom w:val="single" w:sz="4" w:space="0" w:color="auto"/>
              <w:right w:val="single" w:sz="4" w:space="0" w:color="auto"/>
            </w:tcBorders>
            <w:hideMark/>
          </w:tcPr>
          <w:p w:rsidR="00232FD0" w:rsidRPr="00C329C6" w:rsidRDefault="00232FD0" w:rsidP="00EC6A16">
            <w:pPr>
              <w:spacing w:line="240" w:lineRule="auto"/>
              <w:rPr>
                <w:rFonts w:ascii="Times New Roman" w:hAnsi="Times New Roman"/>
                <w:sz w:val="28"/>
                <w:szCs w:val="28"/>
              </w:rPr>
            </w:pPr>
            <w:r w:rsidRPr="00C329C6">
              <w:rPr>
                <w:rFonts w:ascii="Times New Roman" w:hAnsi="Times New Roman"/>
                <w:sz w:val="28"/>
                <w:szCs w:val="28"/>
              </w:rPr>
              <w:t>Процент от  числа граждан, признанных нуждающимися в материальной помощи в натуральной форме  и услугах</w:t>
            </w:r>
          </w:p>
        </w:tc>
        <w:tc>
          <w:tcPr>
            <w:tcW w:w="1134" w:type="dxa"/>
            <w:tcBorders>
              <w:top w:val="single" w:sz="4" w:space="0" w:color="auto"/>
              <w:left w:val="single" w:sz="4" w:space="0" w:color="auto"/>
              <w:bottom w:val="single" w:sz="4" w:space="0" w:color="auto"/>
              <w:right w:val="single" w:sz="4" w:space="0" w:color="auto"/>
            </w:tcBorders>
            <w:hideMark/>
          </w:tcPr>
          <w:p w:rsidR="00232FD0" w:rsidRPr="00C329C6" w:rsidRDefault="00232FD0" w:rsidP="00EC6A16">
            <w:pPr>
              <w:autoSpaceDE w:val="0"/>
              <w:autoSpaceDN w:val="0"/>
              <w:adjustRightInd w:val="0"/>
              <w:spacing w:line="240" w:lineRule="auto"/>
              <w:jc w:val="center"/>
              <w:rPr>
                <w:rFonts w:ascii="Times New Roman" w:hAnsi="Times New Roman"/>
                <w:sz w:val="28"/>
                <w:szCs w:val="28"/>
              </w:rPr>
            </w:pPr>
            <w:r w:rsidRPr="00C329C6">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232FD0" w:rsidRPr="00C329C6" w:rsidRDefault="00232FD0" w:rsidP="00EC6A16">
            <w:pPr>
              <w:autoSpaceDE w:val="0"/>
              <w:autoSpaceDN w:val="0"/>
              <w:adjustRightInd w:val="0"/>
              <w:spacing w:line="240" w:lineRule="auto"/>
              <w:jc w:val="center"/>
              <w:rPr>
                <w:rFonts w:ascii="Times New Roman" w:hAnsi="Times New Roman"/>
                <w:sz w:val="28"/>
                <w:szCs w:val="28"/>
              </w:rPr>
            </w:pPr>
            <w:r w:rsidRPr="00C329C6">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232FD0" w:rsidRPr="00C329C6" w:rsidRDefault="00232FD0" w:rsidP="00EC6A16">
            <w:pPr>
              <w:autoSpaceDE w:val="0"/>
              <w:autoSpaceDN w:val="0"/>
              <w:adjustRightInd w:val="0"/>
              <w:spacing w:line="240" w:lineRule="auto"/>
              <w:jc w:val="center"/>
              <w:rPr>
                <w:rFonts w:ascii="Times New Roman" w:hAnsi="Times New Roman"/>
                <w:sz w:val="28"/>
                <w:szCs w:val="28"/>
              </w:rPr>
            </w:pPr>
            <w:r w:rsidRPr="00C329C6">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232FD0" w:rsidRPr="00C329C6" w:rsidRDefault="00232FD0" w:rsidP="00EC6A16">
            <w:pPr>
              <w:autoSpaceDE w:val="0"/>
              <w:autoSpaceDN w:val="0"/>
              <w:adjustRightInd w:val="0"/>
              <w:spacing w:line="240" w:lineRule="auto"/>
              <w:jc w:val="center"/>
              <w:rPr>
                <w:rFonts w:ascii="Times New Roman" w:hAnsi="Times New Roman"/>
                <w:sz w:val="28"/>
                <w:szCs w:val="28"/>
              </w:rPr>
            </w:pPr>
            <w:r w:rsidRPr="00C329C6">
              <w:rPr>
                <w:rFonts w:ascii="Times New Roman" w:hAnsi="Times New Roman"/>
                <w:sz w:val="28"/>
                <w:szCs w:val="28"/>
              </w:rPr>
              <w:t>100</w:t>
            </w:r>
          </w:p>
        </w:tc>
      </w:tr>
      <w:tr w:rsidR="00741B7A" w:rsidRPr="00C329C6" w:rsidTr="00741B7A">
        <w:trPr>
          <w:trHeight w:val="20"/>
        </w:trPr>
        <w:tc>
          <w:tcPr>
            <w:tcW w:w="600" w:type="dxa"/>
            <w:tcBorders>
              <w:top w:val="single" w:sz="4" w:space="0" w:color="auto"/>
              <w:left w:val="single" w:sz="4" w:space="0" w:color="auto"/>
              <w:bottom w:val="single" w:sz="4" w:space="0" w:color="auto"/>
              <w:right w:val="single" w:sz="4" w:space="0" w:color="auto"/>
            </w:tcBorders>
            <w:hideMark/>
          </w:tcPr>
          <w:p w:rsidR="00232FD0" w:rsidRPr="00C329C6" w:rsidRDefault="001C09FF" w:rsidP="00EC6A16">
            <w:pPr>
              <w:autoSpaceDE w:val="0"/>
              <w:autoSpaceDN w:val="0"/>
              <w:adjustRightInd w:val="0"/>
              <w:spacing w:line="240" w:lineRule="auto"/>
              <w:rPr>
                <w:rFonts w:ascii="Times New Roman" w:hAnsi="Times New Roman"/>
                <w:sz w:val="28"/>
                <w:szCs w:val="28"/>
              </w:rPr>
            </w:pPr>
            <w:r w:rsidRPr="00C329C6">
              <w:rPr>
                <w:rFonts w:ascii="Times New Roman" w:hAnsi="Times New Roman"/>
                <w:sz w:val="28"/>
                <w:szCs w:val="28"/>
              </w:rPr>
              <w:t>4</w:t>
            </w:r>
          </w:p>
        </w:tc>
        <w:tc>
          <w:tcPr>
            <w:tcW w:w="3477" w:type="dxa"/>
            <w:tcBorders>
              <w:top w:val="single" w:sz="4" w:space="0" w:color="auto"/>
              <w:left w:val="single" w:sz="4" w:space="0" w:color="auto"/>
              <w:bottom w:val="single" w:sz="4" w:space="0" w:color="auto"/>
              <w:right w:val="single" w:sz="4" w:space="0" w:color="auto"/>
            </w:tcBorders>
            <w:hideMark/>
          </w:tcPr>
          <w:p w:rsidR="00232FD0" w:rsidRPr="00C329C6" w:rsidRDefault="00232FD0" w:rsidP="00EC6A16">
            <w:pPr>
              <w:pStyle w:val="ConsPlusCell"/>
              <w:widowControl/>
              <w:rPr>
                <w:bCs/>
              </w:rPr>
            </w:pPr>
            <w:r w:rsidRPr="00C329C6">
              <w:t xml:space="preserve">Организация социально-культурных мероприятий, социально-значимых акций, посвященных знаменательным и памятным датам  для социально незащищенных </w:t>
            </w:r>
            <w:r w:rsidRPr="00C329C6">
              <w:lastRenderedPageBreak/>
              <w:t>категорий населения; обеспечение участия граждан социально незащищенных категорий в социально-культурных  мероприятиях</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32FD0" w:rsidRPr="00C329C6" w:rsidRDefault="002F7716" w:rsidP="00EC6A16">
            <w:pPr>
              <w:pStyle w:val="ConsPlusCell"/>
              <w:widowControl/>
            </w:pPr>
            <w:r w:rsidRPr="00C329C6">
              <w:lastRenderedPageBreak/>
              <w:t>7263</w:t>
            </w:r>
          </w:p>
        </w:tc>
        <w:tc>
          <w:tcPr>
            <w:tcW w:w="851" w:type="dxa"/>
            <w:tcBorders>
              <w:top w:val="single" w:sz="4" w:space="0" w:color="auto"/>
              <w:left w:val="single" w:sz="4" w:space="0" w:color="auto"/>
              <w:bottom w:val="single" w:sz="4" w:space="0" w:color="auto"/>
              <w:right w:val="single" w:sz="4" w:space="0" w:color="auto"/>
            </w:tcBorders>
            <w:hideMark/>
          </w:tcPr>
          <w:p w:rsidR="00232FD0" w:rsidRPr="00C329C6" w:rsidRDefault="00232FD0" w:rsidP="00EC6A16">
            <w:pPr>
              <w:spacing w:after="0" w:line="240" w:lineRule="auto"/>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232FD0" w:rsidRPr="00C329C6" w:rsidRDefault="00232FD0" w:rsidP="00EC6A16">
            <w:pPr>
              <w:spacing w:after="0" w:line="240" w:lineRule="auto"/>
              <w:jc w:val="both"/>
              <w:rPr>
                <w:rFonts w:ascii="Times New Roman" w:hAnsi="Times New Roman"/>
                <w:sz w:val="28"/>
                <w:szCs w:val="28"/>
              </w:rPr>
            </w:pPr>
            <w:r w:rsidRPr="00C329C6">
              <w:rPr>
                <w:rFonts w:ascii="Times New Roman" w:hAnsi="Times New Roman"/>
                <w:sz w:val="28"/>
                <w:szCs w:val="28"/>
              </w:rPr>
              <w:t xml:space="preserve">Количество граждан социально незащищенных категорий, принявших участие в </w:t>
            </w:r>
            <w:r w:rsidRPr="00C329C6">
              <w:rPr>
                <w:rFonts w:ascii="Times New Roman" w:hAnsi="Times New Roman"/>
                <w:sz w:val="28"/>
                <w:szCs w:val="28"/>
              </w:rPr>
              <w:lastRenderedPageBreak/>
              <w:t>социально-культурных мероприятиях</w:t>
            </w:r>
          </w:p>
        </w:tc>
        <w:tc>
          <w:tcPr>
            <w:tcW w:w="2268" w:type="dxa"/>
            <w:tcBorders>
              <w:top w:val="single" w:sz="4" w:space="0" w:color="auto"/>
              <w:left w:val="single" w:sz="4" w:space="0" w:color="auto"/>
              <w:bottom w:val="single" w:sz="4" w:space="0" w:color="auto"/>
              <w:right w:val="single" w:sz="4" w:space="0" w:color="auto"/>
            </w:tcBorders>
            <w:hideMark/>
          </w:tcPr>
          <w:p w:rsidR="00232FD0" w:rsidRPr="00C329C6" w:rsidRDefault="00232FD0" w:rsidP="00EC6A16">
            <w:pPr>
              <w:spacing w:line="240" w:lineRule="auto"/>
              <w:jc w:val="both"/>
              <w:rPr>
                <w:rFonts w:ascii="Times New Roman" w:hAnsi="Times New Roman"/>
                <w:sz w:val="28"/>
                <w:szCs w:val="28"/>
              </w:rPr>
            </w:pPr>
            <w:r w:rsidRPr="00C329C6">
              <w:rPr>
                <w:rFonts w:ascii="Times New Roman" w:hAnsi="Times New Roman"/>
                <w:sz w:val="28"/>
                <w:szCs w:val="28"/>
              </w:rPr>
              <w:lastRenderedPageBreak/>
              <w:t>человек</w:t>
            </w:r>
          </w:p>
        </w:tc>
        <w:tc>
          <w:tcPr>
            <w:tcW w:w="1134" w:type="dxa"/>
            <w:tcBorders>
              <w:top w:val="single" w:sz="4" w:space="0" w:color="auto"/>
              <w:left w:val="single" w:sz="4" w:space="0" w:color="auto"/>
              <w:bottom w:val="single" w:sz="4" w:space="0" w:color="auto"/>
              <w:right w:val="single" w:sz="4" w:space="0" w:color="auto"/>
            </w:tcBorders>
            <w:hideMark/>
          </w:tcPr>
          <w:p w:rsidR="00232FD0" w:rsidRPr="00C329C6" w:rsidRDefault="002E177C" w:rsidP="00EC6A16">
            <w:pPr>
              <w:autoSpaceDE w:val="0"/>
              <w:autoSpaceDN w:val="0"/>
              <w:adjustRightInd w:val="0"/>
              <w:spacing w:line="240" w:lineRule="auto"/>
              <w:jc w:val="center"/>
              <w:rPr>
                <w:rFonts w:ascii="Times New Roman" w:hAnsi="Times New Roman"/>
                <w:color w:val="000000" w:themeColor="text1"/>
                <w:sz w:val="28"/>
                <w:szCs w:val="28"/>
              </w:rPr>
            </w:pPr>
            <w:r w:rsidRPr="00C329C6">
              <w:rPr>
                <w:rFonts w:ascii="Times New Roman" w:hAnsi="Times New Roman"/>
                <w:color w:val="000000" w:themeColor="text1"/>
                <w:sz w:val="28"/>
                <w:szCs w:val="28"/>
              </w:rPr>
              <w:t>18</w:t>
            </w:r>
            <w:r w:rsidR="00232FD0" w:rsidRPr="00C329C6">
              <w:rPr>
                <w:rFonts w:ascii="Times New Roman" w:hAnsi="Times New Roman"/>
                <w:color w:val="000000" w:themeColor="text1"/>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232FD0" w:rsidRPr="00C329C6" w:rsidRDefault="002E177C" w:rsidP="00EC6A16">
            <w:pPr>
              <w:autoSpaceDE w:val="0"/>
              <w:autoSpaceDN w:val="0"/>
              <w:adjustRightInd w:val="0"/>
              <w:spacing w:line="240" w:lineRule="auto"/>
              <w:jc w:val="center"/>
              <w:rPr>
                <w:rFonts w:ascii="Times New Roman" w:hAnsi="Times New Roman"/>
                <w:color w:val="000000" w:themeColor="text1"/>
                <w:sz w:val="28"/>
                <w:szCs w:val="28"/>
              </w:rPr>
            </w:pPr>
            <w:r w:rsidRPr="00C329C6">
              <w:rPr>
                <w:rFonts w:ascii="Times New Roman" w:hAnsi="Times New Roman"/>
                <w:color w:val="000000" w:themeColor="text1"/>
                <w:sz w:val="28"/>
                <w:szCs w:val="28"/>
              </w:rPr>
              <w:t>18</w:t>
            </w:r>
            <w:r w:rsidR="00232FD0" w:rsidRPr="00C329C6">
              <w:rPr>
                <w:rFonts w:ascii="Times New Roman" w:hAnsi="Times New Roman"/>
                <w:color w:val="000000" w:themeColor="text1"/>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232FD0" w:rsidRPr="00C329C6" w:rsidRDefault="009F6D85" w:rsidP="00EC6A16">
            <w:pPr>
              <w:autoSpaceDE w:val="0"/>
              <w:autoSpaceDN w:val="0"/>
              <w:adjustRightInd w:val="0"/>
              <w:spacing w:line="240" w:lineRule="auto"/>
              <w:jc w:val="center"/>
              <w:rPr>
                <w:rFonts w:ascii="Times New Roman" w:hAnsi="Times New Roman"/>
                <w:color w:val="000000" w:themeColor="text1"/>
                <w:sz w:val="28"/>
                <w:szCs w:val="28"/>
              </w:rPr>
            </w:pPr>
            <w:r w:rsidRPr="00C329C6">
              <w:rPr>
                <w:rFonts w:ascii="Times New Roman" w:hAnsi="Times New Roman"/>
                <w:color w:val="000000" w:themeColor="text1"/>
                <w:sz w:val="28"/>
                <w:szCs w:val="28"/>
              </w:rPr>
              <w:t>19</w:t>
            </w:r>
            <w:r w:rsidR="00232FD0" w:rsidRPr="00C329C6">
              <w:rPr>
                <w:rFonts w:ascii="Times New Roman" w:hAnsi="Times New Roman"/>
                <w:color w:val="000000" w:themeColor="text1"/>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232FD0" w:rsidRPr="00C329C6" w:rsidRDefault="009F6D85" w:rsidP="00EC6A16">
            <w:pPr>
              <w:autoSpaceDE w:val="0"/>
              <w:autoSpaceDN w:val="0"/>
              <w:adjustRightInd w:val="0"/>
              <w:spacing w:line="240" w:lineRule="auto"/>
              <w:jc w:val="center"/>
              <w:rPr>
                <w:rFonts w:ascii="Times New Roman" w:hAnsi="Times New Roman"/>
                <w:color w:val="000000" w:themeColor="text1"/>
                <w:sz w:val="28"/>
                <w:szCs w:val="28"/>
              </w:rPr>
            </w:pPr>
            <w:r w:rsidRPr="00C329C6">
              <w:rPr>
                <w:rFonts w:ascii="Times New Roman" w:hAnsi="Times New Roman"/>
                <w:color w:val="000000" w:themeColor="text1"/>
                <w:sz w:val="28"/>
                <w:szCs w:val="28"/>
              </w:rPr>
              <w:t>20</w:t>
            </w:r>
            <w:r w:rsidR="00232FD0" w:rsidRPr="00C329C6">
              <w:rPr>
                <w:rFonts w:ascii="Times New Roman" w:hAnsi="Times New Roman"/>
                <w:color w:val="000000" w:themeColor="text1"/>
                <w:sz w:val="28"/>
                <w:szCs w:val="28"/>
              </w:rPr>
              <w:t>00</w:t>
            </w:r>
          </w:p>
        </w:tc>
      </w:tr>
    </w:tbl>
    <w:p w:rsidR="00232FD0" w:rsidRPr="00C329C6" w:rsidRDefault="00232FD0" w:rsidP="00C93176">
      <w:pPr>
        <w:spacing w:after="0"/>
        <w:rPr>
          <w:rFonts w:ascii="Times New Roman" w:hAnsi="Times New Roman"/>
          <w:sz w:val="28"/>
          <w:szCs w:val="28"/>
        </w:rPr>
      </w:pPr>
    </w:p>
    <w:p w:rsidR="00232FD0" w:rsidRPr="00C329C6" w:rsidRDefault="00232FD0" w:rsidP="00232FD0">
      <w:pPr>
        <w:pStyle w:val="ConsPlusNonformat"/>
        <w:ind w:left="709"/>
        <w:jc w:val="center"/>
        <w:rPr>
          <w:rFonts w:ascii="Times New Roman" w:hAnsi="Times New Roman" w:cs="Times New Roman"/>
          <w:sz w:val="28"/>
          <w:szCs w:val="28"/>
        </w:rPr>
      </w:pPr>
      <w:r w:rsidRPr="00C329C6">
        <w:rPr>
          <w:rFonts w:ascii="Times New Roman" w:hAnsi="Times New Roman" w:cs="Times New Roman"/>
          <w:sz w:val="28"/>
          <w:szCs w:val="28"/>
        </w:rPr>
        <w:t xml:space="preserve">Перечень мероприятий муниципальной программы </w:t>
      </w:r>
    </w:p>
    <w:p w:rsidR="00741B7A" w:rsidRDefault="00232FD0" w:rsidP="00232FD0">
      <w:pPr>
        <w:pStyle w:val="ConsPlusNonformat"/>
        <w:ind w:left="709"/>
        <w:jc w:val="center"/>
        <w:rPr>
          <w:rFonts w:ascii="Times New Roman" w:hAnsi="Times New Roman" w:cs="Times New Roman"/>
          <w:sz w:val="28"/>
          <w:szCs w:val="28"/>
        </w:rPr>
      </w:pPr>
      <w:r w:rsidRPr="00C329C6">
        <w:rPr>
          <w:rFonts w:ascii="Times New Roman" w:hAnsi="Times New Roman" w:cs="Times New Roman"/>
          <w:sz w:val="28"/>
          <w:szCs w:val="28"/>
        </w:rPr>
        <w:t>«Адресная социальная поддержка населения сельс</w:t>
      </w:r>
      <w:r w:rsidR="00E229A3" w:rsidRPr="00C329C6">
        <w:rPr>
          <w:rFonts w:ascii="Times New Roman" w:hAnsi="Times New Roman" w:cs="Times New Roman"/>
          <w:sz w:val="28"/>
          <w:szCs w:val="28"/>
        </w:rPr>
        <w:t>кого поселения Ильинское на 2017</w:t>
      </w:r>
      <w:r w:rsidRPr="00C329C6">
        <w:rPr>
          <w:rFonts w:ascii="Times New Roman" w:hAnsi="Times New Roman" w:cs="Times New Roman"/>
          <w:sz w:val="28"/>
          <w:szCs w:val="28"/>
        </w:rPr>
        <w:t>-201</w:t>
      </w:r>
      <w:r w:rsidR="00E229A3" w:rsidRPr="00C329C6">
        <w:rPr>
          <w:rFonts w:ascii="Times New Roman" w:hAnsi="Times New Roman" w:cs="Times New Roman"/>
          <w:sz w:val="28"/>
          <w:szCs w:val="28"/>
        </w:rPr>
        <w:t>9</w:t>
      </w:r>
      <w:r w:rsidRPr="00C329C6">
        <w:rPr>
          <w:rFonts w:ascii="Times New Roman" w:hAnsi="Times New Roman" w:cs="Times New Roman"/>
          <w:sz w:val="28"/>
          <w:szCs w:val="28"/>
        </w:rPr>
        <w:t>гг.»</w:t>
      </w:r>
    </w:p>
    <w:p w:rsidR="00FA5EDA" w:rsidRDefault="00FA5EDA" w:rsidP="00232FD0">
      <w:pPr>
        <w:pStyle w:val="ConsPlusNonformat"/>
        <w:ind w:left="709"/>
        <w:jc w:val="center"/>
        <w:rPr>
          <w:rFonts w:ascii="Times New Roman" w:hAnsi="Times New Roman" w:cs="Times New Roman"/>
          <w:sz w:val="28"/>
          <w:szCs w:val="28"/>
        </w:rPr>
      </w:pPr>
    </w:p>
    <w:p w:rsidR="00FA5EDA" w:rsidRPr="00C329C6" w:rsidRDefault="00FA5EDA" w:rsidP="00232FD0">
      <w:pPr>
        <w:pStyle w:val="ConsPlusNonformat"/>
        <w:ind w:left="709"/>
        <w:jc w:val="center"/>
        <w:rPr>
          <w:rFonts w:ascii="Times New Roman" w:hAnsi="Times New Roman" w:cs="Times New Roman"/>
          <w:sz w:val="28"/>
          <w:szCs w:val="28"/>
        </w:rPr>
      </w:pPr>
    </w:p>
    <w:tbl>
      <w:tblPr>
        <w:tblW w:w="15026" w:type="dxa"/>
        <w:tblInd w:w="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5" w:type="dxa"/>
          <w:right w:w="75" w:type="dxa"/>
        </w:tblCellMar>
        <w:tblLook w:val="04A0"/>
      </w:tblPr>
      <w:tblGrid>
        <w:gridCol w:w="710"/>
        <w:gridCol w:w="5386"/>
        <w:gridCol w:w="1417"/>
        <w:gridCol w:w="1134"/>
        <w:gridCol w:w="992"/>
        <w:gridCol w:w="1134"/>
        <w:gridCol w:w="993"/>
        <w:gridCol w:w="992"/>
        <w:gridCol w:w="992"/>
        <w:gridCol w:w="1276"/>
      </w:tblGrid>
      <w:tr w:rsidR="00232FD0" w:rsidRPr="00C329C6" w:rsidTr="006A3787">
        <w:trPr>
          <w:trHeight w:hRule="exact" w:val="1405"/>
        </w:trPr>
        <w:tc>
          <w:tcPr>
            <w:tcW w:w="710" w:type="dxa"/>
            <w:vMerge w:val="restart"/>
            <w:tcBorders>
              <w:top w:val="single" w:sz="4" w:space="0" w:color="auto"/>
              <w:left w:val="single" w:sz="4" w:space="0" w:color="auto"/>
              <w:bottom w:val="single" w:sz="6" w:space="0" w:color="auto"/>
              <w:right w:val="single" w:sz="6" w:space="0" w:color="auto"/>
            </w:tcBorders>
            <w:hideMark/>
          </w:tcPr>
          <w:p w:rsidR="00232FD0" w:rsidRPr="00C329C6" w:rsidRDefault="00232FD0" w:rsidP="00EC6A16">
            <w:pPr>
              <w:keepLines/>
              <w:spacing w:after="0" w:line="240" w:lineRule="auto"/>
              <w:jc w:val="center"/>
              <w:rPr>
                <w:rFonts w:ascii="Times New Roman" w:hAnsi="Times New Roman"/>
                <w:sz w:val="28"/>
                <w:szCs w:val="28"/>
              </w:rPr>
            </w:pPr>
            <w:r w:rsidRPr="00C329C6">
              <w:rPr>
                <w:rFonts w:ascii="Times New Roman" w:hAnsi="Times New Roman"/>
                <w:sz w:val="28"/>
                <w:szCs w:val="28"/>
              </w:rPr>
              <w:t>№</w:t>
            </w:r>
          </w:p>
          <w:p w:rsidR="00232FD0" w:rsidRPr="00C329C6" w:rsidRDefault="00232FD0" w:rsidP="00EC6A16">
            <w:pPr>
              <w:keepLines/>
              <w:spacing w:after="0" w:line="240" w:lineRule="auto"/>
              <w:jc w:val="center"/>
              <w:rPr>
                <w:rFonts w:ascii="Times New Roman" w:hAnsi="Times New Roman"/>
                <w:sz w:val="28"/>
                <w:szCs w:val="28"/>
              </w:rPr>
            </w:pPr>
            <w:proofErr w:type="gramStart"/>
            <w:r w:rsidRPr="00C329C6">
              <w:rPr>
                <w:rFonts w:ascii="Times New Roman" w:hAnsi="Times New Roman"/>
                <w:sz w:val="28"/>
                <w:szCs w:val="28"/>
              </w:rPr>
              <w:t>п</w:t>
            </w:r>
            <w:proofErr w:type="gramEnd"/>
            <w:r w:rsidRPr="00C329C6">
              <w:rPr>
                <w:rFonts w:ascii="Times New Roman" w:hAnsi="Times New Roman"/>
                <w:sz w:val="28"/>
                <w:szCs w:val="28"/>
              </w:rPr>
              <w:t>/п</w:t>
            </w:r>
          </w:p>
        </w:tc>
        <w:tc>
          <w:tcPr>
            <w:tcW w:w="5386" w:type="dxa"/>
            <w:vMerge w:val="restart"/>
            <w:tcBorders>
              <w:top w:val="single" w:sz="4" w:space="0" w:color="auto"/>
              <w:left w:val="single" w:sz="6" w:space="0" w:color="auto"/>
              <w:bottom w:val="single" w:sz="6" w:space="0" w:color="auto"/>
              <w:right w:val="single" w:sz="6" w:space="0" w:color="auto"/>
            </w:tcBorders>
            <w:hideMark/>
          </w:tcPr>
          <w:p w:rsidR="00232FD0" w:rsidRPr="00C329C6" w:rsidRDefault="00232FD0" w:rsidP="00EC6A16">
            <w:pPr>
              <w:keepLines/>
              <w:spacing w:after="0" w:line="240" w:lineRule="auto"/>
              <w:jc w:val="center"/>
              <w:rPr>
                <w:rFonts w:ascii="Times New Roman" w:hAnsi="Times New Roman"/>
                <w:sz w:val="28"/>
                <w:szCs w:val="28"/>
              </w:rPr>
            </w:pPr>
            <w:r w:rsidRPr="00C329C6">
              <w:rPr>
                <w:rFonts w:ascii="Times New Roman" w:hAnsi="Times New Roman"/>
                <w:sz w:val="28"/>
                <w:szCs w:val="28"/>
              </w:rPr>
              <w:t>Мероприятия</w:t>
            </w:r>
          </w:p>
        </w:tc>
        <w:tc>
          <w:tcPr>
            <w:tcW w:w="1417" w:type="dxa"/>
            <w:vMerge w:val="restart"/>
            <w:tcBorders>
              <w:top w:val="single" w:sz="4" w:space="0" w:color="auto"/>
              <w:left w:val="single" w:sz="6" w:space="0" w:color="auto"/>
              <w:bottom w:val="single" w:sz="6" w:space="0" w:color="auto"/>
              <w:right w:val="single" w:sz="6" w:space="0" w:color="auto"/>
            </w:tcBorders>
            <w:hideMark/>
          </w:tcPr>
          <w:p w:rsidR="00232FD0" w:rsidRPr="00C329C6" w:rsidRDefault="00232FD0" w:rsidP="00EC6A16">
            <w:pPr>
              <w:keepLines/>
              <w:spacing w:after="0" w:line="240" w:lineRule="auto"/>
              <w:jc w:val="center"/>
              <w:rPr>
                <w:rFonts w:ascii="Times New Roman" w:hAnsi="Times New Roman"/>
                <w:sz w:val="28"/>
                <w:szCs w:val="28"/>
              </w:rPr>
            </w:pPr>
            <w:r w:rsidRPr="00C329C6">
              <w:rPr>
                <w:rFonts w:ascii="Times New Roman" w:hAnsi="Times New Roman"/>
                <w:sz w:val="28"/>
                <w:szCs w:val="28"/>
              </w:rPr>
              <w:t>Источники финансирования</w:t>
            </w:r>
          </w:p>
        </w:tc>
        <w:tc>
          <w:tcPr>
            <w:tcW w:w="1134" w:type="dxa"/>
            <w:vMerge w:val="restart"/>
            <w:tcBorders>
              <w:top w:val="single" w:sz="4" w:space="0" w:color="auto"/>
              <w:left w:val="single" w:sz="6" w:space="0" w:color="auto"/>
              <w:bottom w:val="single" w:sz="6" w:space="0" w:color="auto"/>
              <w:right w:val="single" w:sz="6" w:space="0" w:color="auto"/>
            </w:tcBorders>
            <w:hideMark/>
          </w:tcPr>
          <w:p w:rsidR="00232FD0" w:rsidRPr="00C329C6" w:rsidRDefault="00232FD0" w:rsidP="00EC6A16">
            <w:pPr>
              <w:keepLines/>
              <w:spacing w:after="0" w:line="240" w:lineRule="auto"/>
              <w:jc w:val="center"/>
              <w:rPr>
                <w:rFonts w:ascii="Times New Roman" w:hAnsi="Times New Roman"/>
                <w:sz w:val="28"/>
                <w:szCs w:val="28"/>
              </w:rPr>
            </w:pPr>
            <w:r w:rsidRPr="00C329C6">
              <w:rPr>
                <w:rFonts w:ascii="Times New Roman" w:hAnsi="Times New Roman"/>
                <w:sz w:val="28"/>
                <w:szCs w:val="28"/>
              </w:rPr>
              <w:t>Срок исполнения мероприятия</w:t>
            </w:r>
          </w:p>
        </w:tc>
        <w:tc>
          <w:tcPr>
            <w:tcW w:w="992" w:type="dxa"/>
            <w:vMerge w:val="restart"/>
            <w:tcBorders>
              <w:top w:val="single" w:sz="4" w:space="0" w:color="auto"/>
              <w:left w:val="single" w:sz="6" w:space="0" w:color="auto"/>
              <w:bottom w:val="single" w:sz="6" w:space="0" w:color="auto"/>
              <w:right w:val="single" w:sz="6" w:space="0" w:color="auto"/>
            </w:tcBorders>
            <w:hideMark/>
          </w:tcPr>
          <w:p w:rsidR="00232FD0" w:rsidRPr="00C329C6" w:rsidRDefault="00232FD0" w:rsidP="00EC6A16">
            <w:pPr>
              <w:keepLines/>
              <w:spacing w:after="0" w:line="240" w:lineRule="auto"/>
              <w:jc w:val="center"/>
              <w:rPr>
                <w:rFonts w:ascii="Times New Roman" w:hAnsi="Times New Roman"/>
                <w:sz w:val="28"/>
                <w:szCs w:val="28"/>
              </w:rPr>
            </w:pPr>
            <w:r w:rsidRPr="00C329C6">
              <w:rPr>
                <w:rFonts w:ascii="Times New Roman" w:hAnsi="Times New Roman"/>
                <w:sz w:val="28"/>
                <w:szCs w:val="28"/>
              </w:rPr>
              <w:t xml:space="preserve">Объем финансирования мероприятия </w:t>
            </w:r>
            <w:r w:rsidR="002E177C" w:rsidRPr="00C329C6">
              <w:rPr>
                <w:rFonts w:ascii="Times New Roman" w:hAnsi="Times New Roman"/>
                <w:sz w:val="28"/>
                <w:szCs w:val="28"/>
              </w:rPr>
              <w:t>в текущем</w:t>
            </w:r>
            <w:r w:rsidRPr="00C329C6">
              <w:rPr>
                <w:rFonts w:ascii="Times New Roman" w:hAnsi="Times New Roman"/>
                <w:sz w:val="28"/>
                <w:szCs w:val="28"/>
              </w:rPr>
              <w:t xml:space="preserve"> финансовом году (тыс</w:t>
            </w:r>
            <w:proofErr w:type="gramStart"/>
            <w:r w:rsidRPr="00C329C6">
              <w:rPr>
                <w:rFonts w:ascii="Times New Roman" w:hAnsi="Times New Roman"/>
                <w:sz w:val="28"/>
                <w:szCs w:val="28"/>
              </w:rPr>
              <w:t>.р</w:t>
            </w:r>
            <w:proofErr w:type="gramEnd"/>
            <w:r w:rsidRPr="00C329C6">
              <w:rPr>
                <w:rFonts w:ascii="Times New Roman" w:hAnsi="Times New Roman"/>
                <w:sz w:val="28"/>
                <w:szCs w:val="28"/>
              </w:rPr>
              <w:t>уб.)</w:t>
            </w:r>
          </w:p>
        </w:tc>
        <w:tc>
          <w:tcPr>
            <w:tcW w:w="1134" w:type="dxa"/>
            <w:vMerge w:val="restart"/>
            <w:tcBorders>
              <w:top w:val="single" w:sz="4" w:space="0" w:color="auto"/>
              <w:left w:val="single" w:sz="6" w:space="0" w:color="auto"/>
              <w:bottom w:val="single" w:sz="6" w:space="0" w:color="auto"/>
              <w:right w:val="single" w:sz="6" w:space="0" w:color="auto"/>
            </w:tcBorders>
            <w:shd w:val="clear" w:color="auto" w:fill="auto"/>
            <w:hideMark/>
          </w:tcPr>
          <w:p w:rsidR="00232FD0" w:rsidRPr="00C329C6" w:rsidRDefault="00232FD0" w:rsidP="00EC6A16">
            <w:pPr>
              <w:keepLines/>
              <w:spacing w:after="0" w:line="240" w:lineRule="auto"/>
              <w:jc w:val="center"/>
              <w:rPr>
                <w:rFonts w:ascii="Times New Roman" w:hAnsi="Times New Roman"/>
                <w:color w:val="000000" w:themeColor="text1"/>
                <w:sz w:val="28"/>
                <w:szCs w:val="28"/>
              </w:rPr>
            </w:pPr>
            <w:r w:rsidRPr="00C329C6">
              <w:rPr>
                <w:rFonts w:ascii="Times New Roman" w:hAnsi="Times New Roman"/>
                <w:color w:val="000000" w:themeColor="text1"/>
                <w:sz w:val="28"/>
                <w:szCs w:val="28"/>
              </w:rPr>
              <w:t>Всего (тыс. руб.)</w:t>
            </w:r>
          </w:p>
        </w:tc>
        <w:tc>
          <w:tcPr>
            <w:tcW w:w="2977" w:type="dxa"/>
            <w:gridSpan w:val="3"/>
            <w:tcBorders>
              <w:top w:val="single" w:sz="4" w:space="0" w:color="auto"/>
              <w:left w:val="single" w:sz="6" w:space="0" w:color="auto"/>
              <w:bottom w:val="single" w:sz="6" w:space="0" w:color="auto"/>
              <w:right w:val="single" w:sz="6" w:space="0" w:color="auto"/>
            </w:tcBorders>
          </w:tcPr>
          <w:p w:rsidR="00232FD0" w:rsidRPr="00C329C6" w:rsidRDefault="00232FD0" w:rsidP="00EC6A16">
            <w:pPr>
              <w:keepLines/>
              <w:spacing w:after="0" w:line="240" w:lineRule="auto"/>
              <w:jc w:val="center"/>
              <w:rPr>
                <w:rFonts w:ascii="Times New Roman" w:hAnsi="Times New Roman"/>
                <w:sz w:val="28"/>
                <w:szCs w:val="28"/>
              </w:rPr>
            </w:pPr>
            <w:r w:rsidRPr="00C329C6">
              <w:rPr>
                <w:rFonts w:ascii="Times New Roman" w:hAnsi="Times New Roman"/>
                <w:sz w:val="28"/>
                <w:szCs w:val="28"/>
              </w:rPr>
              <w:t xml:space="preserve">Объем финансирования по годам </w:t>
            </w:r>
          </w:p>
          <w:p w:rsidR="00232FD0" w:rsidRPr="00C329C6" w:rsidRDefault="00232FD0" w:rsidP="00EC6A16">
            <w:pPr>
              <w:keepLines/>
              <w:spacing w:after="0" w:line="240" w:lineRule="auto"/>
              <w:jc w:val="center"/>
              <w:rPr>
                <w:rFonts w:ascii="Times New Roman" w:hAnsi="Times New Roman"/>
                <w:sz w:val="28"/>
                <w:szCs w:val="28"/>
              </w:rPr>
            </w:pPr>
            <w:r w:rsidRPr="00C329C6">
              <w:rPr>
                <w:rFonts w:ascii="Times New Roman" w:hAnsi="Times New Roman"/>
                <w:sz w:val="28"/>
                <w:szCs w:val="28"/>
              </w:rPr>
              <w:t>(тыс. руб.)</w:t>
            </w:r>
          </w:p>
          <w:p w:rsidR="00232FD0" w:rsidRPr="00C329C6" w:rsidRDefault="00232FD0" w:rsidP="00EC6A16">
            <w:pPr>
              <w:keepLines/>
              <w:spacing w:after="0" w:line="240" w:lineRule="auto"/>
              <w:jc w:val="center"/>
              <w:rPr>
                <w:rFonts w:ascii="Times New Roman" w:hAnsi="Times New Roman"/>
                <w:sz w:val="28"/>
                <w:szCs w:val="28"/>
              </w:rPr>
            </w:pPr>
          </w:p>
        </w:tc>
        <w:tc>
          <w:tcPr>
            <w:tcW w:w="1276" w:type="dxa"/>
            <w:tcBorders>
              <w:top w:val="single" w:sz="4" w:space="0" w:color="auto"/>
              <w:left w:val="single" w:sz="6" w:space="0" w:color="auto"/>
              <w:bottom w:val="single" w:sz="6" w:space="0" w:color="auto"/>
              <w:right w:val="single" w:sz="4" w:space="0" w:color="auto"/>
            </w:tcBorders>
            <w:hideMark/>
          </w:tcPr>
          <w:p w:rsidR="00232FD0" w:rsidRPr="00C329C6" w:rsidRDefault="00232FD0" w:rsidP="00EC6A16">
            <w:pPr>
              <w:keepLines/>
              <w:spacing w:after="0" w:line="240" w:lineRule="auto"/>
              <w:jc w:val="center"/>
              <w:rPr>
                <w:rFonts w:ascii="Times New Roman" w:hAnsi="Times New Roman"/>
                <w:sz w:val="28"/>
                <w:szCs w:val="28"/>
              </w:rPr>
            </w:pPr>
            <w:r w:rsidRPr="00C329C6">
              <w:rPr>
                <w:rFonts w:ascii="Times New Roman" w:hAnsi="Times New Roman"/>
                <w:sz w:val="28"/>
                <w:szCs w:val="28"/>
              </w:rPr>
              <w:t>Ответственный исполнитель</w:t>
            </w:r>
            <w:r w:rsidRPr="00C329C6">
              <w:rPr>
                <w:rFonts w:ascii="Times New Roman" w:hAnsi="Times New Roman"/>
                <w:sz w:val="28"/>
                <w:szCs w:val="28"/>
              </w:rPr>
              <w:br/>
              <w:t xml:space="preserve">мероприятия  </w:t>
            </w:r>
          </w:p>
        </w:tc>
      </w:tr>
      <w:tr w:rsidR="00232FD0" w:rsidRPr="00C329C6" w:rsidTr="006A3787">
        <w:trPr>
          <w:trHeight w:hRule="exact" w:val="2225"/>
        </w:trPr>
        <w:tc>
          <w:tcPr>
            <w:tcW w:w="710" w:type="dxa"/>
            <w:vMerge/>
            <w:tcBorders>
              <w:top w:val="single" w:sz="4" w:space="0" w:color="auto"/>
              <w:left w:val="single" w:sz="4" w:space="0" w:color="auto"/>
              <w:bottom w:val="single" w:sz="4" w:space="0" w:color="auto"/>
              <w:right w:val="single" w:sz="6" w:space="0" w:color="auto"/>
            </w:tcBorders>
            <w:vAlign w:val="center"/>
            <w:hideMark/>
          </w:tcPr>
          <w:p w:rsidR="00232FD0" w:rsidRPr="00C329C6" w:rsidRDefault="00232FD0" w:rsidP="00EC6A16">
            <w:pPr>
              <w:keepLines/>
              <w:spacing w:after="0" w:line="240" w:lineRule="auto"/>
              <w:jc w:val="center"/>
              <w:rPr>
                <w:rFonts w:ascii="Times New Roman" w:hAnsi="Times New Roman"/>
                <w:sz w:val="28"/>
                <w:szCs w:val="28"/>
              </w:rPr>
            </w:pPr>
          </w:p>
        </w:tc>
        <w:tc>
          <w:tcPr>
            <w:tcW w:w="5386" w:type="dxa"/>
            <w:vMerge/>
            <w:tcBorders>
              <w:top w:val="single" w:sz="4" w:space="0" w:color="auto"/>
              <w:left w:val="single" w:sz="6" w:space="0" w:color="auto"/>
              <w:bottom w:val="single" w:sz="4" w:space="0" w:color="auto"/>
              <w:right w:val="single" w:sz="6" w:space="0" w:color="auto"/>
            </w:tcBorders>
            <w:vAlign w:val="center"/>
            <w:hideMark/>
          </w:tcPr>
          <w:p w:rsidR="00232FD0" w:rsidRPr="00C329C6" w:rsidRDefault="00232FD0" w:rsidP="00EC6A16">
            <w:pPr>
              <w:keepLines/>
              <w:spacing w:after="0" w:line="240" w:lineRule="auto"/>
              <w:rPr>
                <w:rFonts w:ascii="Times New Roman" w:hAnsi="Times New Roman"/>
                <w:sz w:val="28"/>
                <w:szCs w:val="28"/>
              </w:rPr>
            </w:pPr>
          </w:p>
        </w:tc>
        <w:tc>
          <w:tcPr>
            <w:tcW w:w="1417" w:type="dxa"/>
            <w:vMerge/>
            <w:tcBorders>
              <w:top w:val="single" w:sz="4" w:space="0" w:color="auto"/>
              <w:left w:val="single" w:sz="6" w:space="0" w:color="auto"/>
              <w:bottom w:val="single" w:sz="4" w:space="0" w:color="auto"/>
              <w:right w:val="single" w:sz="6" w:space="0" w:color="auto"/>
            </w:tcBorders>
            <w:vAlign w:val="center"/>
            <w:hideMark/>
          </w:tcPr>
          <w:p w:rsidR="00232FD0" w:rsidRPr="00C329C6" w:rsidRDefault="00232FD0" w:rsidP="00EC6A16">
            <w:pPr>
              <w:keepLines/>
              <w:spacing w:after="0" w:line="240" w:lineRule="auto"/>
              <w:rPr>
                <w:rFonts w:ascii="Times New Roman" w:hAnsi="Times New Roman"/>
                <w:sz w:val="28"/>
                <w:szCs w:val="28"/>
              </w:rPr>
            </w:pPr>
          </w:p>
        </w:tc>
        <w:tc>
          <w:tcPr>
            <w:tcW w:w="1134" w:type="dxa"/>
            <w:vMerge/>
            <w:tcBorders>
              <w:top w:val="single" w:sz="4" w:space="0" w:color="auto"/>
              <w:left w:val="single" w:sz="6" w:space="0" w:color="auto"/>
              <w:bottom w:val="single" w:sz="4" w:space="0" w:color="auto"/>
              <w:right w:val="single" w:sz="6" w:space="0" w:color="auto"/>
            </w:tcBorders>
            <w:vAlign w:val="center"/>
            <w:hideMark/>
          </w:tcPr>
          <w:p w:rsidR="00232FD0" w:rsidRPr="00C329C6" w:rsidRDefault="00232FD0" w:rsidP="00EC6A16">
            <w:pPr>
              <w:keepLines/>
              <w:spacing w:after="0" w:line="240" w:lineRule="auto"/>
              <w:rPr>
                <w:rFonts w:ascii="Times New Roman" w:hAnsi="Times New Roman"/>
                <w:sz w:val="28"/>
                <w:szCs w:val="28"/>
              </w:rPr>
            </w:pPr>
          </w:p>
        </w:tc>
        <w:tc>
          <w:tcPr>
            <w:tcW w:w="992" w:type="dxa"/>
            <w:vMerge/>
            <w:tcBorders>
              <w:top w:val="single" w:sz="4" w:space="0" w:color="auto"/>
              <w:left w:val="single" w:sz="6" w:space="0" w:color="auto"/>
              <w:bottom w:val="single" w:sz="4" w:space="0" w:color="auto"/>
              <w:right w:val="single" w:sz="6" w:space="0" w:color="auto"/>
            </w:tcBorders>
            <w:vAlign w:val="center"/>
            <w:hideMark/>
          </w:tcPr>
          <w:p w:rsidR="00232FD0" w:rsidRPr="00C329C6" w:rsidRDefault="00232FD0" w:rsidP="00EC6A16">
            <w:pPr>
              <w:keepLines/>
              <w:spacing w:after="0" w:line="240" w:lineRule="auto"/>
              <w:rPr>
                <w:rFonts w:ascii="Times New Roman" w:hAnsi="Times New Roman"/>
                <w:sz w:val="28"/>
                <w:szCs w:val="28"/>
              </w:rPr>
            </w:pPr>
          </w:p>
        </w:tc>
        <w:tc>
          <w:tcPr>
            <w:tcW w:w="1134" w:type="dxa"/>
            <w:vMerge/>
            <w:tcBorders>
              <w:top w:val="single" w:sz="4" w:space="0" w:color="auto"/>
              <w:left w:val="single" w:sz="6" w:space="0" w:color="auto"/>
              <w:bottom w:val="single" w:sz="4" w:space="0" w:color="auto"/>
              <w:right w:val="single" w:sz="6" w:space="0" w:color="auto"/>
            </w:tcBorders>
            <w:shd w:val="clear" w:color="auto" w:fill="auto"/>
            <w:vAlign w:val="center"/>
            <w:hideMark/>
          </w:tcPr>
          <w:p w:rsidR="00232FD0" w:rsidRPr="00C329C6" w:rsidRDefault="00232FD0" w:rsidP="00EC6A16">
            <w:pPr>
              <w:keepLines/>
              <w:spacing w:after="0" w:line="240" w:lineRule="auto"/>
              <w:rPr>
                <w:rFonts w:ascii="Times New Roman" w:hAnsi="Times New Roman"/>
                <w:color w:val="000000" w:themeColor="text1"/>
                <w:sz w:val="28"/>
                <w:szCs w:val="28"/>
              </w:rPr>
            </w:pPr>
          </w:p>
        </w:tc>
        <w:tc>
          <w:tcPr>
            <w:tcW w:w="993" w:type="dxa"/>
            <w:tcBorders>
              <w:top w:val="single" w:sz="6" w:space="0" w:color="auto"/>
              <w:left w:val="single" w:sz="6" w:space="0" w:color="auto"/>
              <w:bottom w:val="single" w:sz="4" w:space="0" w:color="auto"/>
              <w:right w:val="single" w:sz="6" w:space="0" w:color="auto"/>
            </w:tcBorders>
            <w:hideMark/>
          </w:tcPr>
          <w:p w:rsidR="00232FD0" w:rsidRPr="00C329C6" w:rsidRDefault="00232FD0" w:rsidP="00EC6A16">
            <w:pPr>
              <w:keepLines/>
              <w:spacing w:after="0" w:line="240" w:lineRule="auto"/>
              <w:jc w:val="center"/>
              <w:rPr>
                <w:rFonts w:ascii="Times New Roman" w:hAnsi="Times New Roman"/>
                <w:sz w:val="28"/>
                <w:szCs w:val="28"/>
                <w:lang w:val="en-US"/>
              </w:rPr>
            </w:pPr>
            <w:r w:rsidRPr="00C329C6">
              <w:rPr>
                <w:rFonts w:ascii="Times New Roman" w:hAnsi="Times New Roman"/>
                <w:sz w:val="28"/>
                <w:szCs w:val="28"/>
              </w:rPr>
              <w:t>201</w:t>
            </w:r>
            <w:r w:rsidR="00E229A3" w:rsidRPr="00C329C6">
              <w:rPr>
                <w:rFonts w:ascii="Times New Roman" w:hAnsi="Times New Roman"/>
                <w:sz w:val="28"/>
                <w:szCs w:val="28"/>
                <w:lang w:val="en-US"/>
              </w:rPr>
              <w:t>7</w:t>
            </w:r>
          </w:p>
        </w:tc>
        <w:tc>
          <w:tcPr>
            <w:tcW w:w="992" w:type="dxa"/>
            <w:tcBorders>
              <w:top w:val="single" w:sz="6" w:space="0" w:color="auto"/>
              <w:left w:val="single" w:sz="6" w:space="0" w:color="auto"/>
              <w:bottom w:val="single" w:sz="4" w:space="0" w:color="auto"/>
              <w:right w:val="single" w:sz="6" w:space="0" w:color="auto"/>
            </w:tcBorders>
            <w:hideMark/>
          </w:tcPr>
          <w:p w:rsidR="00232FD0" w:rsidRPr="00C329C6" w:rsidRDefault="00232FD0" w:rsidP="00EC6A16">
            <w:pPr>
              <w:keepLines/>
              <w:spacing w:after="0" w:line="240" w:lineRule="auto"/>
              <w:jc w:val="center"/>
              <w:rPr>
                <w:rFonts w:ascii="Times New Roman" w:hAnsi="Times New Roman"/>
                <w:sz w:val="28"/>
                <w:szCs w:val="28"/>
                <w:lang w:val="en-US"/>
              </w:rPr>
            </w:pPr>
            <w:r w:rsidRPr="00C329C6">
              <w:rPr>
                <w:rFonts w:ascii="Times New Roman" w:hAnsi="Times New Roman"/>
                <w:sz w:val="28"/>
                <w:szCs w:val="28"/>
              </w:rPr>
              <w:t>201</w:t>
            </w:r>
            <w:r w:rsidR="00E229A3" w:rsidRPr="00C329C6">
              <w:rPr>
                <w:rFonts w:ascii="Times New Roman" w:hAnsi="Times New Roman"/>
                <w:sz w:val="28"/>
                <w:szCs w:val="28"/>
                <w:lang w:val="en-US"/>
              </w:rPr>
              <w:t>8</w:t>
            </w:r>
          </w:p>
        </w:tc>
        <w:tc>
          <w:tcPr>
            <w:tcW w:w="992" w:type="dxa"/>
            <w:tcBorders>
              <w:top w:val="single" w:sz="6" w:space="0" w:color="auto"/>
              <w:left w:val="single" w:sz="6" w:space="0" w:color="auto"/>
              <w:bottom w:val="single" w:sz="4" w:space="0" w:color="auto"/>
              <w:right w:val="single" w:sz="6" w:space="0" w:color="auto"/>
            </w:tcBorders>
            <w:hideMark/>
          </w:tcPr>
          <w:p w:rsidR="00232FD0" w:rsidRPr="00C329C6" w:rsidRDefault="00232FD0" w:rsidP="00EC6A16">
            <w:pPr>
              <w:keepLines/>
              <w:spacing w:after="0" w:line="240" w:lineRule="auto"/>
              <w:jc w:val="center"/>
              <w:rPr>
                <w:rFonts w:ascii="Times New Roman" w:hAnsi="Times New Roman"/>
                <w:sz w:val="28"/>
                <w:szCs w:val="28"/>
                <w:lang w:val="en-US"/>
              </w:rPr>
            </w:pPr>
            <w:r w:rsidRPr="00C329C6">
              <w:rPr>
                <w:rFonts w:ascii="Times New Roman" w:hAnsi="Times New Roman"/>
                <w:sz w:val="28"/>
                <w:szCs w:val="28"/>
              </w:rPr>
              <w:t>201</w:t>
            </w:r>
            <w:r w:rsidR="00E229A3" w:rsidRPr="00C329C6">
              <w:rPr>
                <w:rFonts w:ascii="Times New Roman" w:hAnsi="Times New Roman"/>
                <w:sz w:val="28"/>
                <w:szCs w:val="28"/>
                <w:lang w:val="en-US"/>
              </w:rPr>
              <w:t>9</w:t>
            </w:r>
          </w:p>
        </w:tc>
        <w:tc>
          <w:tcPr>
            <w:tcW w:w="1276" w:type="dxa"/>
            <w:tcBorders>
              <w:top w:val="single" w:sz="6" w:space="0" w:color="auto"/>
              <w:left w:val="single" w:sz="6" w:space="0" w:color="auto"/>
              <w:bottom w:val="single" w:sz="4" w:space="0" w:color="auto"/>
              <w:right w:val="single" w:sz="4" w:space="0" w:color="auto"/>
            </w:tcBorders>
          </w:tcPr>
          <w:p w:rsidR="00232FD0" w:rsidRPr="00C329C6" w:rsidRDefault="00232FD0" w:rsidP="00EC6A16">
            <w:pPr>
              <w:keepLines/>
              <w:spacing w:after="0" w:line="240" w:lineRule="auto"/>
              <w:jc w:val="center"/>
              <w:rPr>
                <w:rFonts w:ascii="Times New Roman" w:hAnsi="Times New Roman"/>
                <w:sz w:val="28"/>
                <w:szCs w:val="28"/>
              </w:rPr>
            </w:pPr>
          </w:p>
        </w:tc>
      </w:tr>
      <w:tr w:rsidR="009529DF" w:rsidRPr="00C329C6" w:rsidTr="006A3787">
        <w:trPr>
          <w:trHeight w:hRule="exact" w:val="3158"/>
        </w:trPr>
        <w:tc>
          <w:tcPr>
            <w:tcW w:w="710" w:type="dxa"/>
            <w:tcBorders>
              <w:top w:val="single" w:sz="4" w:space="0" w:color="auto"/>
              <w:left w:val="single" w:sz="4" w:space="0" w:color="auto"/>
              <w:bottom w:val="single" w:sz="6" w:space="0" w:color="auto"/>
              <w:right w:val="single" w:sz="6" w:space="0" w:color="auto"/>
            </w:tcBorders>
            <w:hideMark/>
          </w:tcPr>
          <w:p w:rsidR="009529DF" w:rsidRPr="00C329C6" w:rsidRDefault="009529DF" w:rsidP="00EC6A16">
            <w:pPr>
              <w:pStyle w:val="ConsPlusCell"/>
              <w:keepLines/>
              <w:ind w:left="67"/>
              <w:jc w:val="center"/>
            </w:pPr>
            <w:r w:rsidRPr="00C329C6">
              <w:lastRenderedPageBreak/>
              <w:t>1</w:t>
            </w:r>
          </w:p>
        </w:tc>
        <w:tc>
          <w:tcPr>
            <w:tcW w:w="5386" w:type="dxa"/>
            <w:tcBorders>
              <w:top w:val="single" w:sz="4" w:space="0" w:color="auto"/>
              <w:left w:val="single" w:sz="6" w:space="0" w:color="auto"/>
              <w:bottom w:val="single" w:sz="6" w:space="0" w:color="auto"/>
              <w:right w:val="single" w:sz="6" w:space="0" w:color="auto"/>
            </w:tcBorders>
            <w:hideMark/>
          </w:tcPr>
          <w:p w:rsidR="009529DF" w:rsidRPr="00C329C6" w:rsidRDefault="009529DF" w:rsidP="00EC6A16">
            <w:pPr>
              <w:pStyle w:val="ConsPlusCell"/>
              <w:keepLines/>
            </w:pPr>
            <w:r w:rsidRPr="00C329C6">
              <w:t>Оказание единовременной материальной помощи в денежной форме:</w:t>
            </w:r>
          </w:p>
        </w:tc>
        <w:tc>
          <w:tcPr>
            <w:tcW w:w="1417" w:type="dxa"/>
            <w:tcBorders>
              <w:top w:val="single" w:sz="4" w:space="0" w:color="auto"/>
              <w:left w:val="single" w:sz="6" w:space="0" w:color="auto"/>
              <w:bottom w:val="single" w:sz="6" w:space="0" w:color="auto"/>
              <w:right w:val="single" w:sz="6" w:space="0" w:color="auto"/>
            </w:tcBorders>
            <w:hideMark/>
          </w:tcPr>
          <w:p w:rsidR="009529DF" w:rsidRPr="00C329C6" w:rsidRDefault="009529DF" w:rsidP="00EC6A16">
            <w:pPr>
              <w:keepLines/>
              <w:spacing w:after="0" w:line="240" w:lineRule="auto"/>
              <w:ind w:left="-52"/>
              <w:rPr>
                <w:rFonts w:ascii="Times New Roman" w:hAnsi="Times New Roman"/>
                <w:sz w:val="28"/>
                <w:szCs w:val="28"/>
              </w:rPr>
            </w:pPr>
            <w:r w:rsidRPr="00C329C6">
              <w:rPr>
                <w:rFonts w:ascii="Times New Roman" w:hAnsi="Times New Roman"/>
                <w:bCs/>
                <w:sz w:val="28"/>
                <w:szCs w:val="28"/>
              </w:rPr>
              <w:t>Бюджет сельского поселения Ильинское</w:t>
            </w:r>
            <w:r w:rsidRPr="00C329C6">
              <w:rPr>
                <w:rFonts w:ascii="Times New Roman" w:hAnsi="Times New Roman"/>
                <w:sz w:val="28"/>
                <w:szCs w:val="28"/>
              </w:rPr>
              <w:t xml:space="preserve"> </w:t>
            </w:r>
          </w:p>
        </w:tc>
        <w:tc>
          <w:tcPr>
            <w:tcW w:w="1134" w:type="dxa"/>
            <w:tcBorders>
              <w:top w:val="single" w:sz="4" w:space="0" w:color="auto"/>
              <w:left w:val="single" w:sz="6" w:space="0" w:color="auto"/>
              <w:bottom w:val="single" w:sz="6" w:space="0" w:color="auto"/>
              <w:right w:val="single" w:sz="6" w:space="0" w:color="auto"/>
            </w:tcBorders>
            <w:hideMark/>
          </w:tcPr>
          <w:p w:rsidR="009529DF" w:rsidRPr="00C329C6" w:rsidRDefault="009529DF" w:rsidP="00EC6A16">
            <w:pPr>
              <w:keepLines/>
              <w:spacing w:after="0" w:line="240" w:lineRule="auto"/>
              <w:jc w:val="center"/>
              <w:rPr>
                <w:rFonts w:ascii="Times New Roman" w:hAnsi="Times New Roman"/>
                <w:sz w:val="28"/>
                <w:szCs w:val="28"/>
                <w:lang w:val="en-US"/>
              </w:rPr>
            </w:pPr>
            <w:r w:rsidRPr="00C329C6">
              <w:rPr>
                <w:rFonts w:ascii="Times New Roman" w:hAnsi="Times New Roman"/>
                <w:sz w:val="28"/>
                <w:szCs w:val="28"/>
              </w:rPr>
              <w:t>201</w:t>
            </w:r>
            <w:r w:rsidRPr="00C329C6">
              <w:rPr>
                <w:rFonts w:ascii="Times New Roman" w:hAnsi="Times New Roman"/>
                <w:sz w:val="28"/>
                <w:szCs w:val="28"/>
                <w:lang w:val="en-US"/>
              </w:rPr>
              <w:t>7</w:t>
            </w:r>
            <w:r w:rsidRPr="00C329C6">
              <w:rPr>
                <w:rFonts w:ascii="Times New Roman" w:hAnsi="Times New Roman"/>
                <w:sz w:val="28"/>
                <w:szCs w:val="28"/>
              </w:rPr>
              <w:t>-201</w:t>
            </w:r>
            <w:r w:rsidRPr="00C329C6">
              <w:rPr>
                <w:rFonts w:ascii="Times New Roman" w:hAnsi="Times New Roman"/>
                <w:sz w:val="28"/>
                <w:szCs w:val="28"/>
                <w:lang w:val="en-US"/>
              </w:rPr>
              <w:t>9</w:t>
            </w:r>
          </w:p>
        </w:tc>
        <w:tc>
          <w:tcPr>
            <w:tcW w:w="992" w:type="dxa"/>
            <w:tcBorders>
              <w:top w:val="single" w:sz="4" w:space="0" w:color="auto"/>
              <w:left w:val="single" w:sz="6" w:space="0" w:color="auto"/>
              <w:bottom w:val="single" w:sz="6" w:space="0" w:color="auto"/>
              <w:right w:val="single" w:sz="6" w:space="0" w:color="auto"/>
            </w:tcBorders>
            <w:hideMark/>
          </w:tcPr>
          <w:p w:rsidR="009529DF" w:rsidRPr="00C329C6" w:rsidRDefault="009529DF" w:rsidP="00EC6A16">
            <w:pPr>
              <w:pStyle w:val="ConsPlusCell"/>
              <w:keepLines/>
              <w:jc w:val="center"/>
            </w:pPr>
            <w:r w:rsidRPr="00C329C6">
              <w:t>-</w:t>
            </w:r>
          </w:p>
        </w:tc>
        <w:tc>
          <w:tcPr>
            <w:tcW w:w="1134" w:type="dxa"/>
            <w:tcBorders>
              <w:top w:val="single" w:sz="4" w:space="0" w:color="auto"/>
              <w:left w:val="single" w:sz="6" w:space="0" w:color="auto"/>
              <w:bottom w:val="single" w:sz="6" w:space="0" w:color="auto"/>
              <w:right w:val="single" w:sz="6" w:space="0" w:color="auto"/>
            </w:tcBorders>
            <w:shd w:val="clear" w:color="auto" w:fill="auto"/>
            <w:hideMark/>
          </w:tcPr>
          <w:p w:rsidR="009529DF" w:rsidRPr="00C329C6" w:rsidRDefault="007965F4" w:rsidP="00EC6A16">
            <w:pPr>
              <w:pStyle w:val="ConsPlusCell"/>
              <w:keepLines/>
              <w:jc w:val="center"/>
              <w:rPr>
                <w:color w:val="000000" w:themeColor="text1"/>
              </w:rPr>
            </w:pPr>
            <w:r w:rsidRPr="00C329C6">
              <w:rPr>
                <w:color w:val="000000" w:themeColor="text1"/>
              </w:rPr>
              <w:t>51077</w:t>
            </w:r>
          </w:p>
        </w:tc>
        <w:tc>
          <w:tcPr>
            <w:tcW w:w="993" w:type="dxa"/>
            <w:tcBorders>
              <w:top w:val="single" w:sz="4" w:space="0" w:color="auto"/>
              <w:left w:val="single" w:sz="6" w:space="0" w:color="auto"/>
              <w:bottom w:val="single" w:sz="6" w:space="0" w:color="auto"/>
              <w:right w:val="single" w:sz="6" w:space="0" w:color="auto"/>
            </w:tcBorders>
            <w:hideMark/>
          </w:tcPr>
          <w:p w:rsidR="009529DF" w:rsidRPr="00C329C6" w:rsidRDefault="007965F4" w:rsidP="00EC6A16">
            <w:pPr>
              <w:pStyle w:val="ConsPlusCell"/>
              <w:keepLines/>
              <w:jc w:val="center"/>
            </w:pPr>
            <w:r w:rsidRPr="00C329C6">
              <w:t>9877</w:t>
            </w:r>
          </w:p>
        </w:tc>
        <w:tc>
          <w:tcPr>
            <w:tcW w:w="992" w:type="dxa"/>
            <w:tcBorders>
              <w:top w:val="single" w:sz="4" w:space="0" w:color="auto"/>
              <w:left w:val="single" w:sz="6" w:space="0" w:color="auto"/>
              <w:bottom w:val="single" w:sz="6" w:space="0" w:color="auto"/>
              <w:right w:val="single" w:sz="6" w:space="0" w:color="auto"/>
            </w:tcBorders>
            <w:hideMark/>
          </w:tcPr>
          <w:p w:rsidR="009529DF" w:rsidRPr="00C329C6" w:rsidRDefault="009529DF" w:rsidP="00EC6A16">
            <w:pPr>
              <w:keepLines/>
              <w:spacing w:line="240" w:lineRule="auto"/>
              <w:jc w:val="center"/>
              <w:rPr>
                <w:rFonts w:ascii="Times New Roman" w:hAnsi="Times New Roman"/>
                <w:sz w:val="28"/>
                <w:szCs w:val="28"/>
              </w:rPr>
            </w:pPr>
            <w:r w:rsidRPr="00C329C6">
              <w:rPr>
                <w:rFonts w:ascii="Times New Roman" w:hAnsi="Times New Roman"/>
                <w:sz w:val="28"/>
                <w:szCs w:val="28"/>
              </w:rPr>
              <w:t>20600</w:t>
            </w:r>
          </w:p>
        </w:tc>
        <w:tc>
          <w:tcPr>
            <w:tcW w:w="992" w:type="dxa"/>
            <w:tcBorders>
              <w:top w:val="single" w:sz="4" w:space="0" w:color="auto"/>
              <w:left w:val="single" w:sz="6" w:space="0" w:color="auto"/>
              <w:bottom w:val="single" w:sz="6" w:space="0" w:color="auto"/>
              <w:right w:val="single" w:sz="6" w:space="0" w:color="auto"/>
            </w:tcBorders>
            <w:hideMark/>
          </w:tcPr>
          <w:p w:rsidR="009529DF" w:rsidRPr="00C329C6" w:rsidRDefault="009529DF" w:rsidP="00EC6A16">
            <w:pPr>
              <w:keepLines/>
              <w:spacing w:line="240" w:lineRule="auto"/>
              <w:jc w:val="center"/>
              <w:rPr>
                <w:rFonts w:ascii="Times New Roman" w:hAnsi="Times New Roman"/>
                <w:sz w:val="28"/>
                <w:szCs w:val="28"/>
              </w:rPr>
            </w:pPr>
            <w:r w:rsidRPr="00C329C6">
              <w:rPr>
                <w:rFonts w:ascii="Times New Roman" w:hAnsi="Times New Roman"/>
                <w:sz w:val="28"/>
                <w:szCs w:val="28"/>
              </w:rPr>
              <w:t>20600</w:t>
            </w:r>
          </w:p>
        </w:tc>
        <w:tc>
          <w:tcPr>
            <w:tcW w:w="1276" w:type="dxa"/>
            <w:vMerge w:val="restart"/>
            <w:tcBorders>
              <w:top w:val="single" w:sz="4" w:space="0" w:color="auto"/>
              <w:left w:val="single" w:sz="6" w:space="0" w:color="auto"/>
              <w:right w:val="single" w:sz="4" w:space="0" w:color="auto"/>
            </w:tcBorders>
            <w:vAlign w:val="center"/>
            <w:hideMark/>
          </w:tcPr>
          <w:p w:rsidR="009529DF" w:rsidRPr="00C329C6" w:rsidRDefault="009529DF" w:rsidP="00EC6A16">
            <w:pPr>
              <w:pStyle w:val="ConsPlusCell"/>
              <w:keepLines/>
              <w:jc w:val="center"/>
            </w:pPr>
            <w:r w:rsidRPr="00C329C6">
              <w:t>отдел по культуре, делам, молодежи, спорту и социальным вопросам</w:t>
            </w:r>
          </w:p>
        </w:tc>
      </w:tr>
      <w:tr w:rsidR="00232FD0" w:rsidRPr="00C329C6" w:rsidTr="006A3787">
        <w:trPr>
          <w:trHeight w:hRule="exact" w:val="3121"/>
        </w:trPr>
        <w:tc>
          <w:tcPr>
            <w:tcW w:w="710" w:type="dxa"/>
            <w:tcBorders>
              <w:top w:val="single" w:sz="6" w:space="0" w:color="auto"/>
              <w:left w:val="single" w:sz="4" w:space="0" w:color="auto"/>
              <w:bottom w:val="single" w:sz="6" w:space="0" w:color="auto"/>
              <w:right w:val="single" w:sz="6" w:space="0" w:color="auto"/>
            </w:tcBorders>
            <w:hideMark/>
          </w:tcPr>
          <w:p w:rsidR="00232FD0" w:rsidRPr="00C329C6" w:rsidRDefault="00232FD0" w:rsidP="00EC6A16">
            <w:pPr>
              <w:pStyle w:val="ConsPlusCell"/>
              <w:keepLines/>
              <w:jc w:val="center"/>
            </w:pPr>
            <w:r w:rsidRPr="00C329C6">
              <w:t>1.1</w:t>
            </w:r>
          </w:p>
        </w:tc>
        <w:tc>
          <w:tcPr>
            <w:tcW w:w="5386" w:type="dxa"/>
            <w:tcBorders>
              <w:top w:val="single" w:sz="6" w:space="0" w:color="auto"/>
              <w:left w:val="single" w:sz="6" w:space="0" w:color="auto"/>
              <w:bottom w:val="single" w:sz="6" w:space="0" w:color="auto"/>
              <w:right w:val="single" w:sz="6" w:space="0" w:color="auto"/>
            </w:tcBorders>
            <w:hideMark/>
          </w:tcPr>
          <w:p w:rsidR="00232FD0" w:rsidRPr="00C329C6" w:rsidRDefault="00232FD0" w:rsidP="00EC6A16">
            <w:pPr>
              <w:keepLines/>
              <w:spacing w:after="0" w:line="240" w:lineRule="auto"/>
              <w:jc w:val="both"/>
              <w:rPr>
                <w:rFonts w:ascii="Times New Roman" w:hAnsi="Times New Roman"/>
                <w:sz w:val="28"/>
                <w:szCs w:val="28"/>
              </w:rPr>
            </w:pPr>
            <w:proofErr w:type="gramStart"/>
            <w:r w:rsidRPr="00C329C6">
              <w:rPr>
                <w:rFonts w:ascii="Times New Roman" w:hAnsi="Times New Roman"/>
                <w:sz w:val="28"/>
                <w:szCs w:val="28"/>
              </w:rPr>
              <w:t>Малоимущим пенсионерам (старше 60 лет); малоимущим инвалидам; малоимущим одиноко проживающим неработающим пенсионерам, оказавшимся в трудной жизненной ситуации; малоимущим многодетным семьям; малоимущим неполным семьям; малоимущим семьям, имеющим детей-инвалидов.</w:t>
            </w:r>
            <w:proofErr w:type="gramEnd"/>
          </w:p>
        </w:tc>
        <w:tc>
          <w:tcPr>
            <w:tcW w:w="1417" w:type="dxa"/>
            <w:tcBorders>
              <w:top w:val="single" w:sz="6" w:space="0" w:color="auto"/>
              <w:left w:val="single" w:sz="6" w:space="0" w:color="auto"/>
              <w:bottom w:val="single" w:sz="6" w:space="0" w:color="auto"/>
              <w:right w:val="single" w:sz="6" w:space="0" w:color="auto"/>
            </w:tcBorders>
            <w:hideMark/>
          </w:tcPr>
          <w:p w:rsidR="00232FD0" w:rsidRPr="00C329C6" w:rsidRDefault="00232FD0" w:rsidP="00EC6A16">
            <w:pPr>
              <w:keepLines/>
              <w:spacing w:after="0" w:line="240" w:lineRule="auto"/>
              <w:ind w:left="-52"/>
              <w:rPr>
                <w:rFonts w:ascii="Times New Roman" w:hAnsi="Times New Roman"/>
                <w:sz w:val="28"/>
                <w:szCs w:val="28"/>
              </w:rPr>
            </w:pPr>
            <w:r w:rsidRPr="00C329C6">
              <w:rPr>
                <w:rFonts w:ascii="Times New Roman" w:hAnsi="Times New Roman"/>
                <w:bCs/>
                <w:sz w:val="28"/>
                <w:szCs w:val="28"/>
              </w:rPr>
              <w:t>Бюджет сельского поселения Ильинское</w:t>
            </w:r>
          </w:p>
        </w:tc>
        <w:tc>
          <w:tcPr>
            <w:tcW w:w="1134" w:type="dxa"/>
            <w:tcBorders>
              <w:top w:val="single" w:sz="6" w:space="0" w:color="auto"/>
              <w:left w:val="single" w:sz="6" w:space="0" w:color="auto"/>
              <w:bottom w:val="single" w:sz="6" w:space="0" w:color="auto"/>
              <w:right w:val="single" w:sz="6" w:space="0" w:color="auto"/>
            </w:tcBorders>
            <w:hideMark/>
          </w:tcPr>
          <w:p w:rsidR="00232FD0" w:rsidRPr="00C329C6" w:rsidRDefault="00232FD0" w:rsidP="00EC6A16">
            <w:pPr>
              <w:keepLines/>
              <w:spacing w:after="0" w:line="240" w:lineRule="auto"/>
              <w:jc w:val="center"/>
              <w:rPr>
                <w:rFonts w:ascii="Times New Roman" w:hAnsi="Times New Roman"/>
                <w:sz w:val="28"/>
                <w:szCs w:val="28"/>
                <w:lang w:val="en-US"/>
              </w:rPr>
            </w:pPr>
            <w:r w:rsidRPr="00C329C6">
              <w:rPr>
                <w:rFonts w:ascii="Times New Roman" w:hAnsi="Times New Roman"/>
                <w:sz w:val="28"/>
                <w:szCs w:val="28"/>
              </w:rPr>
              <w:t>201</w:t>
            </w:r>
            <w:r w:rsidR="00E229A3" w:rsidRPr="00C329C6">
              <w:rPr>
                <w:rFonts w:ascii="Times New Roman" w:hAnsi="Times New Roman"/>
                <w:sz w:val="28"/>
                <w:szCs w:val="28"/>
                <w:lang w:val="en-US"/>
              </w:rPr>
              <w:t>7</w:t>
            </w:r>
            <w:r w:rsidR="00E229A3" w:rsidRPr="00C329C6">
              <w:rPr>
                <w:rFonts w:ascii="Times New Roman" w:hAnsi="Times New Roman"/>
                <w:sz w:val="28"/>
                <w:szCs w:val="28"/>
              </w:rPr>
              <w:t>-201</w:t>
            </w:r>
            <w:r w:rsidR="00E229A3" w:rsidRPr="00C329C6">
              <w:rPr>
                <w:rFonts w:ascii="Times New Roman" w:hAnsi="Times New Roman"/>
                <w:sz w:val="28"/>
                <w:szCs w:val="28"/>
                <w:lang w:val="en-US"/>
              </w:rPr>
              <w:t>9</w:t>
            </w:r>
          </w:p>
        </w:tc>
        <w:tc>
          <w:tcPr>
            <w:tcW w:w="992" w:type="dxa"/>
            <w:tcBorders>
              <w:top w:val="single" w:sz="6" w:space="0" w:color="auto"/>
              <w:left w:val="single" w:sz="6" w:space="0" w:color="auto"/>
              <w:bottom w:val="single" w:sz="6" w:space="0" w:color="auto"/>
              <w:right w:val="single" w:sz="6" w:space="0" w:color="auto"/>
            </w:tcBorders>
            <w:hideMark/>
          </w:tcPr>
          <w:p w:rsidR="00232FD0" w:rsidRPr="00C329C6" w:rsidRDefault="00EA452A" w:rsidP="00EC6A16">
            <w:pPr>
              <w:pStyle w:val="ConsPlusCell"/>
              <w:keepLines/>
              <w:jc w:val="center"/>
            </w:pPr>
            <w:r w:rsidRPr="00C329C6">
              <w:t>-</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2A2B36" w:rsidRPr="00C329C6" w:rsidRDefault="007965F4" w:rsidP="00EC6A16">
            <w:pPr>
              <w:pStyle w:val="ConsPlusCell"/>
              <w:keepLines/>
              <w:jc w:val="center"/>
              <w:rPr>
                <w:color w:val="000000" w:themeColor="text1"/>
              </w:rPr>
            </w:pPr>
            <w:r w:rsidRPr="00C329C6">
              <w:rPr>
                <w:color w:val="000000" w:themeColor="text1"/>
              </w:rPr>
              <w:t>36312</w:t>
            </w:r>
          </w:p>
        </w:tc>
        <w:tc>
          <w:tcPr>
            <w:tcW w:w="993" w:type="dxa"/>
            <w:tcBorders>
              <w:top w:val="single" w:sz="6" w:space="0" w:color="auto"/>
              <w:left w:val="single" w:sz="6" w:space="0" w:color="auto"/>
              <w:bottom w:val="single" w:sz="6" w:space="0" w:color="auto"/>
              <w:right w:val="single" w:sz="6" w:space="0" w:color="auto"/>
            </w:tcBorders>
            <w:hideMark/>
          </w:tcPr>
          <w:p w:rsidR="00232FD0" w:rsidRPr="00C329C6" w:rsidRDefault="007965F4" w:rsidP="00EC6A16">
            <w:pPr>
              <w:pStyle w:val="ConsPlusCell"/>
              <w:keepLines/>
              <w:jc w:val="center"/>
            </w:pPr>
            <w:r w:rsidRPr="00C329C6">
              <w:t>9712</w:t>
            </w:r>
          </w:p>
        </w:tc>
        <w:tc>
          <w:tcPr>
            <w:tcW w:w="992" w:type="dxa"/>
            <w:tcBorders>
              <w:top w:val="single" w:sz="6" w:space="0" w:color="auto"/>
              <w:left w:val="single" w:sz="6" w:space="0" w:color="auto"/>
              <w:bottom w:val="single" w:sz="6" w:space="0" w:color="auto"/>
              <w:right w:val="single" w:sz="6" w:space="0" w:color="auto"/>
            </w:tcBorders>
            <w:hideMark/>
          </w:tcPr>
          <w:p w:rsidR="00207659" w:rsidRPr="00C329C6" w:rsidRDefault="00EC0FA0" w:rsidP="00EC6A16">
            <w:pPr>
              <w:keepLines/>
              <w:spacing w:after="0" w:line="240" w:lineRule="auto"/>
              <w:jc w:val="center"/>
              <w:rPr>
                <w:rFonts w:ascii="Times New Roman" w:hAnsi="Times New Roman"/>
                <w:sz w:val="28"/>
                <w:szCs w:val="28"/>
              </w:rPr>
            </w:pPr>
            <w:r w:rsidRPr="00C329C6">
              <w:rPr>
                <w:rFonts w:ascii="Times New Roman" w:hAnsi="Times New Roman"/>
                <w:sz w:val="28"/>
                <w:szCs w:val="28"/>
              </w:rPr>
              <w:t>13300</w:t>
            </w:r>
          </w:p>
        </w:tc>
        <w:tc>
          <w:tcPr>
            <w:tcW w:w="992" w:type="dxa"/>
            <w:tcBorders>
              <w:top w:val="single" w:sz="6" w:space="0" w:color="auto"/>
              <w:left w:val="single" w:sz="6" w:space="0" w:color="auto"/>
              <w:bottom w:val="single" w:sz="6" w:space="0" w:color="auto"/>
              <w:right w:val="single" w:sz="6" w:space="0" w:color="auto"/>
            </w:tcBorders>
            <w:hideMark/>
          </w:tcPr>
          <w:p w:rsidR="00232FD0" w:rsidRPr="00C329C6" w:rsidRDefault="00EC0FA0" w:rsidP="00EC6A16">
            <w:pPr>
              <w:keepLines/>
              <w:spacing w:after="0" w:line="240" w:lineRule="auto"/>
              <w:jc w:val="center"/>
              <w:rPr>
                <w:rFonts w:ascii="Times New Roman" w:hAnsi="Times New Roman"/>
                <w:sz w:val="28"/>
                <w:szCs w:val="28"/>
              </w:rPr>
            </w:pPr>
            <w:r w:rsidRPr="00C329C6">
              <w:rPr>
                <w:rFonts w:ascii="Times New Roman" w:hAnsi="Times New Roman"/>
                <w:sz w:val="28"/>
                <w:szCs w:val="28"/>
              </w:rPr>
              <w:t>13300</w:t>
            </w:r>
          </w:p>
        </w:tc>
        <w:tc>
          <w:tcPr>
            <w:tcW w:w="1276" w:type="dxa"/>
            <w:vMerge/>
            <w:tcBorders>
              <w:left w:val="single" w:sz="6" w:space="0" w:color="auto"/>
              <w:right w:val="single" w:sz="4" w:space="0" w:color="auto"/>
            </w:tcBorders>
            <w:vAlign w:val="center"/>
          </w:tcPr>
          <w:p w:rsidR="00232FD0" w:rsidRPr="00C329C6" w:rsidRDefault="00232FD0" w:rsidP="00EC6A16">
            <w:pPr>
              <w:pStyle w:val="ConsPlusCell"/>
              <w:keepLines/>
              <w:jc w:val="center"/>
            </w:pPr>
          </w:p>
        </w:tc>
      </w:tr>
      <w:tr w:rsidR="00EC0FA0" w:rsidRPr="00C329C6" w:rsidTr="006A3787">
        <w:trPr>
          <w:trHeight w:hRule="exact" w:val="1195"/>
        </w:trPr>
        <w:tc>
          <w:tcPr>
            <w:tcW w:w="710" w:type="dxa"/>
            <w:tcBorders>
              <w:top w:val="single" w:sz="6" w:space="0" w:color="auto"/>
              <w:left w:val="single" w:sz="4" w:space="0" w:color="auto"/>
              <w:bottom w:val="single" w:sz="6" w:space="0" w:color="auto"/>
              <w:right w:val="single" w:sz="6" w:space="0" w:color="auto"/>
            </w:tcBorders>
            <w:hideMark/>
          </w:tcPr>
          <w:p w:rsidR="00EC0FA0" w:rsidRPr="00C329C6" w:rsidRDefault="00EC0FA0" w:rsidP="00EC6A16">
            <w:pPr>
              <w:pStyle w:val="ConsPlusCell"/>
              <w:keepLines/>
              <w:jc w:val="center"/>
            </w:pPr>
            <w:r w:rsidRPr="00C329C6">
              <w:t>1.2</w:t>
            </w:r>
          </w:p>
        </w:tc>
        <w:tc>
          <w:tcPr>
            <w:tcW w:w="5386" w:type="dxa"/>
            <w:tcBorders>
              <w:top w:val="single" w:sz="6" w:space="0" w:color="auto"/>
              <w:left w:val="single" w:sz="6" w:space="0" w:color="auto"/>
              <w:bottom w:val="single" w:sz="6" w:space="0" w:color="auto"/>
              <w:right w:val="single" w:sz="6" w:space="0" w:color="auto"/>
            </w:tcBorders>
            <w:hideMark/>
          </w:tcPr>
          <w:p w:rsidR="00EC0FA0" w:rsidRPr="00C329C6" w:rsidRDefault="00EC0FA0" w:rsidP="00EC6A16">
            <w:pPr>
              <w:pStyle w:val="ConsPlusCell"/>
              <w:keepLines/>
            </w:pPr>
            <w:r w:rsidRPr="00C329C6">
              <w:t>Гражданам, оказавшимся в трудной жизненной ситуации (в том числе и пострадавшим от пожаров)</w:t>
            </w:r>
          </w:p>
        </w:tc>
        <w:tc>
          <w:tcPr>
            <w:tcW w:w="1417" w:type="dxa"/>
            <w:tcBorders>
              <w:top w:val="single" w:sz="6" w:space="0" w:color="auto"/>
              <w:left w:val="single" w:sz="6" w:space="0" w:color="auto"/>
              <w:bottom w:val="single" w:sz="6" w:space="0" w:color="auto"/>
              <w:right w:val="single" w:sz="6" w:space="0" w:color="auto"/>
            </w:tcBorders>
            <w:hideMark/>
          </w:tcPr>
          <w:p w:rsidR="00EC0FA0" w:rsidRPr="00C329C6" w:rsidRDefault="00EC0FA0" w:rsidP="00EC6A16">
            <w:pPr>
              <w:keepLines/>
              <w:spacing w:after="0" w:line="240" w:lineRule="auto"/>
              <w:ind w:left="-52"/>
              <w:jc w:val="both"/>
              <w:rPr>
                <w:rFonts w:ascii="Times New Roman" w:hAnsi="Times New Roman"/>
                <w:sz w:val="28"/>
                <w:szCs w:val="28"/>
              </w:rPr>
            </w:pPr>
            <w:r w:rsidRPr="00C329C6">
              <w:rPr>
                <w:rFonts w:ascii="Times New Roman" w:hAnsi="Times New Roman"/>
                <w:sz w:val="28"/>
                <w:szCs w:val="28"/>
              </w:rPr>
              <w:t>Бюджет сельского поселения Ильинское</w:t>
            </w:r>
          </w:p>
        </w:tc>
        <w:tc>
          <w:tcPr>
            <w:tcW w:w="1134" w:type="dxa"/>
            <w:tcBorders>
              <w:top w:val="single" w:sz="6" w:space="0" w:color="auto"/>
              <w:left w:val="single" w:sz="6" w:space="0" w:color="auto"/>
              <w:bottom w:val="single" w:sz="6" w:space="0" w:color="auto"/>
              <w:right w:val="single" w:sz="6" w:space="0" w:color="auto"/>
            </w:tcBorders>
            <w:hideMark/>
          </w:tcPr>
          <w:p w:rsidR="00EC0FA0" w:rsidRPr="00C329C6" w:rsidRDefault="00EC0FA0" w:rsidP="00EC6A16">
            <w:pPr>
              <w:keepLines/>
              <w:spacing w:after="0" w:line="240" w:lineRule="auto"/>
              <w:jc w:val="center"/>
              <w:rPr>
                <w:rFonts w:ascii="Times New Roman" w:hAnsi="Times New Roman"/>
                <w:sz w:val="28"/>
                <w:szCs w:val="28"/>
                <w:lang w:val="en-US"/>
              </w:rPr>
            </w:pPr>
            <w:r w:rsidRPr="00C329C6">
              <w:rPr>
                <w:rFonts w:ascii="Times New Roman" w:hAnsi="Times New Roman"/>
                <w:sz w:val="28"/>
                <w:szCs w:val="28"/>
              </w:rPr>
              <w:t>201</w:t>
            </w:r>
            <w:r w:rsidRPr="00C329C6">
              <w:rPr>
                <w:rFonts w:ascii="Times New Roman" w:hAnsi="Times New Roman"/>
                <w:sz w:val="28"/>
                <w:szCs w:val="28"/>
                <w:lang w:val="en-US"/>
              </w:rPr>
              <w:t>7</w:t>
            </w:r>
            <w:r w:rsidRPr="00C329C6">
              <w:rPr>
                <w:rFonts w:ascii="Times New Roman" w:hAnsi="Times New Roman"/>
                <w:sz w:val="28"/>
                <w:szCs w:val="28"/>
              </w:rPr>
              <w:t>-201</w:t>
            </w:r>
            <w:r w:rsidRPr="00C329C6">
              <w:rPr>
                <w:rFonts w:ascii="Times New Roman" w:hAnsi="Times New Roman"/>
                <w:sz w:val="28"/>
                <w:szCs w:val="28"/>
                <w:lang w:val="en-US"/>
              </w:rPr>
              <w:t>9</w:t>
            </w:r>
          </w:p>
        </w:tc>
        <w:tc>
          <w:tcPr>
            <w:tcW w:w="992" w:type="dxa"/>
            <w:tcBorders>
              <w:top w:val="single" w:sz="6" w:space="0" w:color="auto"/>
              <w:left w:val="single" w:sz="6" w:space="0" w:color="auto"/>
              <w:bottom w:val="single" w:sz="6" w:space="0" w:color="auto"/>
              <w:right w:val="single" w:sz="6" w:space="0" w:color="auto"/>
            </w:tcBorders>
            <w:hideMark/>
          </w:tcPr>
          <w:p w:rsidR="00EC0FA0" w:rsidRPr="00C329C6" w:rsidRDefault="00EC0FA0" w:rsidP="00EC6A16">
            <w:pPr>
              <w:pStyle w:val="ConsPlusCell"/>
              <w:keepLines/>
              <w:jc w:val="center"/>
            </w:pPr>
            <w:r w:rsidRPr="00C329C6">
              <w:t>-</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EC0FA0" w:rsidRPr="00C329C6" w:rsidRDefault="007965F4" w:rsidP="00EC6A16">
            <w:pPr>
              <w:pStyle w:val="ConsPlusCell"/>
              <w:keepLines/>
              <w:jc w:val="center"/>
              <w:rPr>
                <w:color w:val="000000" w:themeColor="text1"/>
              </w:rPr>
            </w:pPr>
            <w:r w:rsidRPr="00C329C6">
              <w:rPr>
                <w:color w:val="000000" w:themeColor="text1"/>
              </w:rPr>
              <w:t>14165</w:t>
            </w:r>
          </w:p>
        </w:tc>
        <w:tc>
          <w:tcPr>
            <w:tcW w:w="993" w:type="dxa"/>
            <w:tcBorders>
              <w:top w:val="single" w:sz="6" w:space="0" w:color="auto"/>
              <w:left w:val="single" w:sz="6" w:space="0" w:color="auto"/>
              <w:bottom w:val="single" w:sz="6" w:space="0" w:color="auto"/>
              <w:right w:val="single" w:sz="6" w:space="0" w:color="auto"/>
            </w:tcBorders>
            <w:hideMark/>
          </w:tcPr>
          <w:p w:rsidR="00EC0FA0" w:rsidRPr="00C329C6" w:rsidRDefault="007965F4" w:rsidP="00EC6A16">
            <w:pPr>
              <w:pStyle w:val="ConsPlusCell"/>
              <w:keepLines/>
              <w:jc w:val="center"/>
            </w:pPr>
            <w:r w:rsidRPr="00C329C6">
              <w:t>165</w:t>
            </w:r>
          </w:p>
        </w:tc>
        <w:tc>
          <w:tcPr>
            <w:tcW w:w="992" w:type="dxa"/>
            <w:tcBorders>
              <w:top w:val="single" w:sz="6" w:space="0" w:color="auto"/>
              <w:left w:val="single" w:sz="6" w:space="0" w:color="auto"/>
              <w:bottom w:val="single" w:sz="6" w:space="0" w:color="auto"/>
              <w:right w:val="single" w:sz="6" w:space="0" w:color="auto"/>
            </w:tcBorders>
            <w:hideMark/>
          </w:tcPr>
          <w:p w:rsidR="00EC0FA0" w:rsidRPr="00C329C6" w:rsidRDefault="00EC0FA0" w:rsidP="00EC6A16">
            <w:pPr>
              <w:keepLines/>
              <w:spacing w:line="240" w:lineRule="auto"/>
              <w:rPr>
                <w:rFonts w:ascii="Times New Roman" w:eastAsia="Times New Roman" w:hAnsi="Times New Roman"/>
                <w:sz w:val="28"/>
                <w:szCs w:val="28"/>
                <w:lang w:eastAsia="ru-RU"/>
              </w:rPr>
            </w:pPr>
            <w:r w:rsidRPr="00C329C6">
              <w:rPr>
                <w:rFonts w:ascii="Times New Roman" w:eastAsia="Times New Roman" w:hAnsi="Times New Roman"/>
                <w:sz w:val="28"/>
                <w:szCs w:val="28"/>
                <w:lang w:eastAsia="ru-RU"/>
              </w:rPr>
              <w:t>7000</w:t>
            </w:r>
          </w:p>
        </w:tc>
        <w:tc>
          <w:tcPr>
            <w:tcW w:w="992" w:type="dxa"/>
            <w:tcBorders>
              <w:top w:val="single" w:sz="6" w:space="0" w:color="auto"/>
              <w:left w:val="single" w:sz="6" w:space="0" w:color="auto"/>
              <w:bottom w:val="single" w:sz="6" w:space="0" w:color="auto"/>
              <w:right w:val="single" w:sz="6" w:space="0" w:color="auto"/>
            </w:tcBorders>
            <w:hideMark/>
          </w:tcPr>
          <w:p w:rsidR="00EC0FA0" w:rsidRPr="00C329C6" w:rsidRDefault="00EC0FA0" w:rsidP="00EC6A16">
            <w:pPr>
              <w:keepLines/>
              <w:spacing w:line="240" w:lineRule="auto"/>
              <w:rPr>
                <w:rFonts w:ascii="Times New Roman" w:eastAsia="Times New Roman" w:hAnsi="Times New Roman"/>
                <w:sz w:val="28"/>
                <w:szCs w:val="28"/>
                <w:lang w:eastAsia="ru-RU"/>
              </w:rPr>
            </w:pPr>
            <w:r w:rsidRPr="00C329C6">
              <w:rPr>
                <w:rFonts w:ascii="Times New Roman" w:eastAsia="Times New Roman" w:hAnsi="Times New Roman"/>
                <w:sz w:val="28"/>
                <w:szCs w:val="28"/>
                <w:lang w:eastAsia="ru-RU"/>
              </w:rPr>
              <w:t>7000</w:t>
            </w:r>
          </w:p>
        </w:tc>
        <w:tc>
          <w:tcPr>
            <w:tcW w:w="1276" w:type="dxa"/>
            <w:vMerge/>
            <w:tcBorders>
              <w:left w:val="single" w:sz="6" w:space="0" w:color="auto"/>
              <w:right w:val="single" w:sz="4" w:space="0" w:color="auto"/>
            </w:tcBorders>
            <w:vAlign w:val="center"/>
          </w:tcPr>
          <w:p w:rsidR="00EC0FA0" w:rsidRPr="00C329C6" w:rsidRDefault="00EC0FA0" w:rsidP="00EC6A16">
            <w:pPr>
              <w:keepLines/>
              <w:spacing w:after="0" w:line="240" w:lineRule="auto"/>
              <w:jc w:val="center"/>
              <w:rPr>
                <w:rFonts w:ascii="Times New Roman" w:hAnsi="Times New Roman"/>
                <w:sz w:val="28"/>
                <w:szCs w:val="28"/>
              </w:rPr>
            </w:pPr>
          </w:p>
        </w:tc>
      </w:tr>
      <w:tr w:rsidR="00EC0FA0" w:rsidRPr="00C329C6" w:rsidTr="006A3787">
        <w:trPr>
          <w:trHeight w:hRule="exact" w:val="1497"/>
        </w:trPr>
        <w:tc>
          <w:tcPr>
            <w:tcW w:w="710" w:type="dxa"/>
            <w:tcBorders>
              <w:top w:val="single" w:sz="6" w:space="0" w:color="auto"/>
              <w:left w:val="single" w:sz="4" w:space="0" w:color="auto"/>
              <w:bottom w:val="single" w:sz="4" w:space="0" w:color="auto"/>
              <w:right w:val="single" w:sz="6" w:space="0" w:color="auto"/>
            </w:tcBorders>
            <w:hideMark/>
          </w:tcPr>
          <w:p w:rsidR="00EC0FA0" w:rsidRPr="00C329C6" w:rsidRDefault="00EC0FA0" w:rsidP="00EC6A16">
            <w:pPr>
              <w:pStyle w:val="ConsPlusCell"/>
              <w:keepLines/>
              <w:jc w:val="center"/>
            </w:pPr>
            <w:r w:rsidRPr="00C329C6">
              <w:t>1.3</w:t>
            </w:r>
          </w:p>
        </w:tc>
        <w:tc>
          <w:tcPr>
            <w:tcW w:w="5386" w:type="dxa"/>
            <w:tcBorders>
              <w:top w:val="single" w:sz="6" w:space="0" w:color="auto"/>
              <w:left w:val="single" w:sz="6" w:space="0" w:color="auto"/>
              <w:bottom w:val="single" w:sz="4" w:space="0" w:color="auto"/>
              <w:right w:val="single" w:sz="6" w:space="0" w:color="auto"/>
            </w:tcBorders>
            <w:hideMark/>
          </w:tcPr>
          <w:p w:rsidR="00EC0FA0" w:rsidRPr="00C329C6" w:rsidRDefault="00EC0FA0" w:rsidP="00EC6A16">
            <w:pPr>
              <w:pStyle w:val="ConsPlusCell"/>
              <w:keepLines/>
            </w:pPr>
            <w:r w:rsidRPr="00C329C6">
              <w:t>Ветеранам Великой Отечественной войны и инвалидам (I,II,III групп) на хирургическое лечение глазных заболеваний</w:t>
            </w:r>
          </w:p>
        </w:tc>
        <w:tc>
          <w:tcPr>
            <w:tcW w:w="1417" w:type="dxa"/>
            <w:tcBorders>
              <w:top w:val="single" w:sz="6" w:space="0" w:color="auto"/>
              <w:left w:val="single" w:sz="6" w:space="0" w:color="auto"/>
              <w:bottom w:val="single" w:sz="4" w:space="0" w:color="auto"/>
              <w:right w:val="single" w:sz="6" w:space="0" w:color="auto"/>
            </w:tcBorders>
            <w:hideMark/>
          </w:tcPr>
          <w:p w:rsidR="00EC0FA0" w:rsidRPr="00C329C6" w:rsidRDefault="00EC0FA0" w:rsidP="00EC6A16">
            <w:pPr>
              <w:keepLines/>
              <w:spacing w:after="0" w:line="240" w:lineRule="auto"/>
              <w:ind w:left="-52"/>
              <w:jc w:val="both"/>
              <w:rPr>
                <w:rFonts w:ascii="Times New Roman" w:hAnsi="Times New Roman"/>
                <w:sz w:val="28"/>
                <w:szCs w:val="28"/>
              </w:rPr>
            </w:pPr>
            <w:r w:rsidRPr="00C329C6">
              <w:rPr>
                <w:rFonts w:ascii="Times New Roman" w:hAnsi="Times New Roman"/>
                <w:sz w:val="28"/>
                <w:szCs w:val="28"/>
              </w:rPr>
              <w:t>Бюджет сельского поселения Ильинское</w:t>
            </w:r>
          </w:p>
        </w:tc>
        <w:tc>
          <w:tcPr>
            <w:tcW w:w="1134" w:type="dxa"/>
            <w:tcBorders>
              <w:top w:val="single" w:sz="6" w:space="0" w:color="auto"/>
              <w:left w:val="single" w:sz="6" w:space="0" w:color="auto"/>
              <w:bottom w:val="single" w:sz="4" w:space="0" w:color="auto"/>
              <w:right w:val="single" w:sz="6" w:space="0" w:color="auto"/>
            </w:tcBorders>
            <w:hideMark/>
          </w:tcPr>
          <w:p w:rsidR="00EC0FA0" w:rsidRPr="00C329C6" w:rsidRDefault="00EC0FA0" w:rsidP="00EC6A16">
            <w:pPr>
              <w:keepLines/>
              <w:spacing w:after="0" w:line="240" w:lineRule="auto"/>
              <w:jc w:val="center"/>
              <w:rPr>
                <w:rFonts w:ascii="Times New Roman" w:hAnsi="Times New Roman"/>
                <w:sz w:val="28"/>
                <w:szCs w:val="28"/>
                <w:lang w:val="en-US"/>
              </w:rPr>
            </w:pPr>
            <w:r w:rsidRPr="00C329C6">
              <w:rPr>
                <w:rFonts w:ascii="Times New Roman" w:hAnsi="Times New Roman"/>
                <w:sz w:val="28"/>
                <w:szCs w:val="28"/>
              </w:rPr>
              <w:t>201</w:t>
            </w:r>
            <w:r w:rsidRPr="00C329C6">
              <w:rPr>
                <w:rFonts w:ascii="Times New Roman" w:hAnsi="Times New Roman"/>
                <w:sz w:val="28"/>
                <w:szCs w:val="28"/>
                <w:lang w:val="en-US"/>
              </w:rPr>
              <w:t>7</w:t>
            </w:r>
            <w:r w:rsidRPr="00C329C6">
              <w:rPr>
                <w:rFonts w:ascii="Times New Roman" w:hAnsi="Times New Roman"/>
                <w:sz w:val="28"/>
                <w:szCs w:val="28"/>
              </w:rPr>
              <w:t>-201</w:t>
            </w:r>
            <w:r w:rsidRPr="00C329C6">
              <w:rPr>
                <w:rFonts w:ascii="Times New Roman" w:hAnsi="Times New Roman"/>
                <w:sz w:val="28"/>
                <w:szCs w:val="28"/>
                <w:lang w:val="en-US"/>
              </w:rPr>
              <w:t>9</w:t>
            </w:r>
          </w:p>
        </w:tc>
        <w:tc>
          <w:tcPr>
            <w:tcW w:w="992" w:type="dxa"/>
            <w:tcBorders>
              <w:top w:val="single" w:sz="6" w:space="0" w:color="auto"/>
              <w:left w:val="single" w:sz="6" w:space="0" w:color="auto"/>
              <w:bottom w:val="single" w:sz="4" w:space="0" w:color="auto"/>
              <w:right w:val="single" w:sz="6" w:space="0" w:color="auto"/>
            </w:tcBorders>
            <w:hideMark/>
          </w:tcPr>
          <w:p w:rsidR="00EC0FA0" w:rsidRPr="00C329C6" w:rsidRDefault="00EC0FA0" w:rsidP="00EC6A16">
            <w:pPr>
              <w:pStyle w:val="ConsPlusCell"/>
              <w:keepLines/>
              <w:jc w:val="center"/>
            </w:pPr>
            <w:r w:rsidRPr="00C329C6">
              <w:t>-</w:t>
            </w:r>
          </w:p>
        </w:tc>
        <w:tc>
          <w:tcPr>
            <w:tcW w:w="1134" w:type="dxa"/>
            <w:tcBorders>
              <w:top w:val="single" w:sz="6" w:space="0" w:color="auto"/>
              <w:left w:val="single" w:sz="6" w:space="0" w:color="auto"/>
              <w:bottom w:val="single" w:sz="4" w:space="0" w:color="auto"/>
              <w:right w:val="single" w:sz="6" w:space="0" w:color="auto"/>
            </w:tcBorders>
            <w:shd w:val="clear" w:color="auto" w:fill="auto"/>
            <w:hideMark/>
          </w:tcPr>
          <w:p w:rsidR="00EC0FA0" w:rsidRPr="00C329C6" w:rsidRDefault="007965F4" w:rsidP="00EC6A16">
            <w:pPr>
              <w:pStyle w:val="ConsPlusCell"/>
              <w:keepLines/>
              <w:jc w:val="center"/>
              <w:rPr>
                <w:color w:val="000000" w:themeColor="text1"/>
              </w:rPr>
            </w:pPr>
            <w:r w:rsidRPr="00C329C6">
              <w:rPr>
                <w:color w:val="000000" w:themeColor="text1"/>
              </w:rPr>
              <w:t>600</w:t>
            </w:r>
          </w:p>
        </w:tc>
        <w:tc>
          <w:tcPr>
            <w:tcW w:w="993" w:type="dxa"/>
            <w:tcBorders>
              <w:top w:val="single" w:sz="6" w:space="0" w:color="auto"/>
              <w:left w:val="single" w:sz="6" w:space="0" w:color="auto"/>
              <w:bottom w:val="single" w:sz="4" w:space="0" w:color="auto"/>
              <w:right w:val="single" w:sz="6" w:space="0" w:color="auto"/>
            </w:tcBorders>
            <w:hideMark/>
          </w:tcPr>
          <w:p w:rsidR="00EC0FA0" w:rsidRPr="00C329C6" w:rsidRDefault="007965F4" w:rsidP="00EC6A16">
            <w:pPr>
              <w:pStyle w:val="ConsPlusCell"/>
              <w:keepLines/>
              <w:jc w:val="center"/>
            </w:pPr>
            <w:r w:rsidRPr="00C329C6">
              <w:t>-</w:t>
            </w:r>
          </w:p>
        </w:tc>
        <w:tc>
          <w:tcPr>
            <w:tcW w:w="992" w:type="dxa"/>
            <w:tcBorders>
              <w:top w:val="single" w:sz="6" w:space="0" w:color="auto"/>
              <w:left w:val="single" w:sz="6" w:space="0" w:color="auto"/>
              <w:bottom w:val="single" w:sz="4" w:space="0" w:color="auto"/>
              <w:right w:val="single" w:sz="6" w:space="0" w:color="auto"/>
            </w:tcBorders>
            <w:hideMark/>
          </w:tcPr>
          <w:p w:rsidR="00EC0FA0" w:rsidRPr="00C329C6" w:rsidRDefault="008D0819" w:rsidP="00EC6A16">
            <w:pPr>
              <w:pStyle w:val="ConsPlusCell"/>
              <w:keepLines/>
              <w:jc w:val="center"/>
            </w:pPr>
            <w:r w:rsidRPr="00C329C6">
              <w:t>3</w:t>
            </w:r>
            <w:r w:rsidR="00EC0FA0" w:rsidRPr="00C329C6">
              <w:t>00</w:t>
            </w:r>
          </w:p>
        </w:tc>
        <w:tc>
          <w:tcPr>
            <w:tcW w:w="992" w:type="dxa"/>
            <w:tcBorders>
              <w:top w:val="single" w:sz="6" w:space="0" w:color="auto"/>
              <w:left w:val="single" w:sz="6" w:space="0" w:color="auto"/>
              <w:bottom w:val="single" w:sz="4" w:space="0" w:color="auto"/>
              <w:right w:val="single" w:sz="6" w:space="0" w:color="auto"/>
            </w:tcBorders>
            <w:hideMark/>
          </w:tcPr>
          <w:p w:rsidR="00EC0FA0" w:rsidRPr="00C329C6" w:rsidRDefault="008D0819" w:rsidP="00EC6A16">
            <w:pPr>
              <w:pStyle w:val="ConsPlusCell"/>
              <w:keepLines/>
              <w:jc w:val="center"/>
            </w:pPr>
            <w:r w:rsidRPr="00C329C6">
              <w:t>3</w:t>
            </w:r>
            <w:r w:rsidR="00EC0FA0" w:rsidRPr="00C329C6">
              <w:t>00</w:t>
            </w:r>
          </w:p>
        </w:tc>
        <w:tc>
          <w:tcPr>
            <w:tcW w:w="1276" w:type="dxa"/>
            <w:vMerge/>
            <w:tcBorders>
              <w:left w:val="single" w:sz="6" w:space="0" w:color="auto"/>
              <w:bottom w:val="single" w:sz="4" w:space="0" w:color="auto"/>
              <w:right w:val="single" w:sz="4" w:space="0" w:color="auto"/>
            </w:tcBorders>
            <w:vAlign w:val="center"/>
          </w:tcPr>
          <w:p w:rsidR="00EC0FA0" w:rsidRPr="00C329C6" w:rsidRDefault="00EC0FA0" w:rsidP="00EC6A16">
            <w:pPr>
              <w:keepLines/>
              <w:spacing w:after="0" w:line="240" w:lineRule="auto"/>
              <w:jc w:val="center"/>
              <w:rPr>
                <w:rFonts w:ascii="Times New Roman" w:hAnsi="Times New Roman"/>
                <w:sz w:val="28"/>
                <w:szCs w:val="28"/>
              </w:rPr>
            </w:pPr>
          </w:p>
        </w:tc>
      </w:tr>
      <w:tr w:rsidR="00232FD0" w:rsidRPr="00C329C6" w:rsidTr="006A3787">
        <w:trPr>
          <w:trHeight w:hRule="exact" w:val="2910"/>
        </w:trPr>
        <w:tc>
          <w:tcPr>
            <w:tcW w:w="710" w:type="dxa"/>
            <w:tcBorders>
              <w:top w:val="single" w:sz="4" w:space="0" w:color="auto"/>
              <w:left w:val="single" w:sz="4" w:space="0" w:color="auto"/>
              <w:bottom w:val="single" w:sz="4" w:space="0" w:color="auto"/>
              <w:right w:val="single" w:sz="6" w:space="0" w:color="auto"/>
            </w:tcBorders>
            <w:shd w:val="clear" w:color="auto" w:fill="auto"/>
            <w:hideMark/>
          </w:tcPr>
          <w:p w:rsidR="00232FD0" w:rsidRPr="00C329C6" w:rsidRDefault="00232FD0" w:rsidP="00EC6A16">
            <w:pPr>
              <w:pStyle w:val="ConsPlusCell"/>
              <w:keepLines/>
              <w:ind w:left="67"/>
              <w:jc w:val="center"/>
            </w:pPr>
            <w:r w:rsidRPr="00C329C6">
              <w:lastRenderedPageBreak/>
              <w:t>2.</w:t>
            </w:r>
          </w:p>
        </w:tc>
        <w:tc>
          <w:tcPr>
            <w:tcW w:w="5386" w:type="dxa"/>
            <w:tcBorders>
              <w:top w:val="single" w:sz="4" w:space="0" w:color="auto"/>
              <w:left w:val="single" w:sz="6" w:space="0" w:color="auto"/>
              <w:bottom w:val="single" w:sz="4" w:space="0" w:color="auto"/>
              <w:right w:val="single" w:sz="6" w:space="0" w:color="auto"/>
            </w:tcBorders>
            <w:hideMark/>
          </w:tcPr>
          <w:p w:rsidR="00232FD0" w:rsidRPr="00C329C6" w:rsidRDefault="00232FD0" w:rsidP="00EC6A16">
            <w:pPr>
              <w:pStyle w:val="ConsPlusCell"/>
              <w:keepLines/>
              <w:jc w:val="both"/>
            </w:pPr>
            <w:r w:rsidRPr="00C329C6">
              <w:t>Оказание материальной помощи в денежной форме отдельным категориям населения, в том числе  в связи с международными и государственными праздниками, социально-культурными мероприятиями, социально-значимыми акциями, посвященными знаменательным и памятным датам:</w:t>
            </w:r>
          </w:p>
        </w:tc>
        <w:tc>
          <w:tcPr>
            <w:tcW w:w="1417" w:type="dxa"/>
            <w:tcBorders>
              <w:top w:val="single" w:sz="4" w:space="0" w:color="auto"/>
              <w:left w:val="single" w:sz="6" w:space="0" w:color="auto"/>
              <w:bottom w:val="single" w:sz="4" w:space="0" w:color="auto"/>
              <w:right w:val="single" w:sz="6" w:space="0" w:color="auto"/>
            </w:tcBorders>
            <w:hideMark/>
          </w:tcPr>
          <w:p w:rsidR="00232FD0" w:rsidRPr="00C329C6" w:rsidRDefault="00232FD0" w:rsidP="00EC6A16">
            <w:pPr>
              <w:keepLines/>
              <w:spacing w:after="0" w:line="240" w:lineRule="auto"/>
              <w:ind w:left="-52"/>
              <w:jc w:val="both"/>
              <w:rPr>
                <w:rFonts w:ascii="Times New Roman" w:hAnsi="Times New Roman"/>
                <w:sz w:val="28"/>
                <w:szCs w:val="28"/>
              </w:rPr>
            </w:pPr>
            <w:r w:rsidRPr="00C329C6">
              <w:rPr>
                <w:rFonts w:ascii="Times New Roman" w:hAnsi="Times New Roman"/>
                <w:bCs/>
                <w:sz w:val="28"/>
                <w:szCs w:val="28"/>
              </w:rPr>
              <w:t>Бюджет сельского поселения Ильинское</w:t>
            </w:r>
          </w:p>
        </w:tc>
        <w:tc>
          <w:tcPr>
            <w:tcW w:w="1134" w:type="dxa"/>
            <w:tcBorders>
              <w:top w:val="single" w:sz="4" w:space="0" w:color="auto"/>
              <w:left w:val="single" w:sz="6" w:space="0" w:color="auto"/>
              <w:bottom w:val="single" w:sz="4" w:space="0" w:color="auto"/>
              <w:right w:val="single" w:sz="6" w:space="0" w:color="auto"/>
            </w:tcBorders>
          </w:tcPr>
          <w:p w:rsidR="00232FD0" w:rsidRPr="00C329C6" w:rsidRDefault="00232FD0" w:rsidP="00EC6A16">
            <w:pPr>
              <w:keepLines/>
              <w:spacing w:after="0" w:line="240" w:lineRule="auto"/>
              <w:jc w:val="both"/>
              <w:rPr>
                <w:rFonts w:ascii="Times New Roman" w:hAnsi="Times New Roman"/>
                <w:sz w:val="28"/>
                <w:szCs w:val="28"/>
                <w:lang w:val="en-US"/>
              </w:rPr>
            </w:pPr>
            <w:r w:rsidRPr="00C329C6">
              <w:rPr>
                <w:rFonts w:ascii="Times New Roman" w:hAnsi="Times New Roman"/>
                <w:sz w:val="28"/>
                <w:szCs w:val="28"/>
              </w:rPr>
              <w:t>201</w:t>
            </w:r>
            <w:r w:rsidR="00E229A3" w:rsidRPr="00C329C6">
              <w:rPr>
                <w:rFonts w:ascii="Times New Roman" w:hAnsi="Times New Roman"/>
                <w:sz w:val="28"/>
                <w:szCs w:val="28"/>
                <w:lang w:val="en-US"/>
              </w:rPr>
              <w:t>7</w:t>
            </w:r>
            <w:r w:rsidR="00E229A3" w:rsidRPr="00C329C6">
              <w:rPr>
                <w:rFonts w:ascii="Times New Roman" w:hAnsi="Times New Roman"/>
                <w:sz w:val="28"/>
                <w:szCs w:val="28"/>
              </w:rPr>
              <w:t>-201</w:t>
            </w:r>
            <w:r w:rsidR="00E229A3" w:rsidRPr="00C329C6">
              <w:rPr>
                <w:rFonts w:ascii="Times New Roman" w:hAnsi="Times New Roman"/>
                <w:sz w:val="28"/>
                <w:szCs w:val="28"/>
                <w:lang w:val="en-US"/>
              </w:rPr>
              <w:t>9</w:t>
            </w:r>
          </w:p>
          <w:p w:rsidR="00232FD0" w:rsidRPr="00C329C6" w:rsidRDefault="00232FD0" w:rsidP="00EC6A16">
            <w:pPr>
              <w:keepLines/>
              <w:spacing w:after="0" w:line="240" w:lineRule="auto"/>
              <w:jc w:val="both"/>
              <w:rPr>
                <w:rFonts w:ascii="Times New Roman" w:hAnsi="Times New Roman"/>
                <w:sz w:val="28"/>
                <w:szCs w:val="28"/>
              </w:rPr>
            </w:pPr>
          </w:p>
        </w:tc>
        <w:tc>
          <w:tcPr>
            <w:tcW w:w="992" w:type="dxa"/>
            <w:tcBorders>
              <w:top w:val="single" w:sz="4" w:space="0" w:color="auto"/>
              <w:left w:val="single" w:sz="6" w:space="0" w:color="auto"/>
              <w:bottom w:val="single" w:sz="4" w:space="0" w:color="auto"/>
              <w:right w:val="single" w:sz="6" w:space="0" w:color="auto"/>
            </w:tcBorders>
            <w:hideMark/>
          </w:tcPr>
          <w:p w:rsidR="00232FD0" w:rsidRPr="00C329C6" w:rsidRDefault="00232FD0" w:rsidP="00EC6A16">
            <w:pPr>
              <w:pStyle w:val="ConsPlusCell"/>
              <w:keepLines/>
              <w:jc w:val="center"/>
            </w:pPr>
          </w:p>
        </w:tc>
        <w:tc>
          <w:tcPr>
            <w:tcW w:w="1134" w:type="dxa"/>
            <w:tcBorders>
              <w:top w:val="single" w:sz="4" w:space="0" w:color="auto"/>
              <w:left w:val="single" w:sz="6" w:space="0" w:color="auto"/>
              <w:bottom w:val="single" w:sz="4" w:space="0" w:color="auto"/>
              <w:right w:val="single" w:sz="6" w:space="0" w:color="auto"/>
            </w:tcBorders>
            <w:shd w:val="clear" w:color="auto" w:fill="auto"/>
            <w:hideMark/>
          </w:tcPr>
          <w:p w:rsidR="00232FD0" w:rsidRPr="00C329C6" w:rsidRDefault="00943055" w:rsidP="00EC6A16">
            <w:pPr>
              <w:pStyle w:val="ConsPlusCell"/>
              <w:keepLines/>
              <w:jc w:val="center"/>
              <w:rPr>
                <w:color w:val="000000" w:themeColor="text1"/>
              </w:rPr>
            </w:pPr>
            <w:r w:rsidRPr="00C329C6">
              <w:rPr>
                <w:color w:val="000000" w:themeColor="text1"/>
              </w:rPr>
              <w:t>54872</w:t>
            </w:r>
          </w:p>
        </w:tc>
        <w:tc>
          <w:tcPr>
            <w:tcW w:w="993" w:type="dxa"/>
            <w:tcBorders>
              <w:top w:val="single" w:sz="4" w:space="0" w:color="auto"/>
              <w:left w:val="single" w:sz="6" w:space="0" w:color="auto"/>
              <w:bottom w:val="single" w:sz="4" w:space="0" w:color="auto"/>
              <w:right w:val="single" w:sz="6" w:space="0" w:color="auto"/>
            </w:tcBorders>
            <w:hideMark/>
          </w:tcPr>
          <w:p w:rsidR="00232FD0" w:rsidRPr="00C329C6" w:rsidRDefault="00943055" w:rsidP="00EC6A16">
            <w:pPr>
              <w:pStyle w:val="ConsPlusCell"/>
              <w:keepLines/>
              <w:jc w:val="center"/>
            </w:pPr>
            <w:r w:rsidRPr="00C329C6">
              <w:t>16527</w:t>
            </w:r>
          </w:p>
        </w:tc>
        <w:tc>
          <w:tcPr>
            <w:tcW w:w="992" w:type="dxa"/>
            <w:tcBorders>
              <w:top w:val="single" w:sz="4" w:space="0" w:color="auto"/>
              <w:left w:val="single" w:sz="6" w:space="0" w:color="auto"/>
              <w:bottom w:val="single" w:sz="4" w:space="0" w:color="auto"/>
              <w:right w:val="single" w:sz="6" w:space="0" w:color="auto"/>
            </w:tcBorders>
            <w:hideMark/>
          </w:tcPr>
          <w:p w:rsidR="00232FD0" w:rsidRPr="00C329C6" w:rsidRDefault="00FC430A" w:rsidP="00EC6A16">
            <w:pPr>
              <w:pStyle w:val="ConsPlusCell"/>
              <w:keepLines/>
              <w:jc w:val="center"/>
            </w:pPr>
            <w:r w:rsidRPr="00C329C6">
              <w:t>19060</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hideMark/>
          </w:tcPr>
          <w:p w:rsidR="00232FD0" w:rsidRPr="00C329C6" w:rsidRDefault="00FC430A" w:rsidP="00EC6A16">
            <w:pPr>
              <w:pStyle w:val="ConsPlusCell"/>
              <w:keepLines/>
              <w:jc w:val="center"/>
            </w:pPr>
            <w:r w:rsidRPr="00C329C6">
              <w:t>19285</w:t>
            </w:r>
          </w:p>
          <w:p w:rsidR="00232FD0" w:rsidRPr="00C329C6" w:rsidRDefault="00232FD0" w:rsidP="00EC6A16">
            <w:pPr>
              <w:pStyle w:val="ConsPlusCell"/>
              <w:keepLines/>
              <w:jc w:val="center"/>
            </w:pPr>
          </w:p>
        </w:tc>
        <w:tc>
          <w:tcPr>
            <w:tcW w:w="1276" w:type="dxa"/>
            <w:tcBorders>
              <w:top w:val="single" w:sz="4" w:space="0" w:color="auto"/>
              <w:left w:val="single" w:sz="6" w:space="0" w:color="auto"/>
              <w:bottom w:val="single" w:sz="4" w:space="0" w:color="auto"/>
              <w:right w:val="single" w:sz="4" w:space="0" w:color="auto"/>
            </w:tcBorders>
            <w:vAlign w:val="center"/>
            <w:hideMark/>
          </w:tcPr>
          <w:p w:rsidR="00232FD0" w:rsidRPr="00C329C6" w:rsidRDefault="00232FD0" w:rsidP="00EC6A16">
            <w:pPr>
              <w:keepLines/>
              <w:spacing w:after="0" w:line="240" w:lineRule="auto"/>
              <w:jc w:val="center"/>
              <w:rPr>
                <w:rFonts w:ascii="Times New Roman" w:hAnsi="Times New Roman"/>
                <w:sz w:val="28"/>
                <w:szCs w:val="28"/>
              </w:rPr>
            </w:pPr>
            <w:r w:rsidRPr="00C329C6">
              <w:rPr>
                <w:rFonts w:ascii="Times New Roman" w:hAnsi="Times New Roman"/>
                <w:sz w:val="28"/>
                <w:szCs w:val="28"/>
              </w:rPr>
              <w:t>отдел по культуре, делам, молодежи, спорту и социальным вопросам</w:t>
            </w:r>
          </w:p>
        </w:tc>
      </w:tr>
      <w:tr w:rsidR="00FC430A" w:rsidRPr="00C329C6" w:rsidTr="006A3787">
        <w:trPr>
          <w:trHeight w:hRule="exact" w:val="2454"/>
        </w:trPr>
        <w:tc>
          <w:tcPr>
            <w:tcW w:w="710" w:type="dxa"/>
            <w:tcBorders>
              <w:top w:val="single" w:sz="6" w:space="0" w:color="auto"/>
              <w:left w:val="single" w:sz="4" w:space="0" w:color="auto"/>
              <w:bottom w:val="single" w:sz="6" w:space="0" w:color="auto"/>
              <w:right w:val="single" w:sz="6" w:space="0" w:color="auto"/>
            </w:tcBorders>
            <w:hideMark/>
          </w:tcPr>
          <w:p w:rsidR="00FC430A" w:rsidRPr="00C329C6" w:rsidRDefault="00FC430A" w:rsidP="00EC6A16">
            <w:pPr>
              <w:pStyle w:val="ConsPlusCell"/>
              <w:keepLines/>
              <w:ind w:left="67"/>
              <w:jc w:val="center"/>
            </w:pPr>
            <w:r w:rsidRPr="00C329C6">
              <w:t>2.1</w:t>
            </w:r>
          </w:p>
        </w:tc>
        <w:tc>
          <w:tcPr>
            <w:tcW w:w="5386" w:type="dxa"/>
            <w:tcBorders>
              <w:top w:val="single" w:sz="6" w:space="0" w:color="auto"/>
              <w:left w:val="single" w:sz="6" w:space="0" w:color="auto"/>
              <w:bottom w:val="single" w:sz="6" w:space="0" w:color="auto"/>
              <w:right w:val="single" w:sz="6" w:space="0" w:color="auto"/>
            </w:tcBorders>
            <w:hideMark/>
          </w:tcPr>
          <w:p w:rsidR="00FC430A" w:rsidRPr="00C329C6" w:rsidRDefault="00FC430A" w:rsidP="00EC6A16">
            <w:pPr>
              <w:keepLines/>
              <w:spacing w:after="0" w:line="240" w:lineRule="auto"/>
              <w:jc w:val="both"/>
              <w:rPr>
                <w:rFonts w:ascii="Times New Roman" w:hAnsi="Times New Roman"/>
                <w:sz w:val="28"/>
                <w:szCs w:val="28"/>
              </w:rPr>
            </w:pPr>
            <w:r w:rsidRPr="00C329C6">
              <w:rPr>
                <w:rFonts w:ascii="Times New Roman" w:hAnsi="Times New Roman"/>
                <w:sz w:val="28"/>
                <w:szCs w:val="28"/>
              </w:rPr>
              <w:t>Единовременная выплата ветеранам боевых действий согласно статье 3 ФЗ от 12.01.1995 №5-ФЗ «О ветеранах» ко Дню памяти о россиянах, исполнявших служебный долг за пределами Отечества в размере 3000 рублей на одного человека.</w:t>
            </w:r>
          </w:p>
        </w:tc>
        <w:tc>
          <w:tcPr>
            <w:tcW w:w="1417" w:type="dxa"/>
            <w:tcBorders>
              <w:top w:val="single" w:sz="6" w:space="0" w:color="auto"/>
              <w:left w:val="single" w:sz="6" w:space="0" w:color="auto"/>
              <w:bottom w:val="single" w:sz="6" w:space="0" w:color="auto"/>
              <w:right w:val="single" w:sz="6" w:space="0" w:color="auto"/>
            </w:tcBorders>
            <w:hideMark/>
          </w:tcPr>
          <w:p w:rsidR="00FC430A" w:rsidRPr="00C329C6" w:rsidRDefault="00FC430A" w:rsidP="00EC6A16">
            <w:pPr>
              <w:keepLines/>
              <w:spacing w:after="0" w:line="240" w:lineRule="auto"/>
              <w:ind w:left="-52"/>
              <w:jc w:val="both"/>
              <w:rPr>
                <w:rFonts w:ascii="Times New Roman" w:hAnsi="Times New Roman"/>
                <w:sz w:val="28"/>
                <w:szCs w:val="28"/>
              </w:rPr>
            </w:pPr>
            <w:r w:rsidRPr="00C329C6">
              <w:rPr>
                <w:rFonts w:ascii="Times New Roman" w:hAnsi="Times New Roman"/>
                <w:bCs/>
                <w:sz w:val="28"/>
                <w:szCs w:val="28"/>
              </w:rPr>
              <w:t>Бюджет сельского поселения Ильинское</w:t>
            </w:r>
          </w:p>
        </w:tc>
        <w:tc>
          <w:tcPr>
            <w:tcW w:w="1134" w:type="dxa"/>
            <w:tcBorders>
              <w:top w:val="single" w:sz="6" w:space="0" w:color="auto"/>
              <w:left w:val="single" w:sz="6" w:space="0" w:color="auto"/>
              <w:bottom w:val="single" w:sz="6" w:space="0" w:color="auto"/>
              <w:right w:val="single" w:sz="6" w:space="0" w:color="auto"/>
            </w:tcBorders>
            <w:hideMark/>
          </w:tcPr>
          <w:p w:rsidR="00FC430A" w:rsidRPr="00C329C6" w:rsidRDefault="00FC430A" w:rsidP="00EC6A16">
            <w:pPr>
              <w:keepLines/>
              <w:spacing w:after="0" w:line="240" w:lineRule="auto"/>
              <w:jc w:val="both"/>
              <w:rPr>
                <w:rFonts w:ascii="Times New Roman" w:hAnsi="Times New Roman"/>
                <w:sz w:val="28"/>
                <w:szCs w:val="28"/>
                <w:lang w:val="en-US"/>
              </w:rPr>
            </w:pPr>
            <w:r w:rsidRPr="00C329C6">
              <w:rPr>
                <w:rFonts w:ascii="Times New Roman" w:hAnsi="Times New Roman"/>
                <w:sz w:val="28"/>
                <w:szCs w:val="28"/>
              </w:rPr>
              <w:t>201</w:t>
            </w:r>
            <w:r w:rsidRPr="00C329C6">
              <w:rPr>
                <w:rFonts w:ascii="Times New Roman" w:hAnsi="Times New Roman"/>
                <w:sz w:val="28"/>
                <w:szCs w:val="28"/>
                <w:lang w:val="en-US"/>
              </w:rPr>
              <w:t>7</w:t>
            </w:r>
            <w:r w:rsidRPr="00C329C6">
              <w:rPr>
                <w:rFonts w:ascii="Times New Roman" w:hAnsi="Times New Roman"/>
                <w:sz w:val="28"/>
                <w:szCs w:val="28"/>
              </w:rPr>
              <w:t>-201</w:t>
            </w:r>
            <w:r w:rsidRPr="00C329C6">
              <w:rPr>
                <w:rFonts w:ascii="Times New Roman" w:hAnsi="Times New Roman"/>
                <w:sz w:val="28"/>
                <w:szCs w:val="28"/>
                <w:lang w:val="en-US"/>
              </w:rPr>
              <w:t>9</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r w:rsidRPr="00C329C6">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C430A" w:rsidRPr="00C329C6" w:rsidRDefault="00943055" w:rsidP="00EC6A16">
            <w:pPr>
              <w:keepLines/>
              <w:spacing w:line="240" w:lineRule="auto"/>
              <w:jc w:val="center"/>
              <w:rPr>
                <w:rFonts w:ascii="Times New Roman" w:hAnsi="Times New Roman"/>
                <w:sz w:val="28"/>
                <w:szCs w:val="28"/>
              </w:rPr>
            </w:pPr>
            <w:r w:rsidRPr="00C329C6">
              <w:rPr>
                <w:rFonts w:ascii="Times New Roman" w:hAnsi="Times New Roman"/>
                <w:sz w:val="28"/>
                <w:szCs w:val="28"/>
              </w:rPr>
              <w:t>405</w:t>
            </w:r>
          </w:p>
        </w:tc>
        <w:tc>
          <w:tcPr>
            <w:tcW w:w="993" w:type="dxa"/>
            <w:tcBorders>
              <w:top w:val="single" w:sz="6" w:space="0" w:color="auto"/>
              <w:left w:val="single" w:sz="6" w:space="0" w:color="auto"/>
              <w:bottom w:val="single" w:sz="6" w:space="0" w:color="auto"/>
              <w:right w:val="single" w:sz="6" w:space="0" w:color="auto"/>
            </w:tcBorders>
          </w:tcPr>
          <w:p w:rsidR="00FC430A" w:rsidRPr="00C329C6" w:rsidRDefault="00943055" w:rsidP="00EC6A16">
            <w:pPr>
              <w:keepLines/>
              <w:spacing w:line="240" w:lineRule="auto"/>
              <w:jc w:val="center"/>
              <w:rPr>
                <w:rFonts w:ascii="Times New Roman" w:hAnsi="Times New Roman"/>
                <w:sz w:val="28"/>
                <w:szCs w:val="28"/>
              </w:rPr>
            </w:pPr>
            <w:r w:rsidRPr="00C329C6">
              <w:rPr>
                <w:rFonts w:ascii="Times New Roman" w:hAnsi="Times New Roman"/>
                <w:color w:val="000000"/>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r w:rsidRPr="00C329C6">
              <w:t>195</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r w:rsidRPr="00C329C6">
              <w:t>210</w:t>
            </w:r>
          </w:p>
        </w:tc>
        <w:tc>
          <w:tcPr>
            <w:tcW w:w="1276" w:type="dxa"/>
            <w:vMerge w:val="restart"/>
            <w:tcBorders>
              <w:left w:val="single" w:sz="6" w:space="0" w:color="auto"/>
              <w:right w:val="single" w:sz="4" w:space="0" w:color="auto"/>
            </w:tcBorders>
          </w:tcPr>
          <w:p w:rsidR="00FC430A" w:rsidRPr="00C329C6" w:rsidRDefault="00FC430A" w:rsidP="00EC6A16">
            <w:pPr>
              <w:keepLines/>
              <w:spacing w:after="0" w:line="240" w:lineRule="auto"/>
              <w:jc w:val="center"/>
              <w:rPr>
                <w:rFonts w:ascii="Times New Roman" w:hAnsi="Times New Roman"/>
                <w:b/>
                <w:sz w:val="28"/>
                <w:szCs w:val="28"/>
              </w:rPr>
            </w:pPr>
          </w:p>
        </w:tc>
      </w:tr>
      <w:tr w:rsidR="00FC430A" w:rsidRPr="00C329C6" w:rsidTr="006A3787">
        <w:trPr>
          <w:trHeight w:hRule="exact" w:val="3547"/>
        </w:trPr>
        <w:tc>
          <w:tcPr>
            <w:tcW w:w="710" w:type="dxa"/>
            <w:tcBorders>
              <w:top w:val="single" w:sz="6" w:space="0" w:color="auto"/>
              <w:left w:val="single" w:sz="4" w:space="0" w:color="auto"/>
              <w:bottom w:val="single" w:sz="6" w:space="0" w:color="auto"/>
              <w:right w:val="single" w:sz="6" w:space="0" w:color="auto"/>
            </w:tcBorders>
            <w:hideMark/>
          </w:tcPr>
          <w:p w:rsidR="00FC430A" w:rsidRPr="00C329C6" w:rsidRDefault="00FC430A" w:rsidP="00EC6A16">
            <w:pPr>
              <w:pStyle w:val="ConsPlusCell"/>
              <w:keepLines/>
              <w:ind w:left="67"/>
              <w:jc w:val="center"/>
            </w:pPr>
            <w:r w:rsidRPr="00C329C6">
              <w:t>2.2</w:t>
            </w:r>
          </w:p>
        </w:tc>
        <w:tc>
          <w:tcPr>
            <w:tcW w:w="5386"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keepLines/>
              <w:spacing w:after="0" w:line="240" w:lineRule="auto"/>
              <w:jc w:val="both"/>
              <w:rPr>
                <w:rFonts w:ascii="Times New Roman" w:hAnsi="Times New Roman"/>
                <w:sz w:val="28"/>
                <w:szCs w:val="28"/>
              </w:rPr>
            </w:pPr>
            <w:r w:rsidRPr="00C329C6">
              <w:rPr>
                <w:rFonts w:ascii="Times New Roman" w:hAnsi="Times New Roman"/>
                <w:sz w:val="28"/>
                <w:szCs w:val="28"/>
              </w:rPr>
              <w:t>Единовременная выплата бывшим несовершеннолетним узникам концлагерей, гетто, других мест принудительного содержания, созданных фашистами и их союзниками в период</w:t>
            </w:r>
            <w:proofErr w:type="gramStart"/>
            <w:r w:rsidRPr="00C329C6">
              <w:rPr>
                <w:rFonts w:ascii="Times New Roman" w:hAnsi="Times New Roman"/>
                <w:sz w:val="28"/>
                <w:szCs w:val="28"/>
              </w:rPr>
              <w:t xml:space="preserve"> В</w:t>
            </w:r>
            <w:proofErr w:type="gramEnd"/>
            <w:r w:rsidRPr="00C329C6">
              <w:rPr>
                <w:rFonts w:ascii="Times New Roman" w:hAnsi="Times New Roman"/>
                <w:sz w:val="28"/>
                <w:szCs w:val="28"/>
              </w:rPr>
              <w:t>торой мировой войны к Международному дню освобождения узников нацистских концлагерей           (11 апреля) в размере 3000 рублей на одного человека.</w:t>
            </w:r>
          </w:p>
        </w:tc>
        <w:tc>
          <w:tcPr>
            <w:tcW w:w="1417" w:type="dxa"/>
            <w:tcBorders>
              <w:top w:val="single" w:sz="6" w:space="0" w:color="auto"/>
              <w:left w:val="single" w:sz="6" w:space="0" w:color="auto"/>
              <w:bottom w:val="single" w:sz="6" w:space="0" w:color="auto"/>
              <w:right w:val="single" w:sz="6" w:space="0" w:color="auto"/>
            </w:tcBorders>
            <w:hideMark/>
          </w:tcPr>
          <w:p w:rsidR="00FC430A" w:rsidRPr="00C329C6" w:rsidRDefault="00FC430A" w:rsidP="00EC6A16">
            <w:pPr>
              <w:keepLines/>
              <w:spacing w:after="0" w:line="240" w:lineRule="auto"/>
              <w:ind w:left="-52"/>
              <w:jc w:val="both"/>
              <w:rPr>
                <w:rFonts w:ascii="Times New Roman" w:hAnsi="Times New Roman"/>
                <w:sz w:val="28"/>
                <w:szCs w:val="28"/>
              </w:rPr>
            </w:pPr>
            <w:r w:rsidRPr="00C329C6">
              <w:rPr>
                <w:rFonts w:ascii="Times New Roman" w:hAnsi="Times New Roman"/>
                <w:bCs/>
                <w:sz w:val="28"/>
                <w:szCs w:val="28"/>
              </w:rPr>
              <w:t>Бюджет сельского поселения Ильинское</w:t>
            </w:r>
          </w:p>
        </w:tc>
        <w:tc>
          <w:tcPr>
            <w:tcW w:w="1134" w:type="dxa"/>
            <w:tcBorders>
              <w:top w:val="single" w:sz="6" w:space="0" w:color="auto"/>
              <w:left w:val="single" w:sz="6" w:space="0" w:color="auto"/>
              <w:bottom w:val="single" w:sz="6" w:space="0" w:color="auto"/>
              <w:right w:val="single" w:sz="6" w:space="0" w:color="auto"/>
            </w:tcBorders>
            <w:hideMark/>
          </w:tcPr>
          <w:p w:rsidR="00FC430A" w:rsidRPr="00C329C6" w:rsidRDefault="00FC430A" w:rsidP="00EC6A16">
            <w:pPr>
              <w:keepLines/>
              <w:spacing w:after="0" w:line="240" w:lineRule="auto"/>
              <w:jc w:val="both"/>
              <w:rPr>
                <w:rFonts w:ascii="Times New Roman" w:hAnsi="Times New Roman"/>
                <w:sz w:val="28"/>
                <w:szCs w:val="28"/>
                <w:lang w:val="en-US"/>
              </w:rPr>
            </w:pPr>
            <w:r w:rsidRPr="00C329C6">
              <w:rPr>
                <w:rFonts w:ascii="Times New Roman" w:hAnsi="Times New Roman"/>
                <w:sz w:val="28"/>
                <w:szCs w:val="28"/>
              </w:rPr>
              <w:t>201</w:t>
            </w:r>
            <w:r w:rsidRPr="00C329C6">
              <w:rPr>
                <w:rFonts w:ascii="Times New Roman" w:hAnsi="Times New Roman"/>
                <w:sz w:val="28"/>
                <w:szCs w:val="28"/>
                <w:lang w:val="en-US"/>
              </w:rPr>
              <w:t>7</w:t>
            </w:r>
            <w:r w:rsidRPr="00C329C6">
              <w:rPr>
                <w:rFonts w:ascii="Times New Roman" w:hAnsi="Times New Roman"/>
                <w:sz w:val="28"/>
                <w:szCs w:val="28"/>
              </w:rPr>
              <w:t>-201</w:t>
            </w:r>
            <w:r w:rsidRPr="00C329C6">
              <w:rPr>
                <w:rFonts w:ascii="Times New Roman" w:hAnsi="Times New Roman"/>
                <w:sz w:val="28"/>
                <w:szCs w:val="28"/>
                <w:lang w:val="en-US"/>
              </w:rPr>
              <w:t>9</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r w:rsidRPr="00C329C6">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C430A" w:rsidRPr="00C329C6" w:rsidRDefault="00943055" w:rsidP="00EC6A16">
            <w:pPr>
              <w:keepLines/>
              <w:spacing w:line="240" w:lineRule="auto"/>
              <w:jc w:val="center"/>
              <w:rPr>
                <w:rFonts w:ascii="Times New Roman" w:hAnsi="Times New Roman"/>
                <w:sz w:val="28"/>
                <w:szCs w:val="28"/>
              </w:rPr>
            </w:pPr>
            <w:r w:rsidRPr="00C329C6">
              <w:rPr>
                <w:rFonts w:ascii="Times New Roman" w:hAnsi="Times New Roman"/>
                <w:sz w:val="28"/>
                <w:szCs w:val="28"/>
              </w:rPr>
              <w:t>123</w:t>
            </w:r>
          </w:p>
        </w:tc>
        <w:tc>
          <w:tcPr>
            <w:tcW w:w="993" w:type="dxa"/>
            <w:tcBorders>
              <w:top w:val="single" w:sz="6" w:space="0" w:color="auto"/>
              <w:left w:val="single" w:sz="6" w:space="0" w:color="auto"/>
              <w:bottom w:val="single" w:sz="6" w:space="0" w:color="auto"/>
              <w:right w:val="single" w:sz="6" w:space="0" w:color="auto"/>
            </w:tcBorders>
          </w:tcPr>
          <w:p w:rsidR="00FC430A" w:rsidRPr="00C329C6" w:rsidRDefault="00943055" w:rsidP="00EC6A16">
            <w:pPr>
              <w:pStyle w:val="ConsPlusCell"/>
              <w:keepLines/>
              <w:jc w:val="center"/>
            </w:pPr>
            <w:r w:rsidRPr="00C329C6">
              <w:t>39</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r w:rsidRPr="00C329C6">
              <w:t>42</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r w:rsidRPr="00C329C6">
              <w:t>42</w:t>
            </w:r>
          </w:p>
        </w:tc>
        <w:tc>
          <w:tcPr>
            <w:tcW w:w="1276" w:type="dxa"/>
            <w:vMerge/>
            <w:tcBorders>
              <w:left w:val="single" w:sz="6" w:space="0" w:color="auto"/>
              <w:right w:val="single" w:sz="4" w:space="0" w:color="auto"/>
            </w:tcBorders>
          </w:tcPr>
          <w:p w:rsidR="00FC430A" w:rsidRPr="00C329C6" w:rsidRDefault="00FC430A" w:rsidP="00EC6A16">
            <w:pPr>
              <w:keepLines/>
              <w:spacing w:after="0" w:line="240" w:lineRule="auto"/>
              <w:jc w:val="center"/>
              <w:rPr>
                <w:rFonts w:ascii="Times New Roman" w:hAnsi="Times New Roman"/>
                <w:sz w:val="28"/>
                <w:szCs w:val="28"/>
              </w:rPr>
            </w:pPr>
          </w:p>
        </w:tc>
      </w:tr>
      <w:tr w:rsidR="00FC430A" w:rsidRPr="00C329C6" w:rsidTr="006A3787">
        <w:trPr>
          <w:trHeight w:hRule="exact" w:val="1986"/>
        </w:trPr>
        <w:tc>
          <w:tcPr>
            <w:tcW w:w="710" w:type="dxa"/>
            <w:tcBorders>
              <w:top w:val="single" w:sz="6" w:space="0" w:color="auto"/>
              <w:left w:val="single" w:sz="4" w:space="0" w:color="auto"/>
              <w:bottom w:val="single" w:sz="6" w:space="0" w:color="auto"/>
              <w:right w:val="single" w:sz="6" w:space="0" w:color="auto"/>
            </w:tcBorders>
            <w:hideMark/>
          </w:tcPr>
          <w:p w:rsidR="00FC430A" w:rsidRPr="00C329C6" w:rsidRDefault="00FC430A" w:rsidP="00EC6A16">
            <w:pPr>
              <w:pStyle w:val="ConsPlusCell"/>
              <w:keepLines/>
              <w:ind w:left="67"/>
              <w:jc w:val="center"/>
            </w:pPr>
            <w:r w:rsidRPr="00C329C6">
              <w:lastRenderedPageBreak/>
              <w:t>2.3</w:t>
            </w:r>
          </w:p>
        </w:tc>
        <w:tc>
          <w:tcPr>
            <w:tcW w:w="5386" w:type="dxa"/>
            <w:tcBorders>
              <w:top w:val="single" w:sz="6" w:space="0" w:color="auto"/>
              <w:left w:val="single" w:sz="6" w:space="0" w:color="auto"/>
              <w:bottom w:val="single" w:sz="6" w:space="0" w:color="auto"/>
              <w:right w:val="single" w:sz="6" w:space="0" w:color="auto"/>
            </w:tcBorders>
            <w:hideMark/>
          </w:tcPr>
          <w:p w:rsidR="00FC430A" w:rsidRPr="00C329C6" w:rsidRDefault="00FC430A" w:rsidP="00EC6A16">
            <w:pPr>
              <w:keepLines/>
              <w:spacing w:after="0" w:line="240" w:lineRule="auto"/>
              <w:jc w:val="both"/>
              <w:rPr>
                <w:rFonts w:ascii="Times New Roman" w:hAnsi="Times New Roman"/>
                <w:sz w:val="28"/>
                <w:szCs w:val="28"/>
              </w:rPr>
            </w:pPr>
            <w:r w:rsidRPr="00C329C6">
              <w:rPr>
                <w:rFonts w:ascii="Times New Roman" w:hAnsi="Times New Roman"/>
                <w:sz w:val="28"/>
                <w:szCs w:val="28"/>
              </w:rPr>
              <w:t>Единовременная выплата гражданам, подвергшимся воздействию радиации, ко Дню участников ликвидации последствий радиационных аварий и катастроф и памяти жертв этих аварий и катастроф (26 апреля) в размере 3000 рублей на одного человека.</w:t>
            </w:r>
          </w:p>
        </w:tc>
        <w:tc>
          <w:tcPr>
            <w:tcW w:w="1417" w:type="dxa"/>
            <w:tcBorders>
              <w:top w:val="single" w:sz="6" w:space="0" w:color="auto"/>
              <w:left w:val="single" w:sz="6" w:space="0" w:color="auto"/>
              <w:bottom w:val="single" w:sz="6" w:space="0" w:color="auto"/>
              <w:right w:val="single" w:sz="6" w:space="0" w:color="auto"/>
            </w:tcBorders>
            <w:hideMark/>
          </w:tcPr>
          <w:p w:rsidR="00FC430A" w:rsidRPr="00C329C6" w:rsidRDefault="00FC430A" w:rsidP="00EC6A16">
            <w:pPr>
              <w:keepLines/>
              <w:spacing w:after="0" w:line="240" w:lineRule="auto"/>
              <w:ind w:left="-52"/>
              <w:jc w:val="both"/>
              <w:rPr>
                <w:rFonts w:ascii="Times New Roman" w:hAnsi="Times New Roman"/>
                <w:sz w:val="28"/>
                <w:szCs w:val="28"/>
              </w:rPr>
            </w:pPr>
            <w:r w:rsidRPr="00C329C6">
              <w:rPr>
                <w:rFonts w:ascii="Times New Roman" w:hAnsi="Times New Roman"/>
                <w:bCs/>
                <w:sz w:val="28"/>
                <w:szCs w:val="28"/>
              </w:rPr>
              <w:t>Бюджет сельского поселения Ильинское</w:t>
            </w:r>
          </w:p>
        </w:tc>
        <w:tc>
          <w:tcPr>
            <w:tcW w:w="1134" w:type="dxa"/>
            <w:tcBorders>
              <w:top w:val="single" w:sz="6" w:space="0" w:color="auto"/>
              <w:left w:val="single" w:sz="6" w:space="0" w:color="auto"/>
              <w:bottom w:val="single" w:sz="6" w:space="0" w:color="auto"/>
              <w:right w:val="single" w:sz="6" w:space="0" w:color="auto"/>
            </w:tcBorders>
            <w:hideMark/>
          </w:tcPr>
          <w:p w:rsidR="00FC430A" w:rsidRPr="00C329C6" w:rsidRDefault="00FC430A" w:rsidP="00EC6A16">
            <w:pPr>
              <w:keepLines/>
              <w:spacing w:after="0" w:line="240" w:lineRule="auto"/>
              <w:jc w:val="both"/>
              <w:rPr>
                <w:rFonts w:ascii="Times New Roman" w:hAnsi="Times New Roman"/>
                <w:sz w:val="28"/>
                <w:szCs w:val="28"/>
                <w:lang w:val="en-US"/>
              </w:rPr>
            </w:pPr>
            <w:r w:rsidRPr="00C329C6">
              <w:rPr>
                <w:rFonts w:ascii="Times New Roman" w:hAnsi="Times New Roman"/>
                <w:sz w:val="28"/>
                <w:szCs w:val="28"/>
              </w:rPr>
              <w:t>201</w:t>
            </w:r>
            <w:r w:rsidRPr="00C329C6">
              <w:rPr>
                <w:rFonts w:ascii="Times New Roman" w:hAnsi="Times New Roman"/>
                <w:sz w:val="28"/>
                <w:szCs w:val="28"/>
                <w:lang w:val="en-US"/>
              </w:rPr>
              <w:t>7</w:t>
            </w:r>
            <w:r w:rsidRPr="00C329C6">
              <w:rPr>
                <w:rFonts w:ascii="Times New Roman" w:hAnsi="Times New Roman"/>
                <w:sz w:val="28"/>
                <w:szCs w:val="28"/>
              </w:rPr>
              <w:t>-201</w:t>
            </w:r>
            <w:r w:rsidRPr="00C329C6">
              <w:rPr>
                <w:rFonts w:ascii="Times New Roman" w:hAnsi="Times New Roman"/>
                <w:sz w:val="28"/>
                <w:szCs w:val="28"/>
                <w:lang w:val="en-US"/>
              </w:rPr>
              <w:t>9</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r w:rsidRPr="00C329C6">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C430A" w:rsidRPr="00C329C6" w:rsidRDefault="00943055" w:rsidP="00EC6A16">
            <w:pPr>
              <w:keepLines/>
              <w:spacing w:line="240" w:lineRule="auto"/>
              <w:jc w:val="center"/>
              <w:rPr>
                <w:rFonts w:ascii="Times New Roman" w:hAnsi="Times New Roman"/>
                <w:sz w:val="28"/>
                <w:szCs w:val="28"/>
              </w:rPr>
            </w:pPr>
            <w:r w:rsidRPr="00C329C6">
              <w:rPr>
                <w:rFonts w:ascii="Times New Roman" w:hAnsi="Times New Roman"/>
                <w:sz w:val="28"/>
                <w:szCs w:val="28"/>
              </w:rPr>
              <w:t>354</w:t>
            </w:r>
          </w:p>
        </w:tc>
        <w:tc>
          <w:tcPr>
            <w:tcW w:w="993" w:type="dxa"/>
            <w:tcBorders>
              <w:top w:val="single" w:sz="6" w:space="0" w:color="auto"/>
              <w:left w:val="single" w:sz="6" w:space="0" w:color="auto"/>
              <w:bottom w:val="single" w:sz="6" w:space="0" w:color="auto"/>
              <w:right w:val="single" w:sz="6" w:space="0" w:color="auto"/>
            </w:tcBorders>
          </w:tcPr>
          <w:p w:rsidR="00FC430A" w:rsidRPr="00C329C6" w:rsidRDefault="00943055" w:rsidP="00EC6A16">
            <w:pPr>
              <w:pStyle w:val="ConsPlusCell"/>
              <w:keepLines/>
              <w:jc w:val="center"/>
            </w:pPr>
            <w:r w:rsidRPr="00C329C6">
              <w:t>114</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r w:rsidRPr="00C329C6">
              <w:t>120</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r w:rsidRPr="00C329C6">
              <w:t>120</w:t>
            </w:r>
          </w:p>
        </w:tc>
        <w:tc>
          <w:tcPr>
            <w:tcW w:w="1276" w:type="dxa"/>
            <w:vMerge/>
            <w:tcBorders>
              <w:left w:val="single" w:sz="6" w:space="0" w:color="auto"/>
              <w:right w:val="single" w:sz="4" w:space="0" w:color="auto"/>
            </w:tcBorders>
          </w:tcPr>
          <w:p w:rsidR="00FC430A" w:rsidRPr="00C329C6" w:rsidRDefault="00FC430A" w:rsidP="00EC6A16">
            <w:pPr>
              <w:keepLines/>
              <w:spacing w:after="0" w:line="240" w:lineRule="auto"/>
              <w:jc w:val="center"/>
              <w:rPr>
                <w:rFonts w:ascii="Times New Roman" w:hAnsi="Times New Roman"/>
                <w:sz w:val="28"/>
                <w:szCs w:val="28"/>
              </w:rPr>
            </w:pPr>
          </w:p>
        </w:tc>
      </w:tr>
      <w:tr w:rsidR="00FC430A" w:rsidRPr="00C329C6" w:rsidTr="006A3787">
        <w:trPr>
          <w:trHeight w:hRule="exact" w:val="2313"/>
        </w:trPr>
        <w:tc>
          <w:tcPr>
            <w:tcW w:w="710" w:type="dxa"/>
            <w:tcBorders>
              <w:top w:val="single" w:sz="6" w:space="0" w:color="auto"/>
              <w:left w:val="single" w:sz="4" w:space="0" w:color="auto"/>
              <w:bottom w:val="single" w:sz="6" w:space="0" w:color="auto"/>
              <w:right w:val="single" w:sz="6" w:space="0" w:color="auto"/>
            </w:tcBorders>
            <w:hideMark/>
          </w:tcPr>
          <w:p w:rsidR="00FC430A" w:rsidRPr="00C329C6" w:rsidRDefault="00FC430A" w:rsidP="00EC6A16">
            <w:pPr>
              <w:pStyle w:val="ConsPlusCell"/>
              <w:keepLines/>
              <w:ind w:left="67"/>
              <w:jc w:val="center"/>
            </w:pPr>
            <w:r w:rsidRPr="00C329C6">
              <w:t>2.4</w:t>
            </w:r>
          </w:p>
        </w:tc>
        <w:tc>
          <w:tcPr>
            <w:tcW w:w="5386" w:type="dxa"/>
            <w:tcBorders>
              <w:top w:val="single" w:sz="6" w:space="0" w:color="auto"/>
              <w:left w:val="single" w:sz="6" w:space="0" w:color="auto"/>
              <w:bottom w:val="single" w:sz="6" w:space="0" w:color="auto"/>
              <w:right w:val="single" w:sz="6" w:space="0" w:color="auto"/>
            </w:tcBorders>
            <w:hideMark/>
          </w:tcPr>
          <w:p w:rsidR="00FC430A" w:rsidRPr="00C329C6" w:rsidRDefault="00FC430A" w:rsidP="00EC6A16">
            <w:pPr>
              <w:keepLines/>
              <w:spacing w:after="0" w:line="240" w:lineRule="auto"/>
              <w:jc w:val="both"/>
              <w:rPr>
                <w:rFonts w:ascii="Times New Roman" w:hAnsi="Times New Roman"/>
                <w:sz w:val="28"/>
                <w:szCs w:val="28"/>
              </w:rPr>
            </w:pPr>
            <w:r w:rsidRPr="00C329C6">
              <w:rPr>
                <w:rFonts w:ascii="Times New Roman" w:hAnsi="Times New Roman"/>
                <w:sz w:val="28"/>
                <w:szCs w:val="28"/>
              </w:rPr>
              <w:t>Единовременная выплата ветеранам труда (при достижении ими возраста, дающего право на получение трудовой пенсии по старости в соответствии с законодательством РФ) к празднику Весны и труда (1 мая) в размере 500 рублей на одного человека.</w:t>
            </w:r>
          </w:p>
        </w:tc>
        <w:tc>
          <w:tcPr>
            <w:tcW w:w="1417" w:type="dxa"/>
            <w:tcBorders>
              <w:top w:val="single" w:sz="6" w:space="0" w:color="auto"/>
              <w:left w:val="single" w:sz="6" w:space="0" w:color="auto"/>
              <w:bottom w:val="single" w:sz="6" w:space="0" w:color="auto"/>
              <w:right w:val="single" w:sz="6" w:space="0" w:color="auto"/>
            </w:tcBorders>
            <w:hideMark/>
          </w:tcPr>
          <w:p w:rsidR="00FC430A" w:rsidRPr="00C329C6" w:rsidRDefault="00FC430A" w:rsidP="00EC6A16">
            <w:pPr>
              <w:keepLines/>
              <w:spacing w:after="0" w:line="240" w:lineRule="auto"/>
              <w:ind w:left="-52"/>
              <w:jc w:val="both"/>
              <w:rPr>
                <w:rFonts w:ascii="Times New Roman" w:hAnsi="Times New Roman"/>
                <w:sz w:val="28"/>
                <w:szCs w:val="28"/>
              </w:rPr>
            </w:pPr>
            <w:r w:rsidRPr="00C329C6">
              <w:rPr>
                <w:rFonts w:ascii="Times New Roman" w:hAnsi="Times New Roman"/>
                <w:bCs/>
                <w:sz w:val="28"/>
                <w:szCs w:val="28"/>
              </w:rPr>
              <w:t>Бюджет сельского поселения Ильинское</w:t>
            </w:r>
          </w:p>
        </w:tc>
        <w:tc>
          <w:tcPr>
            <w:tcW w:w="1134" w:type="dxa"/>
            <w:tcBorders>
              <w:top w:val="single" w:sz="6" w:space="0" w:color="auto"/>
              <w:left w:val="single" w:sz="6" w:space="0" w:color="auto"/>
              <w:bottom w:val="single" w:sz="6" w:space="0" w:color="auto"/>
              <w:right w:val="single" w:sz="6" w:space="0" w:color="auto"/>
            </w:tcBorders>
            <w:hideMark/>
          </w:tcPr>
          <w:p w:rsidR="00FC430A" w:rsidRPr="00C329C6" w:rsidRDefault="00FC430A" w:rsidP="00EC6A16">
            <w:pPr>
              <w:keepLines/>
              <w:spacing w:after="0" w:line="240" w:lineRule="auto"/>
              <w:jc w:val="both"/>
              <w:rPr>
                <w:rFonts w:ascii="Times New Roman" w:hAnsi="Times New Roman"/>
                <w:sz w:val="28"/>
                <w:szCs w:val="28"/>
                <w:lang w:val="en-US"/>
              </w:rPr>
            </w:pPr>
            <w:r w:rsidRPr="00C329C6">
              <w:rPr>
                <w:rFonts w:ascii="Times New Roman" w:hAnsi="Times New Roman"/>
                <w:sz w:val="28"/>
                <w:szCs w:val="28"/>
              </w:rPr>
              <w:t>201</w:t>
            </w:r>
            <w:r w:rsidRPr="00C329C6">
              <w:rPr>
                <w:rFonts w:ascii="Times New Roman" w:hAnsi="Times New Roman"/>
                <w:sz w:val="28"/>
                <w:szCs w:val="28"/>
                <w:lang w:val="en-US"/>
              </w:rPr>
              <w:t>7</w:t>
            </w:r>
            <w:r w:rsidRPr="00C329C6">
              <w:rPr>
                <w:rFonts w:ascii="Times New Roman" w:hAnsi="Times New Roman"/>
                <w:sz w:val="28"/>
                <w:szCs w:val="28"/>
              </w:rPr>
              <w:t>-201</w:t>
            </w:r>
            <w:r w:rsidRPr="00C329C6">
              <w:rPr>
                <w:rFonts w:ascii="Times New Roman" w:hAnsi="Times New Roman"/>
                <w:sz w:val="28"/>
                <w:szCs w:val="28"/>
                <w:lang w:val="en-US"/>
              </w:rPr>
              <w:t>9</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r w:rsidRPr="00C329C6">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C430A" w:rsidRPr="00C329C6" w:rsidRDefault="00943055" w:rsidP="00EC6A16">
            <w:pPr>
              <w:keepLines/>
              <w:spacing w:line="240" w:lineRule="auto"/>
              <w:jc w:val="center"/>
              <w:rPr>
                <w:rFonts w:ascii="Times New Roman" w:hAnsi="Times New Roman"/>
                <w:sz w:val="28"/>
                <w:szCs w:val="28"/>
              </w:rPr>
            </w:pPr>
            <w:r w:rsidRPr="00C329C6">
              <w:rPr>
                <w:rFonts w:ascii="Times New Roman" w:hAnsi="Times New Roman"/>
                <w:sz w:val="28"/>
                <w:szCs w:val="28"/>
              </w:rPr>
              <w:t>2062</w:t>
            </w:r>
          </w:p>
        </w:tc>
        <w:tc>
          <w:tcPr>
            <w:tcW w:w="993" w:type="dxa"/>
            <w:tcBorders>
              <w:top w:val="single" w:sz="6" w:space="0" w:color="auto"/>
              <w:left w:val="single" w:sz="6" w:space="0" w:color="auto"/>
              <w:bottom w:val="single" w:sz="6" w:space="0" w:color="auto"/>
              <w:right w:val="single" w:sz="6" w:space="0" w:color="auto"/>
            </w:tcBorders>
          </w:tcPr>
          <w:p w:rsidR="00FC430A" w:rsidRPr="00C329C6" w:rsidRDefault="00943055" w:rsidP="00EC6A16">
            <w:pPr>
              <w:pStyle w:val="ConsPlusCell"/>
              <w:keepLines/>
              <w:jc w:val="center"/>
            </w:pPr>
            <w:r w:rsidRPr="00C329C6">
              <w:t>662</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r w:rsidRPr="00C329C6">
              <w:t>700</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r w:rsidRPr="00C329C6">
              <w:t>700</w:t>
            </w:r>
          </w:p>
        </w:tc>
        <w:tc>
          <w:tcPr>
            <w:tcW w:w="1276" w:type="dxa"/>
            <w:vMerge/>
            <w:tcBorders>
              <w:left w:val="single" w:sz="6" w:space="0" w:color="auto"/>
              <w:right w:val="single" w:sz="4" w:space="0" w:color="auto"/>
            </w:tcBorders>
            <w:vAlign w:val="center"/>
          </w:tcPr>
          <w:p w:rsidR="00FC430A" w:rsidRPr="00C329C6" w:rsidRDefault="00FC430A" w:rsidP="00EC6A16">
            <w:pPr>
              <w:keepLines/>
              <w:spacing w:after="0" w:line="240" w:lineRule="auto"/>
              <w:jc w:val="center"/>
              <w:rPr>
                <w:rFonts w:ascii="Times New Roman" w:hAnsi="Times New Roman"/>
                <w:bCs/>
                <w:sz w:val="28"/>
                <w:szCs w:val="28"/>
              </w:rPr>
            </w:pPr>
          </w:p>
        </w:tc>
      </w:tr>
      <w:tr w:rsidR="00FC430A" w:rsidRPr="00C329C6" w:rsidTr="006A3787">
        <w:trPr>
          <w:trHeight w:hRule="exact" w:val="5431"/>
        </w:trPr>
        <w:tc>
          <w:tcPr>
            <w:tcW w:w="710" w:type="dxa"/>
            <w:tcBorders>
              <w:top w:val="single" w:sz="6" w:space="0" w:color="auto"/>
              <w:left w:val="single" w:sz="4" w:space="0" w:color="auto"/>
              <w:bottom w:val="single" w:sz="6" w:space="0" w:color="auto"/>
              <w:right w:val="single" w:sz="6" w:space="0" w:color="auto"/>
            </w:tcBorders>
            <w:hideMark/>
          </w:tcPr>
          <w:p w:rsidR="00FC430A" w:rsidRPr="00C329C6" w:rsidRDefault="00FC430A" w:rsidP="00EC6A16">
            <w:pPr>
              <w:pStyle w:val="ConsPlusCell"/>
              <w:keepLines/>
              <w:ind w:left="67"/>
              <w:jc w:val="center"/>
            </w:pPr>
            <w:r w:rsidRPr="00C329C6">
              <w:lastRenderedPageBreak/>
              <w:t>2.5</w:t>
            </w:r>
          </w:p>
        </w:tc>
        <w:tc>
          <w:tcPr>
            <w:tcW w:w="5386" w:type="dxa"/>
            <w:tcBorders>
              <w:top w:val="single" w:sz="6" w:space="0" w:color="auto"/>
              <w:left w:val="single" w:sz="6" w:space="0" w:color="auto"/>
              <w:bottom w:val="single" w:sz="6" w:space="0" w:color="auto"/>
              <w:right w:val="single" w:sz="6" w:space="0" w:color="auto"/>
            </w:tcBorders>
            <w:hideMark/>
          </w:tcPr>
          <w:p w:rsidR="00FC430A" w:rsidRPr="00C329C6" w:rsidRDefault="00FC430A" w:rsidP="00EC6A16">
            <w:pPr>
              <w:keepLines/>
              <w:spacing w:after="0" w:line="240" w:lineRule="auto"/>
              <w:jc w:val="both"/>
              <w:rPr>
                <w:rFonts w:ascii="Times New Roman" w:hAnsi="Times New Roman"/>
                <w:sz w:val="28"/>
                <w:szCs w:val="28"/>
              </w:rPr>
            </w:pPr>
            <w:proofErr w:type="gramStart"/>
            <w:r w:rsidRPr="00C329C6">
              <w:rPr>
                <w:rFonts w:ascii="Times New Roman" w:hAnsi="Times New Roman"/>
                <w:sz w:val="28"/>
                <w:szCs w:val="28"/>
              </w:rPr>
              <w:t>Единовременная выплата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(труженикам тыла, вдовам (вдовцам) участников Великой Отечественной войны, узникам) в связи с празднованием годовщины Победы в</w:t>
            </w:r>
            <w:proofErr w:type="gramEnd"/>
            <w:r w:rsidRPr="00C329C6">
              <w:rPr>
                <w:rFonts w:ascii="Times New Roman" w:hAnsi="Times New Roman"/>
                <w:sz w:val="28"/>
                <w:szCs w:val="28"/>
              </w:rPr>
              <w:t xml:space="preserve"> Великой Отечественной войне 1941-1945 годов в размере 20 000 рублей на одного человека.</w:t>
            </w:r>
          </w:p>
        </w:tc>
        <w:tc>
          <w:tcPr>
            <w:tcW w:w="1417" w:type="dxa"/>
            <w:tcBorders>
              <w:top w:val="single" w:sz="6" w:space="0" w:color="auto"/>
              <w:left w:val="single" w:sz="6" w:space="0" w:color="auto"/>
              <w:bottom w:val="single" w:sz="6" w:space="0" w:color="auto"/>
              <w:right w:val="single" w:sz="6" w:space="0" w:color="auto"/>
            </w:tcBorders>
            <w:hideMark/>
          </w:tcPr>
          <w:p w:rsidR="00FC430A" w:rsidRPr="00C329C6" w:rsidRDefault="00FC430A" w:rsidP="00EC6A16">
            <w:pPr>
              <w:keepLines/>
              <w:spacing w:after="0" w:line="240" w:lineRule="auto"/>
              <w:ind w:left="-52"/>
              <w:jc w:val="both"/>
              <w:rPr>
                <w:rFonts w:ascii="Times New Roman" w:hAnsi="Times New Roman"/>
                <w:sz w:val="28"/>
                <w:szCs w:val="28"/>
              </w:rPr>
            </w:pPr>
            <w:r w:rsidRPr="00C329C6">
              <w:rPr>
                <w:rFonts w:ascii="Times New Roman" w:hAnsi="Times New Roman"/>
                <w:bCs/>
                <w:sz w:val="28"/>
                <w:szCs w:val="28"/>
              </w:rPr>
              <w:t>Бюджет сельского поселения Ильинское</w:t>
            </w:r>
          </w:p>
        </w:tc>
        <w:tc>
          <w:tcPr>
            <w:tcW w:w="1134" w:type="dxa"/>
            <w:tcBorders>
              <w:top w:val="single" w:sz="6" w:space="0" w:color="auto"/>
              <w:left w:val="single" w:sz="6" w:space="0" w:color="auto"/>
              <w:bottom w:val="single" w:sz="6" w:space="0" w:color="auto"/>
              <w:right w:val="single" w:sz="6" w:space="0" w:color="auto"/>
            </w:tcBorders>
            <w:hideMark/>
          </w:tcPr>
          <w:p w:rsidR="00FC430A" w:rsidRPr="00C329C6" w:rsidRDefault="00FC430A" w:rsidP="00EC6A16">
            <w:pPr>
              <w:keepLines/>
              <w:spacing w:after="0" w:line="240" w:lineRule="auto"/>
              <w:jc w:val="both"/>
              <w:rPr>
                <w:rFonts w:ascii="Times New Roman" w:hAnsi="Times New Roman"/>
                <w:sz w:val="28"/>
                <w:szCs w:val="28"/>
                <w:lang w:val="en-US"/>
              </w:rPr>
            </w:pPr>
            <w:r w:rsidRPr="00C329C6">
              <w:rPr>
                <w:rFonts w:ascii="Times New Roman" w:hAnsi="Times New Roman"/>
                <w:sz w:val="28"/>
                <w:szCs w:val="28"/>
              </w:rPr>
              <w:t>201</w:t>
            </w:r>
            <w:r w:rsidRPr="00C329C6">
              <w:rPr>
                <w:rFonts w:ascii="Times New Roman" w:hAnsi="Times New Roman"/>
                <w:sz w:val="28"/>
                <w:szCs w:val="28"/>
                <w:lang w:val="en-US"/>
              </w:rPr>
              <w:t>7</w:t>
            </w:r>
            <w:r w:rsidRPr="00C329C6">
              <w:rPr>
                <w:rFonts w:ascii="Times New Roman" w:hAnsi="Times New Roman"/>
                <w:sz w:val="28"/>
                <w:szCs w:val="28"/>
              </w:rPr>
              <w:t>-201</w:t>
            </w:r>
            <w:r w:rsidRPr="00C329C6">
              <w:rPr>
                <w:rFonts w:ascii="Times New Roman" w:hAnsi="Times New Roman"/>
                <w:sz w:val="28"/>
                <w:szCs w:val="28"/>
                <w:lang w:val="en-US"/>
              </w:rPr>
              <w:t>9</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92739" w:rsidRPr="00C329C6" w:rsidRDefault="00943055" w:rsidP="00EC6A16">
            <w:pPr>
              <w:pStyle w:val="ConsPlusCell"/>
              <w:keepLines/>
              <w:jc w:val="center"/>
            </w:pPr>
            <w:r w:rsidRPr="00C329C6">
              <w:t>11700</w:t>
            </w:r>
          </w:p>
          <w:p w:rsidR="00730EFE" w:rsidRPr="00C329C6" w:rsidRDefault="00730EFE" w:rsidP="00EC6A16">
            <w:pPr>
              <w:keepLines/>
              <w:spacing w:after="0" w:line="240" w:lineRule="auto"/>
              <w:jc w:val="center"/>
              <w:rPr>
                <w:rFonts w:ascii="Times New Roman" w:hAnsi="Times New Roman"/>
                <w:b/>
                <w:i/>
                <w:sz w:val="28"/>
                <w:szCs w:val="28"/>
              </w:rPr>
            </w:pPr>
          </w:p>
        </w:tc>
        <w:tc>
          <w:tcPr>
            <w:tcW w:w="993" w:type="dxa"/>
            <w:tcBorders>
              <w:top w:val="single" w:sz="6" w:space="0" w:color="auto"/>
              <w:left w:val="single" w:sz="6" w:space="0" w:color="auto"/>
              <w:bottom w:val="single" w:sz="6" w:space="0" w:color="auto"/>
              <w:right w:val="single" w:sz="6" w:space="0" w:color="auto"/>
            </w:tcBorders>
          </w:tcPr>
          <w:p w:rsidR="00FC430A" w:rsidRPr="00C329C6" w:rsidRDefault="00943055" w:rsidP="00EC6A16">
            <w:pPr>
              <w:pStyle w:val="ConsPlusCell"/>
              <w:keepLines/>
              <w:jc w:val="center"/>
            </w:pPr>
            <w:r w:rsidRPr="00C329C6">
              <w:t>4060</w:t>
            </w:r>
          </w:p>
          <w:p w:rsidR="00730EFE" w:rsidRPr="00C329C6" w:rsidRDefault="00730EFE" w:rsidP="00EC6A16">
            <w:pPr>
              <w:pStyle w:val="ConsPlusCell"/>
              <w:keepLines/>
              <w:jc w:val="center"/>
              <w:rPr>
                <w:b/>
              </w:rPr>
            </w:pPr>
          </w:p>
          <w:p w:rsidR="00730EFE" w:rsidRPr="00C329C6" w:rsidRDefault="00730EFE" w:rsidP="00EC6A16">
            <w:pPr>
              <w:pStyle w:val="ConsPlusCell"/>
              <w:keepLines/>
              <w:jc w:val="center"/>
              <w:rPr>
                <w:b/>
              </w:rPr>
            </w:pPr>
          </w:p>
          <w:p w:rsidR="00730EFE" w:rsidRPr="00C329C6" w:rsidRDefault="00730EFE" w:rsidP="00EC6A16">
            <w:pPr>
              <w:pStyle w:val="ConsPlusCell"/>
              <w:keepLines/>
              <w:jc w:val="center"/>
              <w:rPr>
                <w:b/>
              </w:rPr>
            </w:pP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r w:rsidRPr="00C329C6">
              <w:t>3820</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r w:rsidRPr="00C329C6">
              <w:t>3820</w:t>
            </w:r>
          </w:p>
        </w:tc>
        <w:tc>
          <w:tcPr>
            <w:tcW w:w="1276" w:type="dxa"/>
            <w:vMerge/>
            <w:tcBorders>
              <w:left w:val="single" w:sz="6" w:space="0" w:color="auto"/>
              <w:right w:val="single" w:sz="4" w:space="0" w:color="auto"/>
            </w:tcBorders>
            <w:vAlign w:val="center"/>
          </w:tcPr>
          <w:p w:rsidR="00FC430A" w:rsidRPr="00C329C6" w:rsidRDefault="00FC430A" w:rsidP="00EC6A16">
            <w:pPr>
              <w:keepLines/>
              <w:spacing w:after="0" w:line="240" w:lineRule="auto"/>
              <w:rPr>
                <w:rFonts w:ascii="Times New Roman" w:hAnsi="Times New Roman"/>
                <w:bCs/>
                <w:sz w:val="28"/>
                <w:szCs w:val="28"/>
              </w:rPr>
            </w:pPr>
          </w:p>
        </w:tc>
      </w:tr>
      <w:tr w:rsidR="00FC430A" w:rsidRPr="00C329C6" w:rsidTr="006A3787">
        <w:trPr>
          <w:trHeight w:hRule="exact" w:val="2141"/>
        </w:trPr>
        <w:tc>
          <w:tcPr>
            <w:tcW w:w="710" w:type="dxa"/>
            <w:tcBorders>
              <w:top w:val="single" w:sz="6" w:space="0" w:color="auto"/>
              <w:left w:val="single" w:sz="4" w:space="0" w:color="auto"/>
              <w:bottom w:val="single" w:sz="6" w:space="0" w:color="auto"/>
              <w:right w:val="single" w:sz="6" w:space="0" w:color="auto"/>
            </w:tcBorders>
          </w:tcPr>
          <w:p w:rsidR="00FC430A" w:rsidRPr="00C329C6" w:rsidRDefault="00FC430A" w:rsidP="00EC6A16">
            <w:pPr>
              <w:pStyle w:val="ConsPlusCell"/>
              <w:keepLines/>
              <w:ind w:left="67"/>
              <w:jc w:val="center"/>
            </w:pPr>
            <w:r w:rsidRPr="00C329C6">
              <w:t>2.6</w:t>
            </w:r>
          </w:p>
        </w:tc>
        <w:tc>
          <w:tcPr>
            <w:tcW w:w="5386"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both"/>
            </w:pPr>
            <w:r w:rsidRPr="00C329C6">
              <w:t>Единовременная выплата участникам Великой Отечественной войны к 9 мая в размере 70 000 рублей на одного человека</w:t>
            </w:r>
          </w:p>
        </w:tc>
        <w:tc>
          <w:tcPr>
            <w:tcW w:w="1417"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keepLines/>
              <w:spacing w:line="240" w:lineRule="auto"/>
              <w:rPr>
                <w:rFonts w:ascii="Times New Roman" w:hAnsi="Times New Roman"/>
                <w:sz w:val="28"/>
                <w:szCs w:val="28"/>
              </w:rPr>
            </w:pPr>
            <w:r w:rsidRPr="00C329C6">
              <w:rPr>
                <w:rFonts w:ascii="Times New Roman" w:hAnsi="Times New Roman"/>
                <w:sz w:val="28"/>
                <w:szCs w:val="28"/>
              </w:rPr>
              <w:t>Бюджет сельского поселения Ильинское</w:t>
            </w:r>
          </w:p>
        </w:tc>
        <w:tc>
          <w:tcPr>
            <w:tcW w:w="1134"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keepLines/>
              <w:spacing w:line="240" w:lineRule="auto"/>
              <w:rPr>
                <w:rFonts w:ascii="Times New Roman" w:hAnsi="Times New Roman"/>
                <w:sz w:val="28"/>
                <w:szCs w:val="28"/>
              </w:rPr>
            </w:pPr>
            <w:r w:rsidRPr="00C329C6">
              <w:rPr>
                <w:rFonts w:ascii="Times New Roman" w:hAnsi="Times New Roman"/>
                <w:sz w:val="28"/>
                <w:szCs w:val="28"/>
              </w:rPr>
              <w:t>2017-2019</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keepLines/>
              <w:spacing w:line="240" w:lineRule="auto"/>
              <w:rPr>
                <w:rFonts w:ascii="Times New Roman" w:hAnsi="Times New Roman"/>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92739" w:rsidRPr="00C329C6" w:rsidRDefault="00943055" w:rsidP="00EC6A16">
            <w:pPr>
              <w:pStyle w:val="ConsPlusCell"/>
              <w:keepLines/>
              <w:jc w:val="center"/>
            </w:pPr>
            <w:r w:rsidRPr="00C329C6">
              <w:t>1190</w:t>
            </w:r>
          </w:p>
          <w:p w:rsidR="00992739" w:rsidRPr="00C329C6" w:rsidRDefault="00992739" w:rsidP="00EC6A16">
            <w:pPr>
              <w:pStyle w:val="ConsPlusCell"/>
              <w:keepLines/>
              <w:jc w:val="center"/>
              <w:rPr>
                <w:b/>
              </w:rPr>
            </w:pPr>
          </w:p>
          <w:p w:rsidR="00FC430A" w:rsidRPr="00C329C6" w:rsidRDefault="00FC430A" w:rsidP="00EC6A16">
            <w:pPr>
              <w:keepLines/>
              <w:spacing w:line="240" w:lineRule="auto"/>
              <w:jc w:val="center"/>
              <w:rPr>
                <w:rFonts w:ascii="Times New Roman" w:hAnsi="Times New Roman"/>
                <w:sz w:val="28"/>
                <w:szCs w:val="28"/>
              </w:rPr>
            </w:pPr>
          </w:p>
          <w:p w:rsidR="00992739" w:rsidRPr="00C329C6" w:rsidRDefault="00992739" w:rsidP="00EC6A16">
            <w:pPr>
              <w:keepLines/>
              <w:spacing w:line="240" w:lineRule="auto"/>
              <w:jc w:val="center"/>
              <w:rPr>
                <w:rFonts w:ascii="Times New Roman" w:hAnsi="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992739" w:rsidRPr="00C329C6" w:rsidRDefault="00943055" w:rsidP="00EC6A16">
            <w:pPr>
              <w:pStyle w:val="ConsPlusCell"/>
              <w:keepLines/>
              <w:jc w:val="center"/>
            </w:pPr>
            <w:r w:rsidRPr="00C329C6">
              <w:t>1190</w:t>
            </w:r>
          </w:p>
          <w:p w:rsidR="00992739" w:rsidRPr="00C329C6" w:rsidRDefault="00992739" w:rsidP="00EC6A16">
            <w:pPr>
              <w:keepLines/>
              <w:spacing w:line="240" w:lineRule="auto"/>
              <w:jc w:val="center"/>
              <w:rPr>
                <w:rFonts w:ascii="Times New Roman" w:hAnsi="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keepLines/>
              <w:spacing w:line="240" w:lineRule="auto"/>
              <w:jc w:val="center"/>
              <w:rPr>
                <w:rFonts w:ascii="Times New Roman" w:hAnsi="Times New Roman"/>
                <w:sz w:val="28"/>
                <w:szCs w:val="28"/>
              </w:rPr>
            </w:pPr>
            <w:r w:rsidRPr="00C329C6">
              <w:rPr>
                <w:rFonts w:ascii="Times New Roman" w:hAnsi="Times New Roman"/>
                <w:sz w:val="28"/>
                <w:szCs w:val="28"/>
              </w:rPr>
              <w:t>1750</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keepLines/>
              <w:spacing w:line="240" w:lineRule="auto"/>
              <w:jc w:val="center"/>
              <w:rPr>
                <w:rFonts w:ascii="Times New Roman" w:hAnsi="Times New Roman"/>
                <w:sz w:val="28"/>
                <w:szCs w:val="28"/>
              </w:rPr>
            </w:pPr>
            <w:r w:rsidRPr="00C329C6">
              <w:rPr>
                <w:rFonts w:ascii="Times New Roman" w:hAnsi="Times New Roman"/>
                <w:sz w:val="28"/>
                <w:szCs w:val="28"/>
              </w:rPr>
              <w:t>1750</w:t>
            </w:r>
          </w:p>
        </w:tc>
        <w:tc>
          <w:tcPr>
            <w:tcW w:w="1276" w:type="dxa"/>
            <w:vMerge/>
            <w:tcBorders>
              <w:left w:val="single" w:sz="6" w:space="0" w:color="auto"/>
              <w:right w:val="single" w:sz="4" w:space="0" w:color="auto"/>
            </w:tcBorders>
            <w:vAlign w:val="center"/>
          </w:tcPr>
          <w:p w:rsidR="00FC430A" w:rsidRPr="00C329C6" w:rsidRDefault="00FC430A" w:rsidP="00EC6A16">
            <w:pPr>
              <w:keepLines/>
              <w:spacing w:after="0" w:line="240" w:lineRule="auto"/>
              <w:jc w:val="center"/>
              <w:rPr>
                <w:rFonts w:ascii="Times New Roman" w:hAnsi="Times New Roman"/>
                <w:bCs/>
                <w:sz w:val="28"/>
                <w:szCs w:val="28"/>
              </w:rPr>
            </w:pPr>
          </w:p>
        </w:tc>
      </w:tr>
      <w:tr w:rsidR="00FC430A" w:rsidRPr="00C329C6" w:rsidTr="006A3787">
        <w:trPr>
          <w:trHeight w:hRule="exact" w:val="2724"/>
        </w:trPr>
        <w:tc>
          <w:tcPr>
            <w:tcW w:w="710" w:type="dxa"/>
            <w:tcBorders>
              <w:top w:val="single" w:sz="6" w:space="0" w:color="auto"/>
              <w:left w:val="single" w:sz="4" w:space="0" w:color="auto"/>
              <w:bottom w:val="single" w:sz="6" w:space="0" w:color="auto"/>
              <w:right w:val="single" w:sz="6" w:space="0" w:color="auto"/>
            </w:tcBorders>
            <w:hideMark/>
          </w:tcPr>
          <w:p w:rsidR="00FC430A" w:rsidRPr="00C329C6" w:rsidRDefault="00FC430A" w:rsidP="00EC6A16">
            <w:pPr>
              <w:pStyle w:val="ConsPlusCell"/>
              <w:keepLines/>
              <w:ind w:left="67"/>
              <w:jc w:val="center"/>
            </w:pPr>
            <w:r w:rsidRPr="00C329C6">
              <w:lastRenderedPageBreak/>
              <w:t>2.7</w:t>
            </w:r>
          </w:p>
        </w:tc>
        <w:tc>
          <w:tcPr>
            <w:tcW w:w="5386" w:type="dxa"/>
            <w:tcBorders>
              <w:top w:val="single" w:sz="6" w:space="0" w:color="auto"/>
              <w:left w:val="single" w:sz="6" w:space="0" w:color="auto"/>
              <w:bottom w:val="single" w:sz="6" w:space="0" w:color="auto"/>
              <w:right w:val="single" w:sz="6" w:space="0" w:color="auto"/>
            </w:tcBorders>
            <w:hideMark/>
          </w:tcPr>
          <w:p w:rsidR="00FC430A" w:rsidRPr="00C329C6" w:rsidRDefault="00FC430A" w:rsidP="00EC6A16">
            <w:pPr>
              <w:pStyle w:val="ConsPlusCell"/>
              <w:keepLines/>
              <w:jc w:val="both"/>
            </w:pPr>
            <w:r w:rsidRPr="00C329C6">
              <w:t>Единовременная выплата детям-инвалидам в размере 2000 рублей на одного человека; детям, находящимся под опекой в размере 2000 рублей на одного человека; детям из многодетных семей в размере 500 рублей на одного человека к Международному дню защиты детей (1 июня).</w:t>
            </w:r>
          </w:p>
        </w:tc>
        <w:tc>
          <w:tcPr>
            <w:tcW w:w="1417" w:type="dxa"/>
            <w:tcBorders>
              <w:top w:val="single" w:sz="6" w:space="0" w:color="auto"/>
              <w:left w:val="single" w:sz="6" w:space="0" w:color="auto"/>
              <w:bottom w:val="single" w:sz="6" w:space="0" w:color="auto"/>
              <w:right w:val="single" w:sz="6" w:space="0" w:color="auto"/>
            </w:tcBorders>
            <w:hideMark/>
          </w:tcPr>
          <w:p w:rsidR="00FC430A" w:rsidRPr="00C329C6" w:rsidRDefault="00FC430A" w:rsidP="00EC6A16">
            <w:pPr>
              <w:keepLines/>
              <w:spacing w:after="0" w:line="240" w:lineRule="auto"/>
              <w:ind w:left="-52"/>
              <w:jc w:val="both"/>
              <w:rPr>
                <w:rFonts w:ascii="Times New Roman" w:hAnsi="Times New Roman"/>
                <w:sz w:val="28"/>
                <w:szCs w:val="28"/>
              </w:rPr>
            </w:pPr>
            <w:r w:rsidRPr="00C329C6">
              <w:rPr>
                <w:rFonts w:ascii="Times New Roman" w:hAnsi="Times New Roman"/>
                <w:bCs/>
                <w:sz w:val="28"/>
                <w:szCs w:val="28"/>
              </w:rPr>
              <w:t>Бюджет сельского поселения Ильинское</w:t>
            </w:r>
          </w:p>
        </w:tc>
        <w:tc>
          <w:tcPr>
            <w:tcW w:w="1134" w:type="dxa"/>
            <w:tcBorders>
              <w:top w:val="single" w:sz="6" w:space="0" w:color="auto"/>
              <w:left w:val="single" w:sz="6" w:space="0" w:color="auto"/>
              <w:bottom w:val="single" w:sz="6" w:space="0" w:color="auto"/>
              <w:right w:val="single" w:sz="6" w:space="0" w:color="auto"/>
            </w:tcBorders>
            <w:hideMark/>
          </w:tcPr>
          <w:p w:rsidR="00FC430A" w:rsidRPr="00C329C6" w:rsidRDefault="00FC430A" w:rsidP="00EC6A16">
            <w:pPr>
              <w:keepLines/>
              <w:spacing w:after="0" w:line="240" w:lineRule="auto"/>
              <w:jc w:val="both"/>
              <w:rPr>
                <w:rFonts w:ascii="Times New Roman" w:hAnsi="Times New Roman"/>
                <w:sz w:val="28"/>
                <w:szCs w:val="28"/>
                <w:lang w:val="en-US"/>
              </w:rPr>
            </w:pPr>
            <w:r w:rsidRPr="00C329C6">
              <w:rPr>
                <w:rFonts w:ascii="Times New Roman" w:hAnsi="Times New Roman"/>
                <w:sz w:val="28"/>
                <w:szCs w:val="28"/>
              </w:rPr>
              <w:t>201</w:t>
            </w:r>
            <w:r w:rsidRPr="00C329C6">
              <w:rPr>
                <w:rFonts w:ascii="Times New Roman" w:hAnsi="Times New Roman"/>
                <w:sz w:val="28"/>
                <w:szCs w:val="28"/>
                <w:lang w:val="en-US"/>
              </w:rPr>
              <w:t>7</w:t>
            </w:r>
            <w:r w:rsidRPr="00C329C6">
              <w:rPr>
                <w:rFonts w:ascii="Times New Roman" w:hAnsi="Times New Roman"/>
                <w:sz w:val="28"/>
                <w:szCs w:val="28"/>
              </w:rPr>
              <w:t>-2019</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C430A" w:rsidRPr="00C329C6" w:rsidRDefault="00943055" w:rsidP="00EC6A16">
            <w:pPr>
              <w:keepLines/>
              <w:spacing w:line="240" w:lineRule="auto"/>
              <w:jc w:val="center"/>
              <w:rPr>
                <w:rFonts w:ascii="Times New Roman" w:hAnsi="Times New Roman"/>
                <w:sz w:val="28"/>
                <w:szCs w:val="28"/>
              </w:rPr>
            </w:pPr>
            <w:r w:rsidRPr="00C329C6">
              <w:rPr>
                <w:rFonts w:ascii="Times New Roman" w:hAnsi="Times New Roman"/>
                <w:sz w:val="28"/>
                <w:szCs w:val="28"/>
              </w:rPr>
              <w:t>875</w:t>
            </w:r>
          </w:p>
        </w:tc>
        <w:tc>
          <w:tcPr>
            <w:tcW w:w="993" w:type="dxa"/>
            <w:tcBorders>
              <w:top w:val="single" w:sz="6" w:space="0" w:color="auto"/>
              <w:left w:val="single" w:sz="6" w:space="0" w:color="auto"/>
              <w:bottom w:val="single" w:sz="6" w:space="0" w:color="auto"/>
              <w:right w:val="single" w:sz="6" w:space="0" w:color="auto"/>
            </w:tcBorders>
          </w:tcPr>
          <w:p w:rsidR="00FC430A" w:rsidRPr="00C329C6" w:rsidRDefault="00943055" w:rsidP="00EC6A16">
            <w:pPr>
              <w:pStyle w:val="ConsPlusCell"/>
              <w:keepLines/>
              <w:jc w:val="center"/>
            </w:pPr>
            <w:r w:rsidRPr="00C329C6">
              <w:t>245</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r w:rsidRPr="00C329C6">
              <w:t>310</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r w:rsidRPr="00C329C6">
              <w:t>320</w:t>
            </w:r>
          </w:p>
        </w:tc>
        <w:tc>
          <w:tcPr>
            <w:tcW w:w="1276" w:type="dxa"/>
            <w:vMerge/>
            <w:tcBorders>
              <w:left w:val="single" w:sz="6" w:space="0" w:color="auto"/>
              <w:right w:val="single" w:sz="4" w:space="0" w:color="auto"/>
            </w:tcBorders>
            <w:vAlign w:val="center"/>
          </w:tcPr>
          <w:p w:rsidR="00FC430A" w:rsidRPr="00C329C6" w:rsidRDefault="00FC430A" w:rsidP="00EC6A16">
            <w:pPr>
              <w:keepLines/>
              <w:spacing w:after="0" w:line="240" w:lineRule="auto"/>
              <w:jc w:val="center"/>
              <w:rPr>
                <w:rFonts w:ascii="Times New Roman" w:hAnsi="Times New Roman"/>
                <w:bCs/>
                <w:sz w:val="28"/>
                <w:szCs w:val="28"/>
              </w:rPr>
            </w:pPr>
          </w:p>
        </w:tc>
      </w:tr>
      <w:tr w:rsidR="00FC430A" w:rsidRPr="00C329C6" w:rsidTr="006A3787">
        <w:trPr>
          <w:trHeight w:hRule="exact" w:val="1999"/>
        </w:trPr>
        <w:tc>
          <w:tcPr>
            <w:tcW w:w="710" w:type="dxa"/>
            <w:tcBorders>
              <w:top w:val="single" w:sz="6" w:space="0" w:color="auto"/>
              <w:left w:val="single" w:sz="4" w:space="0" w:color="auto"/>
              <w:bottom w:val="single" w:sz="6" w:space="0" w:color="auto"/>
              <w:right w:val="single" w:sz="6" w:space="0" w:color="auto"/>
            </w:tcBorders>
            <w:hideMark/>
          </w:tcPr>
          <w:p w:rsidR="00FC430A" w:rsidRPr="00C329C6" w:rsidRDefault="00FC430A" w:rsidP="00EC6A16">
            <w:pPr>
              <w:pStyle w:val="ConsPlusCell"/>
              <w:keepLines/>
              <w:ind w:left="67"/>
              <w:jc w:val="center"/>
            </w:pPr>
            <w:r w:rsidRPr="00C329C6">
              <w:t>2.8</w:t>
            </w:r>
          </w:p>
        </w:tc>
        <w:tc>
          <w:tcPr>
            <w:tcW w:w="5386" w:type="dxa"/>
            <w:tcBorders>
              <w:top w:val="single" w:sz="6" w:space="0" w:color="auto"/>
              <w:left w:val="single" w:sz="6" w:space="0" w:color="auto"/>
              <w:bottom w:val="single" w:sz="6" w:space="0" w:color="auto"/>
              <w:right w:val="single" w:sz="6" w:space="0" w:color="auto"/>
            </w:tcBorders>
            <w:hideMark/>
          </w:tcPr>
          <w:p w:rsidR="00FC430A" w:rsidRPr="00C329C6" w:rsidRDefault="00FC430A" w:rsidP="00EC6A16">
            <w:pPr>
              <w:pStyle w:val="ConsPlusCell"/>
              <w:keepLines/>
              <w:jc w:val="both"/>
            </w:pPr>
            <w:r w:rsidRPr="00C329C6">
              <w:t>Единовременная выплата вдовам (вдовцам) участников Великой Отечественной войны, не вступившим в повторный брак, в связи с Днем памяти и скорби (22 июня) в размере 3000 рублей на одного человека.</w:t>
            </w:r>
          </w:p>
        </w:tc>
        <w:tc>
          <w:tcPr>
            <w:tcW w:w="1417" w:type="dxa"/>
            <w:tcBorders>
              <w:top w:val="single" w:sz="6" w:space="0" w:color="auto"/>
              <w:left w:val="single" w:sz="6" w:space="0" w:color="auto"/>
              <w:bottom w:val="single" w:sz="6" w:space="0" w:color="auto"/>
              <w:right w:val="single" w:sz="6" w:space="0" w:color="auto"/>
            </w:tcBorders>
            <w:hideMark/>
          </w:tcPr>
          <w:p w:rsidR="00FC430A" w:rsidRPr="00C329C6" w:rsidRDefault="00FC430A" w:rsidP="00EC6A16">
            <w:pPr>
              <w:keepLines/>
              <w:spacing w:after="0" w:line="240" w:lineRule="auto"/>
              <w:ind w:left="-52"/>
              <w:jc w:val="both"/>
              <w:rPr>
                <w:rFonts w:ascii="Times New Roman" w:hAnsi="Times New Roman"/>
                <w:sz w:val="28"/>
                <w:szCs w:val="28"/>
              </w:rPr>
            </w:pPr>
            <w:r w:rsidRPr="00C329C6">
              <w:rPr>
                <w:rFonts w:ascii="Times New Roman" w:hAnsi="Times New Roman"/>
                <w:bCs/>
                <w:sz w:val="28"/>
                <w:szCs w:val="28"/>
              </w:rPr>
              <w:t>Бюджет сельского поселения Ильинское</w:t>
            </w:r>
          </w:p>
        </w:tc>
        <w:tc>
          <w:tcPr>
            <w:tcW w:w="1134" w:type="dxa"/>
            <w:tcBorders>
              <w:top w:val="single" w:sz="6" w:space="0" w:color="auto"/>
              <w:left w:val="single" w:sz="6" w:space="0" w:color="auto"/>
              <w:bottom w:val="single" w:sz="6" w:space="0" w:color="auto"/>
              <w:right w:val="single" w:sz="6" w:space="0" w:color="auto"/>
            </w:tcBorders>
            <w:hideMark/>
          </w:tcPr>
          <w:p w:rsidR="00FC430A" w:rsidRPr="00C329C6" w:rsidRDefault="00FC430A" w:rsidP="00EC6A16">
            <w:pPr>
              <w:keepLines/>
              <w:spacing w:after="0" w:line="240" w:lineRule="auto"/>
              <w:jc w:val="both"/>
              <w:rPr>
                <w:rFonts w:ascii="Times New Roman" w:hAnsi="Times New Roman"/>
                <w:sz w:val="28"/>
                <w:szCs w:val="28"/>
                <w:lang w:val="en-US"/>
              </w:rPr>
            </w:pPr>
            <w:r w:rsidRPr="00C329C6">
              <w:rPr>
                <w:rFonts w:ascii="Times New Roman" w:hAnsi="Times New Roman"/>
                <w:sz w:val="28"/>
                <w:szCs w:val="28"/>
              </w:rPr>
              <w:t>201</w:t>
            </w:r>
            <w:r w:rsidRPr="00C329C6">
              <w:rPr>
                <w:rFonts w:ascii="Times New Roman" w:hAnsi="Times New Roman"/>
                <w:sz w:val="28"/>
                <w:szCs w:val="28"/>
                <w:lang w:val="en-US"/>
              </w:rPr>
              <w:t>7</w:t>
            </w:r>
            <w:r w:rsidRPr="00C329C6">
              <w:rPr>
                <w:rFonts w:ascii="Times New Roman" w:hAnsi="Times New Roman"/>
                <w:sz w:val="28"/>
                <w:szCs w:val="28"/>
              </w:rPr>
              <w:t>-201</w:t>
            </w:r>
            <w:r w:rsidRPr="00C329C6">
              <w:rPr>
                <w:rFonts w:ascii="Times New Roman" w:hAnsi="Times New Roman"/>
                <w:sz w:val="28"/>
                <w:szCs w:val="28"/>
                <w:lang w:val="en-US"/>
              </w:rPr>
              <w:t>9</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C430A" w:rsidRPr="00C329C6" w:rsidRDefault="00943055" w:rsidP="00EC6A16">
            <w:pPr>
              <w:keepLines/>
              <w:spacing w:line="240" w:lineRule="auto"/>
              <w:jc w:val="center"/>
              <w:rPr>
                <w:rFonts w:ascii="Times New Roman" w:hAnsi="Times New Roman"/>
                <w:sz w:val="28"/>
                <w:szCs w:val="28"/>
              </w:rPr>
            </w:pPr>
            <w:r w:rsidRPr="00C329C6">
              <w:rPr>
                <w:rFonts w:ascii="Times New Roman" w:hAnsi="Times New Roman"/>
                <w:sz w:val="28"/>
                <w:szCs w:val="28"/>
              </w:rPr>
              <w:t>258</w:t>
            </w:r>
          </w:p>
        </w:tc>
        <w:tc>
          <w:tcPr>
            <w:tcW w:w="993" w:type="dxa"/>
            <w:tcBorders>
              <w:top w:val="single" w:sz="6" w:space="0" w:color="auto"/>
              <w:left w:val="single" w:sz="6" w:space="0" w:color="auto"/>
              <w:bottom w:val="single" w:sz="6" w:space="0" w:color="auto"/>
              <w:right w:val="single" w:sz="6" w:space="0" w:color="auto"/>
            </w:tcBorders>
          </w:tcPr>
          <w:p w:rsidR="00FC430A" w:rsidRPr="00C329C6" w:rsidRDefault="00943055" w:rsidP="00EC6A16">
            <w:pPr>
              <w:pStyle w:val="ConsPlusCell"/>
              <w:keepLines/>
              <w:jc w:val="center"/>
            </w:pPr>
            <w:r w:rsidRPr="00C329C6">
              <w:t>78</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r w:rsidRPr="00C329C6">
              <w:t>90</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r w:rsidRPr="00C329C6">
              <w:t>90</w:t>
            </w:r>
          </w:p>
        </w:tc>
        <w:tc>
          <w:tcPr>
            <w:tcW w:w="1276" w:type="dxa"/>
            <w:vMerge/>
            <w:tcBorders>
              <w:left w:val="single" w:sz="6" w:space="0" w:color="auto"/>
              <w:right w:val="single" w:sz="4" w:space="0" w:color="auto"/>
            </w:tcBorders>
            <w:vAlign w:val="center"/>
          </w:tcPr>
          <w:p w:rsidR="00FC430A" w:rsidRPr="00C329C6" w:rsidRDefault="00FC430A" w:rsidP="00EC6A16">
            <w:pPr>
              <w:keepLines/>
              <w:spacing w:after="0" w:line="240" w:lineRule="auto"/>
              <w:jc w:val="center"/>
              <w:rPr>
                <w:rFonts w:ascii="Times New Roman" w:hAnsi="Times New Roman"/>
                <w:bCs/>
                <w:sz w:val="28"/>
                <w:szCs w:val="28"/>
              </w:rPr>
            </w:pPr>
          </w:p>
        </w:tc>
      </w:tr>
      <w:tr w:rsidR="00FC430A" w:rsidRPr="00C329C6" w:rsidTr="006A3787">
        <w:trPr>
          <w:trHeight w:hRule="exact" w:val="2429"/>
        </w:trPr>
        <w:tc>
          <w:tcPr>
            <w:tcW w:w="710" w:type="dxa"/>
            <w:tcBorders>
              <w:top w:val="single" w:sz="6" w:space="0" w:color="auto"/>
              <w:left w:val="single" w:sz="4" w:space="0" w:color="auto"/>
              <w:bottom w:val="single" w:sz="6" w:space="0" w:color="auto"/>
              <w:right w:val="single" w:sz="6" w:space="0" w:color="auto"/>
            </w:tcBorders>
            <w:hideMark/>
          </w:tcPr>
          <w:p w:rsidR="00FC430A" w:rsidRPr="00C329C6" w:rsidRDefault="00FC430A" w:rsidP="00EC6A16">
            <w:pPr>
              <w:pStyle w:val="ConsPlusCell"/>
              <w:keepLines/>
              <w:ind w:left="67"/>
              <w:jc w:val="center"/>
            </w:pPr>
            <w:r w:rsidRPr="00C329C6">
              <w:t>2.9</w:t>
            </w:r>
          </w:p>
        </w:tc>
        <w:tc>
          <w:tcPr>
            <w:tcW w:w="5386" w:type="dxa"/>
            <w:tcBorders>
              <w:top w:val="single" w:sz="6" w:space="0" w:color="auto"/>
              <w:left w:val="single" w:sz="6" w:space="0" w:color="auto"/>
              <w:bottom w:val="single" w:sz="6" w:space="0" w:color="auto"/>
              <w:right w:val="single" w:sz="6" w:space="0" w:color="auto"/>
            </w:tcBorders>
            <w:hideMark/>
          </w:tcPr>
          <w:p w:rsidR="00FC430A" w:rsidRPr="00C329C6" w:rsidRDefault="00FC430A" w:rsidP="00EC6A16">
            <w:pPr>
              <w:pStyle w:val="ConsPlusCell"/>
              <w:keepLines/>
            </w:pPr>
            <w:r w:rsidRPr="00C329C6">
              <w:t>Единовременная выплата участникам Великой Отечественной войны – участникам Курской битвы ко Дню разгрома советскими войсками немецко-фашистских войск в Курской битве (23 августа 1943 год) в размере 3000 рублей на одного человека.</w:t>
            </w:r>
          </w:p>
        </w:tc>
        <w:tc>
          <w:tcPr>
            <w:tcW w:w="1417" w:type="dxa"/>
            <w:tcBorders>
              <w:top w:val="single" w:sz="6" w:space="0" w:color="auto"/>
              <w:left w:val="single" w:sz="6" w:space="0" w:color="auto"/>
              <w:bottom w:val="single" w:sz="6" w:space="0" w:color="auto"/>
              <w:right w:val="single" w:sz="6" w:space="0" w:color="auto"/>
            </w:tcBorders>
            <w:hideMark/>
          </w:tcPr>
          <w:p w:rsidR="00FC430A" w:rsidRPr="00C329C6" w:rsidRDefault="00FC430A" w:rsidP="00EC6A16">
            <w:pPr>
              <w:keepLines/>
              <w:spacing w:after="0" w:line="240" w:lineRule="auto"/>
              <w:ind w:left="-52"/>
              <w:jc w:val="both"/>
              <w:rPr>
                <w:rFonts w:ascii="Times New Roman" w:hAnsi="Times New Roman"/>
                <w:bCs/>
                <w:sz w:val="28"/>
                <w:szCs w:val="28"/>
              </w:rPr>
            </w:pPr>
            <w:r w:rsidRPr="00C329C6">
              <w:rPr>
                <w:rFonts w:ascii="Times New Roman" w:hAnsi="Times New Roman"/>
                <w:bCs/>
                <w:sz w:val="28"/>
                <w:szCs w:val="28"/>
              </w:rPr>
              <w:t>Бюджет сельского поселения Ильинское</w:t>
            </w:r>
          </w:p>
        </w:tc>
        <w:tc>
          <w:tcPr>
            <w:tcW w:w="1134" w:type="dxa"/>
            <w:tcBorders>
              <w:top w:val="single" w:sz="6" w:space="0" w:color="auto"/>
              <w:left w:val="single" w:sz="6" w:space="0" w:color="auto"/>
              <w:bottom w:val="single" w:sz="6" w:space="0" w:color="auto"/>
              <w:right w:val="single" w:sz="6" w:space="0" w:color="auto"/>
            </w:tcBorders>
            <w:hideMark/>
          </w:tcPr>
          <w:p w:rsidR="00FC430A" w:rsidRPr="00C329C6" w:rsidRDefault="00FC430A" w:rsidP="00EC6A16">
            <w:pPr>
              <w:keepLines/>
              <w:spacing w:after="0" w:line="240" w:lineRule="auto"/>
              <w:jc w:val="both"/>
              <w:rPr>
                <w:rFonts w:ascii="Times New Roman" w:hAnsi="Times New Roman"/>
                <w:sz w:val="28"/>
                <w:szCs w:val="28"/>
                <w:lang w:val="en-US"/>
              </w:rPr>
            </w:pPr>
            <w:r w:rsidRPr="00C329C6">
              <w:rPr>
                <w:rFonts w:ascii="Times New Roman" w:hAnsi="Times New Roman"/>
                <w:sz w:val="28"/>
                <w:szCs w:val="28"/>
              </w:rPr>
              <w:t>201</w:t>
            </w:r>
            <w:r w:rsidRPr="00C329C6">
              <w:rPr>
                <w:rFonts w:ascii="Times New Roman" w:hAnsi="Times New Roman"/>
                <w:sz w:val="28"/>
                <w:szCs w:val="28"/>
                <w:lang w:val="en-US"/>
              </w:rPr>
              <w:t>7</w:t>
            </w:r>
            <w:r w:rsidRPr="00C329C6">
              <w:rPr>
                <w:rFonts w:ascii="Times New Roman" w:hAnsi="Times New Roman"/>
                <w:sz w:val="28"/>
                <w:szCs w:val="28"/>
              </w:rPr>
              <w:t>-201</w:t>
            </w:r>
            <w:r w:rsidRPr="00C329C6">
              <w:rPr>
                <w:rFonts w:ascii="Times New Roman" w:hAnsi="Times New Roman"/>
                <w:sz w:val="28"/>
                <w:szCs w:val="28"/>
                <w:lang w:val="en-US"/>
              </w:rPr>
              <w:t>9</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C430A" w:rsidRPr="00C329C6" w:rsidRDefault="00FC430A" w:rsidP="00EC6A16">
            <w:pPr>
              <w:keepLines/>
              <w:spacing w:line="240" w:lineRule="auto"/>
              <w:jc w:val="center"/>
              <w:rPr>
                <w:rFonts w:ascii="Times New Roman" w:hAnsi="Times New Roman"/>
                <w:sz w:val="28"/>
                <w:szCs w:val="28"/>
              </w:rPr>
            </w:pPr>
            <w:r w:rsidRPr="00C329C6">
              <w:rPr>
                <w:rFonts w:ascii="Times New Roman" w:hAnsi="Times New Roman"/>
                <w:sz w:val="28"/>
                <w:szCs w:val="28"/>
              </w:rPr>
              <w:t>9</w:t>
            </w:r>
          </w:p>
        </w:tc>
        <w:tc>
          <w:tcPr>
            <w:tcW w:w="993"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r w:rsidRPr="00C329C6">
              <w:t>3</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r w:rsidRPr="00C329C6">
              <w:t>3</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r w:rsidRPr="00C329C6">
              <w:t>3</w:t>
            </w:r>
          </w:p>
        </w:tc>
        <w:tc>
          <w:tcPr>
            <w:tcW w:w="1276" w:type="dxa"/>
            <w:vMerge/>
            <w:tcBorders>
              <w:left w:val="single" w:sz="6" w:space="0" w:color="auto"/>
              <w:right w:val="single" w:sz="4" w:space="0" w:color="auto"/>
            </w:tcBorders>
            <w:vAlign w:val="center"/>
          </w:tcPr>
          <w:p w:rsidR="00FC430A" w:rsidRPr="00C329C6" w:rsidRDefault="00FC430A" w:rsidP="00EC6A16">
            <w:pPr>
              <w:keepLines/>
              <w:spacing w:after="0" w:line="240" w:lineRule="auto"/>
              <w:jc w:val="center"/>
              <w:rPr>
                <w:rFonts w:ascii="Times New Roman" w:hAnsi="Times New Roman"/>
                <w:bCs/>
                <w:sz w:val="28"/>
                <w:szCs w:val="28"/>
              </w:rPr>
            </w:pPr>
          </w:p>
        </w:tc>
      </w:tr>
      <w:tr w:rsidR="00FC430A" w:rsidRPr="00C329C6" w:rsidTr="006A3787">
        <w:trPr>
          <w:trHeight w:hRule="exact" w:val="2133"/>
        </w:trPr>
        <w:tc>
          <w:tcPr>
            <w:tcW w:w="710" w:type="dxa"/>
            <w:tcBorders>
              <w:top w:val="single" w:sz="6" w:space="0" w:color="auto"/>
              <w:left w:val="single" w:sz="4" w:space="0" w:color="auto"/>
              <w:bottom w:val="single" w:sz="6" w:space="0" w:color="auto"/>
              <w:right w:val="single" w:sz="6" w:space="0" w:color="auto"/>
            </w:tcBorders>
            <w:hideMark/>
          </w:tcPr>
          <w:p w:rsidR="00FC430A" w:rsidRPr="00C329C6" w:rsidRDefault="00FC430A" w:rsidP="00EC6A16">
            <w:pPr>
              <w:pStyle w:val="ConsPlusCell"/>
              <w:keepLines/>
              <w:ind w:left="67"/>
              <w:jc w:val="center"/>
            </w:pPr>
            <w:r w:rsidRPr="00C329C6">
              <w:t>2.10</w:t>
            </w:r>
          </w:p>
        </w:tc>
        <w:tc>
          <w:tcPr>
            <w:tcW w:w="5386" w:type="dxa"/>
            <w:tcBorders>
              <w:top w:val="single" w:sz="6" w:space="0" w:color="auto"/>
              <w:left w:val="single" w:sz="6" w:space="0" w:color="auto"/>
              <w:bottom w:val="single" w:sz="6" w:space="0" w:color="auto"/>
              <w:right w:val="single" w:sz="6" w:space="0" w:color="auto"/>
            </w:tcBorders>
            <w:hideMark/>
          </w:tcPr>
          <w:p w:rsidR="00FC430A" w:rsidRPr="00C329C6" w:rsidRDefault="00FC430A" w:rsidP="00EC6A16">
            <w:pPr>
              <w:pStyle w:val="ConsPlusCell"/>
              <w:keepLines/>
            </w:pPr>
            <w:r w:rsidRPr="00C329C6">
              <w:t>Единовременная выплата лицам, имеющим статус «жертвы политических репрессий» ко Дню памяти жертв политических репрессий в России (30 октября) в размере 3000 рублей на одного человека.</w:t>
            </w:r>
          </w:p>
        </w:tc>
        <w:tc>
          <w:tcPr>
            <w:tcW w:w="1417"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keepLines/>
              <w:spacing w:after="0" w:line="240" w:lineRule="auto"/>
              <w:ind w:left="-52"/>
              <w:jc w:val="both"/>
              <w:rPr>
                <w:rFonts w:ascii="Times New Roman" w:hAnsi="Times New Roman"/>
                <w:sz w:val="28"/>
                <w:szCs w:val="28"/>
              </w:rPr>
            </w:pPr>
            <w:r w:rsidRPr="00C329C6">
              <w:rPr>
                <w:rFonts w:ascii="Times New Roman" w:hAnsi="Times New Roman"/>
                <w:bCs/>
                <w:sz w:val="28"/>
                <w:szCs w:val="28"/>
              </w:rPr>
              <w:t>Бюджет сельского поселения Ильинское</w:t>
            </w:r>
          </w:p>
        </w:tc>
        <w:tc>
          <w:tcPr>
            <w:tcW w:w="1134"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keepLines/>
              <w:spacing w:after="0" w:line="240" w:lineRule="auto"/>
              <w:jc w:val="both"/>
              <w:rPr>
                <w:rFonts w:ascii="Times New Roman" w:hAnsi="Times New Roman"/>
                <w:sz w:val="28"/>
                <w:szCs w:val="28"/>
                <w:lang w:val="en-US"/>
              </w:rPr>
            </w:pPr>
            <w:r w:rsidRPr="00C329C6">
              <w:rPr>
                <w:rFonts w:ascii="Times New Roman" w:hAnsi="Times New Roman"/>
                <w:sz w:val="28"/>
                <w:szCs w:val="28"/>
              </w:rPr>
              <w:t>201</w:t>
            </w:r>
            <w:r w:rsidRPr="00C329C6">
              <w:rPr>
                <w:rFonts w:ascii="Times New Roman" w:hAnsi="Times New Roman"/>
                <w:sz w:val="28"/>
                <w:szCs w:val="28"/>
                <w:lang w:val="en-US"/>
              </w:rPr>
              <w:t>7</w:t>
            </w:r>
            <w:r w:rsidRPr="00C329C6">
              <w:rPr>
                <w:rFonts w:ascii="Times New Roman" w:hAnsi="Times New Roman"/>
                <w:sz w:val="28"/>
                <w:szCs w:val="28"/>
              </w:rPr>
              <w:t>-201</w:t>
            </w:r>
            <w:r w:rsidRPr="00C329C6">
              <w:rPr>
                <w:rFonts w:ascii="Times New Roman" w:hAnsi="Times New Roman"/>
                <w:sz w:val="28"/>
                <w:szCs w:val="28"/>
                <w:lang w:val="en-US"/>
              </w:rPr>
              <w:t>9</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C430A" w:rsidRPr="00C329C6" w:rsidRDefault="00943055" w:rsidP="00EC6A16">
            <w:pPr>
              <w:keepLines/>
              <w:spacing w:line="240" w:lineRule="auto"/>
              <w:jc w:val="center"/>
              <w:rPr>
                <w:rFonts w:ascii="Times New Roman" w:hAnsi="Times New Roman"/>
                <w:sz w:val="28"/>
                <w:szCs w:val="28"/>
              </w:rPr>
            </w:pPr>
            <w:r w:rsidRPr="00C329C6">
              <w:rPr>
                <w:rFonts w:ascii="Times New Roman" w:hAnsi="Times New Roman"/>
                <w:sz w:val="28"/>
                <w:szCs w:val="28"/>
              </w:rPr>
              <w:t>174</w:t>
            </w:r>
          </w:p>
        </w:tc>
        <w:tc>
          <w:tcPr>
            <w:tcW w:w="993" w:type="dxa"/>
            <w:tcBorders>
              <w:top w:val="single" w:sz="6" w:space="0" w:color="auto"/>
              <w:left w:val="single" w:sz="6" w:space="0" w:color="auto"/>
              <w:bottom w:val="single" w:sz="6" w:space="0" w:color="auto"/>
              <w:right w:val="single" w:sz="6" w:space="0" w:color="auto"/>
            </w:tcBorders>
          </w:tcPr>
          <w:p w:rsidR="00FC430A" w:rsidRPr="00C329C6" w:rsidRDefault="00943055" w:rsidP="00EC6A16">
            <w:pPr>
              <w:pStyle w:val="ConsPlusCell"/>
              <w:keepLines/>
              <w:jc w:val="center"/>
            </w:pPr>
            <w:r w:rsidRPr="00C329C6">
              <w:t>54</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r w:rsidRPr="00C329C6">
              <w:t>60</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r w:rsidRPr="00C329C6">
              <w:t>60</w:t>
            </w:r>
          </w:p>
        </w:tc>
        <w:tc>
          <w:tcPr>
            <w:tcW w:w="1276" w:type="dxa"/>
            <w:vMerge/>
            <w:tcBorders>
              <w:left w:val="single" w:sz="6" w:space="0" w:color="auto"/>
              <w:right w:val="single" w:sz="4" w:space="0" w:color="auto"/>
            </w:tcBorders>
            <w:vAlign w:val="center"/>
          </w:tcPr>
          <w:p w:rsidR="00FC430A" w:rsidRPr="00C329C6" w:rsidRDefault="00FC430A" w:rsidP="00EC6A16">
            <w:pPr>
              <w:keepLines/>
              <w:spacing w:after="0" w:line="240" w:lineRule="auto"/>
              <w:jc w:val="center"/>
              <w:rPr>
                <w:rFonts w:ascii="Times New Roman" w:hAnsi="Times New Roman"/>
                <w:bCs/>
                <w:sz w:val="28"/>
                <w:szCs w:val="28"/>
              </w:rPr>
            </w:pPr>
          </w:p>
        </w:tc>
      </w:tr>
      <w:tr w:rsidR="00FC430A" w:rsidRPr="00C329C6" w:rsidTr="006A3787">
        <w:trPr>
          <w:trHeight w:hRule="exact" w:val="1715"/>
        </w:trPr>
        <w:tc>
          <w:tcPr>
            <w:tcW w:w="710" w:type="dxa"/>
            <w:tcBorders>
              <w:top w:val="single" w:sz="6" w:space="0" w:color="auto"/>
              <w:left w:val="single" w:sz="4" w:space="0" w:color="auto"/>
              <w:bottom w:val="single" w:sz="6" w:space="0" w:color="auto"/>
              <w:right w:val="single" w:sz="6" w:space="0" w:color="auto"/>
            </w:tcBorders>
            <w:hideMark/>
          </w:tcPr>
          <w:p w:rsidR="00FC430A" w:rsidRPr="00C329C6" w:rsidRDefault="00FC430A" w:rsidP="00EC6A16">
            <w:pPr>
              <w:pStyle w:val="ConsPlusCell"/>
              <w:keepLines/>
              <w:ind w:left="67"/>
              <w:jc w:val="center"/>
            </w:pPr>
            <w:r w:rsidRPr="00C329C6">
              <w:lastRenderedPageBreak/>
              <w:t>2.11</w:t>
            </w:r>
          </w:p>
        </w:tc>
        <w:tc>
          <w:tcPr>
            <w:tcW w:w="5386" w:type="dxa"/>
            <w:tcBorders>
              <w:top w:val="single" w:sz="6" w:space="0" w:color="auto"/>
              <w:left w:val="single" w:sz="6" w:space="0" w:color="auto"/>
              <w:bottom w:val="single" w:sz="6" w:space="0" w:color="auto"/>
              <w:right w:val="single" w:sz="6" w:space="0" w:color="auto"/>
            </w:tcBorders>
            <w:hideMark/>
          </w:tcPr>
          <w:p w:rsidR="00FC430A" w:rsidRPr="00C329C6" w:rsidRDefault="00FC430A" w:rsidP="00EC6A16">
            <w:pPr>
              <w:pStyle w:val="ConsPlusCell"/>
              <w:keepLines/>
            </w:pPr>
            <w:r w:rsidRPr="00C329C6">
              <w:t>Единовременная выплата детям из многодетных семей ко Дню матери (последнее воскресенье ноября) в размере 1000 рублей на одного человека.</w:t>
            </w:r>
          </w:p>
        </w:tc>
        <w:tc>
          <w:tcPr>
            <w:tcW w:w="1417" w:type="dxa"/>
            <w:tcBorders>
              <w:top w:val="single" w:sz="6" w:space="0" w:color="auto"/>
              <w:left w:val="single" w:sz="6" w:space="0" w:color="auto"/>
              <w:bottom w:val="single" w:sz="6" w:space="0" w:color="auto"/>
              <w:right w:val="single" w:sz="6" w:space="0" w:color="auto"/>
            </w:tcBorders>
            <w:hideMark/>
          </w:tcPr>
          <w:p w:rsidR="00FC430A" w:rsidRPr="00C329C6" w:rsidRDefault="00FC430A" w:rsidP="00EC6A16">
            <w:pPr>
              <w:keepLines/>
              <w:spacing w:after="0" w:line="240" w:lineRule="auto"/>
              <w:ind w:left="-52"/>
              <w:jc w:val="both"/>
              <w:rPr>
                <w:rFonts w:ascii="Times New Roman" w:hAnsi="Times New Roman"/>
                <w:sz w:val="28"/>
                <w:szCs w:val="28"/>
              </w:rPr>
            </w:pPr>
            <w:r w:rsidRPr="00C329C6">
              <w:rPr>
                <w:rFonts w:ascii="Times New Roman" w:hAnsi="Times New Roman"/>
                <w:bCs/>
                <w:sz w:val="28"/>
                <w:szCs w:val="28"/>
              </w:rPr>
              <w:t>Бюджет сельского поселения Ильинское</w:t>
            </w:r>
          </w:p>
        </w:tc>
        <w:tc>
          <w:tcPr>
            <w:tcW w:w="1134" w:type="dxa"/>
            <w:tcBorders>
              <w:top w:val="single" w:sz="6" w:space="0" w:color="auto"/>
              <w:left w:val="single" w:sz="6" w:space="0" w:color="auto"/>
              <w:bottom w:val="single" w:sz="6" w:space="0" w:color="auto"/>
              <w:right w:val="single" w:sz="6" w:space="0" w:color="auto"/>
            </w:tcBorders>
            <w:hideMark/>
          </w:tcPr>
          <w:p w:rsidR="00FC430A" w:rsidRPr="00C329C6" w:rsidRDefault="00FC430A" w:rsidP="00EC6A16">
            <w:pPr>
              <w:keepLines/>
              <w:spacing w:after="0" w:line="240" w:lineRule="auto"/>
              <w:jc w:val="both"/>
              <w:rPr>
                <w:rFonts w:ascii="Times New Roman" w:hAnsi="Times New Roman"/>
                <w:sz w:val="28"/>
                <w:szCs w:val="28"/>
                <w:lang w:val="en-US"/>
              </w:rPr>
            </w:pPr>
            <w:r w:rsidRPr="00C329C6">
              <w:rPr>
                <w:rFonts w:ascii="Times New Roman" w:hAnsi="Times New Roman"/>
                <w:sz w:val="28"/>
                <w:szCs w:val="28"/>
              </w:rPr>
              <w:t>201</w:t>
            </w:r>
            <w:r w:rsidRPr="00C329C6">
              <w:rPr>
                <w:rFonts w:ascii="Times New Roman" w:hAnsi="Times New Roman"/>
                <w:sz w:val="28"/>
                <w:szCs w:val="28"/>
                <w:lang w:val="en-US"/>
              </w:rPr>
              <w:t>7</w:t>
            </w:r>
            <w:r w:rsidRPr="00C329C6">
              <w:rPr>
                <w:rFonts w:ascii="Times New Roman" w:hAnsi="Times New Roman"/>
                <w:sz w:val="28"/>
                <w:szCs w:val="28"/>
              </w:rPr>
              <w:t>-201</w:t>
            </w:r>
            <w:r w:rsidRPr="00C329C6">
              <w:rPr>
                <w:rFonts w:ascii="Times New Roman" w:hAnsi="Times New Roman"/>
                <w:sz w:val="28"/>
                <w:szCs w:val="28"/>
                <w:lang w:val="en-US"/>
              </w:rPr>
              <w:t>9</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C430A" w:rsidRPr="00C329C6" w:rsidRDefault="00943055" w:rsidP="00EC6A16">
            <w:pPr>
              <w:keepLines/>
              <w:spacing w:line="240" w:lineRule="auto"/>
              <w:jc w:val="center"/>
              <w:rPr>
                <w:rFonts w:ascii="Times New Roman" w:hAnsi="Times New Roman"/>
                <w:sz w:val="28"/>
                <w:szCs w:val="28"/>
              </w:rPr>
            </w:pPr>
            <w:r w:rsidRPr="00C329C6">
              <w:rPr>
                <w:rFonts w:ascii="Times New Roman" w:hAnsi="Times New Roman"/>
                <w:sz w:val="28"/>
                <w:szCs w:val="28"/>
              </w:rPr>
              <w:t>881</w:t>
            </w:r>
          </w:p>
        </w:tc>
        <w:tc>
          <w:tcPr>
            <w:tcW w:w="993" w:type="dxa"/>
            <w:tcBorders>
              <w:top w:val="single" w:sz="6" w:space="0" w:color="auto"/>
              <w:left w:val="single" w:sz="6" w:space="0" w:color="auto"/>
              <w:bottom w:val="single" w:sz="6" w:space="0" w:color="auto"/>
              <w:right w:val="single" w:sz="6" w:space="0" w:color="auto"/>
            </w:tcBorders>
          </w:tcPr>
          <w:p w:rsidR="00FC430A" w:rsidRPr="00C329C6" w:rsidRDefault="00943055" w:rsidP="00EC6A16">
            <w:pPr>
              <w:pStyle w:val="ConsPlusCell"/>
              <w:keepLines/>
              <w:jc w:val="center"/>
            </w:pPr>
            <w:r w:rsidRPr="00C329C6">
              <w:t>281</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r w:rsidRPr="00C329C6">
              <w:t>300</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r w:rsidRPr="00C329C6">
              <w:t>300</w:t>
            </w:r>
          </w:p>
        </w:tc>
        <w:tc>
          <w:tcPr>
            <w:tcW w:w="1276" w:type="dxa"/>
            <w:vMerge/>
            <w:tcBorders>
              <w:left w:val="single" w:sz="6" w:space="0" w:color="auto"/>
              <w:right w:val="single" w:sz="4" w:space="0" w:color="auto"/>
            </w:tcBorders>
            <w:vAlign w:val="center"/>
          </w:tcPr>
          <w:p w:rsidR="00FC430A" w:rsidRPr="00C329C6" w:rsidRDefault="00FC430A" w:rsidP="00EC6A16">
            <w:pPr>
              <w:keepLines/>
              <w:spacing w:after="0" w:line="240" w:lineRule="auto"/>
              <w:jc w:val="center"/>
              <w:rPr>
                <w:rFonts w:ascii="Times New Roman" w:hAnsi="Times New Roman"/>
                <w:bCs/>
                <w:sz w:val="28"/>
                <w:szCs w:val="28"/>
              </w:rPr>
            </w:pPr>
          </w:p>
        </w:tc>
      </w:tr>
      <w:tr w:rsidR="00FC430A" w:rsidRPr="00C329C6" w:rsidTr="006A3787">
        <w:trPr>
          <w:trHeight w:hRule="exact" w:val="1740"/>
        </w:trPr>
        <w:tc>
          <w:tcPr>
            <w:tcW w:w="710" w:type="dxa"/>
            <w:tcBorders>
              <w:top w:val="single" w:sz="6" w:space="0" w:color="auto"/>
              <w:left w:val="single" w:sz="4" w:space="0" w:color="auto"/>
              <w:bottom w:val="single" w:sz="6" w:space="0" w:color="auto"/>
              <w:right w:val="single" w:sz="6" w:space="0" w:color="auto"/>
            </w:tcBorders>
            <w:hideMark/>
          </w:tcPr>
          <w:p w:rsidR="00FC430A" w:rsidRPr="00C329C6" w:rsidRDefault="00FC430A" w:rsidP="00EC6A16">
            <w:pPr>
              <w:pStyle w:val="ConsPlusCell"/>
              <w:keepLines/>
              <w:ind w:left="67"/>
              <w:jc w:val="center"/>
            </w:pPr>
            <w:r w:rsidRPr="00C329C6">
              <w:t>2.12</w:t>
            </w:r>
          </w:p>
        </w:tc>
        <w:tc>
          <w:tcPr>
            <w:tcW w:w="5386" w:type="dxa"/>
            <w:tcBorders>
              <w:top w:val="single" w:sz="6" w:space="0" w:color="auto"/>
              <w:left w:val="single" w:sz="6" w:space="0" w:color="auto"/>
              <w:bottom w:val="single" w:sz="6" w:space="0" w:color="auto"/>
              <w:right w:val="single" w:sz="6" w:space="0" w:color="auto"/>
            </w:tcBorders>
            <w:hideMark/>
          </w:tcPr>
          <w:p w:rsidR="00FC430A" w:rsidRPr="00C329C6" w:rsidRDefault="00FC430A" w:rsidP="00EC6A16">
            <w:pPr>
              <w:pStyle w:val="ConsPlusCell"/>
              <w:keepLines/>
            </w:pPr>
            <w:r w:rsidRPr="00C329C6">
              <w:t>Единовременная выплата инвалидам в размере 500 рублей на одного человека и детям-инвалидам (до 18 лет) в размере 1000 рублей к Международному дню инвалидов (3 декабря).</w:t>
            </w:r>
          </w:p>
        </w:tc>
        <w:tc>
          <w:tcPr>
            <w:tcW w:w="1417" w:type="dxa"/>
            <w:tcBorders>
              <w:top w:val="single" w:sz="6" w:space="0" w:color="auto"/>
              <w:left w:val="single" w:sz="6" w:space="0" w:color="auto"/>
              <w:bottom w:val="single" w:sz="6" w:space="0" w:color="auto"/>
              <w:right w:val="single" w:sz="6" w:space="0" w:color="auto"/>
            </w:tcBorders>
            <w:hideMark/>
          </w:tcPr>
          <w:p w:rsidR="00FC430A" w:rsidRPr="00C329C6" w:rsidRDefault="00FC430A" w:rsidP="00EC6A16">
            <w:pPr>
              <w:keepLines/>
              <w:spacing w:after="0" w:line="240" w:lineRule="auto"/>
              <w:ind w:left="-52"/>
              <w:jc w:val="both"/>
              <w:rPr>
                <w:rFonts w:ascii="Times New Roman" w:hAnsi="Times New Roman"/>
                <w:sz w:val="28"/>
                <w:szCs w:val="28"/>
              </w:rPr>
            </w:pPr>
            <w:r w:rsidRPr="00C329C6">
              <w:rPr>
                <w:rFonts w:ascii="Times New Roman" w:hAnsi="Times New Roman"/>
                <w:bCs/>
                <w:sz w:val="28"/>
                <w:szCs w:val="28"/>
              </w:rPr>
              <w:t>Бюджет сельского поселения Ильинское</w:t>
            </w:r>
          </w:p>
        </w:tc>
        <w:tc>
          <w:tcPr>
            <w:tcW w:w="1134" w:type="dxa"/>
            <w:tcBorders>
              <w:top w:val="single" w:sz="6" w:space="0" w:color="auto"/>
              <w:left w:val="single" w:sz="6" w:space="0" w:color="auto"/>
              <w:bottom w:val="single" w:sz="6" w:space="0" w:color="auto"/>
              <w:right w:val="single" w:sz="6" w:space="0" w:color="auto"/>
            </w:tcBorders>
            <w:hideMark/>
          </w:tcPr>
          <w:p w:rsidR="00FC430A" w:rsidRPr="00C329C6" w:rsidRDefault="00FC430A" w:rsidP="00EC6A16">
            <w:pPr>
              <w:keepLines/>
              <w:spacing w:after="0" w:line="240" w:lineRule="auto"/>
              <w:jc w:val="both"/>
              <w:rPr>
                <w:rFonts w:ascii="Times New Roman" w:hAnsi="Times New Roman"/>
                <w:sz w:val="28"/>
                <w:szCs w:val="28"/>
                <w:lang w:val="en-US"/>
              </w:rPr>
            </w:pPr>
            <w:r w:rsidRPr="00C329C6">
              <w:rPr>
                <w:rFonts w:ascii="Times New Roman" w:hAnsi="Times New Roman"/>
                <w:sz w:val="28"/>
                <w:szCs w:val="28"/>
              </w:rPr>
              <w:t>201</w:t>
            </w:r>
            <w:r w:rsidRPr="00C329C6">
              <w:rPr>
                <w:rFonts w:ascii="Times New Roman" w:hAnsi="Times New Roman"/>
                <w:sz w:val="28"/>
                <w:szCs w:val="28"/>
                <w:lang w:val="en-US"/>
              </w:rPr>
              <w:t>7</w:t>
            </w:r>
            <w:r w:rsidRPr="00C329C6">
              <w:rPr>
                <w:rFonts w:ascii="Times New Roman" w:hAnsi="Times New Roman"/>
                <w:sz w:val="28"/>
                <w:szCs w:val="28"/>
              </w:rPr>
              <w:t>-201</w:t>
            </w:r>
            <w:r w:rsidRPr="00C329C6">
              <w:rPr>
                <w:rFonts w:ascii="Times New Roman" w:hAnsi="Times New Roman"/>
                <w:sz w:val="28"/>
                <w:szCs w:val="28"/>
                <w:lang w:val="en-US"/>
              </w:rPr>
              <w:t>9</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C430A" w:rsidRPr="00C329C6" w:rsidRDefault="00943055" w:rsidP="00EC6A16">
            <w:pPr>
              <w:keepLines/>
              <w:spacing w:line="240" w:lineRule="auto"/>
              <w:jc w:val="center"/>
              <w:rPr>
                <w:rFonts w:ascii="Times New Roman" w:hAnsi="Times New Roman"/>
                <w:sz w:val="28"/>
                <w:szCs w:val="28"/>
              </w:rPr>
            </w:pPr>
            <w:r w:rsidRPr="00C329C6">
              <w:rPr>
                <w:rFonts w:ascii="Times New Roman" w:hAnsi="Times New Roman"/>
                <w:sz w:val="28"/>
                <w:szCs w:val="28"/>
              </w:rPr>
              <w:t>1371</w:t>
            </w:r>
          </w:p>
        </w:tc>
        <w:tc>
          <w:tcPr>
            <w:tcW w:w="993" w:type="dxa"/>
            <w:tcBorders>
              <w:top w:val="single" w:sz="6" w:space="0" w:color="auto"/>
              <w:left w:val="single" w:sz="6" w:space="0" w:color="auto"/>
              <w:bottom w:val="single" w:sz="6" w:space="0" w:color="auto"/>
              <w:right w:val="single" w:sz="6" w:space="0" w:color="auto"/>
            </w:tcBorders>
          </w:tcPr>
          <w:p w:rsidR="00FC430A" w:rsidRPr="00C329C6" w:rsidRDefault="00943055" w:rsidP="00EC6A16">
            <w:pPr>
              <w:pStyle w:val="ConsPlusCell"/>
              <w:keepLines/>
              <w:jc w:val="center"/>
            </w:pPr>
            <w:r w:rsidRPr="00C329C6">
              <w:t>416</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r w:rsidRPr="00C329C6">
              <w:t>470</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r w:rsidRPr="00C329C6">
              <w:t>485</w:t>
            </w:r>
          </w:p>
        </w:tc>
        <w:tc>
          <w:tcPr>
            <w:tcW w:w="1276" w:type="dxa"/>
            <w:vMerge/>
            <w:tcBorders>
              <w:left w:val="single" w:sz="6" w:space="0" w:color="auto"/>
              <w:right w:val="single" w:sz="4" w:space="0" w:color="auto"/>
            </w:tcBorders>
            <w:vAlign w:val="center"/>
          </w:tcPr>
          <w:p w:rsidR="00FC430A" w:rsidRPr="00C329C6" w:rsidRDefault="00FC430A" w:rsidP="00EC6A16">
            <w:pPr>
              <w:keepLines/>
              <w:spacing w:after="0" w:line="240" w:lineRule="auto"/>
              <w:jc w:val="center"/>
              <w:rPr>
                <w:rFonts w:ascii="Times New Roman" w:hAnsi="Times New Roman"/>
                <w:bCs/>
                <w:sz w:val="28"/>
                <w:szCs w:val="28"/>
              </w:rPr>
            </w:pPr>
          </w:p>
        </w:tc>
      </w:tr>
      <w:tr w:rsidR="00FC430A" w:rsidRPr="00C329C6" w:rsidTr="006A3787">
        <w:trPr>
          <w:trHeight w:hRule="exact" w:val="1845"/>
        </w:trPr>
        <w:tc>
          <w:tcPr>
            <w:tcW w:w="710" w:type="dxa"/>
            <w:tcBorders>
              <w:top w:val="single" w:sz="6" w:space="0" w:color="auto"/>
              <w:left w:val="single" w:sz="4" w:space="0" w:color="auto"/>
              <w:bottom w:val="single" w:sz="6" w:space="0" w:color="auto"/>
              <w:right w:val="single" w:sz="6" w:space="0" w:color="auto"/>
            </w:tcBorders>
            <w:hideMark/>
          </w:tcPr>
          <w:p w:rsidR="00FC430A" w:rsidRPr="00C329C6" w:rsidRDefault="00FC430A" w:rsidP="00EC6A16">
            <w:pPr>
              <w:pStyle w:val="ConsPlusCell"/>
              <w:keepLines/>
              <w:ind w:left="67"/>
              <w:jc w:val="center"/>
            </w:pPr>
            <w:r w:rsidRPr="00C329C6">
              <w:t>2.13</w:t>
            </w:r>
          </w:p>
        </w:tc>
        <w:tc>
          <w:tcPr>
            <w:tcW w:w="5386"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pPr>
            <w:r w:rsidRPr="00C329C6">
              <w:t>Единовременная выплата участникам и инвалидам Великой Отечественной войны к Новому году в размере 2000 рублей на одного человека.</w:t>
            </w:r>
          </w:p>
        </w:tc>
        <w:tc>
          <w:tcPr>
            <w:tcW w:w="1417" w:type="dxa"/>
            <w:tcBorders>
              <w:top w:val="single" w:sz="6" w:space="0" w:color="auto"/>
              <w:left w:val="single" w:sz="6" w:space="0" w:color="auto"/>
              <w:bottom w:val="single" w:sz="6" w:space="0" w:color="auto"/>
              <w:right w:val="single" w:sz="6" w:space="0" w:color="auto"/>
            </w:tcBorders>
            <w:hideMark/>
          </w:tcPr>
          <w:p w:rsidR="00FC430A" w:rsidRPr="00C329C6" w:rsidRDefault="00FC430A" w:rsidP="00EC6A16">
            <w:pPr>
              <w:keepLines/>
              <w:spacing w:after="0" w:line="240" w:lineRule="auto"/>
              <w:ind w:left="-52"/>
              <w:jc w:val="both"/>
              <w:rPr>
                <w:rFonts w:ascii="Times New Roman" w:hAnsi="Times New Roman"/>
                <w:sz w:val="28"/>
                <w:szCs w:val="28"/>
              </w:rPr>
            </w:pPr>
            <w:r w:rsidRPr="00C329C6">
              <w:rPr>
                <w:rFonts w:ascii="Times New Roman" w:hAnsi="Times New Roman"/>
                <w:bCs/>
                <w:sz w:val="28"/>
                <w:szCs w:val="28"/>
              </w:rPr>
              <w:t>Бюджет сельского поселения Ильинское</w:t>
            </w:r>
          </w:p>
        </w:tc>
        <w:tc>
          <w:tcPr>
            <w:tcW w:w="1134" w:type="dxa"/>
            <w:tcBorders>
              <w:top w:val="single" w:sz="6" w:space="0" w:color="auto"/>
              <w:left w:val="single" w:sz="6" w:space="0" w:color="auto"/>
              <w:bottom w:val="single" w:sz="6" w:space="0" w:color="auto"/>
              <w:right w:val="single" w:sz="6" w:space="0" w:color="auto"/>
            </w:tcBorders>
            <w:hideMark/>
          </w:tcPr>
          <w:p w:rsidR="00FC430A" w:rsidRPr="00C329C6" w:rsidRDefault="00FC430A" w:rsidP="00EC6A16">
            <w:pPr>
              <w:keepLines/>
              <w:spacing w:after="0" w:line="240" w:lineRule="auto"/>
              <w:jc w:val="both"/>
              <w:rPr>
                <w:rFonts w:ascii="Times New Roman" w:hAnsi="Times New Roman"/>
                <w:sz w:val="28"/>
                <w:szCs w:val="28"/>
                <w:lang w:val="en-US"/>
              </w:rPr>
            </w:pPr>
            <w:r w:rsidRPr="00C329C6">
              <w:rPr>
                <w:rFonts w:ascii="Times New Roman" w:hAnsi="Times New Roman"/>
                <w:sz w:val="28"/>
                <w:szCs w:val="28"/>
              </w:rPr>
              <w:t>201</w:t>
            </w:r>
            <w:r w:rsidRPr="00C329C6">
              <w:rPr>
                <w:rFonts w:ascii="Times New Roman" w:hAnsi="Times New Roman"/>
                <w:sz w:val="28"/>
                <w:szCs w:val="28"/>
                <w:lang w:val="en-US"/>
              </w:rPr>
              <w:t>7</w:t>
            </w:r>
            <w:r w:rsidRPr="00C329C6">
              <w:rPr>
                <w:rFonts w:ascii="Times New Roman" w:hAnsi="Times New Roman"/>
                <w:sz w:val="28"/>
                <w:szCs w:val="28"/>
              </w:rPr>
              <w:t>-201</w:t>
            </w:r>
            <w:r w:rsidRPr="00C329C6">
              <w:rPr>
                <w:rFonts w:ascii="Times New Roman" w:hAnsi="Times New Roman"/>
                <w:sz w:val="28"/>
                <w:szCs w:val="28"/>
                <w:lang w:val="en-US"/>
              </w:rPr>
              <w:t>9</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C430A" w:rsidRPr="00C329C6" w:rsidRDefault="00943055" w:rsidP="00EC6A16">
            <w:pPr>
              <w:keepLines/>
              <w:spacing w:line="240" w:lineRule="auto"/>
              <w:jc w:val="center"/>
              <w:rPr>
                <w:rFonts w:ascii="Times New Roman" w:hAnsi="Times New Roman"/>
                <w:sz w:val="28"/>
                <w:szCs w:val="28"/>
              </w:rPr>
            </w:pPr>
            <w:r w:rsidRPr="00C329C6">
              <w:rPr>
                <w:rFonts w:ascii="Times New Roman" w:hAnsi="Times New Roman"/>
                <w:sz w:val="28"/>
                <w:szCs w:val="28"/>
              </w:rPr>
              <w:t>126</w:t>
            </w:r>
          </w:p>
        </w:tc>
        <w:tc>
          <w:tcPr>
            <w:tcW w:w="993" w:type="dxa"/>
            <w:tcBorders>
              <w:top w:val="single" w:sz="6" w:space="0" w:color="auto"/>
              <w:left w:val="single" w:sz="6" w:space="0" w:color="auto"/>
              <w:bottom w:val="single" w:sz="6" w:space="0" w:color="auto"/>
              <w:right w:val="single" w:sz="6" w:space="0" w:color="auto"/>
            </w:tcBorders>
          </w:tcPr>
          <w:p w:rsidR="00FC430A" w:rsidRPr="00C329C6" w:rsidRDefault="00943055" w:rsidP="00EC6A16">
            <w:pPr>
              <w:pStyle w:val="ConsPlusCell"/>
              <w:keepLines/>
              <w:jc w:val="center"/>
            </w:pPr>
            <w:r w:rsidRPr="00C329C6">
              <w:t>26</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r w:rsidRPr="00C329C6">
              <w:t>50</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r w:rsidRPr="00C329C6">
              <w:t>50</w:t>
            </w:r>
          </w:p>
        </w:tc>
        <w:tc>
          <w:tcPr>
            <w:tcW w:w="1276" w:type="dxa"/>
            <w:vMerge/>
            <w:tcBorders>
              <w:left w:val="single" w:sz="6" w:space="0" w:color="auto"/>
              <w:right w:val="single" w:sz="4" w:space="0" w:color="auto"/>
            </w:tcBorders>
            <w:vAlign w:val="center"/>
          </w:tcPr>
          <w:p w:rsidR="00FC430A" w:rsidRPr="00C329C6" w:rsidRDefault="00FC430A" w:rsidP="00EC6A16">
            <w:pPr>
              <w:keepLines/>
              <w:spacing w:after="0" w:line="240" w:lineRule="auto"/>
              <w:jc w:val="center"/>
              <w:rPr>
                <w:rFonts w:ascii="Times New Roman" w:hAnsi="Times New Roman"/>
                <w:bCs/>
                <w:sz w:val="28"/>
                <w:szCs w:val="28"/>
              </w:rPr>
            </w:pPr>
          </w:p>
        </w:tc>
      </w:tr>
      <w:tr w:rsidR="00FC430A" w:rsidRPr="00C329C6" w:rsidTr="006A3787">
        <w:trPr>
          <w:trHeight w:hRule="exact" w:val="2059"/>
        </w:trPr>
        <w:tc>
          <w:tcPr>
            <w:tcW w:w="710" w:type="dxa"/>
            <w:tcBorders>
              <w:top w:val="single" w:sz="6" w:space="0" w:color="auto"/>
              <w:left w:val="single" w:sz="4" w:space="0" w:color="auto"/>
              <w:bottom w:val="single" w:sz="6" w:space="0" w:color="auto"/>
              <w:right w:val="single" w:sz="6" w:space="0" w:color="auto"/>
            </w:tcBorders>
            <w:hideMark/>
          </w:tcPr>
          <w:p w:rsidR="00FC430A" w:rsidRPr="00C329C6" w:rsidRDefault="00FC430A" w:rsidP="00EC6A16">
            <w:pPr>
              <w:pStyle w:val="ConsPlusCell"/>
              <w:keepLines/>
              <w:ind w:left="67"/>
              <w:jc w:val="center"/>
            </w:pPr>
            <w:r w:rsidRPr="00C329C6">
              <w:t>2.14</w:t>
            </w:r>
          </w:p>
        </w:tc>
        <w:tc>
          <w:tcPr>
            <w:tcW w:w="5386"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pPr>
            <w:r w:rsidRPr="00C329C6">
              <w:t>Единовременная выплата детям – инвалидам в размере 1000 рублей на одного человека; детям, находящимся под опекой в размере 1000 рублей на одного человека; детям из многодетных семей в размере 500 рублей к Новому году.</w:t>
            </w:r>
          </w:p>
        </w:tc>
        <w:tc>
          <w:tcPr>
            <w:tcW w:w="1417" w:type="dxa"/>
            <w:tcBorders>
              <w:top w:val="single" w:sz="6" w:space="0" w:color="auto"/>
              <w:left w:val="single" w:sz="6" w:space="0" w:color="auto"/>
              <w:bottom w:val="single" w:sz="6" w:space="0" w:color="auto"/>
              <w:right w:val="single" w:sz="6" w:space="0" w:color="auto"/>
            </w:tcBorders>
            <w:hideMark/>
          </w:tcPr>
          <w:p w:rsidR="00FC430A" w:rsidRPr="00C329C6" w:rsidRDefault="00FC430A" w:rsidP="00EC6A16">
            <w:pPr>
              <w:keepLines/>
              <w:spacing w:after="0" w:line="240" w:lineRule="auto"/>
              <w:ind w:left="-52"/>
              <w:jc w:val="both"/>
              <w:rPr>
                <w:rFonts w:ascii="Times New Roman" w:hAnsi="Times New Roman"/>
                <w:sz w:val="28"/>
                <w:szCs w:val="28"/>
              </w:rPr>
            </w:pPr>
            <w:r w:rsidRPr="00C329C6">
              <w:rPr>
                <w:rFonts w:ascii="Times New Roman" w:hAnsi="Times New Roman"/>
                <w:bCs/>
                <w:sz w:val="28"/>
                <w:szCs w:val="28"/>
              </w:rPr>
              <w:t>Бюджет сельского поселения Ильинское</w:t>
            </w:r>
          </w:p>
        </w:tc>
        <w:tc>
          <w:tcPr>
            <w:tcW w:w="1134" w:type="dxa"/>
            <w:tcBorders>
              <w:top w:val="single" w:sz="6" w:space="0" w:color="auto"/>
              <w:left w:val="single" w:sz="6" w:space="0" w:color="auto"/>
              <w:bottom w:val="single" w:sz="6" w:space="0" w:color="auto"/>
              <w:right w:val="single" w:sz="6" w:space="0" w:color="auto"/>
            </w:tcBorders>
            <w:hideMark/>
          </w:tcPr>
          <w:p w:rsidR="00FC430A" w:rsidRPr="00C329C6" w:rsidRDefault="00FC430A" w:rsidP="00EC6A16">
            <w:pPr>
              <w:keepLines/>
              <w:spacing w:after="0" w:line="240" w:lineRule="auto"/>
              <w:jc w:val="both"/>
              <w:rPr>
                <w:rFonts w:ascii="Times New Roman" w:hAnsi="Times New Roman"/>
                <w:sz w:val="28"/>
                <w:szCs w:val="28"/>
                <w:lang w:val="en-US"/>
              </w:rPr>
            </w:pPr>
            <w:r w:rsidRPr="00C329C6">
              <w:rPr>
                <w:rFonts w:ascii="Times New Roman" w:hAnsi="Times New Roman"/>
                <w:sz w:val="28"/>
                <w:szCs w:val="28"/>
              </w:rPr>
              <w:t>201</w:t>
            </w:r>
            <w:r w:rsidRPr="00C329C6">
              <w:rPr>
                <w:rFonts w:ascii="Times New Roman" w:hAnsi="Times New Roman"/>
                <w:sz w:val="28"/>
                <w:szCs w:val="28"/>
                <w:lang w:val="en-US"/>
              </w:rPr>
              <w:t>7</w:t>
            </w:r>
            <w:r w:rsidRPr="00C329C6">
              <w:rPr>
                <w:rFonts w:ascii="Times New Roman" w:hAnsi="Times New Roman"/>
                <w:sz w:val="28"/>
                <w:szCs w:val="28"/>
              </w:rPr>
              <w:t>-201</w:t>
            </w:r>
            <w:r w:rsidRPr="00C329C6">
              <w:rPr>
                <w:rFonts w:ascii="Times New Roman" w:hAnsi="Times New Roman"/>
                <w:sz w:val="28"/>
                <w:szCs w:val="28"/>
                <w:lang w:val="en-US"/>
              </w:rPr>
              <w:t>9</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C430A" w:rsidRPr="00C329C6" w:rsidRDefault="00943055" w:rsidP="00EC6A16">
            <w:pPr>
              <w:keepLines/>
              <w:spacing w:line="240" w:lineRule="auto"/>
              <w:jc w:val="center"/>
              <w:rPr>
                <w:rFonts w:ascii="Times New Roman" w:hAnsi="Times New Roman"/>
                <w:sz w:val="28"/>
                <w:szCs w:val="28"/>
              </w:rPr>
            </w:pPr>
            <w:r w:rsidRPr="00C329C6">
              <w:rPr>
                <w:rFonts w:ascii="Times New Roman" w:hAnsi="Times New Roman"/>
                <w:sz w:val="28"/>
                <w:szCs w:val="28"/>
              </w:rPr>
              <w:t>666</w:t>
            </w:r>
          </w:p>
        </w:tc>
        <w:tc>
          <w:tcPr>
            <w:tcW w:w="993" w:type="dxa"/>
            <w:tcBorders>
              <w:top w:val="single" w:sz="6" w:space="0" w:color="auto"/>
              <w:left w:val="single" w:sz="6" w:space="0" w:color="auto"/>
              <w:bottom w:val="single" w:sz="6" w:space="0" w:color="auto"/>
              <w:right w:val="single" w:sz="6" w:space="0" w:color="auto"/>
            </w:tcBorders>
          </w:tcPr>
          <w:p w:rsidR="00FC430A" w:rsidRPr="00C329C6" w:rsidRDefault="00943055" w:rsidP="00EC6A16">
            <w:pPr>
              <w:pStyle w:val="ConsPlusCell"/>
              <w:keepLines/>
              <w:jc w:val="center"/>
            </w:pPr>
            <w:r w:rsidRPr="00C329C6">
              <w:t>201</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r w:rsidRPr="00C329C6">
              <w:t>230</w:t>
            </w:r>
          </w:p>
        </w:tc>
        <w:tc>
          <w:tcPr>
            <w:tcW w:w="992" w:type="dxa"/>
            <w:tcBorders>
              <w:top w:val="single" w:sz="6" w:space="0" w:color="auto"/>
              <w:left w:val="single" w:sz="6" w:space="0" w:color="auto"/>
              <w:bottom w:val="single" w:sz="6" w:space="0" w:color="auto"/>
              <w:right w:val="single" w:sz="6" w:space="0" w:color="auto"/>
            </w:tcBorders>
            <w:hideMark/>
          </w:tcPr>
          <w:p w:rsidR="00FC430A" w:rsidRPr="00C329C6" w:rsidRDefault="00FC430A" w:rsidP="00EC6A16">
            <w:pPr>
              <w:pStyle w:val="ConsPlusCell"/>
              <w:keepLines/>
              <w:jc w:val="center"/>
            </w:pPr>
            <w:r w:rsidRPr="00C329C6">
              <w:t>235</w:t>
            </w:r>
          </w:p>
        </w:tc>
        <w:tc>
          <w:tcPr>
            <w:tcW w:w="1276" w:type="dxa"/>
            <w:vMerge/>
            <w:tcBorders>
              <w:left w:val="single" w:sz="6" w:space="0" w:color="auto"/>
              <w:right w:val="single" w:sz="4" w:space="0" w:color="auto"/>
            </w:tcBorders>
            <w:vAlign w:val="center"/>
          </w:tcPr>
          <w:p w:rsidR="00FC430A" w:rsidRPr="00C329C6" w:rsidRDefault="00FC430A" w:rsidP="00EC6A16">
            <w:pPr>
              <w:keepLines/>
              <w:spacing w:after="0" w:line="240" w:lineRule="auto"/>
              <w:jc w:val="center"/>
              <w:rPr>
                <w:rFonts w:ascii="Times New Roman" w:hAnsi="Times New Roman"/>
                <w:bCs/>
                <w:sz w:val="28"/>
                <w:szCs w:val="28"/>
              </w:rPr>
            </w:pPr>
          </w:p>
        </w:tc>
      </w:tr>
      <w:tr w:rsidR="00FC430A" w:rsidRPr="00C329C6" w:rsidTr="006A3787">
        <w:trPr>
          <w:trHeight w:hRule="exact" w:val="1662"/>
        </w:trPr>
        <w:tc>
          <w:tcPr>
            <w:tcW w:w="710" w:type="dxa"/>
            <w:tcBorders>
              <w:top w:val="single" w:sz="6" w:space="0" w:color="auto"/>
              <w:left w:val="single" w:sz="4" w:space="0" w:color="auto"/>
              <w:bottom w:val="single" w:sz="6" w:space="0" w:color="auto"/>
              <w:right w:val="single" w:sz="6" w:space="0" w:color="auto"/>
            </w:tcBorders>
            <w:hideMark/>
          </w:tcPr>
          <w:p w:rsidR="00FC430A" w:rsidRPr="00C329C6" w:rsidRDefault="00FC430A" w:rsidP="00EC6A16">
            <w:pPr>
              <w:pStyle w:val="ConsPlusCell"/>
              <w:keepLines/>
              <w:ind w:left="67"/>
              <w:jc w:val="center"/>
            </w:pPr>
            <w:r w:rsidRPr="00C329C6">
              <w:t>2.15</w:t>
            </w:r>
          </w:p>
        </w:tc>
        <w:tc>
          <w:tcPr>
            <w:tcW w:w="5386"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pPr>
            <w:r w:rsidRPr="00C329C6">
              <w:t>Ежемесячные выплаты ветеранам Великой Отечественной войны (в том числе имеющим инвалидность) в размере 1000 рублей на одного человека с 01.07.2014.</w:t>
            </w:r>
          </w:p>
        </w:tc>
        <w:tc>
          <w:tcPr>
            <w:tcW w:w="1417" w:type="dxa"/>
            <w:tcBorders>
              <w:top w:val="single" w:sz="6" w:space="0" w:color="auto"/>
              <w:left w:val="single" w:sz="6" w:space="0" w:color="auto"/>
              <w:bottom w:val="single" w:sz="6" w:space="0" w:color="auto"/>
              <w:right w:val="single" w:sz="6" w:space="0" w:color="auto"/>
            </w:tcBorders>
            <w:hideMark/>
          </w:tcPr>
          <w:p w:rsidR="00FC430A" w:rsidRPr="00C329C6" w:rsidRDefault="00FC430A" w:rsidP="00EC6A16">
            <w:pPr>
              <w:keepLines/>
              <w:spacing w:after="0" w:line="240" w:lineRule="auto"/>
              <w:ind w:left="-52"/>
              <w:jc w:val="both"/>
              <w:rPr>
                <w:rFonts w:ascii="Times New Roman" w:hAnsi="Times New Roman"/>
                <w:sz w:val="28"/>
                <w:szCs w:val="28"/>
              </w:rPr>
            </w:pPr>
            <w:r w:rsidRPr="00C329C6">
              <w:rPr>
                <w:rFonts w:ascii="Times New Roman" w:hAnsi="Times New Roman"/>
                <w:bCs/>
                <w:sz w:val="28"/>
                <w:szCs w:val="28"/>
              </w:rPr>
              <w:t>Бюджет сельского поселения Ильинское</w:t>
            </w:r>
          </w:p>
        </w:tc>
        <w:tc>
          <w:tcPr>
            <w:tcW w:w="1134" w:type="dxa"/>
            <w:tcBorders>
              <w:top w:val="single" w:sz="6" w:space="0" w:color="auto"/>
              <w:left w:val="single" w:sz="6" w:space="0" w:color="auto"/>
              <w:bottom w:val="single" w:sz="6" w:space="0" w:color="auto"/>
              <w:right w:val="single" w:sz="6" w:space="0" w:color="auto"/>
            </w:tcBorders>
            <w:hideMark/>
          </w:tcPr>
          <w:p w:rsidR="00FC430A" w:rsidRPr="00C329C6" w:rsidRDefault="00FC430A" w:rsidP="00EC6A16">
            <w:pPr>
              <w:keepLines/>
              <w:spacing w:after="0" w:line="240" w:lineRule="auto"/>
              <w:jc w:val="both"/>
              <w:rPr>
                <w:rFonts w:ascii="Times New Roman" w:hAnsi="Times New Roman"/>
                <w:sz w:val="28"/>
                <w:szCs w:val="28"/>
                <w:lang w:val="en-US"/>
              </w:rPr>
            </w:pPr>
            <w:r w:rsidRPr="00C329C6">
              <w:rPr>
                <w:rFonts w:ascii="Times New Roman" w:hAnsi="Times New Roman"/>
                <w:sz w:val="28"/>
                <w:szCs w:val="28"/>
              </w:rPr>
              <w:t>201</w:t>
            </w:r>
            <w:r w:rsidRPr="00C329C6">
              <w:rPr>
                <w:rFonts w:ascii="Times New Roman" w:hAnsi="Times New Roman"/>
                <w:sz w:val="28"/>
                <w:szCs w:val="28"/>
                <w:lang w:val="en-US"/>
              </w:rPr>
              <w:t>7</w:t>
            </w:r>
            <w:r w:rsidRPr="00C329C6">
              <w:rPr>
                <w:rFonts w:ascii="Times New Roman" w:hAnsi="Times New Roman"/>
                <w:sz w:val="28"/>
                <w:szCs w:val="28"/>
              </w:rPr>
              <w:t>-201</w:t>
            </w:r>
            <w:r w:rsidRPr="00C329C6">
              <w:rPr>
                <w:rFonts w:ascii="Times New Roman" w:hAnsi="Times New Roman"/>
                <w:sz w:val="28"/>
                <w:szCs w:val="28"/>
                <w:lang w:val="en-US"/>
              </w:rPr>
              <w:t>9</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C430A" w:rsidRPr="00C329C6" w:rsidRDefault="00943055" w:rsidP="00EC6A16">
            <w:pPr>
              <w:keepLines/>
              <w:spacing w:line="240" w:lineRule="auto"/>
              <w:jc w:val="center"/>
              <w:rPr>
                <w:rFonts w:ascii="Times New Roman" w:hAnsi="Times New Roman"/>
                <w:sz w:val="28"/>
                <w:szCs w:val="28"/>
              </w:rPr>
            </w:pPr>
            <w:r w:rsidRPr="00C329C6">
              <w:rPr>
                <w:rFonts w:ascii="Times New Roman" w:hAnsi="Times New Roman"/>
                <w:sz w:val="28"/>
                <w:szCs w:val="28"/>
              </w:rPr>
              <w:t>6609</w:t>
            </w:r>
          </w:p>
        </w:tc>
        <w:tc>
          <w:tcPr>
            <w:tcW w:w="993" w:type="dxa"/>
            <w:tcBorders>
              <w:top w:val="single" w:sz="6" w:space="0" w:color="auto"/>
              <w:left w:val="single" w:sz="6" w:space="0" w:color="auto"/>
              <w:bottom w:val="single" w:sz="6" w:space="0" w:color="auto"/>
              <w:right w:val="single" w:sz="6" w:space="0" w:color="auto"/>
            </w:tcBorders>
          </w:tcPr>
          <w:p w:rsidR="00FC430A" w:rsidRPr="00C329C6" w:rsidRDefault="00943055" w:rsidP="00EC6A16">
            <w:pPr>
              <w:pStyle w:val="ConsPlusCell"/>
              <w:keepLines/>
              <w:jc w:val="center"/>
            </w:pPr>
            <w:r w:rsidRPr="00C329C6">
              <w:t>2025</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keepLines/>
              <w:spacing w:line="240" w:lineRule="auto"/>
              <w:jc w:val="center"/>
              <w:rPr>
                <w:rFonts w:ascii="Times New Roman" w:hAnsi="Times New Roman"/>
                <w:sz w:val="28"/>
                <w:szCs w:val="28"/>
              </w:rPr>
            </w:pPr>
            <w:r w:rsidRPr="00C329C6">
              <w:rPr>
                <w:rFonts w:ascii="Times New Roman" w:hAnsi="Times New Roman"/>
                <w:sz w:val="28"/>
                <w:szCs w:val="28"/>
              </w:rPr>
              <w:t>2292</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keepLines/>
              <w:spacing w:line="240" w:lineRule="auto"/>
              <w:jc w:val="center"/>
              <w:rPr>
                <w:rFonts w:ascii="Times New Roman" w:hAnsi="Times New Roman"/>
                <w:sz w:val="28"/>
                <w:szCs w:val="28"/>
              </w:rPr>
            </w:pPr>
            <w:r w:rsidRPr="00C329C6">
              <w:rPr>
                <w:rFonts w:ascii="Times New Roman" w:hAnsi="Times New Roman"/>
                <w:sz w:val="28"/>
                <w:szCs w:val="28"/>
              </w:rPr>
              <w:t>2292</w:t>
            </w:r>
          </w:p>
        </w:tc>
        <w:tc>
          <w:tcPr>
            <w:tcW w:w="1276" w:type="dxa"/>
            <w:vMerge/>
            <w:tcBorders>
              <w:left w:val="single" w:sz="6" w:space="0" w:color="auto"/>
              <w:right w:val="single" w:sz="4" w:space="0" w:color="auto"/>
            </w:tcBorders>
            <w:vAlign w:val="center"/>
          </w:tcPr>
          <w:p w:rsidR="00FC430A" w:rsidRPr="00C329C6" w:rsidRDefault="00FC430A" w:rsidP="00EC6A16">
            <w:pPr>
              <w:keepLines/>
              <w:spacing w:after="0" w:line="240" w:lineRule="auto"/>
              <w:jc w:val="center"/>
              <w:rPr>
                <w:rFonts w:ascii="Times New Roman" w:hAnsi="Times New Roman"/>
                <w:bCs/>
                <w:sz w:val="28"/>
                <w:szCs w:val="28"/>
              </w:rPr>
            </w:pPr>
          </w:p>
        </w:tc>
      </w:tr>
      <w:tr w:rsidR="00FC430A" w:rsidRPr="00C329C6" w:rsidTr="006A3787">
        <w:trPr>
          <w:trHeight w:hRule="exact" w:val="2029"/>
        </w:trPr>
        <w:tc>
          <w:tcPr>
            <w:tcW w:w="710" w:type="dxa"/>
            <w:tcBorders>
              <w:top w:val="single" w:sz="6" w:space="0" w:color="auto"/>
              <w:left w:val="single" w:sz="4" w:space="0" w:color="auto"/>
              <w:bottom w:val="single" w:sz="6" w:space="0" w:color="auto"/>
              <w:right w:val="single" w:sz="6" w:space="0" w:color="auto"/>
            </w:tcBorders>
            <w:hideMark/>
          </w:tcPr>
          <w:p w:rsidR="00FC430A" w:rsidRPr="00C329C6" w:rsidRDefault="00FC430A" w:rsidP="00EC6A16">
            <w:pPr>
              <w:pStyle w:val="ConsPlusCell"/>
              <w:keepLines/>
              <w:ind w:left="67"/>
              <w:jc w:val="center"/>
            </w:pPr>
            <w:r w:rsidRPr="00C329C6">
              <w:lastRenderedPageBreak/>
              <w:t>2.16</w:t>
            </w:r>
          </w:p>
        </w:tc>
        <w:tc>
          <w:tcPr>
            <w:tcW w:w="5386" w:type="dxa"/>
            <w:tcBorders>
              <w:top w:val="single" w:sz="6" w:space="0" w:color="auto"/>
              <w:left w:val="single" w:sz="6" w:space="0" w:color="auto"/>
              <w:bottom w:val="single" w:sz="6" w:space="0" w:color="auto"/>
              <w:right w:val="single" w:sz="6" w:space="0" w:color="auto"/>
            </w:tcBorders>
            <w:hideMark/>
          </w:tcPr>
          <w:p w:rsidR="00FC430A" w:rsidRPr="00C329C6" w:rsidRDefault="00FC430A" w:rsidP="00EC6A16">
            <w:pPr>
              <w:pStyle w:val="ConsPlusCell"/>
              <w:keepLines/>
            </w:pPr>
            <w:r w:rsidRPr="00C329C6">
              <w:t>Ежемесячные выплаты инвалидам (не являющихся ветеранами Великой Отечественной войны) в размере 500 рублей на одного человека и детям-инвалидам в размере 1000 рублей на одного человека с 01.07.2014.</w:t>
            </w:r>
          </w:p>
        </w:tc>
        <w:tc>
          <w:tcPr>
            <w:tcW w:w="1417" w:type="dxa"/>
            <w:tcBorders>
              <w:top w:val="single" w:sz="6" w:space="0" w:color="auto"/>
              <w:left w:val="single" w:sz="6" w:space="0" w:color="auto"/>
              <w:bottom w:val="single" w:sz="6" w:space="0" w:color="auto"/>
              <w:right w:val="single" w:sz="6" w:space="0" w:color="auto"/>
            </w:tcBorders>
            <w:hideMark/>
          </w:tcPr>
          <w:p w:rsidR="00FC430A" w:rsidRPr="00C329C6" w:rsidRDefault="00FC430A" w:rsidP="00EC6A16">
            <w:pPr>
              <w:keepLines/>
              <w:spacing w:after="0" w:line="240" w:lineRule="auto"/>
              <w:ind w:left="-52"/>
              <w:jc w:val="both"/>
              <w:rPr>
                <w:rFonts w:ascii="Times New Roman" w:hAnsi="Times New Roman"/>
                <w:sz w:val="28"/>
                <w:szCs w:val="28"/>
              </w:rPr>
            </w:pPr>
            <w:r w:rsidRPr="00C329C6">
              <w:rPr>
                <w:rFonts w:ascii="Times New Roman" w:hAnsi="Times New Roman"/>
                <w:bCs/>
                <w:sz w:val="28"/>
                <w:szCs w:val="28"/>
              </w:rPr>
              <w:t>Бюджет сельского поселения Ильинское</w:t>
            </w:r>
          </w:p>
        </w:tc>
        <w:tc>
          <w:tcPr>
            <w:tcW w:w="1134" w:type="dxa"/>
            <w:tcBorders>
              <w:top w:val="single" w:sz="6" w:space="0" w:color="auto"/>
              <w:left w:val="single" w:sz="6" w:space="0" w:color="auto"/>
              <w:bottom w:val="single" w:sz="6" w:space="0" w:color="auto"/>
              <w:right w:val="single" w:sz="6" w:space="0" w:color="auto"/>
            </w:tcBorders>
            <w:hideMark/>
          </w:tcPr>
          <w:p w:rsidR="00FC430A" w:rsidRPr="00C329C6" w:rsidRDefault="00FC430A" w:rsidP="00EC6A16">
            <w:pPr>
              <w:keepLines/>
              <w:spacing w:after="0" w:line="240" w:lineRule="auto"/>
              <w:jc w:val="both"/>
              <w:rPr>
                <w:rFonts w:ascii="Times New Roman" w:hAnsi="Times New Roman"/>
                <w:sz w:val="28"/>
                <w:szCs w:val="28"/>
                <w:lang w:val="en-US"/>
              </w:rPr>
            </w:pPr>
            <w:r w:rsidRPr="00C329C6">
              <w:rPr>
                <w:rFonts w:ascii="Times New Roman" w:hAnsi="Times New Roman"/>
                <w:sz w:val="28"/>
                <w:szCs w:val="28"/>
              </w:rPr>
              <w:t>201</w:t>
            </w:r>
            <w:r w:rsidRPr="00C329C6">
              <w:rPr>
                <w:rFonts w:ascii="Times New Roman" w:hAnsi="Times New Roman"/>
                <w:sz w:val="28"/>
                <w:szCs w:val="28"/>
                <w:lang w:val="en-US"/>
              </w:rPr>
              <w:t>7</w:t>
            </w:r>
            <w:r w:rsidRPr="00C329C6">
              <w:rPr>
                <w:rFonts w:ascii="Times New Roman" w:hAnsi="Times New Roman"/>
                <w:sz w:val="28"/>
                <w:szCs w:val="28"/>
              </w:rPr>
              <w:t>-201</w:t>
            </w:r>
            <w:r w:rsidRPr="00C329C6">
              <w:rPr>
                <w:rFonts w:ascii="Times New Roman" w:hAnsi="Times New Roman"/>
                <w:sz w:val="28"/>
                <w:szCs w:val="28"/>
                <w:lang w:val="en-US"/>
              </w:rPr>
              <w:t>9</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C430A" w:rsidRPr="00C329C6" w:rsidRDefault="00943055" w:rsidP="00EC6A16">
            <w:pPr>
              <w:keepLines/>
              <w:spacing w:line="240" w:lineRule="auto"/>
              <w:jc w:val="center"/>
              <w:rPr>
                <w:rFonts w:ascii="Times New Roman" w:hAnsi="Times New Roman"/>
                <w:sz w:val="28"/>
                <w:szCs w:val="28"/>
              </w:rPr>
            </w:pPr>
            <w:r w:rsidRPr="00C329C6">
              <w:rPr>
                <w:rFonts w:ascii="Times New Roman" w:hAnsi="Times New Roman"/>
                <w:sz w:val="28"/>
                <w:szCs w:val="28"/>
              </w:rPr>
              <w:t>16491</w:t>
            </w:r>
          </w:p>
        </w:tc>
        <w:tc>
          <w:tcPr>
            <w:tcW w:w="993" w:type="dxa"/>
            <w:tcBorders>
              <w:top w:val="single" w:sz="6" w:space="0" w:color="auto"/>
              <w:left w:val="single" w:sz="6" w:space="0" w:color="auto"/>
              <w:bottom w:val="single" w:sz="6" w:space="0" w:color="auto"/>
              <w:right w:val="single" w:sz="6" w:space="0" w:color="auto"/>
            </w:tcBorders>
          </w:tcPr>
          <w:p w:rsidR="00FC430A" w:rsidRPr="00C329C6" w:rsidRDefault="00943055" w:rsidP="00EC6A16">
            <w:pPr>
              <w:pStyle w:val="ConsPlusCell"/>
              <w:keepLines/>
              <w:jc w:val="center"/>
            </w:pPr>
            <w:r w:rsidRPr="00C329C6">
              <w:t>5031</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r w:rsidRPr="00C329C6">
              <w:t>5640</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r w:rsidRPr="00C329C6">
              <w:t>5820</w:t>
            </w:r>
          </w:p>
        </w:tc>
        <w:tc>
          <w:tcPr>
            <w:tcW w:w="1276" w:type="dxa"/>
            <w:vMerge/>
            <w:tcBorders>
              <w:left w:val="single" w:sz="6" w:space="0" w:color="auto"/>
              <w:bottom w:val="single" w:sz="6" w:space="0" w:color="auto"/>
              <w:right w:val="single" w:sz="4" w:space="0" w:color="auto"/>
            </w:tcBorders>
            <w:vAlign w:val="center"/>
          </w:tcPr>
          <w:p w:rsidR="00FC430A" w:rsidRPr="00C329C6" w:rsidRDefault="00FC430A" w:rsidP="00EC6A16">
            <w:pPr>
              <w:keepLines/>
              <w:spacing w:after="0" w:line="240" w:lineRule="auto"/>
              <w:jc w:val="center"/>
              <w:rPr>
                <w:rFonts w:ascii="Times New Roman" w:hAnsi="Times New Roman"/>
                <w:bCs/>
                <w:sz w:val="28"/>
                <w:szCs w:val="28"/>
              </w:rPr>
            </w:pPr>
          </w:p>
        </w:tc>
      </w:tr>
      <w:tr w:rsidR="00FC430A" w:rsidRPr="00C329C6" w:rsidTr="006A3787">
        <w:trPr>
          <w:trHeight w:hRule="exact" w:val="1277"/>
        </w:trPr>
        <w:tc>
          <w:tcPr>
            <w:tcW w:w="710" w:type="dxa"/>
            <w:tcBorders>
              <w:top w:val="single" w:sz="6" w:space="0" w:color="auto"/>
              <w:left w:val="single" w:sz="4" w:space="0" w:color="auto"/>
              <w:bottom w:val="single" w:sz="6" w:space="0" w:color="auto"/>
              <w:right w:val="single" w:sz="6" w:space="0" w:color="auto"/>
            </w:tcBorders>
            <w:hideMark/>
          </w:tcPr>
          <w:p w:rsidR="00FC430A" w:rsidRPr="00C329C6" w:rsidRDefault="00FC430A" w:rsidP="00EC6A16">
            <w:pPr>
              <w:pStyle w:val="ConsPlusCell"/>
              <w:keepLines/>
              <w:ind w:left="67"/>
              <w:jc w:val="center"/>
            </w:pPr>
            <w:r w:rsidRPr="00C329C6">
              <w:t>2.17</w:t>
            </w:r>
          </w:p>
        </w:tc>
        <w:tc>
          <w:tcPr>
            <w:tcW w:w="5386"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pPr>
            <w:r w:rsidRPr="00C329C6">
              <w:t>Ежемесячные выплаты гражданам имеющим знак «Почетный ветеран Подмосковья» в размере 500 рублей на одного человека с 01.10.2014</w:t>
            </w:r>
          </w:p>
        </w:tc>
        <w:tc>
          <w:tcPr>
            <w:tcW w:w="1417" w:type="dxa"/>
            <w:tcBorders>
              <w:top w:val="single" w:sz="6" w:space="0" w:color="auto"/>
              <w:left w:val="single" w:sz="6" w:space="0" w:color="auto"/>
              <w:bottom w:val="single" w:sz="6" w:space="0" w:color="auto"/>
              <w:right w:val="single" w:sz="6" w:space="0" w:color="auto"/>
            </w:tcBorders>
            <w:hideMark/>
          </w:tcPr>
          <w:p w:rsidR="00FC430A" w:rsidRPr="00C329C6" w:rsidRDefault="00FC430A" w:rsidP="00EC6A16">
            <w:pPr>
              <w:keepLines/>
              <w:spacing w:after="0" w:line="240" w:lineRule="auto"/>
              <w:ind w:left="-52"/>
              <w:jc w:val="both"/>
              <w:rPr>
                <w:rFonts w:ascii="Times New Roman" w:hAnsi="Times New Roman"/>
                <w:bCs/>
                <w:sz w:val="28"/>
                <w:szCs w:val="28"/>
              </w:rPr>
            </w:pPr>
            <w:r w:rsidRPr="00C329C6">
              <w:rPr>
                <w:rFonts w:ascii="Times New Roman" w:hAnsi="Times New Roman"/>
                <w:bCs/>
                <w:sz w:val="28"/>
                <w:szCs w:val="28"/>
              </w:rPr>
              <w:t>Бюджет сельского поселения Ильинское</w:t>
            </w:r>
          </w:p>
        </w:tc>
        <w:tc>
          <w:tcPr>
            <w:tcW w:w="1134" w:type="dxa"/>
            <w:tcBorders>
              <w:top w:val="single" w:sz="6" w:space="0" w:color="auto"/>
              <w:left w:val="single" w:sz="6" w:space="0" w:color="auto"/>
              <w:bottom w:val="single" w:sz="6" w:space="0" w:color="auto"/>
              <w:right w:val="single" w:sz="6" w:space="0" w:color="auto"/>
            </w:tcBorders>
            <w:hideMark/>
          </w:tcPr>
          <w:p w:rsidR="00FC430A" w:rsidRPr="00C329C6" w:rsidRDefault="00FC430A" w:rsidP="00EC6A16">
            <w:pPr>
              <w:keepLines/>
              <w:spacing w:after="0" w:line="240" w:lineRule="auto"/>
              <w:jc w:val="both"/>
              <w:rPr>
                <w:rFonts w:ascii="Times New Roman" w:hAnsi="Times New Roman"/>
                <w:sz w:val="28"/>
                <w:szCs w:val="28"/>
                <w:lang w:val="en-US"/>
              </w:rPr>
            </w:pPr>
            <w:r w:rsidRPr="00C329C6">
              <w:rPr>
                <w:rFonts w:ascii="Times New Roman" w:hAnsi="Times New Roman"/>
                <w:sz w:val="28"/>
                <w:szCs w:val="28"/>
              </w:rPr>
              <w:t>201</w:t>
            </w:r>
            <w:r w:rsidRPr="00C329C6">
              <w:rPr>
                <w:rFonts w:ascii="Times New Roman" w:hAnsi="Times New Roman"/>
                <w:sz w:val="28"/>
                <w:szCs w:val="28"/>
                <w:lang w:val="en-US"/>
              </w:rPr>
              <w:t>7</w:t>
            </w:r>
            <w:r w:rsidRPr="00C329C6">
              <w:rPr>
                <w:rFonts w:ascii="Times New Roman" w:hAnsi="Times New Roman"/>
                <w:sz w:val="28"/>
                <w:szCs w:val="28"/>
              </w:rPr>
              <w:t>-201</w:t>
            </w:r>
            <w:r w:rsidRPr="00C329C6">
              <w:rPr>
                <w:rFonts w:ascii="Times New Roman" w:hAnsi="Times New Roman"/>
                <w:sz w:val="28"/>
                <w:szCs w:val="28"/>
                <w:lang w:val="en-US"/>
              </w:rPr>
              <w:t>9</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C430A" w:rsidRPr="00C329C6" w:rsidRDefault="002F7716" w:rsidP="00EC6A16">
            <w:pPr>
              <w:keepLines/>
              <w:spacing w:line="240" w:lineRule="auto"/>
              <w:jc w:val="center"/>
              <w:rPr>
                <w:rFonts w:ascii="Times New Roman" w:hAnsi="Times New Roman"/>
                <w:sz w:val="28"/>
                <w:szCs w:val="28"/>
              </w:rPr>
            </w:pPr>
            <w:r w:rsidRPr="00C329C6">
              <w:rPr>
                <w:rFonts w:ascii="Times New Roman" w:hAnsi="Times New Roman"/>
                <w:sz w:val="28"/>
                <w:szCs w:val="28"/>
              </w:rPr>
              <w:t>162</w:t>
            </w:r>
          </w:p>
        </w:tc>
        <w:tc>
          <w:tcPr>
            <w:tcW w:w="993" w:type="dxa"/>
            <w:tcBorders>
              <w:top w:val="single" w:sz="6" w:space="0" w:color="auto"/>
              <w:left w:val="single" w:sz="6" w:space="0" w:color="auto"/>
              <w:bottom w:val="single" w:sz="6" w:space="0" w:color="auto"/>
              <w:right w:val="single" w:sz="6" w:space="0" w:color="auto"/>
            </w:tcBorders>
          </w:tcPr>
          <w:p w:rsidR="00FC430A" w:rsidRPr="00C329C6" w:rsidRDefault="002F7716" w:rsidP="00EC6A16">
            <w:pPr>
              <w:pStyle w:val="ConsPlusCell"/>
              <w:keepLines/>
              <w:jc w:val="center"/>
            </w:pPr>
            <w:r w:rsidRPr="00C329C6">
              <w:t>42</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r w:rsidRPr="00C329C6">
              <w:t>60</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r w:rsidRPr="00C329C6">
              <w:t>60</w:t>
            </w:r>
          </w:p>
        </w:tc>
        <w:tc>
          <w:tcPr>
            <w:tcW w:w="1276" w:type="dxa"/>
            <w:vMerge/>
            <w:tcBorders>
              <w:top w:val="single" w:sz="6" w:space="0" w:color="auto"/>
              <w:left w:val="single" w:sz="6" w:space="0" w:color="auto"/>
              <w:bottom w:val="single" w:sz="6" w:space="0" w:color="auto"/>
              <w:right w:val="single" w:sz="6" w:space="0" w:color="auto"/>
            </w:tcBorders>
            <w:vAlign w:val="center"/>
          </w:tcPr>
          <w:p w:rsidR="00FC430A" w:rsidRPr="00C329C6" w:rsidRDefault="00FC430A" w:rsidP="00EC6A16">
            <w:pPr>
              <w:keepLines/>
              <w:spacing w:after="0" w:line="240" w:lineRule="auto"/>
              <w:jc w:val="center"/>
              <w:rPr>
                <w:rFonts w:ascii="Times New Roman" w:hAnsi="Times New Roman"/>
                <w:bCs/>
                <w:sz w:val="28"/>
                <w:szCs w:val="28"/>
              </w:rPr>
            </w:pPr>
          </w:p>
        </w:tc>
      </w:tr>
      <w:tr w:rsidR="00FC430A" w:rsidRPr="00C329C6" w:rsidTr="006A3787">
        <w:trPr>
          <w:trHeight w:hRule="exact" w:val="1252"/>
        </w:trPr>
        <w:tc>
          <w:tcPr>
            <w:tcW w:w="710" w:type="dxa"/>
            <w:tcBorders>
              <w:top w:val="single" w:sz="6" w:space="0" w:color="auto"/>
              <w:left w:val="single" w:sz="4" w:space="0" w:color="auto"/>
              <w:bottom w:val="single" w:sz="6" w:space="0" w:color="auto"/>
              <w:right w:val="single" w:sz="6" w:space="0" w:color="auto"/>
            </w:tcBorders>
            <w:hideMark/>
          </w:tcPr>
          <w:p w:rsidR="00FC430A" w:rsidRPr="00C329C6" w:rsidRDefault="00FC430A" w:rsidP="00EC6A16">
            <w:pPr>
              <w:pStyle w:val="ConsPlusCell"/>
              <w:keepLines/>
              <w:ind w:left="67"/>
              <w:jc w:val="center"/>
            </w:pPr>
            <w:r w:rsidRPr="00C329C6">
              <w:t>2.18</w:t>
            </w:r>
          </w:p>
        </w:tc>
        <w:tc>
          <w:tcPr>
            <w:tcW w:w="5386" w:type="dxa"/>
            <w:tcBorders>
              <w:top w:val="single" w:sz="6" w:space="0" w:color="auto"/>
              <w:left w:val="single" w:sz="6" w:space="0" w:color="auto"/>
              <w:bottom w:val="single" w:sz="6" w:space="0" w:color="auto"/>
              <w:right w:val="single" w:sz="6" w:space="0" w:color="auto"/>
            </w:tcBorders>
            <w:hideMark/>
          </w:tcPr>
          <w:p w:rsidR="00FC430A" w:rsidRPr="00C329C6" w:rsidRDefault="00FC430A" w:rsidP="00EC6A16">
            <w:pPr>
              <w:pStyle w:val="ConsPlusCell"/>
              <w:keepLines/>
            </w:pPr>
            <w:r w:rsidRPr="00C329C6">
              <w:t>Ежемесячные выплаты детям из многодетных семей в размере 500 рублей на одного человека со 2 квартала 2016 года</w:t>
            </w:r>
          </w:p>
        </w:tc>
        <w:tc>
          <w:tcPr>
            <w:tcW w:w="1417" w:type="dxa"/>
            <w:tcBorders>
              <w:top w:val="single" w:sz="6" w:space="0" w:color="auto"/>
              <w:left w:val="single" w:sz="6" w:space="0" w:color="auto"/>
              <w:bottom w:val="single" w:sz="6" w:space="0" w:color="auto"/>
              <w:right w:val="single" w:sz="6" w:space="0" w:color="auto"/>
            </w:tcBorders>
            <w:hideMark/>
          </w:tcPr>
          <w:p w:rsidR="00FC430A" w:rsidRPr="00C329C6" w:rsidRDefault="00FC430A" w:rsidP="00EC6A16">
            <w:pPr>
              <w:keepLines/>
              <w:spacing w:after="0" w:line="240" w:lineRule="auto"/>
              <w:ind w:left="-52"/>
              <w:jc w:val="both"/>
              <w:rPr>
                <w:rFonts w:ascii="Times New Roman" w:hAnsi="Times New Roman"/>
                <w:bCs/>
                <w:sz w:val="28"/>
                <w:szCs w:val="28"/>
              </w:rPr>
            </w:pPr>
            <w:r w:rsidRPr="00C329C6">
              <w:rPr>
                <w:rFonts w:ascii="Times New Roman" w:hAnsi="Times New Roman"/>
                <w:bCs/>
                <w:sz w:val="28"/>
                <w:szCs w:val="28"/>
              </w:rPr>
              <w:t>Бюджет сельского поселения Ильинское</w:t>
            </w:r>
          </w:p>
        </w:tc>
        <w:tc>
          <w:tcPr>
            <w:tcW w:w="1134" w:type="dxa"/>
            <w:tcBorders>
              <w:top w:val="single" w:sz="6" w:space="0" w:color="auto"/>
              <w:left w:val="single" w:sz="6" w:space="0" w:color="auto"/>
              <w:bottom w:val="single" w:sz="6" w:space="0" w:color="auto"/>
              <w:right w:val="single" w:sz="6" w:space="0" w:color="auto"/>
            </w:tcBorders>
            <w:hideMark/>
          </w:tcPr>
          <w:p w:rsidR="00FC430A" w:rsidRPr="00C329C6" w:rsidRDefault="00FC430A" w:rsidP="00EC6A16">
            <w:pPr>
              <w:keepLines/>
              <w:spacing w:after="0" w:line="240" w:lineRule="auto"/>
              <w:jc w:val="both"/>
              <w:rPr>
                <w:rFonts w:ascii="Times New Roman" w:hAnsi="Times New Roman"/>
                <w:sz w:val="28"/>
                <w:szCs w:val="28"/>
                <w:lang w:val="en-US"/>
              </w:rPr>
            </w:pPr>
            <w:r w:rsidRPr="00C329C6">
              <w:rPr>
                <w:rFonts w:ascii="Times New Roman" w:hAnsi="Times New Roman"/>
                <w:sz w:val="28"/>
                <w:szCs w:val="28"/>
                <w:lang w:val="en-US"/>
              </w:rPr>
              <w:t>2017-2019</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C430A" w:rsidRPr="00C329C6" w:rsidRDefault="002F7716" w:rsidP="00EC6A16">
            <w:pPr>
              <w:keepLines/>
              <w:spacing w:line="240" w:lineRule="auto"/>
              <w:jc w:val="center"/>
              <w:rPr>
                <w:rFonts w:ascii="Times New Roman" w:hAnsi="Times New Roman"/>
                <w:sz w:val="28"/>
                <w:szCs w:val="28"/>
              </w:rPr>
            </w:pPr>
            <w:r w:rsidRPr="00C329C6">
              <w:rPr>
                <w:rFonts w:ascii="Times New Roman" w:hAnsi="Times New Roman"/>
                <w:sz w:val="28"/>
                <w:szCs w:val="28"/>
              </w:rPr>
              <w:t>5255</w:t>
            </w:r>
          </w:p>
        </w:tc>
        <w:tc>
          <w:tcPr>
            <w:tcW w:w="993" w:type="dxa"/>
            <w:tcBorders>
              <w:top w:val="single" w:sz="6" w:space="0" w:color="auto"/>
              <w:left w:val="single" w:sz="6" w:space="0" w:color="auto"/>
              <w:bottom w:val="single" w:sz="6" w:space="0" w:color="auto"/>
              <w:right w:val="single" w:sz="6" w:space="0" w:color="auto"/>
            </w:tcBorders>
          </w:tcPr>
          <w:p w:rsidR="00FC430A" w:rsidRPr="00C329C6" w:rsidRDefault="002F7716" w:rsidP="00EC6A16">
            <w:pPr>
              <w:pStyle w:val="ConsPlusCell"/>
              <w:keepLines/>
              <w:jc w:val="center"/>
            </w:pPr>
            <w:r w:rsidRPr="00C329C6">
              <w:t>1655</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r w:rsidRPr="00C329C6">
              <w:t>1800</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r w:rsidRPr="00C329C6">
              <w:t>1800</w:t>
            </w:r>
          </w:p>
        </w:tc>
        <w:tc>
          <w:tcPr>
            <w:tcW w:w="1276" w:type="dxa"/>
            <w:vMerge/>
            <w:tcBorders>
              <w:top w:val="single" w:sz="6" w:space="0" w:color="auto"/>
              <w:left w:val="single" w:sz="6" w:space="0" w:color="auto"/>
              <w:bottom w:val="single" w:sz="6" w:space="0" w:color="auto"/>
              <w:right w:val="single" w:sz="6" w:space="0" w:color="auto"/>
            </w:tcBorders>
            <w:vAlign w:val="center"/>
          </w:tcPr>
          <w:p w:rsidR="00FC430A" w:rsidRPr="00C329C6" w:rsidRDefault="00FC430A" w:rsidP="00EC6A16">
            <w:pPr>
              <w:keepLines/>
              <w:spacing w:after="0" w:line="240" w:lineRule="auto"/>
              <w:jc w:val="center"/>
              <w:rPr>
                <w:rFonts w:ascii="Times New Roman" w:hAnsi="Times New Roman"/>
                <w:bCs/>
                <w:sz w:val="28"/>
                <w:szCs w:val="28"/>
              </w:rPr>
            </w:pPr>
          </w:p>
        </w:tc>
      </w:tr>
      <w:tr w:rsidR="00FC430A" w:rsidRPr="00C329C6" w:rsidTr="006A3787">
        <w:trPr>
          <w:trHeight w:hRule="exact" w:val="1854"/>
        </w:trPr>
        <w:tc>
          <w:tcPr>
            <w:tcW w:w="710" w:type="dxa"/>
            <w:tcBorders>
              <w:top w:val="single" w:sz="6" w:space="0" w:color="auto"/>
              <w:left w:val="single" w:sz="4" w:space="0" w:color="auto"/>
              <w:bottom w:val="single" w:sz="6" w:space="0" w:color="auto"/>
              <w:right w:val="single" w:sz="6" w:space="0" w:color="auto"/>
            </w:tcBorders>
          </w:tcPr>
          <w:p w:rsidR="00FC430A" w:rsidRPr="00C329C6" w:rsidRDefault="00FC430A" w:rsidP="00EC6A16">
            <w:pPr>
              <w:pStyle w:val="ConsPlusCell"/>
              <w:keepLines/>
              <w:ind w:left="67"/>
              <w:jc w:val="center"/>
            </w:pPr>
            <w:r w:rsidRPr="00C329C6">
              <w:t>2.19</w:t>
            </w:r>
          </w:p>
        </w:tc>
        <w:tc>
          <w:tcPr>
            <w:tcW w:w="5386"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pPr>
            <w:r w:rsidRPr="00C329C6">
              <w:t>Ежемесячные выплаты вдовам (вдовцам) участников Великой Отечественной войны, не вступившим в повторный брак, в размере 1000 рублей на одного человека со 2 квартала 2016 года</w:t>
            </w:r>
          </w:p>
        </w:tc>
        <w:tc>
          <w:tcPr>
            <w:tcW w:w="1417"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keepLines/>
              <w:spacing w:after="0" w:line="240" w:lineRule="auto"/>
              <w:ind w:left="-52"/>
              <w:jc w:val="both"/>
              <w:rPr>
                <w:rFonts w:ascii="Times New Roman" w:hAnsi="Times New Roman"/>
                <w:bCs/>
                <w:sz w:val="28"/>
                <w:szCs w:val="28"/>
              </w:rPr>
            </w:pPr>
            <w:r w:rsidRPr="00C329C6">
              <w:rPr>
                <w:rFonts w:ascii="Times New Roman" w:hAnsi="Times New Roman"/>
                <w:bCs/>
                <w:sz w:val="28"/>
                <w:szCs w:val="28"/>
              </w:rPr>
              <w:t>Бюджет сельского поселения Ильинское</w:t>
            </w:r>
          </w:p>
        </w:tc>
        <w:tc>
          <w:tcPr>
            <w:tcW w:w="1134"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keepLines/>
              <w:spacing w:after="0" w:line="240" w:lineRule="auto"/>
              <w:jc w:val="both"/>
              <w:rPr>
                <w:rFonts w:ascii="Times New Roman" w:hAnsi="Times New Roman"/>
                <w:sz w:val="28"/>
                <w:szCs w:val="28"/>
                <w:lang w:val="en-US"/>
              </w:rPr>
            </w:pPr>
            <w:r w:rsidRPr="00C329C6">
              <w:rPr>
                <w:rFonts w:ascii="Times New Roman" w:hAnsi="Times New Roman"/>
                <w:sz w:val="28"/>
                <w:szCs w:val="28"/>
                <w:lang w:val="en-US"/>
              </w:rPr>
              <w:t>2017-2019</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C430A" w:rsidRPr="00C329C6" w:rsidRDefault="002F7716" w:rsidP="00EC6A16">
            <w:pPr>
              <w:keepLines/>
              <w:spacing w:line="240" w:lineRule="auto"/>
              <w:jc w:val="center"/>
              <w:rPr>
                <w:rFonts w:ascii="Times New Roman" w:hAnsi="Times New Roman"/>
                <w:sz w:val="28"/>
                <w:szCs w:val="28"/>
              </w:rPr>
            </w:pPr>
            <w:r w:rsidRPr="00C329C6">
              <w:rPr>
                <w:rFonts w:ascii="Times New Roman" w:hAnsi="Times New Roman"/>
                <w:sz w:val="28"/>
                <w:szCs w:val="28"/>
              </w:rPr>
              <w:t>954</w:t>
            </w:r>
          </w:p>
        </w:tc>
        <w:tc>
          <w:tcPr>
            <w:tcW w:w="993" w:type="dxa"/>
            <w:tcBorders>
              <w:top w:val="single" w:sz="6" w:space="0" w:color="auto"/>
              <w:left w:val="single" w:sz="6" w:space="0" w:color="auto"/>
              <w:bottom w:val="single" w:sz="6" w:space="0" w:color="auto"/>
              <w:right w:val="single" w:sz="6" w:space="0" w:color="auto"/>
            </w:tcBorders>
          </w:tcPr>
          <w:p w:rsidR="00FC430A" w:rsidRPr="00C329C6" w:rsidRDefault="002F7716" w:rsidP="00EC6A16">
            <w:pPr>
              <w:pStyle w:val="ConsPlusCell"/>
              <w:keepLines/>
              <w:jc w:val="center"/>
            </w:pPr>
            <w:r w:rsidRPr="00C329C6">
              <w:t>234</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r w:rsidRPr="00C329C6">
              <w:t>360</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r w:rsidRPr="00C329C6">
              <w:t>360</w:t>
            </w:r>
          </w:p>
        </w:tc>
        <w:tc>
          <w:tcPr>
            <w:tcW w:w="1276" w:type="dxa"/>
            <w:vMerge/>
            <w:tcBorders>
              <w:top w:val="single" w:sz="6" w:space="0" w:color="auto"/>
              <w:left w:val="single" w:sz="6" w:space="0" w:color="auto"/>
              <w:bottom w:val="single" w:sz="6" w:space="0" w:color="auto"/>
              <w:right w:val="single" w:sz="6" w:space="0" w:color="auto"/>
            </w:tcBorders>
            <w:vAlign w:val="center"/>
          </w:tcPr>
          <w:p w:rsidR="00FC430A" w:rsidRPr="00C329C6" w:rsidRDefault="00FC430A" w:rsidP="00EC6A16">
            <w:pPr>
              <w:keepLines/>
              <w:spacing w:after="0" w:line="240" w:lineRule="auto"/>
              <w:jc w:val="center"/>
              <w:rPr>
                <w:rFonts w:ascii="Times New Roman" w:hAnsi="Times New Roman"/>
                <w:bCs/>
                <w:sz w:val="28"/>
                <w:szCs w:val="28"/>
              </w:rPr>
            </w:pPr>
          </w:p>
        </w:tc>
      </w:tr>
      <w:tr w:rsidR="00FC430A" w:rsidRPr="00C329C6" w:rsidTr="006A3787">
        <w:trPr>
          <w:trHeight w:hRule="exact" w:val="2596"/>
        </w:trPr>
        <w:tc>
          <w:tcPr>
            <w:tcW w:w="710" w:type="dxa"/>
            <w:tcBorders>
              <w:top w:val="single" w:sz="6" w:space="0" w:color="auto"/>
              <w:left w:val="single" w:sz="4" w:space="0" w:color="auto"/>
              <w:bottom w:val="single" w:sz="6" w:space="0" w:color="auto"/>
              <w:right w:val="single" w:sz="6" w:space="0" w:color="auto"/>
            </w:tcBorders>
          </w:tcPr>
          <w:p w:rsidR="00FC430A" w:rsidRPr="00C329C6" w:rsidRDefault="00FC430A" w:rsidP="00EC6A16">
            <w:pPr>
              <w:pStyle w:val="ConsPlusCell"/>
              <w:keepLines/>
              <w:ind w:left="67"/>
              <w:jc w:val="center"/>
            </w:pPr>
            <w:r w:rsidRPr="00C329C6">
              <w:t>2.20</w:t>
            </w:r>
          </w:p>
        </w:tc>
        <w:tc>
          <w:tcPr>
            <w:tcW w:w="5386"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pPr>
            <w:r w:rsidRPr="00C329C6">
              <w:t>Ежемесячные выплаты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w:t>
            </w:r>
            <w:proofErr w:type="gramStart"/>
            <w:r w:rsidRPr="00C329C6">
              <w:t xml:space="preserve"> ,</w:t>
            </w:r>
            <w:proofErr w:type="gramEnd"/>
            <w:r w:rsidRPr="00C329C6">
              <w:t xml:space="preserve"> в размере 1000 рублей на одного человека со 2 квартала 2016</w:t>
            </w:r>
          </w:p>
        </w:tc>
        <w:tc>
          <w:tcPr>
            <w:tcW w:w="1417"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keepLines/>
              <w:spacing w:after="0" w:line="240" w:lineRule="auto"/>
              <w:ind w:left="-52"/>
              <w:jc w:val="both"/>
              <w:rPr>
                <w:rFonts w:ascii="Times New Roman" w:hAnsi="Times New Roman"/>
                <w:bCs/>
                <w:sz w:val="28"/>
                <w:szCs w:val="28"/>
              </w:rPr>
            </w:pPr>
            <w:r w:rsidRPr="00C329C6">
              <w:rPr>
                <w:rFonts w:ascii="Times New Roman" w:hAnsi="Times New Roman"/>
                <w:bCs/>
                <w:sz w:val="28"/>
                <w:szCs w:val="28"/>
              </w:rPr>
              <w:t>Бюджет сельского поселения Ильинское</w:t>
            </w:r>
          </w:p>
        </w:tc>
        <w:tc>
          <w:tcPr>
            <w:tcW w:w="1134"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keepLines/>
              <w:spacing w:after="0" w:line="240" w:lineRule="auto"/>
              <w:jc w:val="both"/>
              <w:rPr>
                <w:rFonts w:ascii="Times New Roman" w:hAnsi="Times New Roman"/>
                <w:sz w:val="28"/>
                <w:szCs w:val="28"/>
                <w:lang w:val="en-US"/>
              </w:rPr>
            </w:pPr>
            <w:r w:rsidRPr="00C329C6">
              <w:rPr>
                <w:rFonts w:ascii="Times New Roman" w:hAnsi="Times New Roman"/>
                <w:sz w:val="28"/>
                <w:szCs w:val="28"/>
                <w:lang w:val="en-US"/>
              </w:rPr>
              <w:t>2017-2019</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C430A" w:rsidRPr="00C329C6" w:rsidRDefault="002F7716" w:rsidP="00EC6A16">
            <w:pPr>
              <w:keepLines/>
              <w:spacing w:line="240" w:lineRule="auto"/>
              <w:jc w:val="center"/>
              <w:rPr>
                <w:rFonts w:ascii="Times New Roman" w:hAnsi="Times New Roman"/>
                <w:sz w:val="28"/>
                <w:szCs w:val="28"/>
              </w:rPr>
            </w:pPr>
            <w:r w:rsidRPr="00C329C6">
              <w:rPr>
                <w:rFonts w:ascii="Times New Roman" w:hAnsi="Times New Roman"/>
                <w:sz w:val="28"/>
                <w:szCs w:val="28"/>
              </w:rPr>
              <w:t>456</w:t>
            </w:r>
          </w:p>
        </w:tc>
        <w:tc>
          <w:tcPr>
            <w:tcW w:w="993" w:type="dxa"/>
            <w:tcBorders>
              <w:top w:val="single" w:sz="6" w:space="0" w:color="auto"/>
              <w:left w:val="single" w:sz="6" w:space="0" w:color="auto"/>
              <w:bottom w:val="single" w:sz="6" w:space="0" w:color="auto"/>
              <w:right w:val="single" w:sz="6" w:space="0" w:color="auto"/>
            </w:tcBorders>
          </w:tcPr>
          <w:p w:rsidR="00FC430A" w:rsidRPr="00C329C6" w:rsidRDefault="002F7716" w:rsidP="00EC6A16">
            <w:pPr>
              <w:pStyle w:val="ConsPlusCell"/>
              <w:keepLines/>
              <w:jc w:val="center"/>
            </w:pPr>
            <w:r w:rsidRPr="00C329C6">
              <w:t>120</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r w:rsidRPr="00C329C6">
              <w:t>168</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r w:rsidRPr="00C329C6">
              <w:t>168</w:t>
            </w:r>
          </w:p>
        </w:tc>
        <w:tc>
          <w:tcPr>
            <w:tcW w:w="1276" w:type="dxa"/>
            <w:vMerge/>
            <w:tcBorders>
              <w:top w:val="single" w:sz="6" w:space="0" w:color="auto"/>
              <w:left w:val="single" w:sz="6" w:space="0" w:color="auto"/>
              <w:bottom w:val="single" w:sz="6" w:space="0" w:color="auto"/>
              <w:right w:val="single" w:sz="6" w:space="0" w:color="auto"/>
            </w:tcBorders>
            <w:vAlign w:val="center"/>
          </w:tcPr>
          <w:p w:rsidR="00FC430A" w:rsidRPr="00C329C6" w:rsidRDefault="00FC430A" w:rsidP="00EC6A16">
            <w:pPr>
              <w:keepLines/>
              <w:spacing w:after="0" w:line="240" w:lineRule="auto"/>
              <w:jc w:val="center"/>
              <w:rPr>
                <w:rFonts w:ascii="Times New Roman" w:hAnsi="Times New Roman"/>
                <w:bCs/>
                <w:sz w:val="28"/>
                <w:szCs w:val="28"/>
              </w:rPr>
            </w:pPr>
          </w:p>
        </w:tc>
      </w:tr>
      <w:tr w:rsidR="00FC430A" w:rsidRPr="00C329C6" w:rsidTr="006A3787">
        <w:trPr>
          <w:trHeight w:hRule="exact" w:val="1237"/>
        </w:trPr>
        <w:tc>
          <w:tcPr>
            <w:tcW w:w="710" w:type="dxa"/>
            <w:tcBorders>
              <w:top w:val="single" w:sz="6" w:space="0" w:color="auto"/>
              <w:left w:val="single" w:sz="4" w:space="0" w:color="auto"/>
              <w:bottom w:val="single" w:sz="6" w:space="0" w:color="auto"/>
              <w:right w:val="single" w:sz="6" w:space="0" w:color="auto"/>
            </w:tcBorders>
          </w:tcPr>
          <w:p w:rsidR="00FC430A" w:rsidRPr="00C329C6" w:rsidRDefault="00FC430A" w:rsidP="00EC6A16">
            <w:pPr>
              <w:pStyle w:val="ConsPlusCell"/>
              <w:keepLines/>
              <w:ind w:left="67"/>
              <w:jc w:val="center"/>
            </w:pPr>
            <w:r w:rsidRPr="00C329C6">
              <w:lastRenderedPageBreak/>
              <w:t>2.21</w:t>
            </w:r>
          </w:p>
        </w:tc>
        <w:tc>
          <w:tcPr>
            <w:tcW w:w="5386"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pPr>
            <w:r w:rsidRPr="00C329C6">
              <w:t>Единовременное пособие при рождении ребенка в размере 3000 рублей на одного ребенка.</w:t>
            </w:r>
          </w:p>
        </w:tc>
        <w:tc>
          <w:tcPr>
            <w:tcW w:w="1417"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keepLines/>
              <w:spacing w:after="0" w:line="240" w:lineRule="auto"/>
              <w:ind w:left="-52"/>
              <w:jc w:val="both"/>
              <w:rPr>
                <w:rFonts w:ascii="Times New Roman" w:hAnsi="Times New Roman"/>
                <w:bCs/>
                <w:sz w:val="28"/>
                <w:szCs w:val="28"/>
              </w:rPr>
            </w:pPr>
            <w:r w:rsidRPr="00C329C6">
              <w:rPr>
                <w:rFonts w:ascii="Times New Roman" w:hAnsi="Times New Roman"/>
                <w:bCs/>
                <w:sz w:val="28"/>
                <w:szCs w:val="28"/>
              </w:rPr>
              <w:t>Бюджет сельского поселения Ильинское</w:t>
            </w:r>
          </w:p>
        </w:tc>
        <w:tc>
          <w:tcPr>
            <w:tcW w:w="1134"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keepLines/>
              <w:spacing w:after="0" w:line="240" w:lineRule="auto"/>
              <w:jc w:val="both"/>
              <w:rPr>
                <w:rFonts w:ascii="Times New Roman" w:hAnsi="Times New Roman"/>
                <w:sz w:val="28"/>
                <w:szCs w:val="28"/>
                <w:lang w:val="en-US"/>
              </w:rPr>
            </w:pPr>
            <w:r w:rsidRPr="00C329C6">
              <w:rPr>
                <w:rFonts w:ascii="Times New Roman" w:hAnsi="Times New Roman"/>
                <w:sz w:val="28"/>
                <w:szCs w:val="28"/>
                <w:lang w:val="en-US"/>
              </w:rPr>
              <w:t>2017-2019</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C430A" w:rsidRPr="00C329C6" w:rsidRDefault="002F7716" w:rsidP="00EC6A16">
            <w:pPr>
              <w:keepLines/>
              <w:spacing w:line="240" w:lineRule="auto"/>
              <w:jc w:val="center"/>
              <w:rPr>
                <w:rFonts w:ascii="Times New Roman" w:hAnsi="Times New Roman"/>
                <w:sz w:val="28"/>
                <w:szCs w:val="28"/>
              </w:rPr>
            </w:pPr>
            <w:r w:rsidRPr="00C329C6">
              <w:rPr>
                <w:rFonts w:ascii="Times New Roman" w:hAnsi="Times New Roman"/>
                <w:sz w:val="28"/>
                <w:szCs w:val="28"/>
              </w:rPr>
              <w:t>1251</w:t>
            </w:r>
          </w:p>
        </w:tc>
        <w:tc>
          <w:tcPr>
            <w:tcW w:w="993" w:type="dxa"/>
            <w:tcBorders>
              <w:top w:val="single" w:sz="6" w:space="0" w:color="auto"/>
              <w:left w:val="single" w:sz="6" w:space="0" w:color="auto"/>
              <w:bottom w:val="single" w:sz="6" w:space="0" w:color="auto"/>
              <w:right w:val="single" w:sz="6" w:space="0" w:color="auto"/>
            </w:tcBorders>
          </w:tcPr>
          <w:p w:rsidR="00FC430A" w:rsidRPr="00C329C6" w:rsidRDefault="002F7716" w:rsidP="00EC6A16">
            <w:pPr>
              <w:pStyle w:val="ConsPlusCell"/>
              <w:keepLines/>
              <w:jc w:val="center"/>
            </w:pPr>
            <w:r w:rsidRPr="00C329C6">
              <w:t>51</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r w:rsidRPr="00C329C6">
              <w:t>600</w:t>
            </w:r>
          </w:p>
        </w:tc>
        <w:tc>
          <w:tcPr>
            <w:tcW w:w="992" w:type="dxa"/>
            <w:tcBorders>
              <w:top w:val="single" w:sz="6" w:space="0" w:color="auto"/>
              <w:left w:val="single" w:sz="6" w:space="0" w:color="auto"/>
              <w:bottom w:val="single" w:sz="6" w:space="0" w:color="auto"/>
              <w:right w:val="single" w:sz="6" w:space="0" w:color="auto"/>
            </w:tcBorders>
          </w:tcPr>
          <w:p w:rsidR="00FC430A" w:rsidRPr="00C329C6" w:rsidRDefault="00FC430A" w:rsidP="00EC6A16">
            <w:pPr>
              <w:pStyle w:val="ConsPlusCell"/>
              <w:keepLines/>
              <w:jc w:val="center"/>
            </w:pPr>
            <w:r w:rsidRPr="00C329C6">
              <w:t>600</w:t>
            </w:r>
          </w:p>
        </w:tc>
        <w:tc>
          <w:tcPr>
            <w:tcW w:w="1276" w:type="dxa"/>
            <w:vMerge/>
            <w:tcBorders>
              <w:top w:val="single" w:sz="6" w:space="0" w:color="auto"/>
              <w:left w:val="single" w:sz="6" w:space="0" w:color="auto"/>
              <w:bottom w:val="single" w:sz="6" w:space="0" w:color="auto"/>
              <w:right w:val="single" w:sz="6" w:space="0" w:color="auto"/>
            </w:tcBorders>
            <w:vAlign w:val="center"/>
          </w:tcPr>
          <w:p w:rsidR="00FC430A" w:rsidRPr="00C329C6" w:rsidRDefault="00FC430A" w:rsidP="00EC6A16">
            <w:pPr>
              <w:keepLines/>
              <w:spacing w:after="0" w:line="240" w:lineRule="auto"/>
              <w:jc w:val="center"/>
              <w:rPr>
                <w:rFonts w:ascii="Times New Roman" w:hAnsi="Times New Roman"/>
                <w:bCs/>
                <w:sz w:val="28"/>
                <w:szCs w:val="28"/>
              </w:rPr>
            </w:pPr>
          </w:p>
        </w:tc>
      </w:tr>
      <w:tr w:rsidR="00EC0FA0" w:rsidRPr="00C329C6" w:rsidTr="006A3787">
        <w:trPr>
          <w:trHeight w:hRule="exact" w:val="1918"/>
        </w:trPr>
        <w:tc>
          <w:tcPr>
            <w:tcW w:w="710" w:type="dxa"/>
            <w:tcBorders>
              <w:top w:val="single" w:sz="6" w:space="0" w:color="auto"/>
              <w:left w:val="single" w:sz="4" w:space="0" w:color="auto"/>
              <w:bottom w:val="single" w:sz="6" w:space="0" w:color="auto"/>
              <w:right w:val="single" w:sz="6" w:space="0" w:color="auto"/>
            </w:tcBorders>
            <w:hideMark/>
          </w:tcPr>
          <w:p w:rsidR="00EC0FA0" w:rsidRPr="00C329C6" w:rsidRDefault="00EC0FA0" w:rsidP="00EC6A16">
            <w:pPr>
              <w:pStyle w:val="ConsPlusCell"/>
              <w:keepLines/>
              <w:ind w:left="67"/>
              <w:jc w:val="center"/>
            </w:pPr>
            <w:r w:rsidRPr="00C329C6">
              <w:t>3.</w:t>
            </w:r>
          </w:p>
        </w:tc>
        <w:tc>
          <w:tcPr>
            <w:tcW w:w="5386" w:type="dxa"/>
            <w:tcBorders>
              <w:top w:val="single" w:sz="6" w:space="0" w:color="auto"/>
              <w:left w:val="single" w:sz="6" w:space="0" w:color="auto"/>
              <w:bottom w:val="single" w:sz="6" w:space="0" w:color="auto"/>
              <w:right w:val="single" w:sz="6" w:space="0" w:color="auto"/>
            </w:tcBorders>
            <w:hideMark/>
          </w:tcPr>
          <w:p w:rsidR="00EC0FA0" w:rsidRPr="00C329C6" w:rsidRDefault="00EC0FA0" w:rsidP="00EC6A16">
            <w:pPr>
              <w:pStyle w:val="ConsPlusCell"/>
              <w:keepLines/>
            </w:pPr>
            <w:r w:rsidRPr="00C329C6">
              <w:t>Оказание материальной помощи в натуральной форме и оплата предоставленных  услуг социально незащищенным категориям населения и отдельным категориям населения</w:t>
            </w:r>
          </w:p>
        </w:tc>
        <w:tc>
          <w:tcPr>
            <w:tcW w:w="1417" w:type="dxa"/>
            <w:tcBorders>
              <w:top w:val="single" w:sz="6" w:space="0" w:color="auto"/>
              <w:left w:val="single" w:sz="6" w:space="0" w:color="auto"/>
              <w:bottom w:val="single" w:sz="6" w:space="0" w:color="auto"/>
              <w:right w:val="single" w:sz="6" w:space="0" w:color="auto"/>
            </w:tcBorders>
            <w:hideMark/>
          </w:tcPr>
          <w:p w:rsidR="00EC0FA0" w:rsidRPr="00C329C6" w:rsidRDefault="00EC0FA0" w:rsidP="00EC6A16">
            <w:pPr>
              <w:keepLines/>
              <w:spacing w:after="0" w:line="240" w:lineRule="auto"/>
              <w:ind w:left="-52"/>
              <w:jc w:val="both"/>
              <w:rPr>
                <w:rFonts w:ascii="Times New Roman" w:hAnsi="Times New Roman"/>
                <w:sz w:val="28"/>
                <w:szCs w:val="28"/>
              </w:rPr>
            </w:pPr>
            <w:r w:rsidRPr="00C329C6">
              <w:rPr>
                <w:rFonts w:ascii="Times New Roman" w:hAnsi="Times New Roman"/>
                <w:bCs/>
                <w:sz w:val="28"/>
                <w:szCs w:val="28"/>
              </w:rPr>
              <w:t>Бюджет сельского поселения Ильинское</w:t>
            </w:r>
          </w:p>
        </w:tc>
        <w:tc>
          <w:tcPr>
            <w:tcW w:w="1134" w:type="dxa"/>
            <w:tcBorders>
              <w:top w:val="single" w:sz="6" w:space="0" w:color="auto"/>
              <w:left w:val="single" w:sz="6" w:space="0" w:color="auto"/>
              <w:bottom w:val="single" w:sz="6" w:space="0" w:color="auto"/>
              <w:right w:val="single" w:sz="6" w:space="0" w:color="auto"/>
            </w:tcBorders>
            <w:hideMark/>
          </w:tcPr>
          <w:p w:rsidR="00EC0FA0" w:rsidRPr="00C329C6" w:rsidRDefault="00EC0FA0" w:rsidP="00EC6A16">
            <w:pPr>
              <w:keepLines/>
              <w:spacing w:after="0" w:line="240" w:lineRule="auto"/>
              <w:jc w:val="both"/>
              <w:rPr>
                <w:rFonts w:ascii="Times New Roman" w:hAnsi="Times New Roman"/>
                <w:sz w:val="28"/>
                <w:szCs w:val="28"/>
                <w:lang w:val="en-US"/>
              </w:rPr>
            </w:pPr>
            <w:r w:rsidRPr="00C329C6">
              <w:rPr>
                <w:rFonts w:ascii="Times New Roman" w:hAnsi="Times New Roman"/>
                <w:sz w:val="28"/>
                <w:szCs w:val="28"/>
              </w:rPr>
              <w:t>201</w:t>
            </w:r>
            <w:r w:rsidRPr="00C329C6">
              <w:rPr>
                <w:rFonts w:ascii="Times New Roman" w:hAnsi="Times New Roman"/>
                <w:sz w:val="28"/>
                <w:szCs w:val="28"/>
                <w:lang w:val="en-US"/>
              </w:rPr>
              <w:t>7</w:t>
            </w:r>
            <w:r w:rsidRPr="00C329C6">
              <w:rPr>
                <w:rFonts w:ascii="Times New Roman" w:hAnsi="Times New Roman"/>
                <w:sz w:val="28"/>
                <w:szCs w:val="28"/>
              </w:rPr>
              <w:t>-201</w:t>
            </w:r>
            <w:r w:rsidRPr="00C329C6">
              <w:rPr>
                <w:rFonts w:ascii="Times New Roman" w:hAnsi="Times New Roman"/>
                <w:sz w:val="28"/>
                <w:szCs w:val="28"/>
                <w:lang w:val="en-US"/>
              </w:rPr>
              <w:t>9</w:t>
            </w:r>
          </w:p>
        </w:tc>
        <w:tc>
          <w:tcPr>
            <w:tcW w:w="992" w:type="dxa"/>
            <w:tcBorders>
              <w:top w:val="single" w:sz="6" w:space="0" w:color="auto"/>
              <w:left w:val="single" w:sz="6" w:space="0" w:color="auto"/>
              <w:bottom w:val="single" w:sz="6" w:space="0" w:color="auto"/>
              <w:right w:val="single" w:sz="6" w:space="0" w:color="auto"/>
            </w:tcBorders>
          </w:tcPr>
          <w:p w:rsidR="00EC0FA0" w:rsidRPr="00C329C6" w:rsidRDefault="00EC0FA0" w:rsidP="00EC6A16">
            <w:pPr>
              <w:pStyle w:val="ConsPlusCell"/>
              <w:keepLines/>
              <w:jc w:val="center"/>
            </w:pPr>
            <w:r w:rsidRPr="00C329C6">
              <w:t>1602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C0FA0" w:rsidRPr="00C329C6" w:rsidRDefault="002F7716" w:rsidP="00EC6A16">
            <w:pPr>
              <w:pStyle w:val="ConsPlusCell"/>
              <w:keepLines/>
              <w:jc w:val="center"/>
              <w:rPr>
                <w:color w:val="000000" w:themeColor="text1"/>
              </w:rPr>
            </w:pPr>
            <w:r w:rsidRPr="00C329C6">
              <w:rPr>
                <w:color w:val="000000" w:themeColor="text1"/>
              </w:rPr>
              <w:t>4905</w:t>
            </w:r>
          </w:p>
        </w:tc>
        <w:tc>
          <w:tcPr>
            <w:tcW w:w="993" w:type="dxa"/>
            <w:tcBorders>
              <w:top w:val="single" w:sz="6" w:space="0" w:color="auto"/>
              <w:left w:val="single" w:sz="6" w:space="0" w:color="auto"/>
              <w:bottom w:val="single" w:sz="6" w:space="0" w:color="auto"/>
              <w:right w:val="single" w:sz="6" w:space="0" w:color="auto"/>
            </w:tcBorders>
          </w:tcPr>
          <w:p w:rsidR="00EC0FA0" w:rsidRPr="00C329C6" w:rsidRDefault="002F7716" w:rsidP="00EC6A16">
            <w:pPr>
              <w:pStyle w:val="ConsPlusCell"/>
              <w:keepLines/>
              <w:jc w:val="center"/>
            </w:pPr>
            <w:r w:rsidRPr="00C329C6">
              <w:t>1050</w:t>
            </w:r>
          </w:p>
        </w:tc>
        <w:tc>
          <w:tcPr>
            <w:tcW w:w="992" w:type="dxa"/>
            <w:tcBorders>
              <w:top w:val="single" w:sz="6" w:space="0" w:color="auto"/>
              <w:left w:val="single" w:sz="6" w:space="0" w:color="auto"/>
              <w:bottom w:val="single" w:sz="6" w:space="0" w:color="auto"/>
              <w:right w:val="single" w:sz="6" w:space="0" w:color="auto"/>
            </w:tcBorders>
          </w:tcPr>
          <w:p w:rsidR="00EC0FA0" w:rsidRPr="00C329C6" w:rsidRDefault="00EC0FA0" w:rsidP="00EC6A16">
            <w:pPr>
              <w:pStyle w:val="ConsPlusCell"/>
              <w:keepLines/>
              <w:jc w:val="center"/>
            </w:pPr>
            <w:r w:rsidRPr="00C329C6">
              <w:t>1810</w:t>
            </w:r>
          </w:p>
        </w:tc>
        <w:tc>
          <w:tcPr>
            <w:tcW w:w="992" w:type="dxa"/>
            <w:tcBorders>
              <w:top w:val="single" w:sz="4" w:space="0" w:color="auto"/>
              <w:left w:val="single" w:sz="6" w:space="0" w:color="auto"/>
              <w:bottom w:val="single" w:sz="6" w:space="0" w:color="auto"/>
              <w:right w:val="single" w:sz="6" w:space="0" w:color="auto"/>
            </w:tcBorders>
          </w:tcPr>
          <w:p w:rsidR="00EC0FA0" w:rsidRPr="00C329C6" w:rsidRDefault="00EC0FA0" w:rsidP="00EC6A16">
            <w:pPr>
              <w:pStyle w:val="ConsPlusCell"/>
              <w:keepLines/>
              <w:jc w:val="center"/>
            </w:pPr>
            <w:r w:rsidRPr="00C329C6">
              <w:t>2045</w:t>
            </w:r>
          </w:p>
        </w:tc>
        <w:tc>
          <w:tcPr>
            <w:tcW w:w="1276" w:type="dxa"/>
            <w:vMerge/>
            <w:tcBorders>
              <w:top w:val="single" w:sz="6" w:space="0" w:color="auto"/>
              <w:left w:val="single" w:sz="6" w:space="0" w:color="auto"/>
              <w:bottom w:val="single" w:sz="6" w:space="0" w:color="auto"/>
              <w:right w:val="single" w:sz="6" w:space="0" w:color="auto"/>
            </w:tcBorders>
            <w:vAlign w:val="center"/>
          </w:tcPr>
          <w:p w:rsidR="00EC0FA0" w:rsidRPr="00C329C6" w:rsidRDefault="00EC0FA0" w:rsidP="00EC6A16">
            <w:pPr>
              <w:keepLines/>
              <w:spacing w:after="0" w:line="240" w:lineRule="auto"/>
              <w:jc w:val="center"/>
              <w:rPr>
                <w:rFonts w:ascii="Times New Roman" w:hAnsi="Times New Roman"/>
                <w:bCs/>
                <w:sz w:val="28"/>
                <w:szCs w:val="28"/>
              </w:rPr>
            </w:pPr>
          </w:p>
        </w:tc>
      </w:tr>
      <w:tr w:rsidR="00E71E10" w:rsidRPr="00C329C6" w:rsidTr="006A3787">
        <w:trPr>
          <w:trHeight w:hRule="exact" w:val="4267"/>
        </w:trPr>
        <w:tc>
          <w:tcPr>
            <w:tcW w:w="710" w:type="dxa"/>
            <w:tcBorders>
              <w:top w:val="single" w:sz="6" w:space="0" w:color="auto"/>
              <w:left w:val="single" w:sz="4" w:space="0" w:color="auto"/>
              <w:bottom w:val="single" w:sz="6" w:space="0" w:color="auto"/>
              <w:right w:val="single" w:sz="6" w:space="0" w:color="auto"/>
            </w:tcBorders>
            <w:hideMark/>
          </w:tcPr>
          <w:p w:rsidR="00E71E10" w:rsidRPr="00C329C6" w:rsidRDefault="00E71E10" w:rsidP="00EC6A16">
            <w:pPr>
              <w:pStyle w:val="ConsPlusCell"/>
              <w:keepLines/>
              <w:ind w:left="67"/>
              <w:jc w:val="center"/>
            </w:pPr>
            <w:r w:rsidRPr="00C329C6">
              <w:t>3.1</w:t>
            </w:r>
          </w:p>
        </w:tc>
        <w:tc>
          <w:tcPr>
            <w:tcW w:w="5386" w:type="dxa"/>
            <w:tcBorders>
              <w:top w:val="single" w:sz="6" w:space="0" w:color="auto"/>
              <w:left w:val="single" w:sz="6" w:space="0" w:color="auto"/>
              <w:bottom w:val="single" w:sz="4" w:space="0" w:color="auto"/>
              <w:right w:val="single" w:sz="6" w:space="0" w:color="auto"/>
            </w:tcBorders>
            <w:hideMark/>
          </w:tcPr>
          <w:p w:rsidR="00E71E10" w:rsidRPr="00C329C6" w:rsidRDefault="00E71E10" w:rsidP="00EC6A16">
            <w:pPr>
              <w:keepLines/>
              <w:spacing w:after="0" w:line="240" w:lineRule="auto"/>
              <w:rPr>
                <w:rFonts w:ascii="Times New Roman" w:hAnsi="Times New Roman"/>
                <w:sz w:val="28"/>
                <w:szCs w:val="28"/>
              </w:rPr>
            </w:pPr>
            <w:proofErr w:type="gramStart"/>
            <w:r w:rsidRPr="00C329C6">
              <w:rPr>
                <w:rFonts w:ascii="Times New Roman" w:hAnsi="Times New Roman"/>
                <w:sz w:val="28"/>
                <w:szCs w:val="28"/>
              </w:rPr>
              <w:t>Подписка на периодические издания гражданам, постоянно зарегистрированным на территории сельского поселения Ильинское: инвалидам; участникам ВОВ; бывшим несовершеннолетним узникам концлагерей, гетто и других мест принудительного содержания, созданных фашистами и их союзниками в годы Великой Отечественной войны; лицам, награжденным знаком «Жителю блокадного Ленинграда»; председателям   первичных организаций и активистам Совета ветеранов сельского поселения Ильинское;</w:t>
            </w:r>
            <w:proofErr w:type="gramEnd"/>
            <w:r w:rsidRPr="00C329C6">
              <w:rPr>
                <w:rFonts w:ascii="Times New Roman" w:hAnsi="Times New Roman"/>
                <w:sz w:val="28"/>
                <w:szCs w:val="28"/>
              </w:rPr>
              <w:t xml:space="preserve"> приобретение  продуктов питания и других товаров.</w:t>
            </w:r>
          </w:p>
        </w:tc>
        <w:tc>
          <w:tcPr>
            <w:tcW w:w="1417" w:type="dxa"/>
            <w:tcBorders>
              <w:top w:val="single" w:sz="6" w:space="0" w:color="auto"/>
              <w:left w:val="single" w:sz="6" w:space="0" w:color="auto"/>
              <w:bottom w:val="single" w:sz="6" w:space="0" w:color="auto"/>
              <w:right w:val="single" w:sz="6" w:space="0" w:color="auto"/>
            </w:tcBorders>
            <w:hideMark/>
          </w:tcPr>
          <w:p w:rsidR="00E71E10" w:rsidRPr="00C329C6" w:rsidRDefault="00E71E10" w:rsidP="00EC6A16">
            <w:pPr>
              <w:keepLines/>
              <w:spacing w:after="0" w:line="240" w:lineRule="auto"/>
              <w:ind w:left="-52"/>
              <w:jc w:val="both"/>
              <w:rPr>
                <w:rFonts w:ascii="Times New Roman" w:hAnsi="Times New Roman"/>
                <w:sz w:val="28"/>
                <w:szCs w:val="28"/>
              </w:rPr>
            </w:pPr>
            <w:r w:rsidRPr="00C329C6">
              <w:rPr>
                <w:rFonts w:ascii="Times New Roman" w:hAnsi="Times New Roman"/>
                <w:bCs/>
                <w:sz w:val="28"/>
                <w:szCs w:val="28"/>
              </w:rPr>
              <w:t>Бюджет сельского поселения Ильинское</w:t>
            </w:r>
          </w:p>
        </w:tc>
        <w:tc>
          <w:tcPr>
            <w:tcW w:w="1134" w:type="dxa"/>
            <w:tcBorders>
              <w:top w:val="single" w:sz="6" w:space="0" w:color="auto"/>
              <w:left w:val="single" w:sz="6" w:space="0" w:color="auto"/>
              <w:bottom w:val="single" w:sz="6" w:space="0" w:color="auto"/>
              <w:right w:val="single" w:sz="6" w:space="0" w:color="auto"/>
            </w:tcBorders>
            <w:hideMark/>
          </w:tcPr>
          <w:p w:rsidR="00E71E10" w:rsidRPr="00C329C6" w:rsidRDefault="00E229A3" w:rsidP="00EC6A16">
            <w:pPr>
              <w:keepLines/>
              <w:spacing w:after="0" w:line="240" w:lineRule="auto"/>
              <w:jc w:val="both"/>
              <w:rPr>
                <w:rFonts w:ascii="Times New Roman" w:hAnsi="Times New Roman"/>
                <w:sz w:val="28"/>
                <w:szCs w:val="28"/>
                <w:lang w:val="en-US"/>
              </w:rPr>
            </w:pPr>
            <w:r w:rsidRPr="00C329C6">
              <w:rPr>
                <w:rFonts w:ascii="Times New Roman" w:hAnsi="Times New Roman"/>
                <w:sz w:val="28"/>
                <w:szCs w:val="28"/>
              </w:rPr>
              <w:t>201</w:t>
            </w:r>
            <w:r w:rsidRPr="00C329C6">
              <w:rPr>
                <w:rFonts w:ascii="Times New Roman" w:hAnsi="Times New Roman"/>
                <w:sz w:val="28"/>
                <w:szCs w:val="28"/>
                <w:lang w:val="en-US"/>
              </w:rPr>
              <w:t>7</w:t>
            </w:r>
            <w:r w:rsidRPr="00C329C6">
              <w:rPr>
                <w:rFonts w:ascii="Times New Roman" w:hAnsi="Times New Roman"/>
                <w:sz w:val="28"/>
                <w:szCs w:val="28"/>
              </w:rPr>
              <w:t>-201</w:t>
            </w:r>
            <w:r w:rsidRPr="00C329C6">
              <w:rPr>
                <w:rFonts w:ascii="Times New Roman" w:hAnsi="Times New Roman"/>
                <w:sz w:val="28"/>
                <w:szCs w:val="28"/>
                <w:lang w:val="en-US"/>
              </w:rPr>
              <w:t>9</w:t>
            </w:r>
          </w:p>
        </w:tc>
        <w:tc>
          <w:tcPr>
            <w:tcW w:w="992" w:type="dxa"/>
            <w:tcBorders>
              <w:top w:val="single" w:sz="6" w:space="0" w:color="auto"/>
              <w:left w:val="single" w:sz="6" w:space="0" w:color="auto"/>
              <w:bottom w:val="single" w:sz="6" w:space="0" w:color="auto"/>
              <w:right w:val="single" w:sz="6" w:space="0" w:color="auto"/>
            </w:tcBorders>
          </w:tcPr>
          <w:p w:rsidR="00E71E10" w:rsidRPr="00C329C6" w:rsidRDefault="00DC0E2E" w:rsidP="00EC6A16">
            <w:pPr>
              <w:pStyle w:val="ConsPlusCell"/>
              <w:keepLines/>
              <w:jc w:val="center"/>
            </w:pPr>
            <w:r w:rsidRPr="00C329C6">
              <w:t>4905</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71E10" w:rsidRPr="00C329C6" w:rsidRDefault="002F7716" w:rsidP="00EC6A16">
            <w:pPr>
              <w:pStyle w:val="ConsPlusCell"/>
              <w:keepLines/>
              <w:jc w:val="center"/>
              <w:rPr>
                <w:color w:val="000000" w:themeColor="text1"/>
              </w:rPr>
            </w:pPr>
            <w:r w:rsidRPr="00C329C6">
              <w:rPr>
                <w:color w:val="000000" w:themeColor="text1"/>
              </w:rPr>
              <w:t>4905</w:t>
            </w:r>
          </w:p>
        </w:tc>
        <w:tc>
          <w:tcPr>
            <w:tcW w:w="993" w:type="dxa"/>
            <w:tcBorders>
              <w:top w:val="single" w:sz="6" w:space="0" w:color="auto"/>
              <w:left w:val="single" w:sz="6" w:space="0" w:color="auto"/>
              <w:bottom w:val="single" w:sz="6" w:space="0" w:color="auto"/>
              <w:right w:val="single" w:sz="6" w:space="0" w:color="auto"/>
            </w:tcBorders>
          </w:tcPr>
          <w:p w:rsidR="00E71E10" w:rsidRPr="00C329C6" w:rsidRDefault="00DC0E2E" w:rsidP="00EC6A16">
            <w:pPr>
              <w:pStyle w:val="ConsPlusCell"/>
              <w:keepLines/>
              <w:jc w:val="center"/>
            </w:pPr>
            <w:r w:rsidRPr="00C329C6">
              <w:t>1050</w:t>
            </w:r>
          </w:p>
        </w:tc>
        <w:tc>
          <w:tcPr>
            <w:tcW w:w="992" w:type="dxa"/>
            <w:tcBorders>
              <w:top w:val="single" w:sz="6" w:space="0" w:color="auto"/>
              <w:left w:val="single" w:sz="6" w:space="0" w:color="auto"/>
              <w:bottom w:val="single" w:sz="6" w:space="0" w:color="auto"/>
              <w:right w:val="single" w:sz="6" w:space="0" w:color="auto"/>
            </w:tcBorders>
          </w:tcPr>
          <w:p w:rsidR="00E71E10" w:rsidRPr="00C329C6" w:rsidRDefault="00EC0FA0" w:rsidP="00EC6A16">
            <w:pPr>
              <w:pStyle w:val="ConsPlusCell"/>
              <w:keepLines/>
              <w:jc w:val="center"/>
            </w:pPr>
            <w:r w:rsidRPr="00C329C6">
              <w:t>1810</w:t>
            </w:r>
          </w:p>
        </w:tc>
        <w:tc>
          <w:tcPr>
            <w:tcW w:w="992" w:type="dxa"/>
            <w:tcBorders>
              <w:top w:val="single" w:sz="6" w:space="0" w:color="auto"/>
              <w:left w:val="single" w:sz="6" w:space="0" w:color="auto"/>
              <w:bottom w:val="single" w:sz="6" w:space="0" w:color="auto"/>
              <w:right w:val="single" w:sz="6" w:space="0" w:color="auto"/>
            </w:tcBorders>
          </w:tcPr>
          <w:p w:rsidR="00E71E10" w:rsidRPr="00C329C6" w:rsidRDefault="00EC0FA0" w:rsidP="00EC6A16">
            <w:pPr>
              <w:pStyle w:val="ConsPlusCell"/>
              <w:keepLines/>
              <w:jc w:val="center"/>
            </w:pPr>
            <w:r w:rsidRPr="00C329C6">
              <w:t>2045</w:t>
            </w:r>
          </w:p>
        </w:tc>
        <w:tc>
          <w:tcPr>
            <w:tcW w:w="1276" w:type="dxa"/>
            <w:vMerge/>
            <w:tcBorders>
              <w:top w:val="single" w:sz="6" w:space="0" w:color="auto"/>
              <w:left w:val="single" w:sz="6" w:space="0" w:color="auto"/>
              <w:bottom w:val="single" w:sz="6" w:space="0" w:color="auto"/>
              <w:right w:val="single" w:sz="6" w:space="0" w:color="auto"/>
            </w:tcBorders>
            <w:vAlign w:val="center"/>
          </w:tcPr>
          <w:p w:rsidR="00E71E10" w:rsidRPr="00C329C6" w:rsidRDefault="00E71E10" w:rsidP="00EC6A16">
            <w:pPr>
              <w:keepLines/>
              <w:spacing w:after="0" w:line="240" w:lineRule="auto"/>
              <w:jc w:val="center"/>
              <w:rPr>
                <w:rFonts w:ascii="Times New Roman" w:hAnsi="Times New Roman"/>
                <w:bCs/>
                <w:sz w:val="28"/>
                <w:szCs w:val="28"/>
              </w:rPr>
            </w:pPr>
          </w:p>
        </w:tc>
      </w:tr>
      <w:tr w:rsidR="00E71E10" w:rsidRPr="00C329C6" w:rsidTr="006A3787">
        <w:trPr>
          <w:trHeight w:hRule="exact" w:val="2946"/>
        </w:trPr>
        <w:tc>
          <w:tcPr>
            <w:tcW w:w="710" w:type="dxa"/>
            <w:tcBorders>
              <w:top w:val="single" w:sz="6" w:space="0" w:color="auto"/>
              <w:left w:val="single" w:sz="4" w:space="0" w:color="auto"/>
              <w:bottom w:val="single" w:sz="6" w:space="0" w:color="auto"/>
              <w:right w:val="single" w:sz="6" w:space="0" w:color="auto"/>
            </w:tcBorders>
            <w:hideMark/>
          </w:tcPr>
          <w:p w:rsidR="00E71E10" w:rsidRPr="00C329C6" w:rsidRDefault="007C1075" w:rsidP="00EC6A16">
            <w:pPr>
              <w:pStyle w:val="ConsPlusCell"/>
              <w:keepLines/>
              <w:ind w:left="67"/>
              <w:jc w:val="center"/>
            </w:pPr>
            <w:r w:rsidRPr="00C329C6">
              <w:lastRenderedPageBreak/>
              <w:t>4</w:t>
            </w:r>
            <w:r w:rsidR="00E71E10" w:rsidRPr="00C329C6">
              <w:t>.</w:t>
            </w:r>
          </w:p>
        </w:tc>
        <w:tc>
          <w:tcPr>
            <w:tcW w:w="5386" w:type="dxa"/>
            <w:tcBorders>
              <w:top w:val="single" w:sz="6" w:space="0" w:color="auto"/>
              <w:left w:val="single" w:sz="6" w:space="0" w:color="auto"/>
              <w:bottom w:val="single" w:sz="6" w:space="0" w:color="auto"/>
              <w:right w:val="single" w:sz="6" w:space="0" w:color="auto"/>
            </w:tcBorders>
            <w:hideMark/>
          </w:tcPr>
          <w:p w:rsidR="00E71E10" w:rsidRPr="00C329C6" w:rsidRDefault="00E71E10" w:rsidP="00EC6A16">
            <w:pPr>
              <w:pStyle w:val="ConsPlusCell"/>
              <w:keepLines/>
              <w:rPr>
                <w:bCs/>
              </w:rPr>
            </w:pPr>
            <w:r w:rsidRPr="00C329C6">
              <w:t>Организация социально-культурных мероприятий, социально-значимых акций, посвященных знаменательным и памятным датам  для социально незащищенных категорий населения; обеспечение участия граждан социально незащищенных категорий в социально-культурных  мероприятиях</w:t>
            </w:r>
          </w:p>
        </w:tc>
        <w:tc>
          <w:tcPr>
            <w:tcW w:w="1417" w:type="dxa"/>
            <w:tcBorders>
              <w:top w:val="single" w:sz="6" w:space="0" w:color="auto"/>
              <w:left w:val="single" w:sz="6" w:space="0" w:color="auto"/>
              <w:bottom w:val="single" w:sz="6" w:space="0" w:color="auto"/>
              <w:right w:val="single" w:sz="6" w:space="0" w:color="auto"/>
            </w:tcBorders>
            <w:hideMark/>
          </w:tcPr>
          <w:p w:rsidR="00E71E10" w:rsidRPr="00C329C6" w:rsidRDefault="00E71E10" w:rsidP="00EC6A16">
            <w:pPr>
              <w:keepLines/>
              <w:spacing w:after="0" w:line="240" w:lineRule="auto"/>
              <w:ind w:left="-52"/>
              <w:jc w:val="both"/>
              <w:rPr>
                <w:rFonts w:ascii="Times New Roman" w:hAnsi="Times New Roman"/>
                <w:sz w:val="28"/>
                <w:szCs w:val="28"/>
              </w:rPr>
            </w:pPr>
            <w:r w:rsidRPr="00C329C6">
              <w:rPr>
                <w:rFonts w:ascii="Times New Roman" w:hAnsi="Times New Roman"/>
                <w:bCs/>
                <w:sz w:val="28"/>
                <w:szCs w:val="28"/>
              </w:rPr>
              <w:t>Бюджет сельского поселения Ильинское</w:t>
            </w:r>
          </w:p>
        </w:tc>
        <w:tc>
          <w:tcPr>
            <w:tcW w:w="1134" w:type="dxa"/>
            <w:tcBorders>
              <w:top w:val="single" w:sz="6" w:space="0" w:color="auto"/>
              <w:left w:val="single" w:sz="6" w:space="0" w:color="auto"/>
              <w:bottom w:val="single" w:sz="6" w:space="0" w:color="auto"/>
              <w:right w:val="single" w:sz="6" w:space="0" w:color="auto"/>
            </w:tcBorders>
            <w:hideMark/>
          </w:tcPr>
          <w:p w:rsidR="00E71E10" w:rsidRPr="00C329C6" w:rsidRDefault="00E229A3" w:rsidP="00EC6A16">
            <w:pPr>
              <w:keepLines/>
              <w:spacing w:after="0" w:line="240" w:lineRule="auto"/>
              <w:jc w:val="both"/>
              <w:rPr>
                <w:rFonts w:ascii="Times New Roman" w:hAnsi="Times New Roman"/>
                <w:sz w:val="28"/>
                <w:szCs w:val="28"/>
                <w:lang w:val="en-US"/>
              </w:rPr>
            </w:pPr>
            <w:r w:rsidRPr="00C329C6">
              <w:rPr>
                <w:rFonts w:ascii="Times New Roman" w:hAnsi="Times New Roman"/>
                <w:sz w:val="28"/>
                <w:szCs w:val="28"/>
              </w:rPr>
              <w:t>2017-2019</w:t>
            </w:r>
          </w:p>
        </w:tc>
        <w:tc>
          <w:tcPr>
            <w:tcW w:w="992" w:type="dxa"/>
            <w:tcBorders>
              <w:top w:val="single" w:sz="6" w:space="0" w:color="auto"/>
              <w:left w:val="single" w:sz="6" w:space="0" w:color="auto"/>
              <w:bottom w:val="single" w:sz="6" w:space="0" w:color="auto"/>
              <w:right w:val="single" w:sz="6" w:space="0" w:color="auto"/>
            </w:tcBorders>
            <w:hideMark/>
          </w:tcPr>
          <w:p w:rsidR="00E71E10" w:rsidRPr="00C329C6" w:rsidRDefault="00E71E10" w:rsidP="00EC6A16">
            <w:pPr>
              <w:pStyle w:val="ConsPlusCell"/>
              <w:keepLines/>
              <w:jc w:val="center"/>
            </w:pPr>
            <w:r w:rsidRPr="00C329C6">
              <w:t>1300</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E71E10" w:rsidRPr="00C329C6" w:rsidRDefault="00905E9E" w:rsidP="00EC6A16">
            <w:pPr>
              <w:pStyle w:val="ConsPlusCell"/>
              <w:keepLines/>
              <w:jc w:val="center"/>
              <w:rPr>
                <w:color w:val="000000" w:themeColor="text1"/>
              </w:rPr>
            </w:pPr>
            <w:r w:rsidRPr="00C329C6">
              <w:rPr>
                <w:color w:val="000000" w:themeColor="text1"/>
              </w:rPr>
              <w:t>7263</w:t>
            </w:r>
          </w:p>
        </w:tc>
        <w:tc>
          <w:tcPr>
            <w:tcW w:w="993" w:type="dxa"/>
            <w:tcBorders>
              <w:top w:val="single" w:sz="6" w:space="0" w:color="auto"/>
              <w:left w:val="single" w:sz="6" w:space="0" w:color="auto"/>
              <w:bottom w:val="single" w:sz="6" w:space="0" w:color="auto"/>
              <w:right w:val="single" w:sz="6" w:space="0" w:color="auto"/>
            </w:tcBorders>
            <w:hideMark/>
          </w:tcPr>
          <w:p w:rsidR="00E71E10" w:rsidRPr="00C329C6" w:rsidRDefault="00905E9E" w:rsidP="00EC6A16">
            <w:pPr>
              <w:pStyle w:val="ConsPlusCell"/>
              <w:keepLines/>
              <w:jc w:val="center"/>
              <w:rPr>
                <w:highlight w:val="yellow"/>
              </w:rPr>
            </w:pPr>
            <w:r w:rsidRPr="00C329C6">
              <w:t>2593</w:t>
            </w:r>
          </w:p>
        </w:tc>
        <w:tc>
          <w:tcPr>
            <w:tcW w:w="992" w:type="dxa"/>
            <w:tcBorders>
              <w:top w:val="single" w:sz="6" w:space="0" w:color="auto"/>
              <w:left w:val="single" w:sz="6" w:space="0" w:color="auto"/>
              <w:bottom w:val="single" w:sz="6" w:space="0" w:color="auto"/>
              <w:right w:val="single" w:sz="6" w:space="0" w:color="auto"/>
            </w:tcBorders>
            <w:hideMark/>
          </w:tcPr>
          <w:p w:rsidR="00E71E10" w:rsidRPr="00C329C6" w:rsidRDefault="00E71E10" w:rsidP="00EC6A16">
            <w:pPr>
              <w:pStyle w:val="ConsPlusCell"/>
              <w:keepLines/>
              <w:jc w:val="center"/>
              <w:rPr>
                <w:highlight w:val="yellow"/>
              </w:rPr>
            </w:pPr>
            <w:r w:rsidRPr="00C329C6">
              <w:t>2</w:t>
            </w:r>
            <w:r w:rsidR="00AA21F5" w:rsidRPr="00C329C6">
              <w:t>5</w:t>
            </w:r>
            <w:r w:rsidRPr="00C329C6">
              <w:t>00</w:t>
            </w:r>
          </w:p>
        </w:tc>
        <w:tc>
          <w:tcPr>
            <w:tcW w:w="992" w:type="dxa"/>
            <w:tcBorders>
              <w:top w:val="single" w:sz="6" w:space="0" w:color="auto"/>
              <w:left w:val="single" w:sz="6" w:space="0" w:color="auto"/>
              <w:bottom w:val="single" w:sz="6" w:space="0" w:color="auto"/>
              <w:right w:val="single" w:sz="6" w:space="0" w:color="auto"/>
            </w:tcBorders>
            <w:hideMark/>
          </w:tcPr>
          <w:p w:rsidR="00E71E10" w:rsidRPr="00C329C6" w:rsidRDefault="001C09FF" w:rsidP="00EC6A16">
            <w:pPr>
              <w:pStyle w:val="ConsPlusCell"/>
              <w:keepLines/>
              <w:jc w:val="center"/>
            </w:pPr>
            <w:r w:rsidRPr="00C329C6">
              <w:t>2170</w:t>
            </w:r>
          </w:p>
        </w:tc>
        <w:tc>
          <w:tcPr>
            <w:tcW w:w="1276" w:type="dxa"/>
            <w:tcBorders>
              <w:left w:val="single" w:sz="6" w:space="0" w:color="auto"/>
              <w:bottom w:val="single" w:sz="6" w:space="0" w:color="auto"/>
              <w:right w:val="single" w:sz="4" w:space="0" w:color="auto"/>
            </w:tcBorders>
            <w:vAlign w:val="center"/>
          </w:tcPr>
          <w:p w:rsidR="00E71E10" w:rsidRPr="00C329C6" w:rsidRDefault="00E71E10" w:rsidP="00EC6A16">
            <w:pPr>
              <w:pStyle w:val="ConsPlusCell"/>
              <w:keepLines/>
              <w:jc w:val="center"/>
            </w:pPr>
          </w:p>
        </w:tc>
      </w:tr>
      <w:tr w:rsidR="00E71E10" w:rsidRPr="00C329C6" w:rsidTr="006A3787">
        <w:trPr>
          <w:trHeight w:hRule="exact" w:val="9116"/>
        </w:trPr>
        <w:tc>
          <w:tcPr>
            <w:tcW w:w="710" w:type="dxa"/>
            <w:tcBorders>
              <w:top w:val="single" w:sz="6" w:space="0" w:color="auto"/>
              <w:left w:val="single" w:sz="4" w:space="0" w:color="auto"/>
              <w:bottom w:val="single" w:sz="4" w:space="0" w:color="auto"/>
              <w:right w:val="single" w:sz="6" w:space="0" w:color="auto"/>
            </w:tcBorders>
            <w:hideMark/>
          </w:tcPr>
          <w:p w:rsidR="00E71E10" w:rsidRPr="00C329C6" w:rsidRDefault="007C1075" w:rsidP="00EC6A16">
            <w:pPr>
              <w:pStyle w:val="ConsPlusCell"/>
              <w:keepLines/>
              <w:ind w:left="67"/>
              <w:jc w:val="center"/>
            </w:pPr>
            <w:r w:rsidRPr="00C329C6">
              <w:lastRenderedPageBreak/>
              <w:t>4</w:t>
            </w:r>
            <w:r w:rsidR="00E71E10" w:rsidRPr="00C329C6">
              <w:t>.1</w:t>
            </w:r>
          </w:p>
        </w:tc>
        <w:tc>
          <w:tcPr>
            <w:tcW w:w="5386" w:type="dxa"/>
            <w:tcBorders>
              <w:top w:val="single" w:sz="6" w:space="0" w:color="auto"/>
              <w:left w:val="single" w:sz="6" w:space="0" w:color="auto"/>
              <w:bottom w:val="single" w:sz="4" w:space="0" w:color="auto"/>
              <w:right w:val="single" w:sz="6" w:space="0" w:color="auto"/>
            </w:tcBorders>
            <w:hideMark/>
          </w:tcPr>
          <w:p w:rsidR="00E71E10" w:rsidRPr="00C329C6" w:rsidRDefault="00E71E10" w:rsidP="00EC6A16">
            <w:pPr>
              <w:pStyle w:val="ConsPlusCell"/>
              <w:keepLines/>
            </w:pPr>
            <w:r w:rsidRPr="00C329C6">
              <w:t>- Чествование семейных пар с юбилеями совместной жизни;</w:t>
            </w:r>
          </w:p>
          <w:p w:rsidR="00E71E10" w:rsidRPr="00C329C6" w:rsidRDefault="00E71E10" w:rsidP="00EC6A16">
            <w:pPr>
              <w:pStyle w:val="ConsPlusCell"/>
              <w:keepLines/>
            </w:pPr>
            <w:r w:rsidRPr="00C329C6">
              <w:t xml:space="preserve">- Поздравление ветеранов войны, труда и долгожителей в связи с юбилейными датами (75, 80, 85, 90, после 90 лет каждый год со дня рождения). </w:t>
            </w:r>
          </w:p>
          <w:p w:rsidR="00E71E10" w:rsidRPr="00C329C6" w:rsidRDefault="00E71E10" w:rsidP="00EC6A16">
            <w:pPr>
              <w:keepLines/>
              <w:autoSpaceDE w:val="0"/>
              <w:autoSpaceDN w:val="0"/>
              <w:spacing w:after="0" w:line="240" w:lineRule="auto"/>
              <w:rPr>
                <w:rFonts w:ascii="Times New Roman" w:hAnsi="Times New Roman"/>
                <w:sz w:val="28"/>
                <w:szCs w:val="28"/>
              </w:rPr>
            </w:pPr>
            <w:r w:rsidRPr="00C329C6">
              <w:rPr>
                <w:rFonts w:ascii="Times New Roman" w:hAnsi="Times New Roman"/>
                <w:sz w:val="28"/>
                <w:szCs w:val="28"/>
              </w:rPr>
              <w:t>- Дни воинской славы России;</w:t>
            </w:r>
          </w:p>
          <w:p w:rsidR="00E71E10" w:rsidRPr="00C329C6" w:rsidRDefault="00E71E10" w:rsidP="00EC6A16">
            <w:pPr>
              <w:keepLines/>
              <w:autoSpaceDE w:val="0"/>
              <w:autoSpaceDN w:val="0"/>
              <w:spacing w:after="0" w:line="240" w:lineRule="auto"/>
              <w:rPr>
                <w:rFonts w:ascii="Times New Roman" w:hAnsi="Times New Roman"/>
                <w:sz w:val="28"/>
                <w:szCs w:val="28"/>
              </w:rPr>
            </w:pPr>
            <w:r w:rsidRPr="00C329C6">
              <w:rPr>
                <w:rFonts w:ascii="Times New Roman" w:hAnsi="Times New Roman"/>
                <w:sz w:val="28"/>
                <w:szCs w:val="28"/>
              </w:rPr>
              <w:t>-День памяти воинов интернационалистов в России;</w:t>
            </w:r>
          </w:p>
          <w:p w:rsidR="00E71E10" w:rsidRPr="00C329C6" w:rsidRDefault="00E71E10" w:rsidP="00EC6A16">
            <w:pPr>
              <w:keepLines/>
              <w:autoSpaceDE w:val="0"/>
              <w:autoSpaceDN w:val="0"/>
              <w:spacing w:after="0" w:line="240" w:lineRule="auto"/>
              <w:rPr>
                <w:rFonts w:ascii="Times New Roman" w:hAnsi="Times New Roman"/>
                <w:sz w:val="28"/>
                <w:szCs w:val="28"/>
              </w:rPr>
            </w:pPr>
            <w:r w:rsidRPr="00C329C6">
              <w:rPr>
                <w:rFonts w:ascii="Times New Roman" w:hAnsi="Times New Roman"/>
                <w:sz w:val="28"/>
                <w:szCs w:val="28"/>
              </w:rPr>
              <w:t>-Международный день освобождения узников фашистских лагерей;</w:t>
            </w:r>
          </w:p>
          <w:p w:rsidR="00E71E10" w:rsidRPr="00C329C6" w:rsidRDefault="00E71E10" w:rsidP="00EC6A16">
            <w:pPr>
              <w:keepLines/>
              <w:autoSpaceDE w:val="0"/>
              <w:autoSpaceDN w:val="0"/>
              <w:spacing w:after="0" w:line="240" w:lineRule="auto"/>
              <w:rPr>
                <w:rFonts w:ascii="Times New Roman" w:hAnsi="Times New Roman"/>
                <w:sz w:val="28"/>
                <w:szCs w:val="28"/>
              </w:rPr>
            </w:pPr>
            <w:r w:rsidRPr="00C329C6">
              <w:rPr>
                <w:rFonts w:ascii="Times New Roman" w:hAnsi="Times New Roman"/>
                <w:sz w:val="28"/>
                <w:szCs w:val="28"/>
              </w:rPr>
              <w:t>-День памяти погибших в радиационных авариях и катастрофах;</w:t>
            </w:r>
          </w:p>
          <w:p w:rsidR="00E71E10" w:rsidRPr="00C329C6" w:rsidRDefault="00E71E10" w:rsidP="00EC6A16">
            <w:pPr>
              <w:keepLines/>
              <w:autoSpaceDE w:val="0"/>
              <w:autoSpaceDN w:val="0"/>
              <w:spacing w:after="0" w:line="240" w:lineRule="auto"/>
              <w:rPr>
                <w:rFonts w:ascii="Times New Roman" w:hAnsi="Times New Roman"/>
                <w:sz w:val="28"/>
                <w:szCs w:val="28"/>
              </w:rPr>
            </w:pPr>
            <w:r w:rsidRPr="00C329C6">
              <w:rPr>
                <w:rFonts w:ascii="Times New Roman" w:hAnsi="Times New Roman"/>
                <w:sz w:val="28"/>
                <w:szCs w:val="28"/>
              </w:rPr>
              <w:t>-День памяти и скорби;</w:t>
            </w:r>
          </w:p>
          <w:p w:rsidR="00E71E10" w:rsidRPr="00C329C6" w:rsidRDefault="00E71E10" w:rsidP="00EC6A16">
            <w:pPr>
              <w:keepLines/>
              <w:autoSpaceDE w:val="0"/>
              <w:autoSpaceDN w:val="0"/>
              <w:spacing w:after="0" w:line="240" w:lineRule="auto"/>
              <w:rPr>
                <w:rFonts w:ascii="Times New Roman" w:hAnsi="Times New Roman"/>
                <w:sz w:val="28"/>
                <w:szCs w:val="28"/>
              </w:rPr>
            </w:pPr>
            <w:r w:rsidRPr="00C329C6">
              <w:rPr>
                <w:rFonts w:ascii="Times New Roman" w:hAnsi="Times New Roman"/>
                <w:sz w:val="28"/>
                <w:szCs w:val="28"/>
              </w:rPr>
              <w:t>-Международный день пожилых людей;</w:t>
            </w:r>
          </w:p>
          <w:p w:rsidR="00E71E10" w:rsidRPr="00C329C6" w:rsidRDefault="00E71E10" w:rsidP="00EC6A16">
            <w:pPr>
              <w:keepLines/>
              <w:autoSpaceDE w:val="0"/>
              <w:autoSpaceDN w:val="0"/>
              <w:spacing w:after="0" w:line="240" w:lineRule="auto"/>
              <w:rPr>
                <w:rFonts w:ascii="Times New Roman" w:hAnsi="Times New Roman"/>
                <w:sz w:val="28"/>
                <w:szCs w:val="28"/>
              </w:rPr>
            </w:pPr>
            <w:r w:rsidRPr="00C329C6">
              <w:rPr>
                <w:rFonts w:ascii="Times New Roman" w:hAnsi="Times New Roman"/>
                <w:sz w:val="28"/>
                <w:szCs w:val="28"/>
              </w:rPr>
              <w:t>-День памяти жертв политических репрессий в России;</w:t>
            </w:r>
          </w:p>
          <w:p w:rsidR="00E71E10" w:rsidRPr="00C329C6" w:rsidRDefault="00E71E10" w:rsidP="00EC6A16">
            <w:pPr>
              <w:keepLines/>
              <w:autoSpaceDE w:val="0"/>
              <w:autoSpaceDN w:val="0"/>
              <w:spacing w:after="0" w:line="240" w:lineRule="auto"/>
              <w:rPr>
                <w:rFonts w:ascii="Times New Roman" w:hAnsi="Times New Roman"/>
                <w:sz w:val="28"/>
                <w:szCs w:val="28"/>
              </w:rPr>
            </w:pPr>
            <w:r w:rsidRPr="00C329C6">
              <w:rPr>
                <w:rFonts w:ascii="Times New Roman" w:hAnsi="Times New Roman"/>
                <w:sz w:val="28"/>
                <w:szCs w:val="28"/>
              </w:rPr>
              <w:t>-Международный день инвалидов;</w:t>
            </w:r>
          </w:p>
          <w:p w:rsidR="00E71E10" w:rsidRPr="00C329C6" w:rsidRDefault="00E71E10" w:rsidP="00EC6A16">
            <w:pPr>
              <w:keepLines/>
              <w:autoSpaceDE w:val="0"/>
              <w:autoSpaceDN w:val="0"/>
              <w:spacing w:after="0" w:line="240" w:lineRule="auto"/>
              <w:rPr>
                <w:rFonts w:ascii="Times New Roman" w:hAnsi="Times New Roman"/>
                <w:sz w:val="28"/>
                <w:szCs w:val="28"/>
              </w:rPr>
            </w:pPr>
            <w:r w:rsidRPr="00C329C6">
              <w:rPr>
                <w:rFonts w:ascii="Times New Roman" w:hAnsi="Times New Roman"/>
                <w:sz w:val="28"/>
                <w:szCs w:val="28"/>
              </w:rPr>
              <w:t>-Мероприятия, посвященные памяти военнослужащих, погибших в локальных войнах и военных конфликтах;</w:t>
            </w:r>
          </w:p>
          <w:p w:rsidR="00E71E10" w:rsidRPr="00C329C6" w:rsidRDefault="00E71E10" w:rsidP="00EC6A16">
            <w:pPr>
              <w:keepLines/>
              <w:autoSpaceDE w:val="0"/>
              <w:autoSpaceDN w:val="0"/>
              <w:spacing w:after="0" w:line="240" w:lineRule="auto"/>
              <w:rPr>
                <w:rFonts w:ascii="Times New Roman" w:hAnsi="Times New Roman"/>
                <w:sz w:val="28"/>
                <w:szCs w:val="28"/>
              </w:rPr>
            </w:pPr>
            <w:r w:rsidRPr="00C329C6">
              <w:rPr>
                <w:rFonts w:ascii="Times New Roman" w:hAnsi="Times New Roman"/>
                <w:sz w:val="28"/>
                <w:szCs w:val="28"/>
              </w:rPr>
              <w:t>-Новогодние и Рождественские праздники для детей из социально незащищенных семей;</w:t>
            </w:r>
          </w:p>
          <w:p w:rsidR="00E71E10" w:rsidRPr="00C329C6" w:rsidRDefault="00E71E10" w:rsidP="00EC6A16">
            <w:pPr>
              <w:pStyle w:val="ConsPlusCell"/>
              <w:keepLines/>
            </w:pPr>
            <w:r w:rsidRPr="00C329C6">
              <w:t xml:space="preserve">-Культурные программы для социально  незащищенных категорий населения. </w:t>
            </w:r>
          </w:p>
          <w:p w:rsidR="00E71E10" w:rsidRPr="00C329C6" w:rsidRDefault="00E71E10" w:rsidP="00EC6A16">
            <w:pPr>
              <w:pStyle w:val="ConsPlusCell"/>
              <w:keepLines/>
            </w:pPr>
            <w:r w:rsidRPr="00C329C6">
              <w:t>-Обеспечение участия граждан социально незащищенных категорий в социально-культурных мероприятиях.</w:t>
            </w:r>
          </w:p>
        </w:tc>
        <w:tc>
          <w:tcPr>
            <w:tcW w:w="1417" w:type="dxa"/>
            <w:tcBorders>
              <w:top w:val="single" w:sz="6" w:space="0" w:color="auto"/>
              <w:left w:val="single" w:sz="6" w:space="0" w:color="auto"/>
              <w:bottom w:val="single" w:sz="4" w:space="0" w:color="auto"/>
              <w:right w:val="single" w:sz="6" w:space="0" w:color="auto"/>
            </w:tcBorders>
            <w:hideMark/>
          </w:tcPr>
          <w:p w:rsidR="00E71E10" w:rsidRPr="00C329C6" w:rsidRDefault="00E71E10" w:rsidP="00EC6A16">
            <w:pPr>
              <w:keepLines/>
              <w:spacing w:after="0" w:line="240" w:lineRule="auto"/>
              <w:ind w:left="-52"/>
              <w:jc w:val="both"/>
              <w:rPr>
                <w:rFonts w:ascii="Times New Roman" w:hAnsi="Times New Roman"/>
                <w:sz w:val="28"/>
                <w:szCs w:val="28"/>
              </w:rPr>
            </w:pPr>
            <w:r w:rsidRPr="00C329C6">
              <w:rPr>
                <w:rFonts w:ascii="Times New Roman" w:hAnsi="Times New Roman"/>
                <w:bCs/>
                <w:sz w:val="28"/>
                <w:szCs w:val="28"/>
              </w:rPr>
              <w:t>Бюджет сельского поселения Ильинское</w:t>
            </w:r>
          </w:p>
        </w:tc>
        <w:tc>
          <w:tcPr>
            <w:tcW w:w="1134" w:type="dxa"/>
            <w:tcBorders>
              <w:top w:val="single" w:sz="6" w:space="0" w:color="auto"/>
              <w:left w:val="single" w:sz="6" w:space="0" w:color="auto"/>
              <w:bottom w:val="single" w:sz="4" w:space="0" w:color="auto"/>
              <w:right w:val="single" w:sz="6" w:space="0" w:color="auto"/>
            </w:tcBorders>
            <w:hideMark/>
          </w:tcPr>
          <w:p w:rsidR="00E71E10" w:rsidRPr="00C329C6" w:rsidRDefault="00E229A3" w:rsidP="00EC6A16">
            <w:pPr>
              <w:keepLines/>
              <w:spacing w:after="0" w:line="240" w:lineRule="auto"/>
              <w:jc w:val="both"/>
              <w:rPr>
                <w:rFonts w:ascii="Times New Roman" w:hAnsi="Times New Roman"/>
                <w:sz w:val="28"/>
                <w:szCs w:val="28"/>
                <w:lang w:val="en-US"/>
              </w:rPr>
            </w:pPr>
            <w:r w:rsidRPr="00C329C6">
              <w:rPr>
                <w:rFonts w:ascii="Times New Roman" w:hAnsi="Times New Roman"/>
                <w:sz w:val="28"/>
                <w:szCs w:val="28"/>
              </w:rPr>
              <w:t>201</w:t>
            </w:r>
            <w:r w:rsidRPr="00C329C6">
              <w:rPr>
                <w:rFonts w:ascii="Times New Roman" w:hAnsi="Times New Roman"/>
                <w:sz w:val="28"/>
                <w:szCs w:val="28"/>
                <w:lang w:val="en-US"/>
              </w:rPr>
              <w:t>7</w:t>
            </w:r>
            <w:r w:rsidRPr="00C329C6">
              <w:rPr>
                <w:rFonts w:ascii="Times New Roman" w:hAnsi="Times New Roman"/>
                <w:sz w:val="28"/>
                <w:szCs w:val="28"/>
              </w:rPr>
              <w:t>-201</w:t>
            </w:r>
            <w:r w:rsidRPr="00C329C6">
              <w:rPr>
                <w:rFonts w:ascii="Times New Roman" w:hAnsi="Times New Roman"/>
                <w:sz w:val="28"/>
                <w:szCs w:val="28"/>
                <w:lang w:val="en-US"/>
              </w:rPr>
              <w:t>9</w:t>
            </w:r>
          </w:p>
        </w:tc>
        <w:tc>
          <w:tcPr>
            <w:tcW w:w="992" w:type="dxa"/>
            <w:tcBorders>
              <w:top w:val="single" w:sz="6" w:space="0" w:color="auto"/>
              <w:left w:val="single" w:sz="6" w:space="0" w:color="auto"/>
              <w:bottom w:val="single" w:sz="4" w:space="0" w:color="auto"/>
              <w:right w:val="single" w:sz="6" w:space="0" w:color="auto"/>
            </w:tcBorders>
            <w:hideMark/>
          </w:tcPr>
          <w:p w:rsidR="00E71E10" w:rsidRPr="00C329C6" w:rsidRDefault="00EC0FA0" w:rsidP="00EC6A16">
            <w:pPr>
              <w:pStyle w:val="ConsPlusCell"/>
              <w:keepLines/>
              <w:jc w:val="center"/>
            </w:pPr>
            <w:r w:rsidRPr="00C329C6">
              <w:t>1520</w:t>
            </w:r>
          </w:p>
        </w:tc>
        <w:tc>
          <w:tcPr>
            <w:tcW w:w="1134" w:type="dxa"/>
            <w:tcBorders>
              <w:top w:val="single" w:sz="6" w:space="0" w:color="auto"/>
              <w:left w:val="single" w:sz="6" w:space="0" w:color="auto"/>
              <w:bottom w:val="single" w:sz="4" w:space="0" w:color="auto"/>
              <w:right w:val="single" w:sz="6" w:space="0" w:color="auto"/>
            </w:tcBorders>
            <w:shd w:val="clear" w:color="auto" w:fill="auto"/>
            <w:hideMark/>
          </w:tcPr>
          <w:p w:rsidR="00283932" w:rsidRPr="00C329C6" w:rsidRDefault="00905E9E" w:rsidP="00EC6A16">
            <w:pPr>
              <w:pStyle w:val="ConsPlusCell"/>
              <w:keepLines/>
              <w:jc w:val="center"/>
            </w:pPr>
            <w:r w:rsidRPr="00C329C6">
              <w:rPr>
                <w:color w:val="000000" w:themeColor="text1"/>
              </w:rPr>
              <w:t>6570</w:t>
            </w:r>
          </w:p>
          <w:p w:rsidR="00283932" w:rsidRPr="00C329C6" w:rsidRDefault="00283932" w:rsidP="00EC6A16">
            <w:pPr>
              <w:pStyle w:val="ConsPlusCell"/>
              <w:keepLines/>
              <w:jc w:val="center"/>
              <w:rPr>
                <w:color w:val="000000" w:themeColor="text1"/>
              </w:rPr>
            </w:pPr>
          </w:p>
        </w:tc>
        <w:tc>
          <w:tcPr>
            <w:tcW w:w="993" w:type="dxa"/>
            <w:tcBorders>
              <w:top w:val="single" w:sz="6" w:space="0" w:color="auto"/>
              <w:left w:val="single" w:sz="6" w:space="0" w:color="auto"/>
              <w:bottom w:val="single" w:sz="4" w:space="0" w:color="auto"/>
              <w:right w:val="single" w:sz="6" w:space="0" w:color="auto"/>
            </w:tcBorders>
            <w:hideMark/>
          </w:tcPr>
          <w:p w:rsidR="00283932" w:rsidRPr="00C329C6" w:rsidRDefault="00905E9E" w:rsidP="00EC6A16">
            <w:pPr>
              <w:pStyle w:val="ConsPlusCell"/>
              <w:keepLines/>
              <w:jc w:val="center"/>
            </w:pPr>
            <w:r w:rsidRPr="00C329C6">
              <w:t>2315</w:t>
            </w:r>
          </w:p>
          <w:p w:rsidR="00283932" w:rsidRPr="00C329C6" w:rsidRDefault="00283932" w:rsidP="00EC6A16">
            <w:pPr>
              <w:pStyle w:val="ConsPlusCell"/>
              <w:keepLines/>
              <w:jc w:val="center"/>
              <w:rPr>
                <w:b/>
              </w:rPr>
            </w:pPr>
          </w:p>
          <w:p w:rsidR="00283932" w:rsidRPr="00C329C6" w:rsidRDefault="00283932" w:rsidP="00EC6A16">
            <w:pPr>
              <w:pStyle w:val="ConsPlusCell"/>
              <w:keepLines/>
              <w:jc w:val="center"/>
              <w:rPr>
                <w:b/>
              </w:rPr>
            </w:pPr>
          </w:p>
        </w:tc>
        <w:tc>
          <w:tcPr>
            <w:tcW w:w="992" w:type="dxa"/>
            <w:tcBorders>
              <w:top w:val="single" w:sz="6" w:space="0" w:color="auto"/>
              <w:left w:val="single" w:sz="6" w:space="0" w:color="auto"/>
              <w:bottom w:val="single" w:sz="4" w:space="0" w:color="auto"/>
              <w:right w:val="single" w:sz="6" w:space="0" w:color="auto"/>
            </w:tcBorders>
            <w:hideMark/>
          </w:tcPr>
          <w:p w:rsidR="00E71E10" w:rsidRPr="00C329C6" w:rsidRDefault="00EC0F54" w:rsidP="00EC6A16">
            <w:pPr>
              <w:pStyle w:val="ConsPlusCell"/>
              <w:keepLines/>
              <w:jc w:val="center"/>
            </w:pPr>
            <w:r w:rsidRPr="00C329C6">
              <w:t>2305</w:t>
            </w:r>
          </w:p>
        </w:tc>
        <w:tc>
          <w:tcPr>
            <w:tcW w:w="992" w:type="dxa"/>
            <w:tcBorders>
              <w:top w:val="single" w:sz="6" w:space="0" w:color="auto"/>
              <w:left w:val="single" w:sz="6" w:space="0" w:color="auto"/>
              <w:bottom w:val="single" w:sz="4" w:space="0" w:color="auto"/>
              <w:right w:val="single" w:sz="6" w:space="0" w:color="auto"/>
            </w:tcBorders>
            <w:hideMark/>
          </w:tcPr>
          <w:p w:rsidR="00E71E10" w:rsidRPr="00C329C6" w:rsidRDefault="00EC0FA0" w:rsidP="00EC6A16">
            <w:pPr>
              <w:pStyle w:val="ConsPlusCell"/>
              <w:keepLines/>
              <w:jc w:val="center"/>
            </w:pPr>
            <w:r w:rsidRPr="00C329C6">
              <w:t>1950</w:t>
            </w:r>
          </w:p>
        </w:tc>
        <w:tc>
          <w:tcPr>
            <w:tcW w:w="1276" w:type="dxa"/>
            <w:vMerge w:val="restart"/>
            <w:tcBorders>
              <w:top w:val="single" w:sz="6" w:space="0" w:color="auto"/>
              <w:left w:val="single" w:sz="6" w:space="0" w:color="auto"/>
              <w:bottom w:val="single" w:sz="4" w:space="0" w:color="auto"/>
              <w:right w:val="single" w:sz="4" w:space="0" w:color="auto"/>
            </w:tcBorders>
            <w:vAlign w:val="center"/>
          </w:tcPr>
          <w:p w:rsidR="00E71E10" w:rsidRPr="00C329C6" w:rsidRDefault="00E71E10" w:rsidP="00EC6A16">
            <w:pPr>
              <w:pStyle w:val="2"/>
              <w:keepLines/>
              <w:jc w:val="center"/>
              <w:rPr>
                <w:b/>
                <w:sz w:val="28"/>
                <w:szCs w:val="28"/>
              </w:rPr>
            </w:pPr>
            <w:r w:rsidRPr="00C329C6">
              <w:rPr>
                <w:sz w:val="28"/>
                <w:szCs w:val="28"/>
              </w:rPr>
              <w:t>отдел по культуре, делам, молодежи, спорту и социальным вопросам</w:t>
            </w:r>
          </w:p>
        </w:tc>
      </w:tr>
      <w:tr w:rsidR="00EC0FA0" w:rsidRPr="00C329C6" w:rsidTr="006A3787">
        <w:trPr>
          <w:trHeight w:hRule="exact" w:val="1994"/>
        </w:trPr>
        <w:tc>
          <w:tcPr>
            <w:tcW w:w="710" w:type="dxa"/>
            <w:tcBorders>
              <w:top w:val="single" w:sz="4" w:space="0" w:color="auto"/>
              <w:left w:val="single" w:sz="4" w:space="0" w:color="auto"/>
              <w:bottom w:val="single" w:sz="6" w:space="0" w:color="auto"/>
              <w:right w:val="single" w:sz="6" w:space="0" w:color="auto"/>
            </w:tcBorders>
            <w:hideMark/>
          </w:tcPr>
          <w:p w:rsidR="00EC0FA0" w:rsidRPr="00C329C6" w:rsidRDefault="00EC0FA0" w:rsidP="00EC6A16">
            <w:pPr>
              <w:pStyle w:val="ConsPlusCell"/>
              <w:keepLines/>
              <w:ind w:left="67"/>
              <w:jc w:val="center"/>
            </w:pPr>
            <w:r w:rsidRPr="00C329C6">
              <w:lastRenderedPageBreak/>
              <w:t>4.2</w:t>
            </w:r>
          </w:p>
        </w:tc>
        <w:tc>
          <w:tcPr>
            <w:tcW w:w="5386" w:type="dxa"/>
            <w:tcBorders>
              <w:top w:val="single" w:sz="4" w:space="0" w:color="auto"/>
              <w:left w:val="single" w:sz="6" w:space="0" w:color="auto"/>
              <w:bottom w:val="single" w:sz="6" w:space="0" w:color="auto"/>
              <w:right w:val="single" w:sz="6" w:space="0" w:color="auto"/>
            </w:tcBorders>
          </w:tcPr>
          <w:p w:rsidR="00EC0FA0" w:rsidRPr="00C329C6" w:rsidRDefault="00EC0FA0" w:rsidP="00EC6A16">
            <w:pPr>
              <w:pStyle w:val="ConsPlusCell"/>
              <w:keepLines/>
              <w:rPr>
                <w:b/>
              </w:rPr>
            </w:pPr>
            <w:r w:rsidRPr="00C329C6">
              <w:t>Изготовление сувенирной и печатной продукции для использования при проведении  памятных, благотворительных и социально - культурных мероприятий.</w:t>
            </w:r>
          </w:p>
        </w:tc>
        <w:tc>
          <w:tcPr>
            <w:tcW w:w="1417" w:type="dxa"/>
            <w:tcBorders>
              <w:top w:val="single" w:sz="4" w:space="0" w:color="auto"/>
              <w:left w:val="single" w:sz="6" w:space="0" w:color="auto"/>
              <w:bottom w:val="single" w:sz="6" w:space="0" w:color="auto"/>
              <w:right w:val="single" w:sz="6" w:space="0" w:color="auto"/>
            </w:tcBorders>
            <w:hideMark/>
          </w:tcPr>
          <w:p w:rsidR="00EC0FA0" w:rsidRPr="00C329C6" w:rsidRDefault="00EC0FA0" w:rsidP="00EC6A16">
            <w:pPr>
              <w:keepLines/>
              <w:spacing w:after="0" w:line="240" w:lineRule="auto"/>
              <w:ind w:left="-52"/>
              <w:jc w:val="both"/>
              <w:rPr>
                <w:rFonts w:ascii="Times New Roman" w:hAnsi="Times New Roman"/>
                <w:sz w:val="28"/>
                <w:szCs w:val="28"/>
              </w:rPr>
            </w:pPr>
            <w:r w:rsidRPr="00C329C6">
              <w:rPr>
                <w:rFonts w:ascii="Times New Roman" w:hAnsi="Times New Roman"/>
                <w:bCs/>
                <w:sz w:val="28"/>
                <w:szCs w:val="28"/>
              </w:rPr>
              <w:t>Бюджет сельского поселения Ильинское</w:t>
            </w:r>
          </w:p>
        </w:tc>
        <w:tc>
          <w:tcPr>
            <w:tcW w:w="1134" w:type="dxa"/>
            <w:tcBorders>
              <w:top w:val="single" w:sz="4" w:space="0" w:color="auto"/>
              <w:left w:val="single" w:sz="6" w:space="0" w:color="auto"/>
              <w:bottom w:val="single" w:sz="6" w:space="0" w:color="auto"/>
              <w:right w:val="single" w:sz="6" w:space="0" w:color="auto"/>
            </w:tcBorders>
            <w:hideMark/>
          </w:tcPr>
          <w:p w:rsidR="00EC0FA0" w:rsidRPr="00C329C6" w:rsidRDefault="00EC0FA0" w:rsidP="00EC6A16">
            <w:pPr>
              <w:keepLines/>
              <w:spacing w:after="0" w:line="240" w:lineRule="auto"/>
              <w:jc w:val="both"/>
              <w:rPr>
                <w:rFonts w:ascii="Times New Roman" w:hAnsi="Times New Roman"/>
                <w:sz w:val="28"/>
                <w:szCs w:val="28"/>
                <w:lang w:val="en-US"/>
              </w:rPr>
            </w:pPr>
            <w:r w:rsidRPr="00C329C6">
              <w:rPr>
                <w:rFonts w:ascii="Times New Roman" w:hAnsi="Times New Roman"/>
                <w:sz w:val="28"/>
                <w:szCs w:val="28"/>
              </w:rPr>
              <w:t>201</w:t>
            </w:r>
            <w:r w:rsidRPr="00C329C6">
              <w:rPr>
                <w:rFonts w:ascii="Times New Roman" w:hAnsi="Times New Roman"/>
                <w:sz w:val="28"/>
                <w:szCs w:val="28"/>
                <w:lang w:val="en-US"/>
              </w:rPr>
              <w:t>7</w:t>
            </w:r>
            <w:r w:rsidRPr="00C329C6">
              <w:rPr>
                <w:rFonts w:ascii="Times New Roman" w:hAnsi="Times New Roman"/>
                <w:sz w:val="28"/>
                <w:szCs w:val="28"/>
              </w:rPr>
              <w:t>-201</w:t>
            </w:r>
            <w:r w:rsidRPr="00C329C6">
              <w:rPr>
                <w:rFonts w:ascii="Times New Roman" w:hAnsi="Times New Roman"/>
                <w:sz w:val="28"/>
                <w:szCs w:val="28"/>
                <w:lang w:val="en-US"/>
              </w:rPr>
              <w:t>9</w:t>
            </w:r>
          </w:p>
        </w:tc>
        <w:tc>
          <w:tcPr>
            <w:tcW w:w="992" w:type="dxa"/>
            <w:tcBorders>
              <w:top w:val="single" w:sz="4" w:space="0" w:color="auto"/>
              <w:left w:val="single" w:sz="6" w:space="0" w:color="auto"/>
              <w:bottom w:val="single" w:sz="6" w:space="0" w:color="auto"/>
              <w:right w:val="single" w:sz="6" w:space="0" w:color="auto"/>
            </w:tcBorders>
            <w:hideMark/>
          </w:tcPr>
          <w:p w:rsidR="00EC0FA0" w:rsidRPr="00C329C6" w:rsidRDefault="00EC0FA0" w:rsidP="00EC6A16">
            <w:pPr>
              <w:pStyle w:val="ConsPlusCell"/>
              <w:keepLines/>
              <w:jc w:val="center"/>
            </w:pPr>
            <w:r w:rsidRPr="00C329C6">
              <w:t>100</w:t>
            </w:r>
          </w:p>
        </w:tc>
        <w:tc>
          <w:tcPr>
            <w:tcW w:w="1134" w:type="dxa"/>
            <w:tcBorders>
              <w:top w:val="single" w:sz="4" w:space="0" w:color="auto"/>
              <w:left w:val="single" w:sz="6" w:space="0" w:color="auto"/>
              <w:bottom w:val="single" w:sz="6" w:space="0" w:color="auto"/>
              <w:right w:val="single" w:sz="6" w:space="0" w:color="auto"/>
            </w:tcBorders>
            <w:shd w:val="clear" w:color="auto" w:fill="auto"/>
            <w:hideMark/>
          </w:tcPr>
          <w:p w:rsidR="00B23822" w:rsidRPr="00C329C6" w:rsidRDefault="002B54DF" w:rsidP="00EC6A16">
            <w:pPr>
              <w:pStyle w:val="ConsPlusCell"/>
              <w:keepLines/>
              <w:jc w:val="center"/>
            </w:pPr>
            <w:r w:rsidRPr="00C329C6">
              <w:rPr>
                <w:color w:val="000000" w:themeColor="text1"/>
              </w:rPr>
              <w:t>693</w:t>
            </w:r>
          </w:p>
          <w:p w:rsidR="00B23822" w:rsidRPr="00C329C6" w:rsidRDefault="00B23822" w:rsidP="00EC6A16">
            <w:pPr>
              <w:pStyle w:val="ConsPlusCell"/>
              <w:keepLines/>
              <w:jc w:val="center"/>
              <w:rPr>
                <w:b/>
              </w:rPr>
            </w:pPr>
          </w:p>
          <w:p w:rsidR="00B23822" w:rsidRPr="00C329C6" w:rsidRDefault="00B23822" w:rsidP="00EC6A16">
            <w:pPr>
              <w:pStyle w:val="ConsPlusCell"/>
              <w:keepLines/>
              <w:jc w:val="center"/>
              <w:rPr>
                <w:b/>
                <w:color w:val="000000" w:themeColor="text1"/>
              </w:rPr>
            </w:pPr>
          </w:p>
        </w:tc>
        <w:tc>
          <w:tcPr>
            <w:tcW w:w="993" w:type="dxa"/>
            <w:tcBorders>
              <w:top w:val="single" w:sz="4" w:space="0" w:color="auto"/>
              <w:left w:val="single" w:sz="6" w:space="0" w:color="auto"/>
              <w:bottom w:val="single" w:sz="6" w:space="0" w:color="auto"/>
              <w:right w:val="single" w:sz="6" w:space="0" w:color="auto"/>
            </w:tcBorders>
            <w:hideMark/>
          </w:tcPr>
          <w:p w:rsidR="00B23822" w:rsidRPr="00C329C6" w:rsidRDefault="002B54DF" w:rsidP="00EC6A16">
            <w:pPr>
              <w:pStyle w:val="ConsPlusCell"/>
              <w:keepLines/>
              <w:jc w:val="center"/>
            </w:pPr>
            <w:r w:rsidRPr="00C329C6">
              <w:t>278</w:t>
            </w:r>
          </w:p>
          <w:p w:rsidR="00B23822" w:rsidRPr="00C329C6" w:rsidRDefault="00B23822" w:rsidP="00EC6A16">
            <w:pPr>
              <w:pStyle w:val="ConsPlusCell"/>
              <w:keepLines/>
              <w:jc w:val="center"/>
              <w:rPr>
                <w:b/>
              </w:rPr>
            </w:pPr>
          </w:p>
          <w:p w:rsidR="00B23822" w:rsidRPr="00C329C6" w:rsidRDefault="00B23822" w:rsidP="00EC6A16">
            <w:pPr>
              <w:pStyle w:val="ConsPlusCell"/>
              <w:keepLines/>
              <w:jc w:val="center"/>
              <w:rPr>
                <w:b/>
              </w:rPr>
            </w:pPr>
          </w:p>
        </w:tc>
        <w:tc>
          <w:tcPr>
            <w:tcW w:w="992" w:type="dxa"/>
            <w:tcBorders>
              <w:top w:val="single" w:sz="4" w:space="0" w:color="auto"/>
              <w:left w:val="single" w:sz="6" w:space="0" w:color="auto"/>
              <w:bottom w:val="single" w:sz="6" w:space="0" w:color="auto"/>
              <w:right w:val="single" w:sz="6" w:space="0" w:color="auto"/>
            </w:tcBorders>
            <w:hideMark/>
          </w:tcPr>
          <w:p w:rsidR="00EC0FA0" w:rsidRPr="00C329C6" w:rsidRDefault="001C09FF" w:rsidP="00EC6A16">
            <w:pPr>
              <w:pStyle w:val="ConsPlusCell"/>
              <w:keepLines/>
              <w:jc w:val="center"/>
            </w:pPr>
            <w:r w:rsidRPr="00C329C6">
              <w:t>195</w:t>
            </w:r>
          </w:p>
        </w:tc>
        <w:tc>
          <w:tcPr>
            <w:tcW w:w="992" w:type="dxa"/>
            <w:tcBorders>
              <w:top w:val="single" w:sz="4" w:space="0" w:color="auto"/>
              <w:left w:val="single" w:sz="6" w:space="0" w:color="auto"/>
              <w:bottom w:val="single" w:sz="6" w:space="0" w:color="auto"/>
              <w:right w:val="single" w:sz="6" w:space="0" w:color="auto"/>
            </w:tcBorders>
            <w:hideMark/>
          </w:tcPr>
          <w:p w:rsidR="00EC0FA0" w:rsidRPr="00C329C6" w:rsidRDefault="001C09FF" w:rsidP="00EC6A16">
            <w:pPr>
              <w:pStyle w:val="ConsPlusCell"/>
              <w:keepLines/>
              <w:jc w:val="center"/>
            </w:pPr>
            <w:r w:rsidRPr="00C329C6">
              <w:t>220</w:t>
            </w:r>
          </w:p>
        </w:tc>
        <w:tc>
          <w:tcPr>
            <w:tcW w:w="1276" w:type="dxa"/>
            <w:vMerge/>
            <w:tcBorders>
              <w:top w:val="single" w:sz="4" w:space="0" w:color="auto"/>
              <w:left w:val="single" w:sz="6" w:space="0" w:color="auto"/>
              <w:right w:val="single" w:sz="4" w:space="0" w:color="auto"/>
            </w:tcBorders>
            <w:vAlign w:val="center"/>
            <w:hideMark/>
          </w:tcPr>
          <w:p w:rsidR="00EC0FA0" w:rsidRPr="00C329C6" w:rsidRDefault="00EC0FA0" w:rsidP="00EC6A16">
            <w:pPr>
              <w:pStyle w:val="2"/>
              <w:keepLines/>
              <w:jc w:val="center"/>
              <w:rPr>
                <w:b/>
                <w:sz w:val="28"/>
                <w:szCs w:val="28"/>
              </w:rPr>
            </w:pPr>
          </w:p>
        </w:tc>
      </w:tr>
      <w:tr w:rsidR="00E71E10" w:rsidRPr="00C329C6" w:rsidTr="006A3787">
        <w:trPr>
          <w:trHeight w:hRule="exact" w:val="730"/>
        </w:trPr>
        <w:tc>
          <w:tcPr>
            <w:tcW w:w="710" w:type="dxa"/>
            <w:tcBorders>
              <w:top w:val="single" w:sz="6" w:space="0" w:color="auto"/>
              <w:left w:val="single" w:sz="4" w:space="0" w:color="auto"/>
              <w:bottom w:val="single" w:sz="4" w:space="0" w:color="auto"/>
              <w:right w:val="single" w:sz="6" w:space="0" w:color="auto"/>
            </w:tcBorders>
            <w:hideMark/>
          </w:tcPr>
          <w:p w:rsidR="00E71E10" w:rsidRPr="00C329C6" w:rsidRDefault="00E71E10" w:rsidP="00EC6A16">
            <w:pPr>
              <w:pStyle w:val="ConsPlusCell"/>
              <w:keepLines/>
              <w:ind w:left="67"/>
              <w:jc w:val="center"/>
            </w:pPr>
          </w:p>
        </w:tc>
        <w:tc>
          <w:tcPr>
            <w:tcW w:w="5386" w:type="dxa"/>
            <w:tcBorders>
              <w:top w:val="single" w:sz="6" w:space="0" w:color="auto"/>
              <w:left w:val="single" w:sz="6" w:space="0" w:color="auto"/>
              <w:bottom w:val="single" w:sz="4" w:space="0" w:color="auto"/>
              <w:right w:val="single" w:sz="6" w:space="0" w:color="auto"/>
            </w:tcBorders>
            <w:hideMark/>
          </w:tcPr>
          <w:p w:rsidR="00E71E10" w:rsidRPr="00C329C6" w:rsidRDefault="00E71E10" w:rsidP="00EC6A16">
            <w:pPr>
              <w:keepLines/>
              <w:spacing w:after="0" w:line="240" w:lineRule="auto"/>
              <w:jc w:val="both"/>
              <w:rPr>
                <w:rFonts w:ascii="Times New Roman" w:hAnsi="Times New Roman"/>
                <w:sz w:val="28"/>
                <w:szCs w:val="28"/>
              </w:rPr>
            </w:pPr>
            <w:r w:rsidRPr="00C329C6">
              <w:rPr>
                <w:rFonts w:ascii="Times New Roman" w:hAnsi="Times New Roman"/>
                <w:sz w:val="28"/>
                <w:szCs w:val="28"/>
              </w:rPr>
              <w:t>ИТОГО ПО ПРОГРАММЕ</w:t>
            </w:r>
          </w:p>
        </w:tc>
        <w:tc>
          <w:tcPr>
            <w:tcW w:w="1417" w:type="dxa"/>
            <w:tcBorders>
              <w:top w:val="single" w:sz="6" w:space="0" w:color="auto"/>
              <w:left w:val="single" w:sz="6" w:space="0" w:color="auto"/>
              <w:bottom w:val="single" w:sz="4" w:space="0" w:color="auto"/>
              <w:right w:val="single" w:sz="6" w:space="0" w:color="auto"/>
            </w:tcBorders>
            <w:hideMark/>
          </w:tcPr>
          <w:p w:rsidR="00E71E10" w:rsidRPr="00C329C6" w:rsidRDefault="00E71E10" w:rsidP="00EC6A16">
            <w:pPr>
              <w:keepLines/>
              <w:spacing w:after="0" w:line="240" w:lineRule="auto"/>
              <w:ind w:left="-52"/>
              <w:jc w:val="both"/>
              <w:rPr>
                <w:rFonts w:ascii="Times New Roman" w:hAnsi="Times New Roman"/>
                <w:bCs/>
                <w:sz w:val="28"/>
                <w:szCs w:val="28"/>
              </w:rPr>
            </w:pPr>
          </w:p>
        </w:tc>
        <w:tc>
          <w:tcPr>
            <w:tcW w:w="1134" w:type="dxa"/>
            <w:tcBorders>
              <w:top w:val="single" w:sz="6" w:space="0" w:color="auto"/>
              <w:left w:val="single" w:sz="6" w:space="0" w:color="auto"/>
              <w:bottom w:val="single" w:sz="4" w:space="0" w:color="auto"/>
              <w:right w:val="single" w:sz="6" w:space="0" w:color="auto"/>
            </w:tcBorders>
            <w:hideMark/>
          </w:tcPr>
          <w:p w:rsidR="00E71E10" w:rsidRPr="00C329C6" w:rsidRDefault="00E71E10" w:rsidP="00EC6A16">
            <w:pPr>
              <w:keepLines/>
              <w:spacing w:after="0" w:line="240" w:lineRule="auto"/>
              <w:jc w:val="both"/>
              <w:rPr>
                <w:rFonts w:ascii="Times New Roman" w:hAnsi="Times New Roman"/>
                <w:sz w:val="28"/>
                <w:szCs w:val="28"/>
              </w:rPr>
            </w:pPr>
          </w:p>
        </w:tc>
        <w:tc>
          <w:tcPr>
            <w:tcW w:w="992" w:type="dxa"/>
            <w:tcBorders>
              <w:top w:val="single" w:sz="6" w:space="0" w:color="auto"/>
              <w:left w:val="single" w:sz="6" w:space="0" w:color="auto"/>
              <w:bottom w:val="single" w:sz="4" w:space="0" w:color="auto"/>
              <w:right w:val="single" w:sz="6" w:space="0" w:color="auto"/>
            </w:tcBorders>
            <w:hideMark/>
          </w:tcPr>
          <w:p w:rsidR="00E71E10" w:rsidRPr="00C329C6" w:rsidRDefault="00E71E10" w:rsidP="00EC6A16">
            <w:pPr>
              <w:pStyle w:val="ConsPlusCell"/>
              <w:keepLines/>
              <w:jc w:val="center"/>
            </w:pPr>
          </w:p>
        </w:tc>
        <w:tc>
          <w:tcPr>
            <w:tcW w:w="1134" w:type="dxa"/>
            <w:tcBorders>
              <w:top w:val="single" w:sz="6" w:space="0" w:color="auto"/>
              <w:left w:val="single" w:sz="6" w:space="0" w:color="auto"/>
              <w:bottom w:val="single" w:sz="4" w:space="0" w:color="auto"/>
              <w:right w:val="single" w:sz="6" w:space="0" w:color="auto"/>
            </w:tcBorders>
            <w:shd w:val="clear" w:color="auto" w:fill="auto"/>
            <w:hideMark/>
          </w:tcPr>
          <w:p w:rsidR="00E71E10" w:rsidRPr="00C329C6" w:rsidRDefault="002F7716" w:rsidP="00EC6A16">
            <w:pPr>
              <w:pStyle w:val="ConsPlusCell"/>
              <w:keepLines/>
              <w:jc w:val="center"/>
            </w:pPr>
            <w:r w:rsidRPr="00C329C6">
              <w:t>118817</w:t>
            </w:r>
          </w:p>
        </w:tc>
        <w:tc>
          <w:tcPr>
            <w:tcW w:w="993" w:type="dxa"/>
            <w:tcBorders>
              <w:top w:val="single" w:sz="6" w:space="0" w:color="auto"/>
              <w:left w:val="single" w:sz="6" w:space="0" w:color="auto"/>
              <w:bottom w:val="single" w:sz="4" w:space="0" w:color="auto"/>
              <w:right w:val="single" w:sz="6" w:space="0" w:color="auto"/>
            </w:tcBorders>
            <w:hideMark/>
          </w:tcPr>
          <w:p w:rsidR="00E71E10" w:rsidRPr="00C329C6" w:rsidRDefault="002F7716" w:rsidP="00EC6A16">
            <w:pPr>
              <w:pStyle w:val="ConsPlusCell"/>
              <w:keepLines/>
              <w:jc w:val="center"/>
            </w:pPr>
            <w:r w:rsidRPr="00C329C6">
              <w:t>30047</w:t>
            </w:r>
          </w:p>
        </w:tc>
        <w:tc>
          <w:tcPr>
            <w:tcW w:w="992" w:type="dxa"/>
            <w:tcBorders>
              <w:top w:val="single" w:sz="6" w:space="0" w:color="auto"/>
              <w:left w:val="single" w:sz="6" w:space="0" w:color="auto"/>
              <w:bottom w:val="single" w:sz="4" w:space="0" w:color="auto"/>
              <w:right w:val="single" w:sz="6" w:space="0" w:color="auto"/>
            </w:tcBorders>
            <w:hideMark/>
          </w:tcPr>
          <w:p w:rsidR="00E71E10" w:rsidRPr="00C329C6" w:rsidRDefault="009529DF" w:rsidP="00EC6A16">
            <w:pPr>
              <w:pStyle w:val="ConsPlusCell"/>
              <w:keepLines/>
              <w:jc w:val="center"/>
            </w:pPr>
            <w:r w:rsidRPr="00C329C6">
              <w:t>44 3</w:t>
            </w:r>
            <w:r w:rsidR="001C09FF" w:rsidRPr="00C329C6">
              <w:t>20</w:t>
            </w:r>
          </w:p>
        </w:tc>
        <w:tc>
          <w:tcPr>
            <w:tcW w:w="992" w:type="dxa"/>
            <w:tcBorders>
              <w:top w:val="single" w:sz="6" w:space="0" w:color="auto"/>
              <w:left w:val="single" w:sz="6" w:space="0" w:color="auto"/>
              <w:bottom w:val="single" w:sz="4" w:space="0" w:color="auto"/>
              <w:right w:val="single" w:sz="6" w:space="0" w:color="auto"/>
            </w:tcBorders>
            <w:hideMark/>
          </w:tcPr>
          <w:p w:rsidR="00E71E10" w:rsidRPr="00C329C6" w:rsidRDefault="009529DF" w:rsidP="00EC6A16">
            <w:pPr>
              <w:pStyle w:val="ConsPlusCell"/>
              <w:keepLines/>
              <w:jc w:val="center"/>
            </w:pPr>
            <w:r w:rsidRPr="00C329C6">
              <w:t>44 4</w:t>
            </w:r>
            <w:r w:rsidR="001C09FF" w:rsidRPr="00C329C6">
              <w:t>50</w:t>
            </w:r>
          </w:p>
        </w:tc>
        <w:tc>
          <w:tcPr>
            <w:tcW w:w="1276" w:type="dxa"/>
            <w:tcBorders>
              <w:top w:val="single" w:sz="6" w:space="0" w:color="auto"/>
              <w:left w:val="single" w:sz="6" w:space="0" w:color="auto"/>
              <w:bottom w:val="single" w:sz="6" w:space="0" w:color="auto"/>
              <w:right w:val="single" w:sz="4" w:space="0" w:color="auto"/>
            </w:tcBorders>
          </w:tcPr>
          <w:p w:rsidR="00E71E10" w:rsidRPr="00C329C6" w:rsidRDefault="00E71E10" w:rsidP="00EC6A16">
            <w:pPr>
              <w:pStyle w:val="a3"/>
              <w:keepLines/>
              <w:rPr>
                <w:rFonts w:ascii="Times New Roman" w:hAnsi="Times New Roman"/>
                <w:bCs/>
                <w:sz w:val="28"/>
                <w:szCs w:val="28"/>
              </w:rPr>
            </w:pPr>
          </w:p>
        </w:tc>
      </w:tr>
    </w:tbl>
    <w:p w:rsidR="00232FD0" w:rsidRPr="00C329C6" w:rsidRDefault="00232FD0" w:rsidP="00232FD0">
      <w:pPr>
        <w:spacing w:after="0" w:line="240" w:lineRule="auto"/>
        <w:rPr>
          <w:rFonts w:ascii="Times New Roman" w:hAnsi="Times New Roman"/>
          <w:sz w:val="28"/>
          <w:szCs w:val="28"/>
        </w:rPr>
      </w:pPr>
    </w:p>
    <w:sectPr w:rsidR="00232FD0" w:rsidRPr="00C329C6" w:rsidSect="00C329C6">
      <w:pgSz w:w="16838" w:h="11906" w:orient="landscape"/>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93E" w:rsidRDefault="008D293E" w:rsidP="00C329C6">
      <w:pPr>
        <w:spacing w:after="0" w:line="240" w:lineRule="auto"/>
      </w:pPr>
      <w:r>
        <w:separator/>
      </w:r>
    </w:p>
  </w:endnote>
  <w:endnote w:type="continuationSeparator" w:id="0">
    <w:p w:rsidR="008D293E" w:rsidRDefault="008D293E" w:rsidP="00C329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93E" w:rsidRDefault="008D293E" w:rsidP="00C329C6">
      <w:pPr>
        <w:spacing w:after="0" w:line="240" w:lineRule="auto"/>
      </w:pPr>
      <w:r>
        <w:separator/>
      </w:r>
    </w:p>
  </w:footnote>
  <w:footnote w:type="continuationSeparator" w:id="0">
    <w:p w:rsidR="008D293E" w:rsidRDefault="008D293E" w:rsidP="00C329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9C6" w:rsidRDefault="00C329C6">
    <w:pPr>
      <w:pStyle w:val="ab"/>
      <w:jc w:val="center"/>
    </w:pPr>
  </w:p>
  <w:p w:rsidR="00C329C6" w:rsidRDefault="00C329C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02824"/>
      <w:docPartObj>
        <w:docPartGallery w:val="Page Numbers (Top of Page)"/>
        <w:docPartUnique/>
      </w:docPartObj>
    </w:sdtPr>
    <w:sdtContent>
      <w:p w:rsidR="00C329C6" w:rsidRDefault="00F100E1">
        <w:pPr>
          <w:pStyle w:val="ab"/>
          <w:jc w:val="center"/>
        </w:pPr>
        <w:fldSimple w:instr=" PAGE   \* MERGEFORMAT ">
          <w:r w:rsidR="00FF14C4">
            <w:rPr>
              <w:noProof/>
            </w:rPr>
            <w:t>2</w:t>
          </w:r>
        </w:fldSimple>
      </w:p>
    </w:sdtContent>
  </w:sdt>
  <w:p w:rsidR="00C329C6" w:rsidRDefault="00C329C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05C90"/>
    <w:multiLevelType w:val="hybridMultilevel"/>
    <w:tmpl w:val="9012A5D0"/>
    <w:lvl w:ilvl="0" w:tplc="1CAEA3D4">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32FD0"/>
    <w:rsid w:val="000060E6"/>
    <w:rsid w:val="0000761C"/>
    <w:rsid w:val="0001551D"/>
    <w:rsid w:val="0002085B"/>
    <w:rsid w:val="00042C7B"/>
    <w:rsid w:val="00067C12"/>
    <w:rsid w:val="00083591"/>
    <w:rsid w:val="00097A4F"/>
    <w:rsid w:val="000A5D0D"/>
    <w:rsid w:val="000A6FDD"/>
    <w:rsid w:val="000B0EFC"/>
    <w:rsid w:val="000D7ECA"/>
    <w:rsid w:val="0011556E"/>
    <w:rsid w:val="00117593"/>
    <w:rsid w:val="001227AF"/>
    <w:rsid w:val="00144DA1"/>
    <w:rsid w:val="00146F91"/>
    <w:rsid w:val="00150391"/>
    <w:rsid w:val="00176DF4"/>
    <w:rsid w:val="001927A1"/>
    <w:rsid w:val="001A4D00"/>
    <w:rsid w:val="001B5B0A"/>
    <w:rsid w:val="001C09FF"/>
    <w:rsid w:val="001F1E7E"/>
    <w:rsid w:val="00207659"/>
    <w:rsid w:val="00230C8E"/>
    <w:rsid w:val="00232FD0"/>
    <w:rsid w:val="00266D32"/>
    <w:rsid w:val="00273E21"/>
    <w:rsid w:val="00283932"/>
    <w:rsid w:val="00286FD6"/>
    <w:rsid w:val="00295900"/>
    <w:rsid w:val="002A1D42"/>
    <w:rsid w:val="002A2B36"/>
    <w:rsid w:val="002B3787"/>
    <w:rsid w:val="002B52AA"/>
    <w:rsid w:val="002B54DF"/>
    <w:rsid w:val="002D6B73"/>
    <w:rsid w:val="002D756D"/>
    <w:rsid w:val="002E177C"/>
    <w:rsid w:val="002F7716"/>
    <w:rsid w:val="002F7CF2"/>
    <w:rsid w:val="00300525"/>
    <w:rsid w:val="003059C3"/>
    <w:rsid w:val="003135C1"/>
    <w:rsid w:val="00322DB7"/>
    <w:rsid w:val="003328A2"/>
    <w:rsid w:val="003346D3"/>
    <w:rsid w:val="00341967"/>
    <w:rsid w:val="00352741"/>
    <w:rsid w:val="00352F99"/>
    <w:rsid w:val="00380528"/>
    <w:rsid w:val="003A0A98"/>
    <w:rsid w:val="003A699E"/>
    <w:rsid w:val="003B3051"/>
    <w:rsid w:val="003C4C72"/>
    <w:rsid w:val="003D28A7"/>
    <w:rsid w:val="003D5CC7"/>
    <w:rsid w:val="003F0761"/>
    <w:rsid w:val="0040125E"/>
    <w:rsid w:val="00407E21"/>
    <w:rsid w:val="004108BF"/>
    <w:rsid w:val="00413842"/>
    <w:rsid w:val="00433753"/>
    <w:rsid w:val="004355D1"/>
    <w:rsid w:val="00442B39"/>
    <w:rsid w:val="00467845"/>
    <w:rsid w:val="004744D8"/>
    <w:rsid w:val="0048364A"/>
    <w:rsid w:val="00495B0A"/>
    <w:rsid w:val="004C0CD5"/>
    <w:rsid w:val="004C4C4C"/>
    <w:rsid w:val="004D1854"/>
    <w:rsid w:val="004F26C1"/>
    <w:rsid w:val="005012A7"/>
    <w:rsid w:val="00520A6B"/>
    <w:rsid w:val="00523806"/>
    <w:rsid w:val="005352BD"/>
    <w:rsid w:val="00545B6B"/>
    <w:rsid w:val="00563465"/>
    <w:rsid w:val="00563F39"/>
    <w:rsid w:val="00575835"/>
    <w:rsid w:val="00581B20"/>
    <w:rsid w:val="006178BF"/>
    <w:rsid w:val="00622B50"/>
    <w:rsid w:val="0064385B"/>
    <w:rsid w:val="006715AF"/>
    <w:rsid w:val="0067209D"/>
    <w:rsid w:val="006A1D26"/>
    <w:rsid w:val="006A3787"/>
    <w:rsid w:val="006A4CEC"/>
    <w:rsid w:val="006D1264"/>
    <w:rsid w:val="006D4E91"/>
    <w:rsid w:val="006E2F4B"/>
    <w:rsid w:val="006F33F9"/>
    <w:rsid w:val="00715C24"/>
    <w:rsid w:val="00730EFE"/>
    <w:rsid w:val="00741B7A"/>
    <w:rsid w:val="0074214B"/>
    <w:rsid w:val="0074256A"/>
    <w:rsid w:val="00746B49"/>
    <w:rsid w:val="00765CF2"/>
    <w:rsid w:val="00784A9A"/>
    <w:rsid w:val="0079114E"/>
    <w:rsid w:val="007965F4"/>
    <w:rsid w:val="007A5450"/>
    <w:rsid w:val="007C0EF6"/>
    <w:rsid w:val="007C1075"/>
    <w:rsid w:val="007E2165"/>
    <w:rsid w:val="007E2CD3"/>
    <w:rsid w:val="008107AB"/>
    <w:rsid w:val="008307A2"/>
    <w:rsid w:val="00847111"/>
    <w:rsid w:val="008726D8"/>
    <w:rsid w:val="00872FF0"/>
    <w:rsid w:val="008874C2"/>
    <w:rsid w:val="008A384D"/>
    <w:rsid w:val="008A39C6"/>
    <w:rsid w:val="008B4717"/>
    <w:rsid w:val="008C751E"/>
    <w:rsid w:val="008D0819"/>
    <w:rsid w:val="008D293E"/>
    <w:rsid w:val="00905E9E"/>
    <w:rsid w:val="00940CFA"/>
    <w:rsid w:val="00943055"/>
    <w:rsid w:val="00945B2D"/>
    <w:rsid w:val="009529DF"/>
    <w:rsid w:val="0097407C"/>
    <w:rsid w:val="00992739"/>
    <w:rsid w:val="009C26F0"/>
    <w:rsid w:val="009F6933"/>
    <w:rsid w:val="009F6D85"/>
    <w:rsid w:val="00A00E56"/>
    <w:rsid w:val="00A07B45"/>
    <w:rsid w:val="00A130D9"/>
    <w:rsid w:val="00A23D6B"/>
    <w:rsid w:val="00A34174"/>
    <w:rsid w:val="00A452D1"/>
    <w:rsid w:val="00A45750"/>
    <w:rsid w:val="00A7666A"/>
    <w:rsid w:val="00A973E2"/>
    <w:rsid w:val="00AA21F5"/>
    <w:rsid w:val="00AA4B02"/>
    <w:rsid w:val="00AB4632"/>
    <w:rsid w:val="00AC1A63"/>
    <w:rsid w:val="00AC2446"/>
    <w:rsid w:val="00AD3904"/>
    <w:rsid w:val="00B04851"/>
    <w:rsid w:val="00B11946"/>
    <w:rsid w:val="00B17C65"/>
    <w:rsid w:val="00B23822"/>
    <w:rsid w:val="00B372BB"/>
    <w:rsid w:val="00B3766D"/>
    <w:rsid w:val="00B749F9"/>
    <w:rsid w:val="00B929E6"/>
    <w:rsid w:val="00BC138C"/>
    <w:rsid w:val="00BF1710"/>
    <w:rsid w:val="00C06924"/>
    <w:rsid w:val="00C232A7"/>
    <w:rsid w:val="00C30E02"/>
    <w:rsid w:val="00C329C6"/>
    <w:rsid w:val="00C51E65"/>
    <w:rsid w:val="00C56BDE"/>
    <w:rsid w:val="00C7480C"/>
    <w:rsid w:val="00C81005"/>
    <w:rsid w:val="00C93176"/>
    <w:rsid w:val="00C93A43"/>
    <w:rsid w:val="00CA1C0E"/>
    <w:rsid w:val="00CA3252"/>
    <w:rsid w:val="00CB2E34"/>
    <w:rsid w:val="00CB5BB7"/>
    <w:rsid w:val="00CD0967"/>
    <w:rsid w:val="00CE2413"/>
    <w:rsid w:val="00D156BD"/>
    <w:rsid w:val="00D37FB6"/>
    <w:rsid w:val="00D436C3"/>
    <w:rsid w:val="00D57509"/>
    <w:rsid w:val="00D836DA"/>
    <w:rsid w:val="00DC0E2E"/>
    <w:rsid w:val="00DF2BA1"/>
    <w:rsid w:val="00DF5192"/>
    <w:rsid w:val="00E229A3"/>
    <w:rsid w:val="00E40898"/>
    <w:rsid w:val="00E56ACB"/>
    <w:rsid w:val="00E71E10"/>
    <w:rsid w:val="00E95F6D"/>
    <w:rsid w:val="00EA452A"/>
    <w:rsid w:val="00EB0BAE"/>
    <w:rsid w:val="00EC0F54"/>
    <w:rsid w:val="00EC0FA0"/>
    <w:rsid w:val="00EC6A16"/>
    <w:rsid w:val="00ED0324"/>
    <w:rsid w:val="00EE02E5"/>
    <w:rsid w:val="00EE3C75"/>
    <w:rsid w:val="00EE4E8A"/>
    <w:rsid w:val="00EE7CFF"/>
    <w:rsid w:val="00EF2496"/>
    <w:rsid w:val="00F01C7D"/>
    <w:rsid w:val="00F100E1"/>
    <w:rsid w:val="00F22C6F"/>
    <w:rsid w:val="00F25995"/>
    <w:rsid w:val="00F30CF3"/>
    <w:rsid w:val="00F46639"/>
    <w:rsid w:val="00F60052"/>
    <w:rsid w:val="00F84BB0"/>
    <w:rsid w:val="00FA0137"/>
    <w:rsid w:val="00FA2C43"/>
    <w:rsid w:val="00FA5EDA"/>
    <w:rsid w:val="00FC430A"/>
    <w:rsid w:val="00FD016F"/>
    <w:rsid w:val="00FF14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FD0"/>
    <w:rPr>
      <w:rFonts w:ascii="Calibri" w:eastAsia="Calibri" w:hAnsi="Calibri" w:cs="Times New Roman"/>
    </w:rPr>
  </w:style>
  <w:style w:type="paragraph" w:styleId="1">
    <w:name w:val="heading 1"/>
    <w:basedOn w:val="a"/>
    <w:link w:val="10"/>
    <w:uiPriority w:val="9"/>
    <w:qFormat/>
    <w:rsid w:val="001A4D0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32F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32FD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Plain Text"/>
    <w:basedOn w:val="a"/>
    <w:link w:val="a4"/>
    <w:rsid w:val="00232FD0"/>
    <w:pPr>
      <w:spacing w:after="0" w:line="240" w:lineRule="auto"/>
    </w:pPr>
    <w:rPr>
      <w:rFonts w:ascii="Courier New" w:eastAsia="Times New Roman" w:hAnsi="Courier New"/>
      <w:sz w:val="20"/>
      <w:szCs w:val="20"/>
    </w:rPr>
  </w:style>
  <w:style w:type="character" w:customStyle="1" w:styleId="a4">
    <w:name w:val="Текст Знак"/>
    <w:basedOn w:val="a0"/>
    <w:link w:val="a3"/>
    <w:rsid w:val="00232FD0"/>
    <w:rPr>
      <w:rFonts w:ascii="Courier New" w:eastAsia="Times New Roman" w:hAnsi="Courier New" w:cs="Times New Roman"/>
      <w:sz w:val="20"/>
      <w:szCs w:val="20"/>
    </w:rPr>
  </w:style>
  <w:style w:type="paragraph" w:styleId="a5">
    <w:name w:val="Title"/>
    <w:basedOn w:val="a"/>
    <w:link w:val="a6"/>
    <w:qFormat/>
    <w:rsid w:val="00232FD0"/>
    <w:pPr>
      <w:spacing w:after="0" w:line="240" w:lineRule="auto"/>
      <w:jc w:val="center"/>
    </w:pPr>
    <w:rPr>
      <w:rFonts w:ascii="Times New Roman" w:eastAsia="Times New Roman" w:hAnsi="Times New Roman"/>
      <w:sz w:val="32"/>
      <w:szCs w:val="20"/>
    </w:rPr>
  </w:style>
  <w:style w:type="character" w:customStyle="1" w:styleId="a6">
    <w:name w:val="Название Знак"/>
    <w:basedOn w:val="a0"/>
    <w:link w:val="a5"/>
    <w:rsid w:val="00232FD0"/>
    <w:rPr>
      <w:rFonts w:ascii="Times New Roman" w:eastAsia="Times New Roman" w:hAnsi="Times New Roman" w:cs="Times New Roman"/>
      <w:sz w:val="32"/>
      <w:szCs w:val="20"/>
    </w:rPr>
  </w:style>
  <w:style w:type="paragraph" w:styleId="2">
    <w:name w:val="Body Text 2"/>
    <w:basedOn w:val="a"/>
    <w:link w:val="20"/>
    <w:rsid w:val="00232FD0"/>
    <w:pPr>
      <w:tabs>
        <w:tab w:val="left" w:pos="360"/>
      </w:tabs>
      <w:autoSpaceDE w:val="0"/>
      <w:autoSpaceDN w:val="0"/>
      <w:spacing w:after="0" w:line="240" w:lineRule="auto"/>
    </w:pPr>
    <w:rPr>
      <w:rFonts w:ascii="Times New Roman" w:eastAsia="Times New Roman" w:hAnsi="Times New Roman"/>
    </w:rPr>
  </w:style>
  <w:style w:type="character" w:customStyle="1" w:styleId="20">
    <w:name w:val="Основной текст 2 Знак"/>
    <w:basedOn w:val="a0"/>
    <w:link w:val="2"/>
    <w:rsid w:val="00232FD0"/>
    <w:rPr>
      <w:rFonts w:ascii="Times New Roman" w:eastAsia="Times New Roman" w:hAnsi="Times New Roman" w:cs="Times New Roman"/>
    </w:rPr>
  </w:style>
  <w:style w:type="paragraph" w:customStyle="1" w:styleId="-31">
    <w:name w:val="Светлая сетка - Акцент 31"/>
    <w:basedOn w:val="a"/>
    <w:uiPriority w:val="99"/>
    <w:qFormat/>
    <w:rsid w:val="00232FD0"/>
    <w:pPr>
      <w:ind w:left="720"/>
      <w:contextualSpacing/>
    </w:pPr>
    <w:rPr>
      <w:rFonts w:eastAsia="Times New Roman"/>
      <w:lang w:eastAsia="ru-RU"/>
    </w:rPr>
  </w:style>
  <w:style w:type="paragraph" w:customStyle="1" w:styleId="-32">
    <w:name w:val="Светлая сетка - Акцент 32"/>
    <w:basedOn w:val="a"/>
    <w:uiPriority w:val="99"/>
    <w:qFormat/>
    <w:rsid w:val="00232FD0"/>
    <w:pPr>
      <w:ind w:left="720"/>
      <w:contextualSpacing/>
    </w:pPr>
    <w:rPr>
      <w:rFonts w:eastAsia="Times New Roman"/>
      <w:lang w:eastAsia="ru-RU"/>
    </w:rPr>
  </w:style>
  <w:style w:type="paragraph" w:styleId="a7">
    <w:name w:val="List Paragraph"/>
    <w:basedOn w:val="a"/>
    <w:uiPriority w:val="34"/>
    <w:qFormat/>
    <w:rsid w:val="00545B6B"/>
    <w:pPr>
      <w:ind w:left="720"/>
      <w:contextualSpacing/>
    </w:pPr>
    <w:rPr>
      <w:rFonts w:asciiTheme="minorHAnsi" w:eastAsiaTheme="minorHAnsi" w:hAnsiTheme="minorHAnsi" w:cstheme="minorBidi"/>
    </w:rPr>
  </w:style>
  <w:style w:type="paragraph" w:styleId="a8">
    <w:name w:val="Balloon Text"/>
    <w:basedOn w:val="a"/>
    <w:link w:val="a9"/>
    <w:uiPriority w:val="99"/>
    <w:semiHidden/>
    <w:unhideWhenUsed/>
    <w:rsid w:val="00EF249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F2496"/>
    <w:rPr>
      <w:rFonts w:ascii="Segoe UI" w:eastAsia="Calibri" w:hAnsi="Segoe UI" w:cs="Segoe UI"/>
      <w:sz w:val="18"/>
      <w:szCs w:val="18"/>
    </w:rPr>
  </w:style>
  <w:style w:type="character" w:customStyle="1" w:styleId="10">
    <w:name w:val="Заголовок 1 Знак"/>
    <w:basedOn w:val="a0"/>
    <w:link w:val="1"/>
    <w:uiPriority w:val="9"/>
    <w:rsid w:val="001A4D00"/>
    <w:rPr>
      <w:rFonts w:ascii="Times New Roman" w:eastAsia="Times New Roman" w:hAnsi="Times New Roman" w:cs="Times New Roman"/>
      <w:b/>
      <w:bCs/>
      <w:kern w:val="36"/>
      <w:sz w:val="48"/>
      <w:szCs w:val="48"/>
      <w:lang w:eastAsia="ru-RU"/>
    </w:rPr>
  </w:style>
  <w:style w:type="character" w:styleId="aa">
    <w:name w:val="Hyperlink"/>
    <w:basedOn w:val="a0"/>
    <w:uiPriority w:val="99"/>
    <w:unhideWhenUsed/>
    <w:rsid w:val="001A4D00"/>
    <w:rPr>
      <w:color w:val="0000FF" w:themeColor="hyperlink"/>
      <w:u w:val="single"/>
    </w:rPr>
  </w:style>
  <w:style w:type="paragraph" w:styleId="ab">
    <w:name w:val="header"/>
    <w:basedOn w:val="a"/>
    <w:link w:val="ac"/>
    <w:uiPriority w:val="99"/>
    <w:unhideWhenUsed/>
    <w:rsid w:val="00C329C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329C6"/>
    <w:rPr>
      <w:rFonts w:ascii="Calibri" w:eastAsia="Calibri" w:hAnsi="Calibri" w:cs="Times New Roman"/>
    </w:rPr>
  </w:style>
  <w:style w:type="paragraph" w:styleId="ad">
    <w:name w:val="footer"/>
    <w:basedOn w:val="a"/>
    <w:link w:val="ae"/>
    <w:uiPriority w:val="99"/>
    <w:semiHidden/>
    <w:unhideWhenUsed/>
    <w:rsid w:val="00C329C6"/>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C329C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6946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3980</Words>
  <Characters>22689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2016-10-20T10:08:00Z</cp:lastPrinted>
  <dcterms:created xsi:type="dcterms:W3CDTF">2018-02-08T14:15:00Z</dcterms:created>
  <dcterms:modified xsi:type="dcterms:W3CDTF">2018-03-28T11:25:00Z</dcterms:modified>
</cp:coreProperties>
</file>