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DF3C4A" w:rsidRPr="00C92BDF" w:rsidTr="00641CE6">
        <w:trPr>
          <w:trHeight w:val="1837"/>
        </w:trPr>
        <w:tc>
          <w:tcPr>
            <w:tcW w:w="9452"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rsidR="00DF3C4A" w:rsidRPr="00C92BDF" w:rsidRDefault="00DF3C4A" w:rsidP="00641CE6">
            <w:pPr>
              <w:suppressAutoHyphens/>
              <w:rPr>
                <w:rFonts w:cs="Times New Roman"/>
              </w:rPr>
            </w:pPr>
          </w:p>
          <w:p w:rsidR="00DF3C4A" w:rsidRPr="00C92BDF" w:rsidRDefault="00DF3C4A" w:rsidP="00641CE6">
            <w:pPr>
              <w:suppressAutoHyphens/>
              <w:rPr>
                <w:rFonts w:cs="Times New Roman"/>
              </w:rPr>
            </w:pPr>
          </w:p>
          <w:p w:rsidR="00DF3C4A" w:rsidRPr="00C92BDF" w:rsidRDefault="00DF3C4A" w:rsidP="00641CE6">
            <w:pPr>
              <w:suppressAutoHyphens/>
              <w:rPr>
                <w:rFonts w:cs="Times New Roman"/>
              </w:rPr>
            </w:pPr>
          </w:p>
          <w:p w:rsidR="00DF3C4A" w:rsidRPr="00C92BDF" w:rsidRDefault="00DF3C4A" w:rsidP="00641CE6">
            <w:pPr>
              <w:tabs>
                <w:tab w:val="left" w:pos="7890"/>
              </w:tabs>
              <w:suppressAutoHyphens/>
              <w:rPr>
                <w:rFonts w:cs="Times New Roman"/>
              </w:rPr>
            </w:pPr>
          </w:p>
        </w:tc>
        <w:tc>
          <w:tcPr>
            <w:tcW w:w="4281"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Приложение</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к постановлению администрации</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городского округа Красногорск</w:t>
            </w:r>
          </w:p>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sz w:val="28"/>
                <w:szCs w:val="28"/>
              </w:rPr>
              <w:t>Московской области</w:t>
            </w:r>
          </w:p>
          <w:p w:rsidR="00DF3C4A" w:rsidRPr="00C92BDF" w:rsidRDefault="00DF3C4A" w:rsidP="00641CE6">
            <w:pPr>
              <w:pStyle w:val="ConsPlusNormal"/>
              <w:suppressAutoHyphens/>
              <w:jc w:val="both"/>
              <w:rPr>
                <w:rFonts w:ascii="Times New Roman" w:hAnsi="Times New Roman" w:cs="Times New Roman"/>
                <w:sz w:val="6"/>
                <w:szCs w:val="6"/>
              </w:rPr>
            </w:pPr>
            <w:r w:rsidRPr="00C92BDF">
              <w:rPr>
                <w:rFonts w:ascii="Times New Roman" w:hAnsi="Times New Roman" w:cs="Times New Roman"/>
                <w:sz w:val="28"/>
                <w:szCs w:val="28"/>
              </w:rPr>
              <w:t xml:space="preserve"> </w:t>
            </w:r>
          </w:p>
          <w:p w:rsidR="00DF3C4A" w:rsidRPr="00D226CE" w:rsidRDefault="00DF3C4A" w:rsidP="00641CE6">
            <w:pPr>
              <w:pStyle w:val="ConsPlusNormal"/>
              <w:suppressAutoHyphens/>
              <w:jc w:val="both"/>
              <w:rPr>
                <w:rFonts w:ascii="Times New Roman" w:hAnsi="Times New Roman" w:cs="Times New Roman"/>
                <w:sz w:val="28"/>
                <w:szCs w:val="28"/>
                <w:u w:val="single"/>
              </w:rPr>
            </w:pPr>
            <w:r w:rsidRPr="00D226CE">
              <w:rPr>
                <w:rFonts w:ascii="Times New Roman" w:hAnsi="Times New Roman" w:cs="Times New Roman"/>
                <w:sz w:val="28"/>
                <w:szCs w:val="28"/>
                <w:u w:val="single"/>
              </w:rPr>
              <w:t xml:space="preserve">от </w:t>
            </w:r>
            <w:r w:rsidR="00E934FB">
              <w:rPr>
                <w:rFonts w:ascii="Times New Roman" w:hAnsi="Times New Roman" w:cs="Times New Roman"/>
                <w:sz w:val="28"/>
                <w:szCs w:val="28"/>
                <w:u w:val="single"/>
              </w:rPr>
              <w:t xml:space="preserve">                       №                             </w:t>
            </w:r>
            <w:r w:rsidR="00E934FB" w:rsidRPr="00E934FB">
              <w:rPr>
                <w:rFonts w:ascii="Times New Roman" w:hAnsi="Times New Roman" w:cs="Times New Roman"/>
                <w:sz w:val="24"/>
                <w:szCs w:val="24"/>
              </w:rPr>
              <w:t>_</w:t>
            </w:r>
          </w:p>
          <w:p w:rsidR="00DF3C4A" w:rsidRPr="00C92BDF" w:rsidRDefault="00DF3C4A" w:rsidP="00641CE6">
            <w:pPr>
              <w:pStyle w:val="ConsPlusNormal"/>
              <w:suppressAutoHyphens/>
              <w:jc w:val="both"/>
              <w:rPr>
                <w:rFonts w:ascii="Times New Roman" w:hAnsi="Times New Roman" w:cs="Times New Roman"/>
                <w:sz w:val="24"/>
                <w:szCs w:val="24"/>
              </w:rPr>
            </w:pPr>
          </w:p>
        </w:tc>
      </w:tr>
    </w:tbl>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18"/>
          <w:szCs w:val="18"/>
        </w:rPr>
      </w:pP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Муниципальная программа</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 xml:space="preserve">городского округа Красногорск </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 xml:space="preserve"> «</w:t>
      </w:r>
      <w:r>
        <w:rPr>
          <w:rFonts w:cs="Times New Roman"/>
          <w:b/>
          <w:sz w:val="32"/>
          <w:szCs w:val="32"/>
        </w:rPr>
        <w:t>Переселение граждан из аварийного жилищного фонда</w:t>
      </w:r>
      <w:r w:rsidRPr="00C92BDF">
        <w:rPr>
          <w:rFonts w:cs="Times New Roman"/>
          <w:b/>
          <w:sz w:val="32"/>
          <w:szCs w:val="32"/>
        </w:rPr>
        <w:t>»</w:t>
      </w:r>
    </w:p>
    <w:p w:rsidR="00DF3C4A" w:rsidRPr="00C92BDF" w:rsidRDefault="00DF3C4A" w:rsidP="00DF3C4A">
      <w:pPr>
        <w:suppressAutoHyphens/>
        <w:autoSpaceDE w:val="0"/>
        <w:autoSpaceDN w:val="0"/>
        <w:adjustRightInd w:val="0"/>
        <w:jc w:val="center"/>
        <w:rPr>
          <w:rFonts w:cs="Times New Roman"/>
          <w:b/>
          <w:sz w:val="32"/>
          <w:szCs w:val="32"/>
        </w:rPr>
      </w:pPr>
      <w:r w:rsidRPr="00C92BDF">
        <w:rPr>
          <w:rFonts w:cs="Times New Roman"/>
          <w:b/>
          <w:sz w:val="32"/>
          <w:szCs w:val="32"/>
        </w:rPr>
        <w:t>на 2020 - 2024 годы</w:t>
      </w:r>
    </w:p>
    <w:p w:rsidR="00DF3C4A" w:rsidRPr="00C92BDF" w:rsidRDefault="00DF3C4A" w:rsidP="00DF3C4A">
      <w:pPr>
        <w:suppressAutoHyphens/>
        <w:autoSpaceDE w:val="0"/>
        <w:autoSpaceDN w:val="0"/>
        <w:adjustRightInd w:val="0"/>
        <w:rPr>
          <w:rFonts w:cs="Times New Roman"/>
          <w:b/>
          <w:sz w:val="24"/>
          <w:szCs w:val="24"/>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Cs w:val="28"/>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24"/>
          <w:szCs w:val="24"/>
        </w:rPr>
      </w:pPr>
    </w:p>
    <w:p w:rsidR="00DF3C4A" w:rsidRPr="00C92BDF" w:rsidRDefault="00DF3C4A" w:rsidP="00DF3C4A">
      <w:pPr>
        <w:suppressAutoHyphens/>
        <w:autoSpaceDE w:val="0"/>
        <w:autoSpaceDN w:val="0"/>
        <w:adjustRightInd w:val="0"/>
        <w:jc w:val="center"/>
        <w:rPr>
          <w:rFonts w:cs="Times New Roman"/>
          <w:sz w:val="18"/>
          <w:szCs w:val="18"/>
        </w:rPr>
      </w:pPr>
    </w:p>
    <w:p w:rsidR="00DF3C4A" w:rsidRPr="00C92BDF" w:rsidRDefault="00DF3C4A" w:rsidP="00DF3C4A">
      <w:pPr>
        <w:suppressAutoHyphens/>
        <w:autoSpaceDE w:val="0"/>
        <w:autoSpaceDN w:val="0"/>
        <w:adjustRightInd w:val="0"/>
        <w:jc w:val="center"/>
        <w:rPr>
          <w:rFonts w:cs="Times New Roman"/>
          <w:szCs w:val="28"/>
        </w:rPr>
      </w:pPr>
      <w:proofErr w:type="spellStart"/>
      <w:r w:rsidRPr="00C92BDF">
        <w:rPr>
          <w:rFonts w:cs="Times New Roman"/>
          <w:szCs w:val="28"/>
        </w:rPr>
        <w:t>г.о</w:t>
      </w:r>
      <w:proofErr w:type="spellEnd"/>
      <w:r w:rsidRPr="00C92BDF">
        <w:rPr>
          <w:rFonts w:cs="Times New Roman"/>
          <w:szCs w:val="28"/>
        </w:rPr>
        <w:t>. Красногорск</w:t>
      </w:r>
    </w:p>
    <w:p w:rsidR="00DF3C4A"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r w:rsidRPr="008C0612">
        <w:rPr>
          <w:rFonts w:cs="Times New Roman"/>
          <w:szCs w:val="28"/>
        </w:rPr>
        <w:t>20</w:t>
      </w:r>
      <w:ins w:id="0" w:author="Оксана Владимировна Хрулева" w:date="2020-12-24T16:31:00Z">
        <w:r w:rsidR="002E6F3C" w:rsidRPr="008C0612">
          <w:rPr>
            <w:rFonts w:cs="Times New Roman"/>
            <w:szCs w:val="28"/>
            <w:rPrChange w:id="1" w:author="Оксана Владимировна Хрулева" w:date="2020-12-29T15:12:00Z">
              <w:rPr>
                <w:rFonts w:cs="Times New Roman"/>
                <w:szCs w:val="28"/>
                <w:highlight w:val="yellow"/>
              </w:rPr>
            </w:rPrChange>
          </w:rPr>
          <w:t>19</w:t>
        </w:r>
      </w:ins>
      <w:del w:id="2" w:author="Оксана Владимировна Хрулева" w:date="2020-12-24T16:31:00Z">
        <w:r w:rsidR="001F6AD4" w:rsidRPr="008C0612" w:rsidDel="002E6F3C">
          <w:rPr>
            <w:rFonts w:cs="Times New Roman"/>
            <w:szCs w:val="28"/>
            <w:rPrChange w:id="3" w:author="Оксана Владимировна Хрулева" w:date="2020-12-29T15:12:00Z">
              <w:rPr>
                <w:rFonts w:cs="Times New Roman"/>
                <w:szCs w:val="28"/>
              </w:rPr>
            </w:rPrChange>
          </w:rPr>
          <w:delText>20</w:delText>
        </w:r>
      </w:del>
    </w:p>
    <w:p w:rsid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DF3C4A" w:rsidRPr="00DF3C4A"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DF3C4A" w:rsidRPr="00936EC6"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1. Паспорт </w:t>
      </w:r>
      <w:r w:rsidR="00FE237D">
        <w:rPr>
          <w:rFonts w:ascii="Times New Roman CYR" w:eastAsiaTheme="minorEastAsia" w:hAnsi="Times New Roman CYR" w:cs="Times New Roman CYR"/>
          <w:b/>
          <w:bCs/>
          <w:color w:val="26282F"/>
          <w:sz w:val="24"/>
          <w:szCs w:val="24"/>
          <w:lang w:eastAsia="ru-RU"/>
        </w:rPr>
        <w:t>муниципальной</w:t>
      </w:r>
      <w:r w:rsidR="00DF3C4A">
        <w:rPr>
          <w:rFonts w:ascii="Times New Roman CYR" w:eastAsiaTheme="minorEastAsia" w:hAnsi="Times New Roman CYR" w:cs="Times New Roman CYR"/>
          <w:b/>
          <w:bCs/>
          <w:color w:val="26282F"/>
          <w:sz w:val="24"/>
          <w:szCs w:val="24"/>
          <w:lang w:eastAsia="ru-RU"/>
        </w:rPr>
        <w:t xml:space="preserve"> программы</w:t>
      </w:r>
    </w:p>
    <w:p w:rsidR="008E2B13" w:rsidRPr="00DF3C4A" w:rsidRDefault="008E2B13" w:rsidP="009C6709">
      <w:pPr>
        <w:widowControl w:val="0"/>
        <w:autoSpaceDE w:val="0"/>
        <w:autoSpaceDN w:val="0"/>
        <w:adjustRightInd w:val="0"/>
        <w:jc w:val="both"/>
        <w:rPr>
          <w:rFonts w:ascii="Times New Roman CYR" w:eastAsiaTheme="minorEastAsia" w:hAnsi="Times New Roman CYR" w:cs="Times New Roman CYR"/>
          <w:sz w:val="48"/>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55"/>
        <w:gridCol w:w="1843"/>
        <w:gridCol w:w="1843"/>
        <w:gridCol w:w="1843"/>
        <w:gridCol w:w="1984"/>
        <w:gridCol w:w="1872"/>
      </w:tblGrid>
      <w:tr w:rsidR="008F3878" w:rsidRPr="008E2B13" w:rsidTr="00C0584F">
        <w:trPr>
          <w:trHeight w:val="661"/>
        </w:trPr>
        <w:tc>
          <w:tcPr>
            <w:tcW w:w="3148" w:type="dxa"/>
            <w:tcBorders>
              <w:top w:val="single" w:sz="4" w:space="0" w:color="auto"/>
              <w:bottom w:val="single" w:sz="4" w:space="0" w:color="auto"/>
              <w:right w:val="single" w:sz="4" w:space="0" w:color="auto"/>
            </w:tcBorders>
          </w:tcPr>
          <w:p w:rsidR="008F3878" w:rsidRPr="008E2B13" w:rsidRDefault="008F3878" w:rsidP="00FE237D">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Координатор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Заместитель главы администрации городского округа Красногорск по вопросам архитектуры и строительства  </w:t>
            </w:r>
          </w:p>
        </w:tc>
      </w:tr>
      <w:tr w:rsidR="008F3878" w:rsidRPr="008E2B13" w:rsidTr="00C0584F">
        <w:trPr>
          <w:trHeight w:val="684"/>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Муниципальный</w:t>
            </w:r>
            <w:r w:rsidRPr="008E2B13">
              <w:rPr>
                <w:rFonts w:ascii="Times New Roman CYR" w:eastAsiaTheme="minorEastAsia" w:hAnsi="Times New Roman CYR" w:cs="Times New Roman CYR"/>
                <w:sz w:val="24"/>
                <w:szCs w:val="24"/>
                <w:lang w:eastAsia="ru-RU"/>
              </w:rPr>
              <w:t xml:space="preserve"> заказчик </w:t>
            </w:r>
            <w:r>
              <w:rPr>
                <w:rFonts w:ascii="Times New Roman CYR" w:eastAsiaTheme="minorEastAsia" w:hAnsi="Times New Roman CYR" w:cs="Times New Roman CYR"/>
                <w:sz w:val="24"/>
                <w:szCs w:val="24"/>
                <w:lang w:eastAsia="ru-RU"/>
              </w:rPr>
              <w:t xml:space="preserve">муниципальной </w:t>
            </w:r>
            <w:r w:rsidRPr="008E2B13">
              <w:rPr>
                <w:rFonts w:ascii="Times New Roman CYR" w:eastAsiaTheme="minorEastAsia" w:hAnsi="Times New Roman CYR" w:cs="Times New Roman CYR"/>
                <w:sz w:val="24"/>
                <w:szCs w:val="24"/>
                <w:lang w:eastAsia="ru-RU"/>
              </w:rPr>
              <w:t>программы</w:t>
            </w:r>
          </w:p>
        </w:tc>
        <w:tc>
          <w:tcPr>
            <w:tcW w:w="11340" w:type="dxa"/>
            <w:gridSpan w:val="6"/>
            <w:tcBorders>
              <w:top w:val="single" w:sz="4" w:space="0" w:color="auto"/>
              <w:left w:val="single" w:sz="4" w:space="0" w:color="auto"/>
              <w:bottom w:val="single" w:sz="4" w:space="0" w:color="auto"/>
            </w:tcBorders>
          </w:tcPr>
          <w:p w:rsidR="008F3878" w:rsidRPr="008E2B13" w:rsidRDefault="008F3878" w:rsidP="00614239">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Управление градостроительной деятельности администрации городского округа Красногорск</w:t>
            </w:r>
          </w:p>
        </w:tc>
      </w:tr>
      <w:tr w:rsidR="008F3878" w:rsidRPr="008E2B13" w:rsidTr="00C0584F">
        <w:tc>
          <w:tcPr>
            <w:tcW w:w="3148" w:type="dxa"/>
            <w:tcBorders>
              <w:top w:val="single" w:sz="4" w:space="0" w:color="auto"/>
              <w:bottom w:val="single" w:sz="4" w:space="0" w:color="auto"/>
              <w:right w:val="single" w:sz="4" w:space="0" w:color="auto"/>
            </w:tcBorders>
          </w:tcPr>
          <w:p w:rsidR="008F3878" w:rsidRPr="008E2B13" w:rsidRDefault="008F3878" w:rsidP="001F78CC">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Цели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8F3878" w:rsidRPr="00A40876" w:rsidRDefault="008F3878" w:rsidP="001E65FE">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8F3878" w:rsidRPr="00A40876"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8F3878" w:rsidRPr="00A40876" w:rsidRDefault="008F3878" w:rsidP="001E65FE">
            <w:pPr>
              <w:widowControl w:val="0"/>
              <w:autoSpaceDE w:val="0"/>
              <w:autoSpaceDN w:val="0"/>
              <w:adjustRightInd w:val="0"/>
              <w:rPr>
                <w:rFonts w:eastAsia="Times New Roman" w:cs="Times New Roman"/>
                <w:sz w:val="24"/>
                <w:szCs w:val="24"/>
              </w:rPr>
            </w:pPr>
            <w:r w:rsidRPr="00A40876">
              <w:rPr>
                <w:rFonts w:eastAsia="Times New Roman" w:cs="Times New Roman"/>
                <w:sz w:val="24"/>
                <w:szCs w:val="24"/>
              </w:rPr>
              <w:t xml:space="preserve">Задачи программы: </w:t>
            </w:r>
          </w:p>
          <w:p w:rsidR="008F3878" w:rsidRPr="00A40876" w:rsidRDefault="008F3878" w:rsidP="001E65FE">
            <w:pPr>
              <w:widowControl w:val="0"/>
              <w:autoSpaceDE w:val="0"/>
              <w:autoSpaceDN w:val="0"/>
              <w:adjustRightInd w:val="0"/>
              <w:rPr>
                <w:sz w:val="24"/>
                <w:szCs w:val="24"/>
              </w:rPr>
            </w:pPr>
            <w:r w:rsidRPr="00A40876">
              <w:rPr>
                <w:sz w:val="24"/>
                <w:szCs w:val="24"/>
              </w:rPr>
              <w:t xml:space="preserve">Качественное улучшение технических характеристик и повышение </w:t>
            </w:r>
            <w:proofErr w:type="spellStart"/>
            <w:r w:rsidRPr="00A40876">
              <w:rPr>
                <w:sz w:val="24"/>
                <w:szCs w:val="24"/>
              </w:rPr>
              <w:t>энергоэффективности</w:t>
            </w:r>
            <w:proofErr w:type="spellEnd"/>
            <w:r w:rsidRPr="00A40876">
              <w:rPr>
                <w:sz w:val="24"/>
                <w:szCs w:val="24"/>
              </w:rPr>
              <w:t xml:space="preserve"> при строительстве многоквартирных жилых домов для переселения граждан из аварийного жилищного фонда;</w:t>
            </w:r>
          </w:p>
          <w:p w:rsidR="008F3878" w:rsidRPr="00A40876"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8F3878" w:rsidRDefault="008F3878" w:rsidP="001E65FE">
            <w:pPr>
              <w:widowControl w:val="0"/>
              <w:autoSpaceDE w:val="0"/>
              <w:autoSpaceDN w:val="0"/>
              <w:adjustRightInd w:val="0"/>
              <w:rPr>
                <w:rFonts w:eastAsia="Times New Roman"/>
                <w:sz w:val="24"/>
                <w:szCs w:val="24"/>
              </w:rPr>
            </w:pPr>
            <w:r w:rsidRPr="00A40876">
              <w:rPr>
                <w:rFonts w:eastAsia="Times New Roman"/>
                <w:sz w:val="24"/>
                <w:szCs w:val="24"/>
              </w:rPr>
              <w:t>переселение граждан, проживающих в признанных аварийн</w:t>
            </w:r>
            <w:r>
              <w:rPr>
                <w:rFonts w:eastAsia="Times New Roman"/>
                <w:sz w:val="24"/>
                <w:szCs w:val="24"/>
              </w:rPr>
              <w:t>ыми многоквартирных жилых домах</w:t>
            </w:r>
          </w:p>
          <w:p w:rsidR="008F3878" w:rsidRDefault="008F3878" w:rsidP="001E65FE">
            <w:pPr>
              <w:widowControl w:val="0"/>
              <w:autoSpaceDE w:val="0"/>
              <w:autoSpaceDN w:val="0"/>
              <w:adjustRightInd w:val="0"/>
              <w:rPr>
                <w:rFonts w:eastAsia="Times New Roman"/>
                <w:sz w:val="24"/>
                <w:szCs w:val="24"/>
              </w:rPr>
            </w:pPr>
          </w:p>
          <w:p w:rsidR="008F3878" w:rsidRPr="008E2B13" w:rsidRDefault="008F3878" w:rsidP="001E65FE">
            <w:pPr>
              <w:widowControl w:val="0"/>
              <w:autoSpaceDE w:val="0"/>
              <w:autoSpaceDN w:val="0"/>
              <w:adjustRightInd w:val="0"/>
              <w:rPr>
                <w:rFonts w:ascii="Times New Roman CYR" w:eastAsiaTheme="minorEastAsia" w:hAnsi="Times New Roman CYR" w:cs="Times New Roman CYR"/>
                <w:sz w:val="24"/>
                <w:szCs w:val="24"/>
                <w:lang w:eastAsia="ru-RU"/>
              </w:rPr>
            </w:pPr>
          </w:p>
        </w:tc>
      </w:tr>
      <w:tr w:rsidR="008F3878" w:rsidRPr="008E2B13" w:rsidTr="00C0584F">
        <w:trPr>
          <w:trHeight w:val="1515"/>
        </w:trPr>
        <w:tc>
          <w:tcPr>
            <w:tcW w:w="3148" w:type="dxa"/>
            <w:tcBorders>
              <w:top w:val="single" w:sz="4" w:space="0" w:color="auto"/>
              <w:bottom w:val="single" w:sz="4" w:space="0" w:color="auto"/>
              <w:right w:val="single" w:sz="4" w:space="0" w:color="auto"/>
            </w:tcBorders>
          </w:tcPr>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Перечень подпрограмм</w:t>
            </w:r>
          </w:p>
        </w:tc>
        <w:tc>
          <w:tcPr>
            <w:tcW w:w="11340" w:type="dxa"/>
            <w:gridSpan w:val="6"/>
            <w:tcBorders>
              <w:top w:val="single" w:sz="4" w:space="0" w:color="auto"/>
              <w:left w:val="single" w:sz="4" w:space="0" w:color="auto"/>
              <w:bottom w:val="single" w:sz="4" w:space="0" w:color="auto"/>
            </w:tcBorders>
          </w:tcPr>
          <w:p w:rsidR="008F3878" w:rsidRPr="00A40876" w:rsidRDefault="008F3878" w:rsidP="001E65FE">
            <w:pPr>
              <w:rPr>
                <w:rFonts w:eastAsia="Times New Roman" w:cs="Times New Roman"/>
                <w:sz w:val="24"/>
                <w:szCs w:val="24"/>
              </w:rPr>
            </w:pPr>
            <w:r w:rsidRPr="00A40876">
              <w:rPr>
                <w:rFonts w:eastAsia="Times New Roman" w:cs="Times New Roman"/>
                <w:sz w:val="24"/>
                <w:szCs w:val="24"/>
              </w:rPr>
              <w:t xml:space="preserve">Подпрограмма </w:t>
            </w:r>
            <w:r w:rsidR="00BF776E">
              <w:rPr>
                <w:rFonts w:eastAsia="Times New Roman" w:cs="Times New Roman"/>
                <w:sz w:val="24"/>
                <w:szCs w:val="24"/>
                <w:lang w:val="en-US"/>
              </w:rPr>
              <w:t>I</w:t>
            </w:r>
            <w:r w:rsidRPr="00A40876">
              <w:rPr>
                <w:rFonts w:eastAsia="Times New Roman" w:cs="Times New Roman"/>
                <w:sz w:val="24"/>
                <w:szCs w:val="24"/>
              </w:rPr>
              <w:t xml:space="preserve">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 xml:space="preserve">(далее также – Подпрограмма </w:t>
            </w:r>
            <w:r w:rsidR="00BF776E">
              <w:rPr>
                <w:rFonts w:eastAsia="Times New Roman" w:cs="Times New Roman"/>
                <w:sz w:val="24"/>
                <w:szCs w:val="24"/>
                <w:lang w:val="en-US"/>
              </w:rPr>
              <w:t>I</w:t>
            </w:r>
            <w:r>
              <w:rPr>
                <w:rFonts w:eastAsia="Times New Roman" w:cs="Times New Roman"/>
                <w:sz w:val="24"/>
                <w:szCs w:val="24"/>
              </w:rPr>
              <w:t>)</w:t>
            </w:r>
          </w:p>
          <w:p w:rsidR="008F3878" w:rsidRDefault="00BF776E" w:rsidP="001E65FE">
            <w:pPr>
              <w:rPr>
                <w:rFonts w:eastAsia="Times New Roman" w:cs="Times New Roman"/>
                <w:sz w:val="24"/>
                <w:szCs w:val="24"/>
              </w:rPr>
            </w:pPr>
            <w:r>
              <w:rPr>
                <w:rFonts w:eastAsia="Times New Roman" w:cs="Times New Roman"/>
                <w:sz w:val="24"/>
                <w:szCs w:val="24"/>
              </w:rPr>
              <w:t>Подпрограмма II</w:t>
            </w:r>
            <w:r w:rsidR="008F3878" w:rsidRPr="00A40876">
              <w:rPr>
                <w:rFonts w:eastAsia="Times New Roman" w:cs="Times New Roman"/>
                <w:sz w:val="24"/>
                <w:szCs w:val="24"/>
              </w:rPr>
              <w:t xml:space="preserve"> «</w:t>
            </w:r>
            <w:r w:rsidR="008F3878">
              <w:rPr>
                <w:rFonts w:eastAsia="Times New Roman" w:cs="Times New Roman"/>
                <w:sz w:val="24"/>
                <w:szCs w:val="24"/>
              </w:rPr>
              <w:t>Обеспечение мероприятий по переселению граждан из аварийного жилищного фонда</w:t>
            </w:r>
            <w:r w:rsidR="00005FEA">
              <w:rPr>
                <w:rFonts w:eastAsia="Times New Roman" w:cs="Times New Roman"/>
                <w:sz w:val="24"/>
                <w:szCs w:val="24"/>
              </w:rPr>
              <w:t xml:space="preserve"> в Московской области</w:t>
            </w:r>
            <w:r w:rsidR="00000B4D">
              <w:rPr>
                <w:rFonts w:eastAsia="Times New Roman" w:cs="Times New Roman"/>
                <w:sz w:val="24"/>
                <w:szCs w:val="24"/>
              </w:rPr>
              <w:t>»</w:t>
            </w:r>
            <w:r w:rsidR="008F3878" w:rsidRPr="00A40876">
              <w:rPr>
                <w:rFonts w:eastAsia="Times New Roman" w:cs="Times New Roman"/>
                <w:sz w:val="24"/>
                <w:szCs w:val="24"/>
              </w:rPr>
              <w:t xml:space="preserve"> </w:t>
            </w:r>
            <w:r w:rsidR="008F3878">
              <w:rPr>
                <w:rFonts w:eastAsia="Times New Roman" w:cs="Times New Roman"/>
                <w:sz w:val="24"/>
                <w:szCs w:val="24"/>
              </w:rPr>
              <w:t xml:space="preserve">(далее также – Подпрограмма </w:t>
            </w:r>
            <w:r>
              <w:rPr>
                <w:rFonts w:eastAsia="Times New Roman" w:cs="Times New Roman"/>
                <w:sz w:val="24"/>
                <w:szCs w:val="24"/>
                <w:lang w:val="en-US"/>
              </w:rPr>
              <w:t>II</w:t>
            </w:r>
            <w:r w:rsidR="008F3878">
              <w:rPr>
                <w:rFonts w:eastAsia="Times New Roman" w:cs="Times New Roman"/>
                <w:sz w:val="24"/>
                <w:szCs w:val="24"/>
              </w:rPr>
              <w:t>)</w:t>
            </w:r>
          </w:p>
          <w:p w:rsidR="008F3878" w:rsidRDefault="008F3878" w:rsidP="001E65FE">
            <w:pPr>
              <w:rPr>
                <w:rFonts w:eastAsia="Times New Roman" w:cs="Times New Roman"/>
                <w:sz w:val="24"/>
                <w:szCs w:val="24"/>
              </w:rPr>
            </w:pPr>
          </w:p>
          <w:p w:rsidR="008F3878" w:rsidRPr="008E2B13" w:rsidRDefault="008F3878" w:rsidP="001E65FE">
            <w:pPr>
              <w:rPr>
                <w:rFonts w:ascii="Times New Roman CYR" w:eastAsiaTheme="minorEastAsia" w:hAnsi="Times New Roman CYR" w:cs="Times New Roman CYR"/>
                <w:sz w:val="24"/>
                <w:szCs w:val="24"/>
                <w:lang w:eastAsia="ru-RU"/>
              </w:rPr>
            </w:pPr>
          </w:p>
        </w:tc>
      </w:tr>
      <w:tr w:rsidR="008F3878" w:rsidRPr="008E2B13" w:rsidTr="00000B4D">
        <w:trPr>
          <w:trHeight w:val="977"/>
        </w:trPr>
        <w:tc>
          <w:tcPr>
            <w:tcW w:w="3148" w:type="dxa"/>
            <w:vMerge w:val="restart"/>
            <w:tcBorders>
              <w:top w:val="single" w:sz="4" w:space="0" w:color="auto"/>
              <w:bottom w:val="nil"/>
              <w:right w:val="nil"/>
            </w:tcBorders>
          </w:tcPr>
          <w:p w:rsidR="008F3878"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bookmarkStart w:id="4" w:name="sub_101"/>
            <w:r w:rsidRPr="008E2B13">
              <w:rPr>
                <w:rFonts w:ascii="Times New Roman CYR" w:eastAsiaTheme="minorEastAsia" w:hAnsi="Times New Roman CYR" w:cs="Times New Roman CYR"/>
                <w:sz w:val="24"/>
                <w:szCs w:val="24"/>
                <w:lang w:eastAsia="ru-RU"/>
              </w:rPr>
              <w:lastRenderedPageBreak/>
              <w:t xml:space="preserve">Источники финансирования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 </w:t>
            </w:r>
          </w:p>
          <w:p w:rsidR="008F3878" w:rsidRPr="008E2B13" w:rsidRDefault="008F3878" w:rsidP="008E2B13">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 том числе по годам:</w:t>
            </w:r>
            <w:bookmarkEnd w:id="4"/>
          </w:p>
        </w:tc>
        <w:tc>
          <w:tcPr>
            <w:tcW w:w="11340" w:type="dxa"/>
            <w:gridSpan w:val="6"/>
            <w:tcBorders>
              <w:top w:val="single" w:sz="4" w:space="0" w:color="auto"/>
              <w:left w:val="single" w:sz="4" w:space="0" w:color="auto"/>
              <w:bottom w:val="nil"/>
            </w:tcBorders>
            <w:vAlign w:val="center"/>
          </w:tcPr>
          <w:p w:rsidR="008F3878" w:rsidRPr="008E2B13" w:rsidRDefault="008F3878" w:rsidP="00D06FA1">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Расходы (тыс. рублей)</w:t>
            </w:r>
          </w:p>
        </w:tc>
      </w:tr>
      <w:tr w:rsidR="00715E8B" w:rsidRPr="008E2B13" w:rsidTr="00715E8B">
        <w:trPr>
          <w:trHeight w:val="566"/>
        </w:trPr>
        <w:tc>
          <w:tcPr>
            <w:tcW w:w="3148" w:type="dxa"/>
            <w:vMerge/>
            <w:tcBorders>
              <w:top w:val="nil"/>
              <w:bottom w:val="nil"/>
              <w:right w:val="nil"/>
            </w:tcBorders>
          </w:tcPr>
          <w:p w:rsidR="00715E8B" w:rsidRPr="008E2B13" w:rsidRDefault="00715E8B" w:rsidP="008E2B13">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955" w:type="dxa"/>
            <w:tcBorders>
              <w:top w:val="single" w:sz="4" w:space="0" w:color="auto"/>
              <w:left w:val="single" w:sz="4" w:space="0" w:color="auto"/>
              <w:bottom w:val="nil"/>
              <w:right w:val="nil"/>
            </w:tcBorders>
          </w:tcPr>
          <w:p w:rsidR="00715E8B" w:rsidRPr="008E2B13" w:rsidRDefault="00715E8B" w:rsidP="008E2B13">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Всего</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w:t>
            </w:r>
            <w:r>
              <w:rPr>
                <w:rFonts w:ascii="Times New Roman CYR" w:eastAsiaTheme="minorEastAsia" w:hAnsi="Times New Roman CYR" w:cs="Times New Roman CYR"/>
                <w:sz w:val="24"/>
                <w:szCs w:val="24"/>
                <w:lang w:eastAsia="ru-RU"/>
              </w:rPr>
              <w:t>20</w:t>
            </w:r>
            <w:r w:rsidRPr="008E2B13">
              <w:rPr>
                <w:rFonts w:ascii="Times New Roman CYR" w:eastAsiaTheme="minorEastAsia" w:hAnsi="Times New Roman CYR" w:cs="Times New Roman CYR"/>
                <w:sz w:val="24"/>
                <w:szCs w:val="24"/>
                <w:lang w:eastAsia="ru-RU"/>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1</w:t>
            </w:r>
            <w:r w:rsidRPr="008E2B13">
              <w:rPr>
                <w:rFonts w:ascii="Times New Roman CYR" w:eastAsiaTheme="minorEastAsia" w:hAnsi="Times New Roman CYR" w:cs="Times New Roman CYR"/>
                <w:sz w:val="24"/>
                <w:szCs w:val="24"/>
                <w:lang w:eastAsia="ru-RU"/>
              </w:rPr>
              <w:t> год</w:t>
            </w:r>
          </w:p>
        </w:tc>
        <w:tc>
          <w:tcPr>
            <w:tcW w:w="1843"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2</w:t>
            </w:r>
            <w:r w:rsidRPr="008E2B13">
              <w:rPr>
                <w:rFonts w:ascii="Times New Roman CYR" w:eastAsiaTheme="minorEastAsia" w:hAnsi="Times New Roman CYR" w:cs="Times New Roman CYR"/>
                <w:sz w:val="24"/>
                <w:szCs w:val="24"/>
                <w:lang w:eastAsia="ru-RU"/>
              </w:rPr>
              <w:t> год</w:t>
            </w:r>
          </w:p>
        </w:tc>
        <w:tc>
          <w:tcPr>
            <w:tcW w:w="1984" w:type="dxa"/>
            <w:tcBorders>
              <w:top w:val="single" w:sz="4" w:space="0" w:color="auto"/>
              <w:left w:val="single" w:sz="4" w:space="0" w:color="auto"/>
              <w:bottom w:val="nil"/>
              <w:right w:val="nil"/>
            </w:tcBorders>
          </w:tcPr>
          <w:p w:rsidR="00715E8B" w:rsidRPr="008E2B13" w:rsidRDefault="00715E8B" w:rsidP="0077392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3</w:t>
            </w:r>
            <w:r w:rsidRPr="008E2B13">
              <w:rPr>
                <w:rFonts w:ascii="Times New Roman CYR" w:eastAsiaTheme="minorEastAsia" w:hAnsi="Times New Roman CYR" w:cs="Times New Roman CYR"/>
                <w:sz w:val="24"/>
                <w:szCs w:val="24"/>
                <w:lang w:eastAsia="ru-RU"/>
              </w:rPr>
              <w:t> год</w:t>
            </w:r>
          </w:p>
        </w:tc>
        <w:tc>
          <w:tcPr>
            <w:tcW w:w="1872" w:type="dxa"/>
            <w:tcBorders>
              <w:top w:val="single" w:sz="4" w:space="0" w:color="auto"/>
              <w:left w:val="single" w:sz="4" w:space="0" w:color="auto"/>
              <w:bottom w:val="nil"/>
            </w:tcBorders>
          </w:tcPr>
          <w:p w:rsidR="00715E8B" w:rsidRPr="008E2B13" w:rsidRDefault="00715E8B" w:rsidP="00C0584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4</w:t>
            </w:r>
            <w:r w:rsidRPr="008E2B13">
              <w:rPr>
                <w:rFonts w:ascii="Times New Roman CYR" w:eastAsiaTheme="minorEastAsia" w:hAnsi="Times New Roman CYR" w:cs="Times New Roman CYR"/>
                <w:sz w:val="24"/>
                <w:szCs w:val="24"/>
                <w:lang w:eastAsia="ru-RU"/>
              </w:rPr>
              <w:t> год</w:t>
            </w:r>
          </w:p>
        </w:tc>
      </w:tr>
      <w:tr w:rsidR="00715E8B" w:rsidRPr="008E2B13" w:rsidTr="00954708">
        <w:trPr>
          <w:trHeight w:val="687"/>
        </w:trPr>
        <w:tc>
          <w:tcPr>
            <w:tcW w:w="3148" w:type="dxa"/>
            <w:tcBorders>
              <w:top w:val="single" w:sz="4" w:space="0" w:color="auto"/>
              <w:bottom w:val="nil"/>
              <w:right w:val="nil"/>
            </w:tcBorders>
          </w:tcPr>
          <w:p w:rsidR="00715E8B" w:rsidRPr="008E2B13" w:rsidRDefault="00954708" w:rsidP="00974480">
            <w:pPr>
              <w:widowControl w:val="0"/>
              <w:autoSpaceDE w:val="0"/>
              <w:autoSpaceDN w:val="0"/>
              <w:adjustRightInd w:val="0"/>
              <w:rPr>
                <w:rFonts w:ascii="Times New Roman CYR" w:eastAsiaTheme="minorEastAsia" w:hAnsi="Times New Roman CYR" w:cs="Times New Roman CYR"/>
                <w:sz w:val="24"/>
                <w:szCs w:val="24"/>
                <w:lang w:eastAsia="ru-RU"/>
              </w:rPr>
            </w:pPr>
            <w:r w:rsidRPr="00954708">
              <w:rPr>
                <w:rFonts w:ascii="Times New Roman CYR" w:eastAsiaTheme="minorEastAsia" w:hAnsi="Times New Roman CYR" w:cs="Times New Roman CYR"/>
                <w:sz w:val="24"/>
                <w:szCs w:val="24"/>
                <w:lang w:eastAsia="ru-RU"/>
              </w:rPr>
              <w:t>Всего, в том числе по годам: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715E8B" w:rsidRPr="008C0612" w:rsidRDefault="006A5702" w:rsidP="000739FD">
            <w:pPr>
              <w:jc w:val="center"/>
              <w:rPr>
                <w:sz w:val="24"/>
                <w:szCs w:val="24"/>
                <w:rPrChange w:id="5" w:author="Оксана Владимировна Хрулева" w:date="2020-12-29T15:12:00Z">
                  <w:rPr>
                    <w:sz w:val="24"/>
                    <w:szCs w:val="24"/>
                  </w:rPr>
                </w:rPrChange>
              </w:rPr>
            </w:pPr>
            <w:r w:rsidRPr="008C0612">
              <w:rPr>
                <w:sz w:val="24"/>
                <w:szCs w:val="24"/>
                <w:rPrChange w:id="6" w:author="Оксана Владимировна Хрулева" w:date="2020-12-29T15:12:00Z">
                  <w:rPr>
                    <w:sz w:val="24"/>
                    <w:szCs w:val="24"/>
                  </w:rPr>
                </w:rPrChange>
              </w:rPr>
              <w:t>2 02</w:t>
            </w:r>
            <w:r w:rsidR="000739FD" w:rsidRPr="008C0612">
              <w:rPr>
                <w:sz w:val="24"/>
                <w:szCs w:val="24"/>
                <w:rPrChange w:id="7" w:author="Оксана Владимировна Хрулева" w:date="2020-12-29T15:12:00Z">
                  <w:rPr>
                    <w:sz w:val="24"/>
                    <w:szCs w:val="24"/>
                  </w:rPr>
                </w:rPrChange>
              </w:rPr>
              <w:t>3</w:t>
            </w:r>
            <w:r w:rsidRPr="008C0612">
              <w:rPr>
                <w:sz w:val="24"/>
                <w:szCs w:val="24"/>
                <w:rPrChange w:id="8" w:author="Оксана Владимировна Хрулева" w:date="2020-12-29T15:12:00Z">
                  <w:rPr>
                    <w:sz w:val="24"/>
                    <w:szCs w:val="24"/>
                  </w:rPr>
                </w:rPrChange>
              </w:rPr>
              <w:t> </w:t>
            </w:r>
            <w:ins w:id="9" w:author="Оксана Владимировна Хрулева" w:date="2020-12-07T16:57:00Z">
              <w:r w:rsidR="00226704" w:rsidRPr="008C0612">
                <w:rPr>
                  <w:sz w:val="24"/>
                  <w:szCs w:val="24"/>
                  <w:rPrChange w:id="10" w:author="Оксана Владимировна Хрулева" w:date="2020-12-29T15:12:00Z">
                    <w:rPr>
                      <w:sz w:val="24"/>
                      <w:szCs w:val="24"/>
                    </w:rPr>
                  </w:rPrChange>
                </w:rPr>
                <w:t>921,6428</w:t>
              </w:r>
            </w:ins>
            <w:del w:id="11" w:author="Оксана Владимировна Хрулева" w:date="2020-12-07T16:57:00Z">
              <w:r w:rsidRPr="008C0612" w:rsidDel="00226704">
                <w:rPr>
                  <w:sz w:val="24"/>
                  <w:szCs w:val="24"/>
                  <w:rPrChange w:id="12" w:author="Оксана Владимировна Хрулева" w:date="2020-12-29T15:12:00Z">
                    <w:rPr>
                      <w:sz w:val="24"/>
                      <w:szCs w:val="24"/>
                    </w:rPr>
                  </w:rPrChange>
                </w:rPr>
                <w:delText>3</w:delText>
              </w:r>
              <w:r w:rsidR="000739FD" w:rsidRPr="008C0612" w:rsidDel="00226704">
                <w:rPr>
                  <w:sz w:val="24"/>
                  <w:szCs w:val="24"/>
                  <w:rPrChange w:id="13" w:author="Оксана Владимировна Хрулева" w:date="2020-12-29T15:12:00Z">
                    <w:rPr>
                      <w:sz w:val="24"/>
                      <w:szCs w:val="24"/>
                    </w:rPr>
                  </w:rPrChange>
                </w:rPr>
                <w:delText>01</w:delText>
              </w:r>
              <w:r w:rsidRPr="008C0612" w:rsidDel="00226704">
                <w:rPr>
                  <w:sz w:val="24"/>
                  <w:szCs w:val="24"/>
                  <w:rPrChange w:id="14" w:author="Оксана Владимировна Хрулева" w:date="2020-12-29T15:12:00Z">
                    <w:rPr>
                      <w:sz w:val="24"/>
                      <w:szCs w:val="24"/>
                    </w:rPr>
                  </w:rPrChange>
                </w:rPr>
                <w:delText>,</w:delText>
              </w:r>
              <w:r w:rsidR="000739FD" w:rsidRPr="008C0612" w:rsidDel="00226704">
                <w:rPr>
                  <w:sz w:val="24"/>
                  <w:szCs w:val="24"/>
                  <w:rPrChange w:id="15" w:author="Оксана Владимировна Хрулева" w:date="2020-12-29T15:12:00Z">
                    <w:rPr>
                      <w:sz w:val="24"/>
                      <w:szCs w:val="24"/>
                    </w:rPr>
                  </w:rPrChange>
                </w:rPr>
                <w:delText>48895</w:delText>
              </w:r>
            </w:del>
          </w:p>
        </w:tc>
        <w:tc>
          <w:tcPr>
            <w:tcW w:w="1843" w:type="dxa"/>
            <w:tcBorders>
              <w:top w:val="single" w:sz="4" w:space="0" w:color="auto"/>
              <w:left w:val="nil"/>
              <w:bottom w:val="single" w:sz="4" w:space="0" w:color="auto"/>
              <w:right w:val="single" w:sz="4" w:space="0" w:color="auto"/>
            </w:tcBorders>
            <w:shd w:val="clear" w:color="auto" w:fill="auto"/>
          </w:tcPr>
          <w:p w:rsidR="00715E8B" w:rsidRPr="008C0612" w:rsidRDefault="006A5702" w:rsidP="00954708">
            <w:pPr>
              <w:jc w:val="center"/>
              <w:rPr>
                <w:sz w:val="24"/>
                <w:szCs w:val="24"/>
                <w:rPrChange w:id="16" w:author="Оксана Владимировна Хрулева" w:date="2020-12-29T15:12:00Z">
                  <w:rPr>
                    <w:sz w:val="24"/>
                    <w:szCs w:val="24"/>
                  </w:rPr>
                </w:rPrChange>
              </w:rPr>
            </w:pPr>
            <w:r w:rsidRPr="008C0612">
              <w:rPr>
                <w:rFonts w:cs="Times New Roman"/>
                <w:color w:val="000000"/>
                <w:sz w:val="24"/>
                <w:szCs w:val="24"/>
                <w:rPrChange w:id="17" w:author="Оксана Владимировна Хрулева" w:date="2020-12-29T15:12:00Z">
                  <w:rPr>
                    <w:rFonts w:cs="Times New Roman"/>
                    <w:color w:val="000000"/>
                    <w:sz w:val="24"/>
                    <w:szCs w:val="24"/>
                  </w:rPr>
                </w:rPrChange>
              </w:rPr>
              <w:t>42 000,00</w:t>
            </w:r>
          </w:p>
        </w:tc>
        <w:tc>
          <w:tcPr>
            <w:tcW w:w="1843" w:type="dxa"/>
            <w:tcBorders>
              <w:top w:val="single" w:sz="4" w:space="0" w:color="auto"/>
              <w:left w:val="nil"/>
              <w:bottom w:val="single" w:sz="4" w:space="0" w:color="auto"/>
              <w:right w:val="single" w:sz="4" w:space="0" w:color="auto"/>
            </w:tcBorders>
            <w:shd w:val="clear" w:color="auto" w:fill="auto"/>
          </w:tcPr>
          <w:p w:rsidR="00715E8B" w:rsidRPr="008C0612" w:rsidRDefault="00954708" w:rsidP="00954708">
            <w:pPr>
              <w:jc w:val="center"/>
              <w:rPr>
                <w:sz w:val="24"/>
                <w:szCs w:val="24"/>
                <w:rPrChange w:id="18" w:author="Оксана Владимировна Хрулева" w:date="2020-12-29T15:12:00Z">
                  <w:rPr>
                    <w:sz w:val="24"/>
                    <w:szCs w:val="24"/>
                  </w:rPr>
                </w:rPrChange>
              </w:rPr>
            </w:pPr>
            <w:r w:rsidRPr="008C0612">
              <w:rPr>
                <w:rFonts w:cs="Times New Roman"/>
                <w:color w:val="000000"/>
                <w:sz w:val="24"/>
                <w:szCs w:val="24"/>
                <w:rPrChange w:id="19" w:author="Оксана Владимировна Хрулева" w:date="2020-12-29T15:12:00Z">
                  <w:rPr>
                    <w:rFonts w:cs="Times New Roman"/>
                    <w:color w:val="000000"/>
                    <w:sz w:val="24"/>
                    <w:szCs w:val="24"/>
                  </w:rPr>
                </w:rPrChange>
              </w:rPr>
              <w:t>600 00</w:t>
            </w:r>
            <w:r w:rsidR="00715E8B" w:rsidRPr="008C0612">
              <w:rPr>
                <w:rFonts w:cs="Times New Roman"/>
                <w:color w:val="000000"/>
                <w:sz w:val="24"/>
                <w:szCs w:val="24"/>
                <w:rPrChange w:id="20" w:author="Оксана Владимировна Хрулева" w:date="2020-12-29T15:12:00Z">
                  <w:rPr>
                    <w:rFonts w:cs="Times New Roman"/>
                    <w:color w:val="000000"/>
                    <w:sz w:val="24"/>
                    <w:szCs w:val="24"/>
                  </w:rPr>
                </w:rPrChange>
              </w:rPr>
              <w:t>0,00</w:t>
            </w:r>
          </w:p>
        </w:tc>
        <w:tc>
          <w:tcPr>
            <w:tcW w:w="1843" w:type="dxa"/>
            <w:tcBorders>
              <w:top w:val="single" w:sz="4" w:space="0" w:color="auto"/>
              <w:left w:val="nil"/>
              <w:bottom w:val="single" w:sz="4" w:space="0" w:color="auto"/>
              <w:right w:val="single" w:sz="4" w:space="0" w:color="auto"/>
            </w:tcBorders>
            <w:shd w:val="clear" w:color="auto" w:fill="auto"/>
          </w:tcPr>
          <w:p w:rsidR="00715E8B" w:rsidRPr="008C0612" w:rsidRDefault="00E13EEB">
            <w:pPr>
              <w:jc w:val="center"/>
              <w:rPr>
                <w:sz w:val="24"/>
                <w:szCs w:val="24"/>
                <w:rPrChange w:id="21" w:author="Оксана Владимировна Хрулева" w:date="2020-12-29T15:12:00Z">
                  <w:rPr>
                    <w:sz w:val="24"/>
                    <w:szCs w:val="24"/>
                  </w:rPr>
                </w:rPrChange>
              </w:rPr>
            </w:pPr>
            <w:r w:rsidRPr="008C0612">
              <w:rPr>
                <w:rFonts w:cs="Times New Roman"/>
                <w:color w:val="000000"/>
                <w:sz w:val="24"/>
                <w:szCs w:val="24"/>
                <w:rPrChange w:id="22" w:author="Оксана Владимировна Хрулева" w:date="2020-12-29T15:12:00Z">
                  <w:rPr>
                    <w:rFonts w:cs="Times New Roman"/>
                    <w:color w:val="000000"/>
                    <w:sz w:val="24"/>
                    <w:szCs w:val="24"/>
                  </w:rPr>
                </w:rPrChange>
              </w:rPr>
              <w:t>1 08</w:t>
            </w:r>
            <w:r w:rsidR="000739FD" w:rsidRPr="008C0612">
              <w:rPr>
                <w:rFonts w:cs="Times New Roman"/>
                <w:color w:val="000000"/>
                <w:sz w:val="24"/>
                <w:szCs w:val="24"/>
                <w:rPrChange w:id="23" w:author="Оксана Владимировна Хрулева" w:date="2020-12-29T15:12:00Z">
                  <w:rPr>
                    <w:rFonts w:cs="Times New Roman"/>
                    <w:color w:val="000000"/>
                    <w:sz w:val="24"/>
                    <w:szCs w:val="24"/>
                  </w:rPr>
                </w:rPrChange>
              </w:rPr>
              <w:t>1 </w:t>
            </w:r>
            <w:del w:id="24" w:author="Оксана Владимировна Хрулева" w:date="2020-12-07T16:56:00Z">
              <w:r w:rsidR="000739FD" w:rsidRPr="008C0612" w:rsidDel="00226704">
                <w:rPr>
                  <w:rFonts w:cs="Times New Roman"/>
                  <w:color w:val="000000"/>
                  <w:sz w:val="24"/>
                  <w:szCs w:val="24"/>
                  <w:rPrChange w:id="25" w:author="Оксана Владимировна Хрулева" w:date="2020-12-29T15:12:00Z">
                    <w:rPr>
                      <w:rFonts w:cs="Times New Roman"/>
                      <w:color w:val="000000"/>
                      <w:sz w:val="24"/>
                      <w:szCs w:val="24"/>
                    </w:rPr>
                  </w:rPrChange>
                </w:rPr>
                <w:delText>301</w:delText>
              </w:r>
            </w:del>
            <w:ins w:id="26" w:author="Оксана Владимировна Хрулева" w:date="2020-12-07T16:56:00Z">
              <w:r w:rsidR="00226704" w:rsidRPr="008C0612">
                <w:rPr>
                  <w:rFonts w:cs="Times New Roman"/>
                  <w:color w:val="000000"/>
                  <w:sz w:val="24"/>
                  <w:szCs w:val="24"/>
                  <w:rPrChange w:id="27" w:author="Оксана Владимировна Хрулева" w:date="2020-12-29T15:12:00Z">
                    <w:rPr>
                      <w:rFonts w:cs="Times New Roman"/>
                      <w:color w:val="000000"/>
                      <w:sz w:val="24"/>
                      <w:szCs w:val="24"/>
                    </w:rPr>
                  </w:rPrChange>
                </w:rPr>
                <w:t>921</w:t>
              </w:r>
            </w:ins>
            <w:r w:rsidRPr="008C0612">
              <w:rPr>
                <w:rFonts w:cs="Times New Roman"/>
                <w:color w:val="000000"/>
                <w:sz w:val="24"/>
                <w:szCs w:val="24"/>
                <w:rPrChange w:id="28" w:author="Оксана Владимировна Хрулева" w:date="2020-12-29T15:12:00Z">
                  <w:rPr>
                    <w:rFonts w:cs="Times New Roman"/>
                    <w:color w:val="000000"/>
                    <w:sz w:val="24"/>
                    <w:szCs w:val="24"/>
                  </w:rPr>
                </w:rPrChange>
              </w:rPr>
              <w:t>,</w:t>
            </w:r>
            <w:del w:id="29" w:author="Оксана Владимировна Хрулева" w:date="2020-12-07T16:56:00Z">
              <w:r w:rsidR="000739FD" w:rsidRPr="008C0612" w:rsidDel="00226704">
                <w:rPr>
                  <w:rFonts w:cs="Times New Roman"/>
                  <w:color w:val="000000"/>
                  <w:sz w:val="24"/>
                  <w:szCs w:val="24"/>
                  <w:rPrChange w:id="30" w:author="Оксана Владимировна Хрулева" w:date="2020-12-29T15:12:00Z">
                    <w:rPr>
                      <w:rFonts w:cs="Times New Roman"/>
                      <w:color w:val="000000"/>
                      <w:sz w:val="24"/>
                      <w:szCs w:val="24"/>
                    </w:rPr>
                  </w:rPrChange>
                </w:rPr>
                <w:delText>48895</w:delText>
              </w:r>
            </w:del>
            <w:ins w:id="31" w:author="Оксана Владимировна Хрулева" w:date="2020-12-07T16:56:00Z">
              <w:r w:rsidR="00226704" w:rsidRPr="008C0612">
                <w:rPr>
                  <w:rFonts w:cs="Times New Roman"/>
                  <w:color w:val="000000"/>
                  <w:sz w:val="24"/>
                  <w:szCs w:val="24"/>
                  <w:rPrChange w:id="32" w:author="Оксана Владимировна Хрулева" w:date="2020-12-29T15:12:00Z">
                    <w:rPr>
                      <w:rFonts w:cs="Times New Roman"/>
                      <w:color w:val="000000"/>
                      <w:sz w:val="24"/>
                      <w:szCs w:val="24"/>
                    </w:rPr>
                  </w:rPrChange>
                </w:rPr>
                <w:t>6428</w:t>
              </w:r>
            </w:ins>
          </w:p>
        </w:tc>
        <w:tc>
          <w:tcPr>
            <w:tcW w:w="1984" w:type="dxa"/>
            <w:tcBorders>
              <w:top w:val="single" w:sz="4" w:space="0" w:color="auto"/>
              <w:left w:val="nil"/>
              <w:bottom w:val="single" w:sz="4" w:space="0" w:color="auto"/>
              <w:right w:val="single" w:sz="4" w:space="0" w:color="auto"/>
            </w:tcBorders>
            <w:shd w:val="clear" w:color="auto" w:fill="auto"/>
          </w:tcPr>
          <w:p w:rsidR="00715E8B" w:rsidRPr="00000B4D" w:rsidRDefault="00E13EEB" w:rsidP="005B0883">
            <w:pPr>
              <w:jc w:val="center"/>
              <w:rPr>
                <w:sz w:val="24"/>
                <w:szCs w:val="24"/>
              </w:rPr>
            </w:pPr>
            <w:r w:rsidRPr="006A5702">
              <w:rPr>
                <w:rFonts w:cs="Times New Roman"/>
                <w:color w:val="000000"/>
                <w:sz w:val="24"/>
                <w:szCs w:val="24"/>
              </w:rPr>
              <w:t>300 000,00</w:t>
            </w:r>
          </w:p>
        </w:tc>
        <w:tc>
          <w:tcPr>
            <w:tcW w:w="1872" w:type="dxa"/>
            <w:tcBorders>
              <w:top w:val="single" w:sz="4" w:space="0" w:color="auto"/>
              <w:left w:val="nil"/>
              <w:bottom w:val="single" w:sz="4" w:space="0" w:color="auto"/>
              <w:right w:val="single" w:sz="4" w:space="0" w:color="auto"/>
            </w:tcBorders>
            <w:shd w:val="clear" w:color="auto" w:fill="auto"/>
          </w:tcPr>
          <w:p w:rsidR="00715E8B" w:rsidRPr="00000B4D" w:rsidRDefault="00715E8B" w:rsidP="00954708">
            <w:pPr>
              <w:jc w:val="center"/>
              <w:rPr>
                <w:sz w:val="24"/>
                <w:szCs w:val="24"/>
              </w:rPr>
            </w:pPr>
            <w:r w:rsidRPr="00000B4D">
              <w:rPr>
                <w:rFonts w:cs="Times New Roman"/>
                <w:color w:val="000000"/>
                <w:sz w:val="24"/>
                <w:szCs w:val="24"/>
              </w:rPr>
              <w:t>0,00</w:t>
            </w:r>
          </w:p>
        </w:tc>
      </w:tr>
      <w:tr w:rsidR="006A1753" w:rsidRPr="008E2B13" w:rsidTr="00B01DB1">
        <w:trPr>
          <w:trHeight w:val="840"/>
        </w:trPr>
        <w:tc>
          <w:tcPr>
            <w:tcW w:w="3148" w:type="dxa"/>
            <w:tcBorders>
              <w:top w:val="single" w:sz="4" w:space="0" w:color="auto"/>
              <w:bottom w:val="nil"/>
              <w:right w:val="nil"/>
            </w:tcBorders>
          </w:tcPr>
          <w:p w:rsidR="006A1753" w:rsidRPr="008E2B13" w:rsidRDefault="006A1753" w:rsidP="006A1753">
            <w:pPr>
              <w:widowControl w:val="0"/>
              <w:autoSpaceDE w:val="0"/>
              <w:autoSpaceDN w:val="0"/>
              <w:adjustRightInd w:val="0"/>
              <w:rPr>
                <w:rFonts w:ascii="Times New Roman CYR" w:eastAsiaTheme="minorEastAsia" w:hAnsi="Times New Roman CYR" w:cs="Times New Roman CYR"/>
                <w:sz w:val="24"/>
                <w:szCs w:val="24"/>
                <w:lang w:eastAsia="ru-RU"/>
              </w:rPr>
            </w:pPr>
            <w:r w:rsidRPr="00000B4D">
              <w:rPr>
                <w:rFonts w:ascii="Times New Roman CYR" w:eastAsiaTheme="minorEastAsia" w:hAnsi="Times New Roman CYR" w:cs="Times New Roman CYR"/>
                <w:sz w:val="24"/>
                <w:szCs w:val="24"/>
                <w:lang w:eastAsia="ru-RU"/>
              </w:rPr>
              <w:t>Средства федерального бюджета</w:t>
            </w:r>
          </w:p>
        </w:tc>
        <w:tc>
          <w:tcPr>
            <w:tcW w:w="1955" w:type="dxa"/>
            <w:tcBorders>
              <w:top w:val="nil"/>
              <w:left w:val="single" w:sz="4" w:space="0" w:color="auto"/>
              <w:bottom w:val="single" w:sz="4" w:space="0" w:color="auto"/>
              <w:right w:val="single" w:sz="4" w:space="0" w:color="auto"/>
            </w:tcBorders>
            <w:shd w:val="clear" w:color="auto" w:fill="auto"/>
          </w:tcPr>
          <w:p w:rsidR="006A1753" w:rsidRPr="008C0612" w:rsidRDefault="001D29B7" w:rsidP="00B42AA6">
            <w:pPr>
              <w:jc w:val="center"/>
              <w:rPr>
                <w:sz w:val="24"/>
                <w:szCs w:val="24"/>
                <w:rPrChange w:id="33" w:author="Оксана Владимировна Хрулева" w:date="2020-12-29T15:12:00Z">
                  <w:rPr>
                    <w:sz w:val="24"/>
                    <w:szCs w:val="24"/>
                  </w:rPr>
                </w:rPrChange>
              </w:rPr>
            </w:pPr>
            <w:r w:rsidRPr="008C0612">
              <w:rPr>
                <w:sz w:val="24"/>
                <w:szCs w:val="24"/>
                <w:rPrChange w:id="34" w:author="Оксана Владимировна Хрулева" w:date="2020-12-29T15:12:00Z">
                  <w:rPr>
                    <w:sz w:val="24"/>
                    <w:szCs w:val="24"/>
                  </w:rPr>
                </w:rPrChange>
              </w:rPr>
              <w:t>360 254,72</w:t>
            </w:r>
            <w:r w:rsidR="00B42AA6" w:rsidRPr="008C0612">
              <w:rPr>
                <w:sz w:val="24"/>
                <w:szCs w:val="24"/>
                <w:rPrChange w:id="35" w:author="Оксана Владимировна Хрулева" w:date="2020-12-29T15:12:00Z">
                  <w:rPr>
                    <w:sz w:val="24"/>
                    <w:szCs w:val="24"/>
                  </w:rPr>
                </w:rPrChange>
              </w:rPr>
              <w:t>28</w:t>
            </w:r>
            <w:r w:rsidR="006D0708" w:rsidRPr="008C0612">
              <w:rPr>
                <w:sz w:val="24"/>
                <w:szCs w:val="24"/>
                <w:rPrChange w:id="36" w:author="Оксана Владимировна Хрулева" w:date="2020-12-29T15:12:00Z">
                  <w:rPr>
                    <w:sz w:val="24"/>
                    <w:szCs w:val="24"/>
                  </w:rPr>
                </w:rPrChange>
              </w:rPr>
              <w:t>0</w:t>
            </w:r>
          </w:p>
        </w:tc>
        <w:tc>
          <w:tcPr>
            <w:tcW w:w="1843" w:type="dxa"/>
            <w:tcBorders>
              <w:top w:val="nil"/>
              <w:left w:val="nil"/>
              <w:bottom w:val="single" w:sz="4" w:space="0" w:color="auto"/>
              <w:right w:val="single" w:sz="4" w:space="0" w:color="auto"/>
            </w:tcBorders>
            <w:shd w:val="clear" w:color="auto" w:fill="auto"/>
          </w:tcPr>
          <w:p w:rsidR="006A1753" w:rsidRPr="008C0612" w:rsidRDefault="006A1753" w:rsidP="006A1753">
            <w:pPr>
              <w:jc w:val="center"/>
              <w:rPr>
                <w:sz w:val="24"/>
                <w:szCs w:val="24"/>
                <w:rPrChange w:id="37" w:author="Оксана Владимировна Хрулева" w:date="2020-12-29T15:12:00Z">
                  <w:rPr>
                    <w:sz w:val="24"/>
                    <w:szCs w:val="24"/>
                  </w:rPr>
                </w:rPrChange>
              </w:rPr>
            </w:pPr>
            <w:r w:rsidRPr="008C0612">
              <w:rPr>
                <w:rFonts w:cs="Times New Roman"/>
                <w:color w:val="000000"/>
                <w:sz w:val="24"/>
                <w:szCs w:val="24"/>
                <w:rPrChange w:id="38" w:author="Оксана Владимировна Хрулева" w:date="2020-12-29T15:12:00Z">
                  <w:rPr>
                    <w:rFonts w:cs="Times New Roman"/>
                    <w:color w:val="000000"/>
                    <w:sz w:val="24"/>
                    <w:szCs w:val="24"/>
                  </w:rPr>
                </w:rPrChange>
              </w:rPr>
              <w:t>0,00</w:t>
            </w:r>
          </w:p>
        </w:tc>
        <w:tc>
          <w:tcPr>
            <w:tcW w:w="1843" w:type="dxa"/>
            <w:tcBorders>
              <w:top w:val="nil"/>
              <w:left w:val="nil"/>
              <w:bottom w:val="single" w:sz="4" w:space="0" w:color="auto"/>
              <w:right w:val="single" w:sz="4" w:space="0" w:color="auto"/>
            </w:tcBorders>
            <w:shd w:val="clear" w:color="auto" w:fill="auto"/>
          </w:tcPr>
          <w:p w:rsidR="006A1753" w:rsidRPr="008C0612" w:rsidRDefault="006A1753" w:rsidP="006A1753">
            <w:pPr>
              <w:jc w:val="center"/>
              <w:rPr>
                <w:sz w:val="24"/>
                <w:szCs w:val="24"/>
                <w:rPrChange w:id="39" w:author="Оксана Владимировна Хрулева" w:date="2020-12-29T15:12:00Z">
                  <w:rPr>
                    <w:sz w:val="24"/>
                    <w:szCs w:val="24"/>
                  </w:rPr>
                </w:rPrChange>
              </w:rPr>
            </w:pPr>
            <w:r w:rsidRPr="008C0612">
              <w:rPr>
                <w:rFonts w:cs="Times New Roman"/>
                <w:color w:val="000000"/>
                <w:sz w:val="24"/>
                <w:szCs w:val="24"/>
                <w:rPrChange w:id="40" w:author="Оксана Владимировна Хрулева" w:date="2020-12-29T15:12:00Z">
                  <w:rPr>
                    <w:rFonts w:cs="Times New Roman"/>
                    <w:color w:val="000000"/>
                    <w:sz w:val="24"/>
                    <w:szCs w:val="24"/>
                  </w:rPr>
                </w:rPrChange>
              </w:rPr>
              <w:t>0,00</w:t>
            </w:r>
          </w:p>
        </w:tc>
        <w:tc>
          <w:tcPr>
            <w:tcW w:w="1843" w:type="dxa"/>
            <w:tcBorders>
              <w:top w:val="nil"/>
              <w:left w:val="nil"/>
              <w:bottom w:val="single" w:sz="4" w:space="0" w:color="auto"/>
              <w:right w:val="single" w:sz="4" w:space="0" w:color="auto"/>
            </w:tcBorders>
            <w:shd w:val="clear" w:color="auto" w:fill="auto"/>
          </w:tcPr>
          <w:p w:rsidR="006A1753" w:rsidRPr="008C0612" w:rsidRDefault="00E13EEB" w:rsidP="00B42AA6">
            <w:pPr>
              <w:jc w:val="center"/>
              <w:rPr>
                <w:sz w:val="24"/>
                <w:szCs w:val="24"/>
                <w:rPrChange w:id="41" w:author="Оксана Владимировна Хрулева" w:date="2020-12-29T15:12:00Z">
                  <w:rPr>
                    <w:sz w:val="24"/>
                    <w:szCs w:val="24"/>
                  </w:rPr>
                </w:rPrChange>
              </w:rPr>
            </w:pPr>
            <w:r w:rsidRPr="008C0612">
              <w:rPr>
                <w:rFonts w:cs="Times New Roman"/>
                <w:color w:val="000000"/>
                <w:sz w:val="24"/>
                <w:szCs w:val="24"/>
                <w:rPrChange w:id="42" w:author="Оксана Владимировна Хрулева" w:date="2020-12-29T15:12:00Z">
                  <w:rPr>
                    <w:rFonts w:cs="Times New Roman"/>
                    <w:color w:val="000000"/>
                    <w:sz w:val="24"/>
                    <w:szCs w:val="24"/>
                  </w:rPr>
                </w:rPrChange>
              </w:rPr>
              <w:t>360 254,72</w:t>
            </w:r>
            <w:r w:rsidR="00B42AA6" w:rsidRPr="008C0612">
              <w:rPr>
                <w:rFonts w:cs="Times New Roman"/>
                <w:color w:val="000000"/>
                <w:sz w:val="24"/>
                <w:szCs w:val="24"/>
                <w:rPrChange w:id="43" w:author="Оксана Владимировна Хрулева" w:date="2020-12-29T15:12:00Z">
                  <w:rPr>
                    <w:rFonts w:cs="Times New Roman"/>
                    <w:color w:val="000000"/>
                    <w:sz w:val="24"/>
                    <w:szCs w:val="24"/>
                  </w:rPr>
                </w:rPrChange>
              </w:rPr>
              <w:t>28</w:t>
            </w:r>
            <w:r w:rsidR="006D0708" w:rsidRPr="008C0612">
              <w:rPr>
                <w:rFonts w:cs="Times New Roman"/>
                <w:color w:val="000000"/>
                <w:sz w:val="24"/>
                <w:szCs w:val="24"/>
                <w:rPrChange w:id="44" w:author="Оксана Владимировна Хрулева" w:date="2020-12-29T15:12:00Z">
                  <w:rPr>
                    <w:rFonts w:cs="Times New Roman"/>
                    <w:color w:val="000000"/>
                    <w:sz w:val="24"/>
                    <w:szCs w:val="24"/>
                  </w:rPr>
                </w:rPrChange>
              </w:rPr>
              <w:t>0</w:t>
            </w:r>
          </w:p>
        </w:tc>
        <w:tc>
          <w:tcPr>
            <w:tcW w:w="1984" w:type="dxa"/>
            <w:tcBorders>
              <w:top w:val="nil"/>
              <w:left w:val="single" w:sz="4" w:space="0" w:color="auto"/>
              <w:bottom w:val="single" w:sz="4" w:space="0" w:color="auto"/>
              <w:right w:val="single" w:sz="4" w:space="0" w:color="auto"/>
            </w:tcBorders>
            <w:shd w:val="clear" w:color="auto" w:fill="auto"/>
          </w:tcPr>
          <w:p w:rsidR="006A1753" w:rsidRPr="00000B4D" w:rsidRDefault="00E13EEB" w:rsidP="001D29B7">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6A1753" w:rsidRPr="00000B4D" w:rsidRDefault="006A1753" w:rsidP="006A1753">
            <w:pPr>
              <w:jc w:val="center"/>
              <w:rPr>
                <w:sz w:val="24"/>
                <w:szCs w:val="24"/>
              </w:rPr>
            </w:pPr>
            <w:r w:rsidRPr="00000B4D">
              <w:rPr>
                <w:rFonts w:cs="Times New Roman"/>
                <w:color w:val="000000"/>
                <w:sz w:val="24"/>
                <w:szCs w:val="24"/>
              </w:rPr>
              <w:t>0,00</w:t>
            </w:r>
          </w:p>
        </w:tc>
      </w:tr>
      <w:tr w:rsidR="00226704" w:rsidRPr="008E2B13" w:rsidTr="00B01DB1">
        <w:trPr>
          <w:trHeight w:val="980"/>
        </w:trPr>
        <w:tc>
          <w:tcPr>
            <w:tcW w:w="3148" w:type="dxa"/>
            <w:tcBorders>
              <w:top w:val="single" w:sz="4" w:space="0" w:color="auto"/>
              <w:bottom w:val="nil"/>
              <w:right w:val="nil"/>
            </w:tcBorders>
          </w:tcPr>
          <w:p w:rsidR="00226704" w:rsidRPr="008E2B13" w:rsidRDefault="00226704" w:rsidP="00226704">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бюджета Московской области</w:t>
            </w:r>
          </w:p>
        </w:tc>
        <w:tc>
          <w:tcPr>
            <w:tcW w:w="1955" w:type="dxa"/>
            <w:tcBorders>
              <w:top w:val="nil"/>
              <w:left w:val="single" w:sz="4" w:space="0" w:color="auto"/>
              <w:bottom w:val="single" w:sz="4" w:space="0" w:color="auto"/>
              <w:right w:val="single" w:sz="4" w:space="0" w:color="auto"/>
            </w:tcBorders>
            <w:shd w:val="clear" w:color="auto" w:fill="auto"/>
          </w:tcPr>
          <w:p w:rsidR="00226704" w:rsidRPr="008C0612" w:rsidRDefault="00226704" w:rsidP="00226704">
            <w:pPr>
              <w:jc w:val="center"/>
              <w:rPr>
                <w:sz w:val="24"/>
                <w:szCs w:val="24"/>
                <w:rPrChange w:id="45" w:author="Оксана Владимировна Хрулева" w:date="2020-12-29T15:12:00Z">
                  <w:rPr>
                    <w:sz w:val="24"/>
                    <w:szCs w:val="24"/>
                  </w:rPr>
                </w:rPrChange>
              </w:rPr>
            </w:pPr>
            <w:ins w:id="46" w:author="Оксана Владимировна Хрулева" w:date="2020-12-07T16:54:00Z">
              <w:r w:rsidRPr="008C0612">
                <w:rPr>
                  <w:sz w:val="24"/>
                  <w:szCs w:val="24"/>
                  <w:rPrChange w:id="47" w:author="Оксана Владимировна Хрулева" w:date="2020-12-29T15:12:00Z">
                    <w:rPr>
                      <w:sz w:val="24"/>
                      <w:szCs w:val="24"/>
                      <w:highlight w:val="yellow"/>
                    </w:rPr>
                  </w:rPrChange>
                </w:rPr>
                <w:t>73 973,49000</w:t>
              </w:r>
            </w:ins>
            <w:del w:id="48" w:author="Оксана Владимировна Хрулева" w:date="2020-12-07T16:54:00Z">
              <w:r w:rsidRPr="008C0612" w:rsidDel="00BD193D">
                <w:rPr>
                  <w:sz w:val="24"/>
                  <w:szCs w:val="24"/>
                  <w:rPrChange w:id="49" w:author="Оксана Владимировна Хрулева" w:date="2020-12-29T15:12:00Z">
                    <w:rPr>
                      <w:sz w:val="24"/>
                      <w:szCs w:val="24"/>
                    </w:rPr>
                  </w:rPrChange>
                </w:rPr>
                <w:delText>73 973,48237</w:delText>
              </w:r>
            </w:del>
          </w:p>
        </w:tc>
        <w:tc>
          <w:tcPr>
            <w:tcW w:w="1843" w:type="dxa"/>
            <w:tcBorders>
              <w:top w:val="nil"/>
              <w:left w:val="nil"/>
              <w:bottom w:val="single" w:sz="4" w:space="0" w:color="auto"/>
              <w:right w:val="single" w:sz="4" w:space="0" w:color="auto"/>
            </w:tcBorders>
            <w:shd w:val="clear" w:color="auto" w:fill="auto"/>
          </w:tcPr>
          <w:p w:rsidR="00226704" w:rsidRPr="008C0612" w:rsidRDefault="00226704" w:rsidP="00226704">
            <w:pPr>
              <w:jc w:val="center"/>
              <w:rPr>
                <w:sz w:val="24"/>
                <w:szCs w:val="24"/>
                <w:rPrChange w:id="50" w:author="Оксана Владимировна Хрулева" w:date="2020-12-29T15:12:00Z">
                  <w:rPr>
                    <w:sz w:val="24"/>
                    <w:szCs w:val="24"/>
                  </w:rPr>
                </w:rPrChange>
              </w:rPr>
            </w:pPr>
            <w:r w:rsidRPr="008C0612">
              <w:rPr>
                <w:rFonts w:cs="Times New Roman"/>
                <w:color w:val="000000"/>
                <w:sz w:val="24"/>
                <w:szCs w:val="24"/>
                <w:rPrChange w:id="51" w:author="Оксана Владимировна Хрулева" w:date="2020-12-29T15:12:00Z">
                  <w:rPr>
                    <w:rFonts w:cs="Times New Roman"/>
                    <w:color w:val="000000"/>
                    <w:sz w:val="24"/>
                    <w:szCs w:val="24"/>
                  </w:rPr>
                </w:rPrChange>
              </w:rPr>
              <w:t>0,00</w:t>
            </w:r>
          </w:p>
        </w:tc>
        <w:tc>
          <w:tcPr>
            <w:tcW w:w="1843" w:type="dxa"/>
            <w:tcBorders>
              <w:top w:val="nil"/>
              <w:left w:val="nil"/>
              <w:bottom w:val="single" w:sz="4" w:space="0" w:color="auto"/>
              <w:right w:val="single" w:sz="4" w:space="0" w:color="auto"/>
            </w:tcBorders>
            <w:shd w:val="clear" w:color="auto" w:fill="auto"/>
          </w:tcPr>
          <w:p w:rsidR="00226704" w:rsidRPr="008C0612" w:rsidRDefault="00226704" w:rsidP="00226704">
            <w:pPr>
              <w:jc w:val="center"/>
              <w:rPr>
                <w:sz w:val="24"/>
                <w:szCs w:val="24"/>
                <w:rPrChange w:id="52" w:author="Оксана Владимировна Хрулева" w:date="2020-12-29T15:12:00Z">
                  <w:rPr>
                    <w:sz w:val="24"/>
                    <w:szCs w:val="24"/>
                  </w:rPr>
                </w:rPrChange>
              </w:rPr>
            </w:pPr>
            <w:r w:rsidRPr="008C0612">
              <w:rPr>
                <w:rFonts w:cs="Times New Roman"/>
                <w:color w:val="000000"/>
                <w:sz w:val="24"/>
                <w:szCs w:val="24"/>
                <w:rPrChange w:id="53" w:author="Оксана Владимировна Хрулева" w:date="2020-12-29T15:12:00Z">
                  <w:rPr>
                    <w:rFonts w:cs="Times New Roman"/>
                    <w:color w:val="000000"/>
                    <w:sz w:val="24"/>
                    <w:szCs w:val="24"/>
                  </w:rPr>
                </w:rPrChange>
              </w:rPr>
              <w:t>0,00</w:t>
            </w:r>
          </w:p>
        </w:tc>
        <w:tc>
          <w:tcPr>
            <w:tcW w:w="1843" w:type="dxa"/>
            <w:tcBorders>
              <w:top w:val="nil"/>
              <w:left w:val="nil"/>
              <w:bottom w:val="single" w:sz="4" w:space="0" w:color="auto"/>
              <w:right w:val="single" w:sz="4" w:space="0" w:color="auto"/>
            </w:tcBorders>
            <w:shd w:val="clear" w:color="auto" w:fill="auto"/>
          </w:tcPr>
          <w:p w:rsidR="00226704" w:rsidRPr="008C0612" w:rsidRDefault="00226704">
            <w:pPr>
              <w:jc w:val="center"/>
              <w:rPr>
                <w:sz w:val="24"/>
                <w:szCs w:val="24"/>
                <w:rPrChange w:id="54" w:author="Оксана Владимировна Хрулева" w:date="2020-12-29T15:12:00Z">
                  <w:rPr>
                    <w:sz w:val="24"/>
                    <w:szCs w:val="24"/>
                  </w:rPr>
                </w:rPrChange>
              </w:rPr>
            </w:pPr>
            <w:r w:rsidRPr="008C0612">
              <w:rPr>
                <w:sz w:val="24"/>
                <w:szCs w:val="24"/>
                <w:rPrChange w:id="55" w:author="Оксана Владимировна Хрулева" w:date="2020-12-29T15:12:00Z">
                  <w:rPr>
                    <w:sz w:val="24"/>
                    <w:szCs w:val="24"/>
                  </w:rPr>
                </w:rPrChange>
              </w:rPr>
              <w:t>73 973,</w:t>
            </w:r>
            <w:del w:id="56" w:author="Оксана Владимировна Хрулева" w:date="2020-12-07T16:54:00Z">
              <w:r w:rsidRPr="008C0612" w:rsidDel="00226704">
                <w:rPr>
                  <w:sz w:val="24"/>
                  <w:szCs w:val="24"/>
                  <w:rPrChange w:id="57" w:author="Оксана Владимировна Хрулева" w:date="2020-12-29T15:12:00Z">
                    <w:rPr>
                      <w:sz w:val="24"/>
                      <w:szCs w:val="24"/>
                    </w:rPr>
                  </w:rPrChange>
                </w:rPr>
                <w:delText>48237</w:delText>
              </w:r>
            </w:del>
            <w:ins w:id="58" w:author="Оксана Владимировна Хрулева" w:date="2020-12-07T16:54:00Z">
              <w:r w:rsidRPr="008C0612">
                <w:rPr>
                  <w:sz w:val="24"/>
                  <w:szCs w:val="24"/>
                  <w:rPrChange w:id="59" w:author="Оксана Владимировна Хрулева" w:date="2020-12-29T15:12:00Z">
                    <w:rPr>
                      <w:sz w:val="24"/>
                      <w:szCs w:val="24"/>
                    </w:rPr>
                  </w:rPrChange>
                </w:rPr>
                <w:t>49000</w:t>
              </w:r>
            </w:ins>
          </w:p>
        </w:tc>
        <w:tc>
          <w:tcPr>
            <w:tcW w:w="1984" w:type="dxa"/>
            <w:tcBorders>
              <w:top w:val="nil"/>
              <w:left w:val="single" w:sz="4" w:space="0" w:color="auto"/>
              <w:bottom w:val="single" w:sz="4" w:space="0" w:color="auto"/>
              <w:right w:val="single" w:sz="4" w:space="0" w:color="auto"/>
            </w:tcBorders>
            <w:shd w:val="clear" w:color="auto" w:fill="auto"/>
          </w:tcPr>
          <w:p w:rsidR="00226704" w:rsidRPr="00000B4D" w:rsidRDefault="00226704" w:rsidP="00226704">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226704" w:rsidRPr="00000B4D" w:rsidRDefault="00226704" w:rsidP="00226704">
            <w:pPr>
              <w:jc w:val="center"/>
              <w:rPr>
                <w:sz w:val="24"/>
                <w:szCs w:val="24"/>
              </w:rPr>
            </w:pPr>
            <w:r w:rsidRPr="00000B4D">
              <w:rPr>
                <w:rFonts w:cs="Times New Roman"/>
                <w:color w:val="000000"/>
                <w:sz w:val="24"/>
                <w:szCs w:val="24"/>
              </w:rPr>
              <w:t>0,00</w:t>
            </w:r>
          </w:p>
        </w:tc>
      </w:tr>
      <w:tr w:rsidR="00226704" w:rsidRPr="008E2B13" w:rsidTr="00B01DB1">
        <w:trPr>
          <w:trHeight w:val="1121"/>
        </w:trPr>
        <w:tc>
          <w:tcPr>
            <w:tcW w:w="3148" w:type="dxa"/>
            <w:tcBorders>
              <w:top w:val="single" w:sz="4" w:space="0" w:color="auto"/>
              <w:bottom w:val="nil"/>
              <w:right w:val="nil"/>
            </w:tcBorders>
          </w:tcPr>
          <w:p w:rsidR="00226704" w:rsidRPr="008E2B13" w:rsidRDefault="00226704" w:rsidP="00226704">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w:t>
            </w:r>
            <w:r>
              <w:rPr>
                <w:rFonts w:ascii="Times New Roman CYR" w:eastAsiaTheme="minorEastAsia" w:hAnsi="Times New Roman CYR" w:cs="Times New Roman CYR"/>
                <w:sz w:val="24"/>
                <w:szCs w:val="24"/>
                <w:lang w:eastAsia="ru-RU"/>
              </w:rPr>
              <w:t>а</w:t>
            </w:r>
            <w:r w:rsidRPr="008E2B13">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городского округа Красногорск</w:t>
            </w:r>
          </w:p>
        </w:tc>
        <w:tc>
          <w:tcPr>
            <w:tcW w:w="1955" w:type="dxa"/>
            <w:tcBorders>
              <w:top w:val="nil"/>
              <w:left w:val="single" w:sz="4" w:space="0" w:color="auto"/>
              <w:bottom w:val="single" w:sz="4" w:space="0" w:color="auto"/>
              <w:right w:val="single" w:sz="4" w:space="0" w:color="auto"/>
            </w:tcBorders>
            <w:shd w:val="clear" w:color="auto" w:fill="auto"/>
          </w:tcPr>
          <w:p w:rsidR="00226704" w:rsidRPr="008C0612" w:rsidRDefault="00226704" w:rsidP="00226704">
            <w:pPr>
              <w:jc w:val="center"/>
              <w:rPr>
                <w:sz w:val="24"/>
                <w:szCs w:val="24"/>
                <w:rPrChange w:id="60" w:author="Оксана Владимировна Хрулева" w:date="2020-12-29T15:12:00Z">
                  <w:rPr>
                    <w:sz w:val="24"/>
                    <w:szCs w:val="24"/>
                  </w:rPr>
                </w:rPrChange>
              </w:rPr>
            </w:pPr>
            <w:ins w:id="61" w:author="Оксана Владимировна Хрулева" w:date="2020-12-07T16:55:00Z">
              <w:r w:rsidRPr="008C0612">
                <w:rPr>
                  <w:sz w:val="24"/>
                  <w:szCs w:val="24"/>
                  <w:rPrChange w:id="62" w:author="Оксана Владимировна Хрулева" w:date="2020-12-29T15:12:00Z">
                    <w:rPr>
                      <w:sz w:val="24"/>
                      <w:szCs w:val="24"/>
                      <w:highlight w:val="yellow"/>
                    </w:rPr>
                  </w:rPrChange>
                </w:rPr>
                <w:t>47 693,43000</w:t>
              </w:r>
            </w:ins>
            <w:del w:id="63" w:author="Оксана Владимировна Хрулева" w:date="2020-12-07T16:55:00Z">
              <w:r w:rsidRPr="008C0612" w:rsidDel="00F4077A">
                <w:rPr>
                  <w:sz w:val="24"/>
                  <w:szCs w:val="24"/>
                  <w:rPrChange w:id="64" w:author="Оксана Владимировна Хрулева" w:date="2020-12-29T15:12:00Z">
                    <w:rPr>
                      <w:sz w:val="24"/>
                      <w:szCs w:val="24"/>
                    </w:rPr>
                  </w:rPrChange>
                </w:rPr>
                <w:delText>47 073,28378</w:delText>
              </w:r>
            </w:del>
          </w:p>
        </w:tc>
        <w:tc>
          <w:tcPr>
            <w:tcW w:w="1843" w:type="dxa"/>
            <w:tcBorders>
              <w:top w:val="nil"/>
              <w:left w:val="nil"/>
              <w:bottom w:val="single" w:sz="4" w:space="0" w:color="auto"/>
              <w:right w:val="single" w:sz="4" w:space="0" w:color="auto"/>
            </w:tcBorders>
            <w:shd w:val="clear" w:color="auto" w:fill="auto"/>
          </w:tcPr>
          <w:p w:rsidR="00226704" w:rsidRPr="008C0612" w:rsidRDefault="00226704" w:rsidP="00226704">
            <w:pPr>
              <w:jc w:val="center"/>
              <w:rPr>
                <w:sz w:val="24"/>
                <w:szCs w:val="24"/>
                <w:rPrChange w:id="65" w:author="Оксана Владимировна Хрулева" w:date="2020-12-29T15:12:00Z">
                  <w:rPr>
                    <w:sz w:val="24"/>
                    <w:szCs w:val="24"/>
                  </w:rPr>
                </w:rPrChange>
              </w:rPr>
            </w:pPr>
            <w:r w:rsidRPr="008C0612">
              <w:rPr>
                <w:rFonts w:cs="Times New Roman"/>
                <w:color w:val="000000"/>
                <w:sz w:val="24"/>
                <w:szCs w:val="24"/>
                <w:rPrChange w:id="66" w:author="Оксана Владимировна Хрулева" w:date="2020-12-29T15:12:00Z">
                  <w:rPr>
                    <w:rFonts w:cs="Times New Roman"/>
                    <w:color w:val="000000"/>
                    <w:sz w:val="24"/>
                    <w:szCs w:val="24"/>
                  </w:rPr>
                </w:rPrChange>
              </w:rPr>
              <w:t>0,00</w:t>
            </w:r>
          </w:p>
        </w:tc>
        <w:tc>
          <w:tcPr>
            <w:tcW w:w="1843" w:type="dxa"/>
            <w:tcBorders>
              <w:top w:val="nil"/>
              <w:left w:val="nil"/>
              <w:bottom w:val="single" w:sz="4" w:space="0" w:color="auto"/>
              <w:right w:val="single" w:sz="4" w:space="0" w:color="auto"/>
            </w:tcBorders>
            <w:shd w:val="clear" w:color="auto" w:fill="auto"/>
          </w:tcPr>
          <w:p w:rsidR="00226704" w:rsidRPr="008C0612" w:rsidRDefault="00226704" w:rsidP="00226704">
            <w:pPr>
              <w:jc w:val="center"/>
              <w:rPr>
                <w:sz w:val="24"/>
                <w:szCs w:val="24"/>
                <w:rPrChange w:id="67" w:author="Оксана Владимировна Хрулева" w:date="2020-12-29T15:12:00Z">
                  <w:rPr>
                    <w:sz w:val="24"/>
                    <w:szCs w:val="24"/>
                  </w:rPr>
                </w:rPrChange>
              </w:rPr>
            </w:pPr>
            <w:r w:rsidRPr="008C0612">
              <w:rPr>
                <w:rFonts w:cs="Times New Roman"/>
                <w:color w:val="000000"/>
                <w:sz w:val="24"/>
                <w:szCs w:val="24"/>
                <w:rPrChange w:id="68" w:author="Оксана Владимировна Хрулева" w:date="2020-12-29T15:12:00Z">
                  <w:rPr>
                    <w:rFonts w:cs="Times New Roman"/>
                    <w:color w:val="000000"/>
                    <w:sz w:val="24"/>
                    <w:szCs w:val="24"/>
                  </w:rPr>
                </w:rPrChange>
              </w:rPr>
              <w:t>0,00</w:t>
            </w:r>
          </w:p>
        </w:tc>
        <w:tc>
          <w:tcPr>
            <w:tcW w:w="1843" w:type="dxa"/>
            <w:tcBorders>
              <w:top w:val="nil"/>
              <w:left w:val="nil"/>
              <w:bottom w:val="single" w:sz="4" w:space="0" w:color="auto"/>
              <w:right w:val="single" w:sz="4" w:space="0" w:color="auto"/>
            </w:tcBorders>
            <w:shd w:val="clear" w:color="auto" w:fill="auto"/>
          </w:tcPr>
          <w:p w:rsidR="00226704" w:rsidRPr="008C0612" w:rsidRDefault="00226704">
            <w:pPr>
              <w:jc w:val="center"/>
              <w:rPr>
                <w:sz w:val="24"/>
                <w:szCs w:val="24"/>
                <w:rPrChange w:id="69" w:author="Оксана Владимировна Хрулева" w:date="2020-12-29T15:12:00Z">
                  <w:rPr>
                    <w:sz w:val="24"/>
                    <w:szCs w:val="24"/>
                  </w:rPr>
                </w:rPrChange>
              </w:rPr>
            </w:pPr>
            <w:r w:rsidRPr="008C0612">
              <w:rPr>
                <w:sz w:val="24"/>
                <w:szCs w:val="24"/>
                <w:rPrChange w:id="70" w:author="Оксана Владимировна Хрулева" w:date="2020-12-29T15:12:00Z">
                  <w:rPr>
                    <w:sz w:val="24"/>
                    <w:szCs w:val="24"/>
                  </w:rPr>
                </w:rPrChange>
              </w:rPr>
              <w:t>47 </w:t>
            </w:r>
            <w:del w:id="71" w:author="Оксана Владимировна Хрулева" w:date="2020-12-07T16:55:00Z">
              <w:r w:rsidRPr="008C0612" w:rsidDel="00226704">
                <w:rPr>
                  <w:sz w:val="24"/>
                  <w:szCs w:val="24"/>
                  <w:rPrChange w:id="72" w:author="Оксана Владимировна Хрулева" w:date="2020-12-29T15:12:00Z">
                    <w:rPr>
                      <w:sz w:val="24"/>
                      <w:szCs w:val="24"/>
                    </w:rPr>
                  </w:rPrChange>
                </w:rPr>
                <w:delText>073</w:delText>
              </w:r>
            </w:del>
            <w:ins w:id="73" w:author="Оксана Владимировна Хрулева" w:date="2020-12-07T16:55:00Z">
              <w:r w:rsidRPr="008C0612">
                <w:rPr>
                  <w:sz w:val="24"/>
                  <w:szCs w:val="24"/>
                  <w:rPrChange w:id="74" w:author="Оксана Владимировна Хрулева" w:date="2020-12-29T15:12:00Z">
                    <w:rPr>
                      <w:sz w:val="24"/>
                      <w:szCs w:val="24"/>
                    </w:rPr>
                  </w:rPrChange>
                </w:rPr>
                <w:t>693</w:t>
              </w:r>
            </w:ins>
            <w:r w:rsidRPr="008C0612">
              <w:rPr>
                <w:sz w:val="24"/>
                <w:szCs w:val="24"/>
                <w:rPrChange w:id="75" w:author="Оксана Владимировна Хрулева" w:date="2020-12-29T15:12:00Z">
                  <w:rPr>
                    <w:sz w:val="24"/>
                    <w:szCs w:val="24"/>
                  </w:rPr>
                </w:rPrChange>
              </w:rPr>
              <w:t>,</w:t>
            </w:r>
            <w:del w:id="76" w:author="Оксана Владимировна Хрулева" w:date="2020-12-07T16:55:00Z">
              <w:r w:rsidRPr="008C0612" w:rsidDel="00226704">
                <w:rPr>
                  <w:sz w:val="24"/>
                  <w:szCs w:val="24"/>
                  <w:rPrChange w:id="77" w:author="Оксана Владимировна Хрулева" w:date="2020-12-29T15:12:00Z">
                    <w:rPr>
                      <w:sz w:val="24"/>
                      <w:szCs w:val="24"/>
                    </w:rPr>
                  </w:rPrChange>
                </w:rPr>
                <w:delText>28378</w:delText>
              </w:r>
            </w:del>
            <w:ins w:id="78" w:author="Оксана Владимировна Хрулева" w:date="2020-12-07T16:55:00Z">
              <w:r w:rsidRPr="008C0612">
                <w:rPr>
                  <w:sz w:val="24"/>
                  <w:szCs w:val="24"/>
                  <w:rPrChange w:id="79" w:author="Оксана Владимировна Хрулева" w:date="2020-12-29T15:12:00Z">
                    <w:rPr>
                      <w:sz w:val="24"/>
                      <w:szCs w:val="24"/>
                    </w:rPr>
                  </w:rPrChange>
                </w:rPr>
                <w:t>43000</w:t>
              </w:r>
            </w:ins>
          </w:p>
        </w:tc>
        <w:tc>
          <w:tcPr>
            <w:tcW w:w="1984" w:type="dxa"/>
            <w:tcBorders>
              <w:top w:val="nil"/>
              <w:left w:val="single" w:sz="4" w:space="0" w:color="auto"/>
              <w:bottom w:val="single" w:sz="4" w:space="0" w:color="auto"/>
              <w:right w:val="single" w:sz="4" w:space="0" w:color="auto"/>
            </w:tcBorders>
            <w:shd w:val="clear" w:color="auto" w:fill="auto"/>
          </w:tcPr>
          <w:p w:rsidR="00226704" w:rsidRPr="00000B4D" w:rsidRDefault="00226704" w:rsidP="00226704">
            <w:pPr>
              <w:jc w:val="center"/>
              <w:rPr>
                <w:sz w:val="24"/>
                <w:szCs w:val="24"/>
              </w:rPr>
            </w:pPr>
            <w:r>
              <w:rPr>
                <w:sz w:val="24"/>
                <w:szCs w:val="24"/>
              </w:rPr>
              <w:t>0,00</w:t>
            </w:r>
          </w:p>
        </w:tc>
        <w:tc>
          <w:tcPr>
            <w:tcW w:w="1872" w:type="dxa"/>
            <w:tcBorders>
              <w:top w:val="nil"/>
              <w:left w:val="nil"/>
              <w:bottom w:val="single" w:sz="4" w:space="0" w:color="auto"/>
              <w:right w:val="single" w:sz="4" w:space="0" w:color="auto"/>
            </w:tcBorders>
            <w:shd w:val="clear" w:color="auto" w:fill="auto"/>
          </w:tcPr>
          <w:p w:rsidR="00226704" w:rsidRPr="00000B4D" w:rsidRDefault="00226704" w:rsidP="00226704">
            <w:pPr>
              <w:jc w:val="center"/>
              <w:rPr>
                <w:sz w:val="24"/>
                <w:szCs w:val="24"/>
              </w:rPr>
            </w:pPr>
            <w:r w:rsidRPr="00000B4D">
              <w:rPr>
                <w:rFonts w:cs="Times New Roman"/>
                <w:color w:val="000000"/>
                <w:sz w:val="24"/>
                <w:szCs w:val="24"/>
              </w:rPr>
              <w:t>0,</w:t>
            </w:r>
            <w:r>
              <w:rPr>
                <w:rFonts w:cs="Times New Roman"/>
                <w:color w:val="000000"/>
                <w:sz w:val="24"/>
                <w:szCs w:val="24"/>
              </w:rPr>
              <w:t>0</w:t>
            </w:r>
            <w:r w:rsidRPr="00000B4D">
              <w:rPr>
                <w:rFonts w:cs="Times New Roman"/>
                <w:color w:val="000000"/>
                <w:sz w:val="24"/>
                <w:szCs w:val="24"/>
              </w:rPr>
              <w:t>0</w:t>
            </w:r>
          </w:p>
        </w:tc>
      </w:tr>
      <w:tr w:rsidR="00715E8B" w:rsidRPr="008E2B13" w:rsidTr="00954708">
        <w:trPr>
          <w:trHeight w:val="992"/>
        </w:trPr>
        <w:tc>
          <w:tcPr>
            <w:tcW w:w="3148" w:type="dxa"/>
            <w:tcBorders>
              <w:top w:val="single" w:sz="4" w:space="0" w:color="auto"/>
              <w:bottom w:val="single" w:sz="4" w:space="0" w:color="auto"/>
              <w:right w:val="nil"/>
            </w:tcBorders>
          </w:tcPr>
          <w:p w:rsidR="00715E8B" w:rsidRPr="008E2B13" w:rsidRDefault="00954708" w:rsidP="003B3B68">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Внебюджетные средства</w:t>
            </w:r>
          </w:p>
        </w:tc>
        <w:tc>
          <w:tcPr>
            <w:tcW w:w="1955" w:type="dxa"/>
            <w:tcBorders>
              <w:top w:val="nil"/>
              <w:left w:val="single" w:sz="4" w:space="0" w:color="auto"/>
              <w:bottom w:val="single" w:sz="4" w:space="0" w:color="auto"/>
              <w:right w:val="single" w:sz="4" w:space="0" w:color="auto"/>
            </w:tcBorders>
            <w:shd w:val="clear" w:color="auto" w:fill="auto"/>
          </w:tcPr>
          <w:p w:rsidR="00715E8B" w:rsidRPr="00000B4D" w:rsidRDefault="006A1753" w:rsidP="00746C7C">
            <w:pPr>
              <w:jc w:val="center"/>
              <w:rPr>
                <w:sz w:val="24"/>
                <w:szCs w:val="24"/>
              </w:rPr>
            </w:pPr>
            <w:r>
              <w:rPr>
                <w:rFonts w:cs="Times New Roman"/>
                <w:color w:val="000000"/>
                <w:sz w:val="24"/>
                <w:szCs w:val="24"/>
              </w:rPr>
              <w:t>1 5</w:t>
            </w:r>
            <w:r w:rsidR="00746C7C">
              <w:rPr>
                <w:rFonts w:cs="Times New Roman"/>
                <w:color w:val="000000"/>
                <w:sz w:val="24"/>
                <w:szCs w:val="24"/>
              </w:rPr>
              <w:t>42</w:t>
            </w:r>
            <w:r>
              <w:rPr>
                <w:rFonts w:cs="Times New Roman"/>
                <w:color w:val="000000"/>
                <w:sz w:val="24"/>
                <w:szCs w:val="24"/>
              </w:rPr>
              <w:t> 000,00</w:t>
            </w:r>
          </w:p>
        </w:tc>
        <w:tc>
          <w:tcPr>
            <w:tcW w:w="1843" w:type="dxa"/>
            <w:tcBorders>
              <w:top w:val="nil"/>
              <w:left w:val="nil"/>
              <w:bottom w:val="single" w:sz="4" w:space="0" w:color="auto"/>
              <w:right w:val="single" w:sz="4" w:space="0" w:color="auto"/>
            </w:tcBorders>
            <w:shd w:val="clear" w:color="auto" w:fill="auto"/>
          </w:tcPr>
          <w:p w:rsidR="00715E8B" w:rsidRPr="00000B4D" w:rsidRDefault="00746C7C" w:rsidP="00954708">
            <w:pPr>
              <w:jc w:val="center"/>
              <w:rPr>
                <w:sz w:val="24"/>
                <w:szCs w:val="24"/>
              </w:rPr>
            </w:pPr>
            <w:r w:rsidRPr="006A5702">
              <w:rPr>
                <w:rFonts w:cs="Times New Roman"/>
                <w:color w:val="000000"/>
                <w:sz w:val="24"/>
                <w:szCs w:val="24"/>
              </w:rPr>
              <w:t>42 00</w:t>
            </w:r>
            <w:r w:rsidR="00715E8B" w:rsidRPr="006A5702">
              <w:rPr>
                <w:rFonts w:cs="Times New Roman"/>
                <w:color w:val="000000"/>
                <w:sz w:val="24"/>
                <w:szCs w:val="24"/>
              </w:rPr>
              <w:t>0,</w:t>
            </w:r>
            <w:r w:rsidR="00954708" w:rsidRPr="006A5702">
              <w:rPr>
                <w:rFonts w:cs="Times New Roman"/>
                <w:color w:val="000000"/>
                <w:sz w:val="24"/>
                <w:szCs w:val="24"/>
              </w:rPr>
              <w:t>0</w:t>
            </w:r>
            <w:r w:rsidR="00715E8B" w:rsidRPr="006A5702">
              <w:rPr>
                <w:rFonts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sz w:val="24"/>
                <w:szCs w:val="24"/>
                <w:highlight w:val="red"/>
              </w:rPr>
            </w:pPr>
            <w:r>
              <w:rPr>
                <w:rFonts w:cs="Times New Roman"/>
                <w:color w:val="000000"/>
                <w:sz w:val="24"/>
                <w:szCs w:val="24"/>
              </w:rPr>
              <w:t xml:space="preserve">600 </w:t>
            </w:r>
            <w:r w:rsidR="00715E8B" w:rsidRPr="00000B4D">
              <w:rPr>
                <w:rFonts w:cs="Times New Roman"/>
                <w:color w:val="000000"/>
                <w:sz w:val="24"/>
                <w:szCs w:val="24"/>
              </w:rPr>
              <w:t>000,0</w:t>
            </w:r>
          </w:p>
        </w:tc>
        <w:tc>
          <w:tcPr>
            <w:tcW w:w="1843" w:type="dxa"/>
            <w:tcBorders>
              <w:top w:val="nil"/>
              <w:left w:val="nil"/>
              <w:bottom w:val="single" w:sz="4" w:space="0" w:color="auto"/>
              <w:right w:val="single" w:sz="4" w:space="0" w:color="auto"/>
            </w:tcBorders>
            <w:shd w:val="clear" w:color="auto" w:fill="auto"/>
          </w:tcPr>
          <w:p w:rsidR="00715E8B" w:rsidRPr="00000B4D" w:rsidRDefault="00954708" w:rsidP="00954708">
            <w:pPr>
              <w:jc w:val="center"/>
              <w:rPr>
                <w:sz w:val="24"/>
                <w:szCs w:val="24"/>
                <w:highlight w:val="red"/>
              </w:rPr>
            </w:pPr>
            <w:r>
              <w:rPr>
                <w:rFonts w:cs="Times New Roman"/>
                <w:color w:val="000000"/>
                <w:sz w:val="24"/>
                <w:szCs w:val="24"/>
              </w:rPr>
              <w:t xml:space="preserve">600 </w:t>
            </w:r>
            <w:r w:rsidR="00715E8B" w:rsidRPr="00000B4D">
              <w:rPr>
                <w:rFonts w:cs="Times New Roman"/>
                <w:color w:val="000000"/>
                <w:sz w:val="24"/>
                <w:szCs w:val="24"/>
              </w:rPr>
              <w:t>000,0</w:t>
            </w:r>
          </w:p>
        </w:tc>
        <w:tc>
          <w:tcPr>
            <w:tcW w:w="1984" w:type="dxa"/>
            <w:tcBorders>
              <w:top w:val="nil"/>
              <w:left w:val="nil"/>
              <w:bottom w:val="single" w:sz="4" w:space="0" w:color="auto"/>
              <w:right w:val="single" w:sz="4" w:space="0" w:color="auto"/>
            </w:tcBorders>
            <w:shd w:val="clear" w:color="auto" w:fill="auto"/>
          </w:tcPr>
          <w:p w:rsidR="00715E8B" w:rsidRPr="00000B4D" w:rsidRDefault="006A1753" w:rsidP="00954708">
            <w:pPr>
              <w:jc w:val="center"/>
              <w:rPr>
                <w:sz w:val="24"/>
                <w:szCs w:val="24"/>
              </w:rPr>
            </w:pPr>
            <w:r>
              <w:rPr>
                <w:rFonts w:cs="Times New Roman"/>
                <w:color w:val="000000"/>
                <w:sz w:val="24"/>
                <w:szCs w:val="24"/>
              </w:rPr>
              <w:t>300 000,00</w:t>
            </w:r>
          </w:p>
        </w:tc>
        <w:tc>
          <w:tcPr>
            <w:tcW w:w="1872" w:type="dxa"/>
            <w:tcBorders>
              <w:top w:val="nil"/>
              <w:left w:val="nil"/>
              <w:bottom w:val="single" w:sz="4" w:space="0" w:color="auto"/>
              <w:right w:val="single" w:sz="4" w:space="0" w:color="auto"/>
            </w:tcBorders>
            <w:shd w:val="clear" w:color="auto" w:fill="auto"/>
          </w:tcPr>
          <w:p w:rsidR="00715E8B" w:rsidRPr="00000B4D" w:rsidRDefault="00715E8B" w:rsidP="00954708">
            <w:pPr>
              <w:jc w:val="center"/>
              <w:rPr>
                <w:sz w:val="24"/>
                <w:szCs w:val="24"/>
              </w:rPr>
            </w:pPr>
            <w:r w:rsidRPr="00000B4D">
              <w:rPr>
                <w:rFonts w:cs="Times New Roman"/>
                <w:color w:val="000000"/>
                <w:sz w:val="24"/>
                <w:szCs w:val="24"/>
              </w:rPr>
              <w:t>0,</w:t>
            </w:r>
            <w:r w:rsidR="00954708">
              <w:rPr>
                <w:rFonts w:cs="Times New Roman"/>
                <w:color w:val="000000"/>
                <w:sz w:val="24"/>
                <w:szCs w:val="24"/>
              </w:rPr>
              <w:t>0</w:t>
            </w:r>
            <w:r w:rsidRPr="00000B4D">
              <w:rPr>
                <w:rFonts w:cs="Times New Roman"/>
                <w:color w:val="000000"/>
                <w:sz w:val="24"/>
                <w:szCs w:val="24"/>
              </w:rPr>
              <w:t>0</w:t>
            </w:r>
          </w:p>
        </w:tc>
      </w:tr>
    </w:tbl>
    <w:p w:rsidR="008E2B13" w:rsidRPr="008E2B13" w:rsidRDefault="008E2B13" w:rsidP="008E2B13">
      <w:pPr>
        <w:widowControl w:val="0"/>
        <w:autoSpaceDE w:val="0"/>
        <w:autoSpaceDN w:val="0"/>
        <w:adjustRightInd w:val="0"/>
        <w:rPr>
          <w:rFonts w:ascii="Times New Roman CYR" w:eastAsiaTheme="minorEastAsia" w:hAnsi="Times New Roman CYR" w:cs="Times New Roman CYR"/>
          <w:sz w:val="24"/>
          <w:szCs w:val="24"/>
          <w:lang w:eastAsia="ru-RU"/>
        </w:rPr>
        <w:sectPr w:rsidR="008E2B13" w:rsidRPr="008E2B13" w:rsidSect="004F311F">
          <w:pgSz w:w="16837" w:h="11905" w:orient="landscape"/>
          <w:pgMar w:top="1418" w:right="1134" w:bottom="709" w:left="1134" w:header="720" w:footer="720" w:gutter="0"/>
          <w:cols w:space="720"/>
          <w:noEndnote/>
        </w:sectPr>
      </w:pPr>
    </w:p>
    <w:p w:rsidR="00483F5C"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80" w:name="sub_1002"/>
      <w:r w:rsidRPr="008E2B13">
        <w:rPr>
          <w:rFonts w:ascii="Times New Roman CYR" w:eastAsiaTheme="minorEastAsia" w:hAnsi="Times New Roman CYR" w:cs="Times New Roman CYR"/>
          <w:b/>
          <w:bCs/>
          <w:color w:val="26282F"/>
          <w:sz w:val="24"/>
          <w:szCs w:val="24"/>
          <w:lang w:eastAsia="ru-RU"/>
        </w:rPr>
        <w:lastRenderedPageBreak/>
        <w:t xml:space="preserve">2. Общая характеристика сферы реализации </w:t>
      </w:r>
      <w:r w:rsidR="00FE237D">
        <w:rPr>
          <w:rFonts w:ascii="Times New Roman CYR" w:eastAsiaTheme="minorEastAsia" w:hAnsi="Times New Roman CYR" w:cs="Times New Roman CYR"/>
          <w:b/>
          <w:bCs/>
          <w:color w:val="26282F"/>
          <w:sz w:val="24"/>
          <w:szCs w:val="24"/>
          <w:lang w:eastAsia="ru-RU"/>
        </w:rPr>
        <w:t>муниципаль</w:t>
      </w:r>
      <w:r w:rsidR="00FE237D" w:rsidRPr="008E2B13">
        <w:rPr>
          <w:rFonts w:ascii="Times New Roman CYR" w:eastAsiaTheme="minorEastAsia" w:hAnsi="Times New Roman CYR" w:cs="Times New Roman CYR"/>
          <w:b/>
          <w:bCs/>
          <w:color w:val="26282F"/>
          <w:sz w:val="24"/>
          <w:szCs w:val="24"/>
          <w:lang w:eastAsia="ru-RU"/>
        </w:rPr>
        <w:t>ной</w:t>
      </w:r>
      <w:r w:rsidRPr="008E2B13">
        <w:rPr>
          <w:rFonts w:ascii="Times New Roman CYR" w:eastAsiaTheme="minorEastAsia" w:hAnsi="Times New Roman CYR" w:cs="Times New Roman CYR"/>
          <w:b/>
          <w:bCs/>
          <w:color w:val="26282F"/>
          <w:sz w:val="24"/>
          <w:szCs w:val="24"/>
          <w:lang w:eastAsia="ru-RU"/>
        </w:rPr>
        <w:t xml:space="preserve"> прог</w:t>
      </w:r>
      <w:r w:rsidR="00483F5C">
        <w:rPr>
          <w:rFonts w:ascii="Times New Roman CYR" w:eastAsiaTheme="minorEastAsia" w:hAnsi="Times New Roman CYR" w:cs="Times New Roman CYR"/>
          <w:b/>
          <w:bCs/>
          <w:color w:val="26282F"/>
          <w:sz w:val="24"/>
          <w:szCs w:val="24"/>
          <w:lang w:eastAsia="ru-RU"/>
        </w:rPr>
        <w:t>раммы, в том числе формулировка</w:t>
      </w: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осно</w:t>
      </w:r>
      <w:r w:rsidR="00296EAF">
        <w:rPr>
          <w:rFonts w:ascii="Times New Roman CYR" w:eastAsiaTheme="minorEastAsia" w:hAnsi="Times New Roman CYR" w:cs="Times New Roman CYR"/>
          <w:b/>
          <w:bCs/>
          <w:color w:val="26282F"/>
          <w:sz w:val="24"/>
          <w:szCs w:val="24"/>
          <w:lang w:eastAsia="ru-RU"/>
        </w:rPr>
        <w:t>вных проблем в указанной сфере</w:t>
      </w:r>
    </w:p>
    <w:bookmarkEnd w:id="80"/>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96EAF" w:rsidRPr="00A40876" w:rsidRDefault="00296EAF" w:rsidP="00296EAF">
      <w:pPr>
        <w:spacing w:line="252" w:lineRule="auto"/>
        <w:ind w:firstLine="540"/>
        <w:jc w:val="both"/>
        <w:rPr>
          <w:rFonts w:eastAsia="Times New Roman" w:cs="Times New Roman"/>
          <w:sz w:val="24"/>
          <w:szCs w:val="24"/>
        </w:rPr>
      </w:pPr>
      <w:r w:rsidRPr="00A40876">
        <w:rPr>
          <w:rFonts w:eastAsia="Times New Roman" w:cs="Times New Roman"/>
          <w:sz w:val="24"/>
          <w:szCs w:val="24"/>
        </w:rPr>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w:t>
      </w:r>
      <w:r w:rsidR="00E201DD">
        <w:rPr>
          <w:rFonts w:eastAsia="Times New Roman" w:cs="Times New Roman"/>
          <w:sz w:val="24"/>
          <w:szCs w:val="24"/>
        </w:rPr>
        <w:t xml:space="preserve"> из аварийного жилищного фонда.</w:t>
      </w:r>
    </w:p>
    <w:p w:rsidR="000349F5" w:rsidRPr="00A40876" w:rsidRDefault="000349F5" w:rsidP="000349F5">
      <w:pPr>
        <w:spacing w:line="252" w:lineRule="auto"/>
        <w:ind w:right="-2" w:firstLine="567"/>
        <w:jc w:val="both"/>
        <w:rPr>
          <w:rFonts w:eastAsia="Times New Roman" w:cs="Times New Roman"/>
          <w:sz w:val="24"/>
          <w:szCs w:val="24"/>
        </w:rPr>
      </w:pPr>
      <w:r w:rsidRPr="00A40876">
        <w:rPr>
          <w:rFonts w:eastAsia="Times New Roman" w:cs="Times New Roman"/>
          <w:sz w:val="24"/>
          <w:szCs w:val="24"/>
        </w:rPr>
        <w:t xml:space="preserve">Мониторинг текущего состояния жилищного фонда на территории </w:t>
      </w:r>
      <w:r w:rsidR="00882B4C">
        <w:rPr>
          <w:rFonts w:eastAsia="Times New Roman" w:cs="Times New Roman"/>
          <w:sz w:val="24"/>
          <w:szCs w:val="24"/>
        </w:rPr>
        <w:t xml:space="preserve">городского округа </w:t>
      </w:r>
      <w:r w:rsidR="008F3878">
        <w:rPr>
          <w:rFonts w:eastAsia="Times New Roman" w:cs="Times New Roman"/>
          <w:sz w:val="24"/>
          <w:szCs w:val="24"/>
        </w:rPr>
        <w:t>Красногорск</w:t>
      </w:r>
      <w:r>
        <w:rPr>
          <w:rFonts w:eastAsia="Times New Roman" w:cs="Times New Roman"/>
          <w:sz w:val="24"/>
          <w:szCs w:val="24"/>
        </w:rPr>
        <w:t xml:space="preserve"> </w:t>
      </w:r>
      <w:r w:rsidRPr="00A40876">
        <w:rPr>
          <w:rFonts w:eastAsia="Times New Roman" w:cs="Times New Roman"/>
          <w:sz w:val="24"/>
          <w:szCs w:val="24"/>
        </w:rPr>
        <w:t>по состоянию на 31.12.2018 в соответствии</w:t>
      </w:r>
      <w:r w:rsidR="008037D2">
        <w:rPr>
          <w:rFonts w:eastAsia="Times New Roman" w:cs="Times New Roman"/>
          <w:sz w:val="24"/>
          <w:szCs w:val="24"/>
        </w:rPr>
        <w:t xml:space="preserve"> </w:t>
      </w:r>
      <w:r w:rsidRPr="00A40876">
        <w:rPr>
          <w:rFonts w:eastAsia="Times New Roman" w:cs="Times New Roman"/>
          <w:sz w:val="24"/>
          <w:szCs w:val="24"/>
        </w:rPr>
        <w:t>с реестром «Сведения об общей площади жилых помещений в многоквартирных домах, которые п</w:t>
      </w:r>
      <w:r>
        <w:rPr>
          <w:rFonts w:eastAsia="Times New Roman" w:cs="Times New Roman"/>
          <w:sz w:val="24"/>
          <w:szCs w:val="24"/>
        </w:rPr>
        <w:t>ризнаны в установленном порядке</w:t>
      </w:r>
      <w:r w:rsidR="006878C9">
        <w:rPr>
          <w:rFonts w:eastAsia="Times New Roman" w:cs="Times New Roman"/>
          <w:sz w:val="24"/>
          <w:szCs w:val="24"/>
        </w:rPr>
        <w:t xml:space="preserve"> </w:t>
      </w:r>
      <w:r w:rsidRPr="00A40876">
        <w:rPr>
          <w:rFonts w:eastAsia="Times New Roman" w:cs="Times New Roman"/>
          <w:sz w:val="24"/>
          <w:szCs w:val="24"/>
        </w:rPr>
        <w:t>до 1 января 2017 года аварийными и подлежащими сносу или реконструкции в связи с физическим износ</w:t>
      </w:r>
      <w:r>
        <w:rPr>
          <w:rFonts w:eastAsia="Times New Roman" w:cs="Times New Roman"/>
          <w:sz w:val="24"/>
          <w:szCs w:val="24"/>
        </w:rPr>
        <w:t xml:space="preserve">ом в процессе эксплуатации </w:t>
      </w:r>
      <w:r w:rsidRPr="00A40876">
        <w:rPr>
          <w:rFonts w:eastAsia="Times New Roman" w:cs="Times New Roman"/>
          <w:sz w:val="24"/>
          <w:szCs w:val="24"/>
        </w:rPr>
        <w:t>(по состоянию на 1 января 2019 года)» выявил площадь аварийного жилищного фонда в</w:t>
      </w:r>
      <w:r w:rsidR="000B1063">
        <w:rPr>
          <w:rFonts w:eastAsia="Times New Roman" w:cs="Times New Roman"/>
          <w:sz w:val="24"/>
          <w:szCs w:val="24"/>
        </w:rPr>
        <w:t xml:space="preserve"> городском округе</w:t>
      </w:r>
      <w:r>
        <w:rPr>
          <w:rFonts w:eastAsia="Times New Roman" w:cs="Times New Roman"/>
          <w:sz w:val="24"/>
          <w:szCs w:val="24"/>
        </w:rPr>
        <w:t xml:space="preserve"> </w:t>
      </w:r>
      <w:r w:rsidR="008F3878">
        <w:rPr>
          <w:rFonts w:eastAsia="Times New Roman" w:cs="Times New Roman"/>
          <w:sz w:val="24"/>
          <w:szCs w:val="24"/>
        </w:rPr>
        <w:t>Красногорск</w:t>
      </w:r>
      <w:r w:rsidRPr="00A40876">
        <w:rPr>
          <w:rFonts w:eastAsia="Times New Roman" w:cs="Times New Roman"/>
          <w:sz w:val="24"/>
          <w:szCs w:val="24"/>
        </w:rPr>
        <w:t>, признанного таковым</w:t>
      </w:r>
      <w:r>
        <w:rPr>
          <w:rFonts w:eastAsia="Times New Roman" w:cs="Times New Roman"/>
          <w:sz w:val="24"/>
          <w:szCs w:val="24"/>
        </w:rPr>
        <w:t xml:space="preserve"> </w:t>
      </w:r>
      <w:r w:rsidRPr="00A40876">
        <w:rPr>
          <w:rFonts w:eastAsia="Times New Roman" w:cs="Times New Roman"/>
          <w:sz w:val="24"/>
          <w:szCs w:val="24"/>
        </w:rPr>
        <w:t>до 01.01.2017 –</w:t>
      </w:r>
      <w:r>
        <w:rPr>
          <w:rFonts w:eastAsia="Times New Roman" w:cs="Times New Roman"/>
          <w:sz w:val="24"/>
          <w:szCs w:val="24"/>
        </w:rPr>
        <w:t xml:space="preserve"> </w:t>
      </w:r>
      <w:r w:rsidR="008A04C9" w:rsidRPr="00D3170E">
        <w:rPr>
          <w:rFonts w:eastAsia="Times New Roman" w:cs="Times New Roman"/>
          <w:sz w:val="24"/>
          <w:szCs w:val="24"/>
        </w:rPr>
        <w:t>16,88</w:t>
      </w:r>
      <w:r w:rsidRPr="00D3170E">
        <w:rPr>
          <w:rFonts w:eastAsia="Times New Roman" w:cs="Times New Roman"/>
          <w:sz w:val="24"/>
          <w:szCs w:val="24"/>
        </w:rPr>
        <w:t xml:space="preserve"> тыс. </w:t>
      </w:r>
      <w:proofErr w:type="spellStart"/>
      <w:r w:rsidRPr="00D3170E">
        <w:rPr>
          <w:rFonts w:eastAsia="Times New Roman" w:cs="Times New Roman"/>
          <w:sz w:val="24"/>
          <w:szCs w:val="24"/>
        </w:rPr>
        <w:t>кв.м</w:t>
      </w:r>
      <w:proofErr w:type="spellEnd"/>
      <w:r w:rsidRPr="00D3170E">
        <w:rPr>
          <w:rFonts w:eastAsia="Times New Roman" w:cs="Times New Roman"/>
          <w:sz w:val="24"/>
          <w:szCs w:val="24"/>
        </w:rPr>
        <w:t>.</w:t>
      </w:r>
      <w:r w:rsidRPr="00A40876">
        <w:rPr>
          <w:rFonts w:eastAsia="Times New Roman" w:cs="Times New Roman"/>
          <w:sz w:val="24"/>
          <w:szCs w:val="24"/>
        </w:rPr>
        <w:t xml:space="preserve"> </w:t>
      </w:r>
      <w:r w:rsidRPr="00A35115">
        <w:rPr>
          <w:rFonts w:eastAsia="Times New Roman" w:cs="Times New Roman"/>
          <w:sz w:val="24"/>
          <w:szCs w:val="24"/>
        </w:rPr>
        <w:t xml:space="preserve">Данный аварийный фонд подлежит расселению за счет </w:t>
      </w:r>
      <w:r w:rsidR="000F76AC">
        <w:rPr>
          <w:rFonts w:eastAsia="Times New Roman" w:cs="Times New Roman"/>
          <w:sz w:val="24"/>
          <w:szCs w:val="24"/>
        </w:rPr>
        <w:t xml:space="preserve">средств </w:t>
      </w:r>
      <w:r w:rsidRPr="00A35115">
        <w:rPr>
          <w:rFonts w:eastAsia="Times New Roman" w:cs="Times New Roman"/>
          <w:sz w:val="24"/>
          <w:szCs w:val="24"/>
        </w:rPr>
        <w:t>федерального бюджета, за счет средств консолидированного бюджета Московской области и за счет внебюджетных источников.</w:t>
      </w:r>
      <w:r w:rsidRPr="00A40876">
        <w:rPr>
          <w:rFonts w:eastAsia="Times New Roman" w:cs="Times New Roman"/>
          <w:sz w:val="24"/>
          <w:szCs w:val="24"/>
        </w:rPr>
        <w:t xml:space="preserve"> </w:t>
      </w:r>
    </w:p>
    <w:p w:rsidR="00296EAF" w:rsidRPr="00A35115"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w:t>
      </w:r>
      <w:r w:rsidR="00FE5AA7" w:rsidRPr="00A35115">
        <w:rPr>
          <w:rFonts w:eastAsia="Times New Roman" w:cs="Times New Roman"/>
          <w:sz w:val="24"/>
          <w:szCs w:val="24"/>
        </w:rPr>
        <w:t>Муниципальная</w:t>
      </w:r>
      <w:r w:rsidRPr="00A35115">
        <w:rPr>
          <w:rFonts w:eastAsia="Times New Roman" w:cs="Times New Roman"/>
          <w:sz w:val="24"/>
          <w:szCs w:val="24"/>
        </w:rPr>
        <w:t xml:space="preserve"> программа </w:t>
      </w:r>
      <w:r w:rsidR="00DA5F58">
        <w:rPr>
          <w:rFonts w:eastAsia="Times New Roman" w:cs="Times New Roman"/>
          <w:sz w:val="24"/>
          <w:szCs w:val="24"/>
        </w:rPr>
        <w:t>городского округа Красногорск</w:t>
      </w:r>
      <w:r w:rsidRPr="00A35115">
        <w:rPr>
          <w:rFonts w:eastAsia="Times New Roman" w:cs="Times New Roman"/>
          <w:sz w:val="24"/>
          <w:szCs w:val="24"/>
        </w:rPr>
        <w:t xml:space="preserve"> «Переселение граждан из аварийного жилищного фонда»</w:t>
      </w:r>
      <w:r w:rsidR="00DA5F58" w:rsidRPr="00A35115">
        <w:rPr>
          <w:rFonts w:eastAsia="Times New Roman" w:cs="Times New Roman"/>
          <w:sz w:val="24"/>
          <w:szCs w:val="24"/>
        </w:rPr>
        <w:t xml:space="preserve"> на 20</w:t>
      </w:r>
      <w:r w:rsidR="00DA5F58">
        <w:rPr>
          <w:rFonts w:eastAsia="Times New Roman" w:cs="Times New Roman"/>
          <w:sz w:val="24"/>
          <w:szCs w:val="24"/>
        </w:rPr>
        <w:t>20</w:t>
      </w:r>
      <w:r w:rsidR="00DA5F58" w:rsidRPr="00A35115">
        <w:rPr>
          <w:rFonts w:eastAsia="Times New Roman" w:cs="Times New Roman"/>
          <w:sz w:val="24"/>
          <w:szCs w:val="24"/>
        </w:rPr>
        <w:t>–202</w:t>
      </w:r>
      <w:r w:rsidR="00DA5F58">
        <w:rPr>
          <w:rFonts w:eastAsia="Times New Roman" w:cs="Times New Roman"/>
          <w:sz w:val="24"/>
          <w:szCs w:val="24"/>
        </w:rPr>
        <w:t>4</w:t>
      </w:r>
      <w:r w:rsidR="00DA5F58" w:rsidRPr="00A35115">
        <w:rPr>
          <w:rFonts w:eastAsia="Times New Roman" w:cs="Times New Roman"/>
          <w:sz w:val="24"/>
          <w:szCs w:val="24"/>
        </w:rPr>
        <w:t xml:space="preserve"> годы</w:t>
      </w:r>
      <w:r w:rsidRPr="00A35115">
        <w:rPr>
          <w:rFonts w:eastAsia="Times New Roman" w:cs="Times New Roman"/>
          <w:sz w:val="24"/>
          <w:szCs w:val="24"/>
        </w:rPr>
        <w:t xml:space="preserve"> (далее – </w:t>
      </w:r>
      <w:r w:rsidR="00FE5AA7" w:rsidRPr="00A35115">
        <w:rPr>
          <w:rFonts w:eastAsia="Times New Roman" w:cs="Times New Roman"/>
          <w:sz w:val="24"/>
          <w:szCs w:val="24"/>
        </w:rPr>
        <w:t>муниципальная</w:t>
      </w:r>
      <w:r w:rsidRPr="00A35115">
        <w:rPr>
          <w:rFonts w:eastAsia="Times New Roman" w:cs="Times New Roman"/>
          <w:sz w:val="24"/>
          <w:szCs w:val="24"/>
        </w:rPr>
        <w:t xml:space="preserve"> программа) определяет перечень многоквартирных домов: </w:t>
      </w:r>
    </w:p>
    <w:p w:rsidR="00DA5F58"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w:t>
      </w:r>
      <w:r w:rsidR="00DA5F58">
        <w:rPr>
          <w:rFonts w:eastAsia="Times New Roman" w:cs="Times New Roman"/>
          <w:sz w:val="24"/>
          <w:szCs w:val="24"/>
        </w:rPr>
        <w:t>огоквартирные дома) и подлежащих</w:t>
      </w:r>
      <w:r w:rsidRPr="00A35115">
        <w:rPr>
          <w:rFonts w:eastAsia="Times New Roman" w:cs="Times New Roman"/>
          <w:sz w:val="24"/>
          <w:szCs w:val="24"/>
        </w:rPr>
        <w:t xml:space="preserve">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w:t>
      </w:r>
      <w:r w:rsidR="00DA5F58">
        <w:rPr>
          <w:rFonts w:eastAsia="Times New Roman" w:cs="Times New Roman"/>
          <w:sz w:val="24"/>
          <w:szCs w:val="24"/>
        </w:rPr>
        <w:t>;</w:t>
      </w:r>
    </w:p>
    <w:p w:rsidR="00296EAF" w:rsidRPr="00A35115" w:rsidRDefault="00DA5F58" w:rsidP="00296EAF">
      <w:pPr>
        <w:spacing w:line="252" w:lineRule="auto"/>
        <w:ind w:firstLine="540"/>
        <w:jc w:val="both"/>
        <w:rPr>
          <w:rFonts w:eastAsia="Times New Roman" w:cs="Times New Roman"/>
          <w:sz w:val="24"/>
          <w:szCs w:val="24"/>
        </w:rPr>
      </w:pPr>
      <w:r>
        <w:rPr>
          <w:rFonts w:eastAsia="Times New Roman" w:cs="Times New Roman"/>
          <w:sz w:val="24"/>
          <w:szCs w:val="24"/>
        </w:rPr>
        <w:t>-</w:t>
      </w:r>
      <w:r w:rsidR="00296EAF" w:rsidRPr="00A35115">
        <w:rPr>
          <w:rFonts w:eastAsia="Times New Roman" w:cs="Times New Roman"/>
          <w:sz w:val="24"/>
          <w:szCs w:val="24"/>
        </w:rPr>
        <w:t xml:space="preserve"> аварийных многоквартирных домов, расселяемых по иным программам Московской области, в рамках которых не предусмотрено финанси</w:t>
      </w:r>
      <w:r w:rsidR="00E201DD">
        <w:rPr>
          <w:rFonts w:eastAsia="Times New Roman" w:cs="Times New Roman"/>
          <w:sz w:val="24"/>
          <w:szCs w:val="24"/>
        </w:rPr>
        <w:t>рование за счет средств Фонда.</w:t>
      </w:r>
    </w:p>
    <w:p w:rsidR="00296EAF" w:rsidRPr="00A35115" w:rsidRDefault="00296EAF" w:rsidP="00296EAF">
      <w:pPr>
        <w:spacing w:line="252" w:lineRule="auto"/>
        <w:ind w:firstLine="540"/>
        <w:jc w:val="both"/>
        <w:rPr>
          <w:rFonts w:eastAsia="Times New Roman" w:cs="Times New Roman"/>
          <w:sz w:val="24"/>
          <w:szCs w:val="24"/>
        </w:rPr>
      </w:pPr>
      <w:r w:rsidRPr="00A35115">
        <w:rPr>
          <w:rFonts w:eastAsia="Times New Roman" w:cs="Times New Roman"/>
          <w:sz w:val="24"/>
          <w:szCs w:val="24"/>
        </w:rPr>
        <w:t xml:space="preserve">Реализация </w:t>
      </w:r>
      <w:r w:rsidR="00DA5F58">
        <w:rPr>
          <w:rFonts w:eastAsia="Times New Roman" w:cs="Times New Roman"/>
          <w:sz w:val="24"/>
          <w:szCs w:val="24"/>
        </w:rPr>
        <w:t>муницип</w:t>
      </w:r>
      <w:r w:rsidRPr="00A35115">
        <w:rPr>
          <w:rFonts w:eastAsia="Times New Roman" w:cs="Times New Roman"/>
          <w:sz w:val="24"/>
          <w:szCs w:val="24"/>
        </w:rPr>
        <w:t xml:space="preserve">альной программы предполагается при предоставлении финансовой поддержки за </w:t>
      </w:r>
      <w:r w:rsidR="000349F5" w:rsidRPr="00A35115">
        <w:rPr>
          <w:rFonts w:eastAsia="Times New Roman" w:cs="Times New Roman"/>
          <w:sz w:val="24"/>
          <w:szCs w:val="24"/>
        </w:rPr>
        <w:t xml:space="preserve">счет средств Фонда, созданного </w:t>
      </w:r>
      <w:r w:rsidR="004F311F" w:rsidRPr="00A35115">
        <w:rPr>
          <w:rFonts w:eastAsia="Times New Roman" w:cs="Times New Roman"/>
          <w:sz w:val="24"/>
          <w:szCs w:val="24"/>
        </w:rPr>
        <w:t xml:space="preserve">                   </w:t>
      </w:r>
      <w:r w:rsidRPr="00A35115">
        <w:rPr>
          <w:rFonts w:eastAsia="Times New Roman" w:cs="Times New Roman"/>
          <w:sz w:val="24"/>
          <w:szCs w:val="24"/>
        </w:rPr>
        <w:t>в соответствии с Федеральным законом от 21.07.2007 № 185-ФЗ «О Фонде сод</w:t>
      </w:r>
      <w:r w:rsidR="00BE4AF3">
        <w:rPr>
          <w:rFonts w:eastAsia="Times New Roman" w:cs="Times New Roman"/>
          <w:sz w:val="24"/>
          <w:szCs w:val="24"/>
        </w:rPr>
        <w:t>ействия реформированию жилищно-</w:t>
      </w:r>
      <w:r w:rsidRPr="00A35115">
        <w:rPr>
          <w:rFonts w:eastAsia="Times New Roman" w:cs="Times New Roman"/>
          <w:sz w:val="24"/>
          <w:szCs w:val="24"/>
        </w:rPr>
        <w:t xml:space="preserve">коммунального хозяйства» (далее также – Федеральный закон). Участниками региональной программы определены муниципальные образования Московской области, на территории которых расположены </w:t>
      </w:r>
      <w:r w:rsidR="00E201DD">
        <w:rPr>
          <w:rFonts w:eastAsia="Times New Roman" w:cs="Times New Roman"/>
          <w:sz w:val="24"/>
          <w:szCs w:val="24"/>
        </w:rPr>
        <w:t>аварийные многоквартирные дома.</w:t>
      </w:r>
    </w:p>
    <w:p w:rsidR="00296EAF" w:rsidRPr="00A40876" w:rsidRDefault="00296EAF" w:rsidP="00296EAF">
      <w:pPr>
        <w:spacing w:line="252" w:lineRule="auto"/>
        <w:ind w:firstLine="709"/>
        <w:jc w:val="both"/>
        <w:rPr>
          <w:rFonts w:eastAsia="Times New Roman"/>
          <w:sz w:val="24"/>
          <w:szCs w:val="24"/>
        </w:rPr>
      </w:pPr>
      <w:r w:rsidRPr="00A35115">
        <w:rPr>
          <w:rFonts w:eastAsia="Times New Roman"/>
          <w:sz w:val="24"/>
          <w:szCs w:val="24"/>
        </w:rPr>
        <w:t>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112B7A" w:rsidRPr="008E2B13" w:rsidRDefault="00112B7A"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8E2B13" w:rsidRPr="00FE5AA7"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81" w:name="sub_1003"/>
      <w:r w:rsidRPr="008E2B13">
        <w:rPr>
          <w:rFonts w:ascii="Times New Roman CYR" w:eastAsiaTheme="minorEastAsia" w:hAnsi="Times New Roman CYR" w:cs="Times New Roman CYR"/>
          <w:b/>
          <w:bCs/>
          <w:color w:val="26282F"/>
          <w:sz w:val="24"/>
          <w:szCs w:val="24"/>
          <w:lang w:eastAsia="ru-RU"/>
        </w:rPr>
        <w:t xml:space="preserve">3. </w:t>
      </w:r>
      <w:r w:rsidR="00FE5AA7" w:rsidRPr="00FE5AA7">
        <w:rPr>
          <w:rFonts w:eastAsia="Times New Roman" w:cs="Times New Roman"/>
          <w:b/>
          <w:sz w:val="24"/>
          <w:szCs w:val="24"/>
        </w:rPr>
        <w:t>Цели и задачи муниципальной программы</w:t>
      </w:r>
    </w:p>
    <w:bookmarkEnd w:id="81"/>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E5AA7" w:rsidRDefault="00FE5AA7" w:rsidP="00FE5AA7">
      <w:pPr>
        <w:spacing w:line="252" w:lineRule="auto"/>
        <w:ind w:firstLine="709"/>
        <w:jc w:val="both"/>
        <w:rPr>
          <w:rFonts w:eastAsia="Times New Roman"/>
          <w:sz w:val="24"/>
          <w:szCs w:val="24"/>
        </w:rPr>
      </w:pPr>
      <w:bookmarkStart w:id="82" w:name="sub_1004"/>
      <w:r>
        <w:rPr>
          <w:rFonts w:eastAsia="Times New Roman"/>
          <w:sz w:val="24"/>
          <w:szCs w:val="24"/>
        </w:rPr>
        <w:t>Целями</w:t>
      </w:r>
      <w:r w:rsidRPr="00A40876">
        <w:rPr>
          <w:rFonts w:eastAsia="Times New Roman"/>
          <w:sz w:val="24"/>
          <w:szCs w:val="24"/>
        </w:rPr>
        <w:t xml:space="preserve"> </w:t>
      </w:r>
      <w:r>
        <w:rPr>
          <w:rFonts w:eastAsia="Times New Roman" w:cs="Times New Roman"/>
          <w:sz w:val="24"/>
          <w:szCs w:val="24"/>
        </w:rPr>
        <w:t>муниципальной</w:t>
      </w:r>
      <w:r w:rsidRPr="00A40876">
        <w:rPr>
          <w:rFonts w:eastAsia="Times New Roman"/>
          <w:sz w:val="24"/>
          <w:szCs w:val="24"/>
        </w:rPr>
        <w:t xml:space="preserve"> п</w:t>
      </w:r>
      <w:r>
        <w:rPr>
          <w:rFonts w:eastAsia="Times New Roman"/>
          <w:sz w:val="24"/>
          <w:szCs w:val="24"/>
        </w:rPr>
        <w:t>рограммы являю</w:t>
      </w:r>
      <w:r w:rsidRPr="00A40876">
        <w:rPr>
          <w:rFonts w:eastAsia="Times New Roman"/>
          <w:sz w:val="24"/>
          <w:szCs w:val="24"/>
        </w:rPr>
        <w:t>тся</w:t>
      </w:r>
      <w:r>
        <w:rPr>
          <w:rFonts w:eastAsia="Times New Roman"/>
          <w:sz w:val="24"/>
          <w:szCs w:val="24"/>
        </w:rPr>
        <w:t>:</w:t>
      </w:r>
    </w:p>
    <w:p w:rsidR="00FE5AA7" w:rsidRPr="00A40876" w:rsidRDefault="00FE5AA7" w:rsidP="00FE5AA7">
      <w:pPr>
        <w:pStyle w:val="consnormal"/>
        <w:spacing w:before="0" w:beforeAutospacing="0" w:after="0" w:afterAutospacing="0"/>
        <w:ind w:firstLine="709"/>
        <w:jc w:val="both"/>
      </w:pPr>
      <w:r>
        <w:t>- о</w:t>
      </w:r>
      <w:r w:rsidRPr="00A40876">
        <w:t>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 с физическим </w:t>
      </w:r>
      <w:r>
        <w:t>износом в процессе эксплуатации;</w:t>
      </w:r>
    </w:p>
    <w:p w:rsidR="00FE5AA7" w:rsidRPr="00A40876" w:rsidRDefault="00FE5AA7" w:rsidP="00FE5AA7">
      <w:pPr>
        <w:pStyle w:val="consnormal"/>
        <w:spacing w:before="0" w:beforeAutospacing="0" w:after="0" w:afterAutospacing="0"/>
        <w:ind w:firstLine="709"/>
        <w:jc w:val="both"/>
      </w:pPr>
      <w:r>
        <w:t>- с</w:t>
      </w:r>
      <w:r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FE5AA7" w:rsidRPr="00A40876" w:rsidRDefault="00FE5AA7" w:rsidP="00FE5AA7">
      <w:pPr>
        <w:widowControl w:val="0"/>
        <w:autoSpaceDE w:val="0"/>
        <w:autoSpaceDN w:val="0"/>
        <w:adjustRightInd w:val="0"/>
        <w:ind w:firstLine="709"/>
        <w:rPr>
          <w:rFonts w:eastAsia="Times New Roman"/>
          <w:sz w:val="24"/>
          <w:szCs w:val="24"/>
        </w:rPr>
      </w:pPr>
      <w:r>
        <w:rPr>
          <w:rFonts w:eastAsia="Times New Roman"/>
          <w:sz w:val="24"/>
          <w:szCs w:val="24"/>
        </w:rPr>
        <w:t>- ф</w:t>
      </w:r>
      <w:r w:rsidRPr="00A40876">
        <w:rPr>
          <w:rFonts w:eastAsia="Times New Roman"/>
          <w:sz w:val="24"/>
          <w:szCs w:val="24"/>
        </w:rPr>
        <w:t>инансовое и организационное обеспечение переселения граждан из непригодного для проживания жилищного фонда.</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В ходе реализации муниципальной программы осуществляются:</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xml:space="preserve">- финансовое и организационное обеспечение </w:t>
      </w:r>
      <w:r w:rsidR="000E2F9F" w:rsidRPr="000E2F9F">
        <w:rPr>
          <w:rFonts w:eastAsia="Times New Roman" w:cs="Times New Roman"/>
          <w:sz w:val="24"/>
          <w:szCs w:val="24"/>
        </w:rPr>
        <w:t>городского округа Красногорск</w:t>
      </w:r>
      <w:r w:rsidRPr="00A35115">
        <w:rPr>
          <w:rFonts w:eastAsia="Times New Roman" w:cs="Times New Roman"/>
          <w:sz w:val="24"/>
          <w:szCs w:val="24"/>
        </w:rPr>
        <w:t xml:space="preserve"> в вопросе переселения граждан из аварийных многоквартирных домов;</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A35115" w:rsidRDefault="00FE5AA7" w:rsidP="00FE5AA7">
      <w:pPr>
        <w:spacing w:line="252" w:lineRule="auto"/>
        <w:ind w:firstLine="709"/>
        <w:jc w:val="both"/>
        <w:rPr>
          <w:rFonts w:eastAsia="Times New Roman" w:cs="Times New Roman"/>
          <w:sz w:val="24"/>
          <w:szCs w:val="24"/>
        </w:rPr>
      </w:pPr>
      <w:r w:rsidRPr="00A35115">
        <w:rPr>
          <w:rFonts w:eastAsia="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w:t>
      </w:r>
      <w:r w:rsidR="00483F5C">
        <w:rPr>
          <w:rFonts w:eastAsia="Times New Roman" w:cs="Times New Roman"/>
          <w:sz w:val="24"/>
          <w:szCs w:val="24"/>
        </w:rPr>
        <w:t>ановленными Федеральным законом</w:t>
      </w:r>
      <w:r w:rsidRPr="00A35115">
        <w:rPr>
          <w:rFonts w:eastAsia="Times New Roman" w:cs="Times New Roman"/>
          <w:sz w:val="24"/>
          <w:szCs w:val="24"/>
        </w:rPr>
        <w:t>;</w:t>
      </w:r>
    </w:p>
    <w:p w:rsidR="00FE5AA7" w:rsidRPr="00A35115" w:rsidRDefault="00FE5AA7" w:rsidP="00FE5AA7">
      <w:pPr>
        <w:autoSpaceDE w:val="0"/>
        <w:autoSpaceDN w:val="0"/>
        <w:adjustRightInd w:val="0"/>
        <w:spacing w:line="252" w:lineRule="auto"/>
        <w:ind w:firstLine="708"/>
        <w:jc w:val="both"/>
        <w:rPr>
          <w:rFonts w:eastAsia="Times New Roman" w:cs="Times New Roman"/>
          <w:sz w:val="24"/>
          <w:szCs w:val="24"/>
        </w:rPr>
      </w:pPr>
      <w:r w:rsidRPr="00A35115">
        <w:rPr>
          <w:rFonts w:eastAsia="Times New Roman" w:cs="Times New Roman"/>
          <w:sz w:val="24"/>
          <w:szCs w:val="24"/>
        </w:rPr>
        <w:t xml:space="preserve">- обеспечение целевого расходования средств, выделенных на приобретение жилых помещений и (или) предоставление возмещения </w:t>
      </w:r>
      <w:r w:rsidR="004F311F" w:rsidRPr="00A35115">
        <w:rPr>
          <w:rFonts w:eastAsia="Times New Roman" w:cs="Times New Roman"/>
          <w:sz w:val="24"/>
          <w:szCs w:val="24"/>
        </w:rPr>
        <w:t xml:space="preserve">                   </w:t>
      </w:r>
      <w:r w:rsidRPr="00A35115">
        <w:rPr>
          <w:rFonts w:eastAsia="Times New Roman" w:cs="Times New Roman"/>
          <w:sz w:val="24"/>
          <w:szCs w:val="24"/>
        </w:rPr>
        <w:t>за жилые помещения для переселения граждан, проживающих в аварийных многоквартирных домах;</w:t>
      </w:r>
    </w:p>
    <w:p w:rsidR="00FE5AA7" w:rsidRPr="00A40876" w:rsidRDefault="00FE5AA7" w:rsidP="00FE5AA7">
      <w:pPr>
        <w:autoSpaceDE w:val="0"/>
        <w:autoSpaceDN w:val="0"/>
        <w:adjustRightInd w:val="0"/>
        <w:spacing w:line="252" w:lineRule="auto"/>
        <w:ind w:firstLine="708"/>
        <w:jc w:val="both"/>
        <w:rPr>
          <w:rFonts w:eastAsia="Times New Roman" w:cs="Times New Roman"/>
          <w:sz w:val="24"/>
          <w:szCs w:val="24"/>
        </w:rPr>
      </w:pPr>
      <w:r w:rsidRPr="00A35115">
        <w:rPr>
          <w:rFonts w:eastAsia="Times New Roman" w:cs="Times New Roman"/>
          <w:sz w:val="24"/>
          <w:szCs w:val="24"/>
        </w:rPr>
        <w:t xml:space="preserve">- установление единого порядка реализации в </w:t>
      </w:r>
      <w:r w:rsidR="00483F5C">
        <w:rPr>
          <w:rFonts w:eastAsia="Times New Roman" w:cs="Times New Roman"/>
          <w:sz w:val="24"/>
          <w:szCs w:val="24"/>
        </w:rPr>
        <w:t>городском округе Красногорск</w:t>
      </w:r>
      <w:r w:rsidRPr="00A35115">
        <w:rPr>
          <w:rFonts w:eastAsia="Times New Roman" w:cs="Times New Roman"/>
          <w:sz w:val="24"/>
          <w:szCs w:val="24"/>
        </w:rPr>
        <w:t xml:space="preserve"> мероприятий по переселению граждан из аварийного жилищного фонда.</w:t>
      </w:r>
    </w:p>
    <w:p w:rsidR="00FE5AA7" w:rsidRPr="00A40876" w:rsidRDefault="00FE5AA7" w:rsidP="00FE5AA7">
      <w:pPr>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Основными задачами </w:t>
      </w:r>
      <w:r>
        <w:rPr>
          <w:rFonts w:eastAsia="Times New Roman" w:cs="Times New Roman"/>
          <w:sz w:val="24"/>
          <w:szCs w:val="24"/>
        </w:rPr>
        <w:t>муниципальной</w:t>
      </w:r>
      <w:r w:rsidRPr="00A40876">
        <w:rPr>
          <w:rFonts w:eastAsia="Times New Roman" w:cs="Times New Roman"/>
          <w:sz w:val="24"/>
          <w:szCs w:val="24"/>
        </w:rPr>
        <w:t xml:space="preserve"> программы являются:</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 качественное улучшение технических характеристик и повышение </w:t>
      </w:r>
      <w:proofErr w:type="spellStart"/>
      <w:r w:rsidRPr="00A40876">
        <w:rPr>
          <w:rFonts w:eastAsia="Times New Roman" w:cs="Times New Roman"/>
          <w:sz w:val="24"/>
          <w:szCs w:val="24"/>
        </w:rPr>
        <w:t>энергоэффективности</w:t>
      </w:r>
      <w:proofErr w:type="spellEnd"/>
      <w:r w:rsidRPr="00A40876">
        <w:rPr>
          <w:rFonts w:eastAsia="Times New Roman" w:cs="Times New Roman"/>
          <w:sz w:val="24"/>
          <w:szCs w:val="24"/>
        </w:rPr>
        <w:t xml:space="preserve"> при строительстве многоквартирных жилых домов для переселения граждан из аварийного жилищного фонда;</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35115">
        <w:rPr>
          <w:rFonts w:eastAsia="Times New Roman" w:cs="Times New Roman"/>
          <w:sz w:val="24"/>
          <w:szCs w:val="24"/>
        </w:rPr>
        <w:t>- координация решения финансовых и организационных вопросов расселения аварийных многоквартирных домов, расположенных на территории Московской области;</w:t>
      </w:r>
    </w:p>
    <w:p w:rsidR="00FE5AA7" w:rsidRPr="00A40876" w:rsidRDefault="00FE5AA7" w:rsidP="00FE5AA7">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переселение граждан, проживающих в признанных аварийными многоквартирных жилых домах.</w:t>
      </w:r>
    </w:p>
    <w:p w:rsidR="00FE5AA7" w:rsidRDefault="00FE5AA7" w:rsidP="00FE5AA7">
      <w:pPr>
        <w:ind w:firstLine="540"/>
        <w:jc w:val="both"/>
        <w:rPr>
          <w:rFonts w:eastAsia="Times New Roman" w:cs="Times New Roman"/>
          <w:sz w:val="24"/>
          <w:szCs w:val="24"/>
        </w:rPr>
      </w:pPr>
    </w:p>
    <w:p w:rsidR="0014014F" w:rsidRDefault="0014014F" w:rsidP="00FE5AA7">
      <w:pPr>
        <w:ind w:firstLine="540"/>
        <w:jc w:val="both"/>
        <w:rPr>
          <w:rFonts w:eastAsia="Times New Roman" w:cs="Times New Roman"/>
          <w:sz w:val="24"/>
          <w:szCs w:val="24"/>
        </w:rPr>
      </w:pPr>
      <w:r>
        <w:rPr>
          <w:rFonts w:eastAsia="Times New Roman" w:cs="Times New Roman"/>
          <w:sz w:val="24"/>
          <w:szCs w:val="24"/>
        </w:rPr>
        <w:br w:type="page"/>
      </w:r>
    </w:p>
    <w:p w:rsidR="00112B7A" w:rsidRDefault="00112B7A" w:rsidP="00FE5AA7">
      <w:pPr>
        <w:ind w:firstLine="540"/>
        <w:jc w:val="both"/>
        <w:rPr>
          <w:rFonts w:eastAsia="Times New Roman" w:cs="Times New Roman"/>
          <w:sz w:val="24"/>
          <w:szCs w:val="24"/>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4. </w:t>
      </w:r>
      <w:r w:rsidR="00FE5AA7" w:rsidRPr="00FE5AA7">
        <w:rPr>
          <w:rFonts w:eastAsia="Times New Roman" w:cs="Times New Roman"/>
          <w:b/>
          <w:sz w:val="24"/>
          <w:szCs w:val="24"/>
        </w:rPr>
        <w:t xml:space="preserve">Объемы и источники финансирования </w:t>
      </w:r>
      <w:r w:rsidR="00FE5AA7">
        <w:rPr>
          <w:rFonts w:eastAsia="Times New Roman" w:cs="Times New Roman"/>
          <w:b/>
          <w:sz w:val="24"/>
          <w:szCs w:val="24"/>
        </w:rPr>
        <w:t>муниципальной</w:t>
      </w:r>
      <w:r w:rsidR="00FE5AA7" w:rsidRPr="00FE5AA7">
        <w:rPr>
          <w:rFonts w:eastAsia="Times New Roman" w:cs="Times New Roman"/>
          <w:b/>
          <w:sz w:val="24"/>
          <w:szCs w:val="24"/>
        </w:rPr>
        <w:t xml:space="preserve"> программы</w:t>
      </w:r>
    </w:p>
    <w:bookmarkEnd w:id="82"/>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E5AA7" w:rsidRPr="00A40876" w:rsidRDefault="00FE5AA7" w:rsidP="00FE5AA7">
      <w:pPr>
        <w:widowControl w:val="0"/>
        <w:autoSpaceDE w:val="0"/>
        <w:autoSpaceDN w:val="0"/>
        <w:adjustRightInd w:val="0"/>
        <w:spacing w:line="252" w:lineRule="auto"/>
        <w:ind w:firstLine="567"/>
        <w:jc w:val="both"/>
        <w:rPr>
          <w:rFonts w:eastAsia="Times New Roman"/>
          <w:sz w:val="24"/>
          <w:szCs w:val="24"/>
        </w:rPr>
      </w:pPr>
      <w:bookmarkStart w:id="83" w:name="sub_1005"/>
      <w:r w:rsidRPr="00A40876">
        <w:rPr>
          <w:rFonts w:eastAsia="Times New Roman"/>
          <w:sz w:val="24"/>
          <w:szCs w:val="24"/>
        </w:rPr>
        <w:t>1</w:t>
      </w:r>
      <w:r w:rsidRPr="00A35115">
        <w:rPr>
          <w:rFonts w:eastAsia="Times New Roman"/>
          <w:sz w:val="24"/>
          <w:szCs w:val="24"/>
        </w:rPr>
        <w:t xml:space="preserve">. Источниками финансирования </w:t>
      </w:r>
      <w:r w:rsidR="00BC684E" w:rsidRPr="00A35115">
        <w:rPr>
          <w:rFonts w:eastAsia="Times New Roman"/>
          <w:sz w:val="24"/>
          <w:szCs w:val="24"/>
        </w:rPr>
        <w:t>муниципальной</w:t>
      </w:r>
      <w:r w:rsidRPr="00A35115">
        <w:rPr>
          <w:rFonts w:eastAsia="Times New Roman"/>
          <w:sz w:val="24"/>
          <w:szCs w:val="24"/>
        </w:rPr>
        <w:t xml:space="preserve"> программы в части реализации Подпрограммы </w:t>
      </w:r>
      <w:r w:rsidR="00483F5C">
        <w:rPr>
          <w:rFonts w:eastAsia="Times New Roman"/>
          <w:sz w:val="24"/>
          <w:szCs w:val="24"/>
          <w:lang w:val="en-US"/>
        </w:rPr>
        <w:t>I</w:t>
      </w:r>
      <w:r w:rsidRPr="00A35115">
        <w:rPr>
          <w:rFonts w:eastAsia="Times New Roman"/>
          <w:sz w:val="24"/>
          <w:szCs w:val="24"/>
        </w:rPr>
        <w:t xml:space="preserve"> являются средства Фонда, средства бюджета Московской области и средства</w:t>
      </w:r>
      <w:r w:rsidR="00483F5C">
        <w:rPr>
          <w:rFonts w:ascii="Courier New" w:eastAsia="Times New Roman" w:hAnsi="Courier New" w:cs="Courier New"/>
          <w:sz w:val="24"/>
          <w:szCs w:val="24"/>
        </w:rPr>
        <w:t xml:space="preserve"> </w:t>
      </w:r>
      <w:r w:rsidRPr="00A35115">
        <w:rPr>
          <w:rFonts w:eastAsia="Times New Roman"/>
          <w:sz w:val="24"/>
          <w:szCs w:val="24"/>
        </w:rPr>
        <w:t>бюджет</w:t>
      </w:r>
      <w:r w:rsidR="00BC684E" w:rsidRPr="00A35115">
        <w:rPr>
          <w:rFonts w:eastAsia="Times New Roman"/>
          <w:sz w:val="24"/>
          <w:szCs w:val="24"/>
        </w:rPr>
        <w:t>а</w:t>
      </w:r>
      <w:r w:rsidRPr="00A35115">
        <w:rPr>
          <w:rFonts w:eastAsia="Times New Roman"/>
          <w:sz w:val="24"/>
          <w:szCs w:val="24"/>
        </w:rPr>
        <w:t xml:space="preserve"> муниципальн</w:t>
      </w:r>
      <w:r w:rsidR="00BC684E" w:rsidRPr="00A35115">
        <w:rPr>
          <w:rFonts w:eastAsia="Times New Roman"/>
          <w:sz w:val="24"/>
          <w:szCs w:val="24"/>
        </w:rPr>
        <w:t xml:space="preserve">ого образования </w:t>
      </w:r>
      <w:r w:rsidR="00A35115">
        <w:rPr>
          <w:rFonts w:eastAsia="Times New Roman"/>
          <w:sz w:val="24"/>
          <w:szCs w:val="24"/>
        </w:rPr>
        <w:t>городского округа Красногорск</w:t>
      </w:r>
      <w:r w:rsidRPr="00A35115">
        <w:rPr>
          <w:rFonts w:eastAsia="Times New Roman"/>
          <w:sz w:val="24"/>
          <w:szCs w:val="24"/>
        </w:rPr>
        <w:t xml:space="preserve"> Московской области.</w:t>
      </w:r>
    </w:p>
    <w:p w:rsidR="00FE5AA7" w:rsidRPr="00E44B02" w:rsidRDefault="00FE5AA7" w:rsidP="00FE5AA7">
      <w:pPr>
        <w:widowControl w:val="0"/>
        <w:autoSpaceDE w:val="0"/>
        <w:autoSpaceDN w:val="0"/>
        <w:adjustRightInd w:val="0"/>
        <w:spacing w:line="252" w:lineRule="auto"/>
        <w:ind w:firstLine="567"/>
        <w:jc w:val="both"/>
        <w:rPr>
          <w:rFonts w:eastAsia="Times New Roman"/>
          <w:sz w:val="24"/>
          <w:szCs w:val="24"/>
        </w:rPr>
      </w:pPr>
      <w:r w:rsidRPr="00E44B02">
        <w:rPr>
          <w:rFonts w:eastAsia="Times New Roman"/>
          <w:sz w:val="24"/>
          <w:szCs w:val="24"/>
        </w:rPr>
        <w:t xml:space="preserve">Общий объем средств, направляемых на реализацию мероприятий </w:t>
      </w:r>
      <w:r w:rsidR="00F003A7" w:rsidRPr="00F003A7">
        <w:rPr>
          <w:rFonts w:eastAsia="Times New Roman"/>
          <w:sz w:val="24"/>
          <w:szCs w:val="24"/>
        </w:rPr>
        <w:t xml:space="preserve">Подпрограммы </w:t>
      </w:r>
      <w:r w:rsidR="00F003A7" w:rsidRPr="00F003A7">
        <w:rPr>
          <w:rFonts w:eastAsia="Times New Roman"/>
          <w:sz w:val="24"/>
          <w:szCs w:val="24"/>
          <w:lang w:val="en-US"/>
        </w:rPr>
        <w:t>I</w:t>
      </w:r>
      <w:r w:rsidRPr="00E44B02">
        <w:rPr>
          <w:rFonts w:eastAsia="Times New Roman"/>
          <w:sz w:val="24"/>
          <w:szCs w:val="24"/>
        </w:rPr>
        <w:t xml:space="preserve">, составляет </w:t>
      </w:r>
      <w:del w:id="84" w:author="Оксана Владимировна Хрулева" w:date="2020-12-24T16:32:00Z">
        <w:r w:rsidR="008A04C9" w:rsidDel="002E6F3C">
          <w:rPr>
            <w:rFonts w:eastAsia="Times New Roman"/>
            <w:sz w:val="24"/>
            <w:szCs w:val="24"/>
          </w:rPr>
          <w:delText>4</w:delText>
        </w:r>
        <w:r w:rsidR="00112B7A" w:rsidDel="002E6F3C">
          <w:rPr>
            <w:rFonts w:eastAsia="Times New Roman"/>
            <w:sz w:val="24"/>
            <w:szCs w:val="24"/>
          </w:rPr>
          <w:delText>8</w:delText>
        </w:r>
        <w:r w:rsidR="001310CC" w:rsidDel="002E6F3C">
          <w:rPr>
            <w:rFonts w:eastAsia="Times New Roman"/>
            <w:sz w:val="24"/>
            <w:szCs w:val="24"/>
          </w:rPr>
          <w:delText>0</w:delText>
        </w:r>
        <w:r w:rsidR="008A04C9" w:rsidDel="002E6F3C">
          <w:rPr>
            <w:rFonts w:eastAsia="Times New Roman"/>
            <w:sz w:val="24"/>
            <w:szCs w:val="24"/>
          </w:rPr>
          <w:delText> </w:delText>
        </w:r>
      </w:del>
      <w:ins w:id="85" w:author="Оксана Владимировна Хрулева" w:date="2020-12-24T16:32:00Z">
        <w:r w:rsidR="002E6F3C">
          <w:rPr>
            <w:rFonts w:eastAsia="Times New Roman"/>
            <w:sz w:val="24"/>
            <w:szCs w:val="24"/>
          </w:rPr>
          <w:t>481 </w:t>
        </w:r>
      </w:ins>
      <w:del w:id="86" w:author="Оксана Владимировна Хрулева" w:date="2020-12-24T16:32:00Z">
        <w:r w:rsidR="001310CC" w:rsidDel="002E6F3C">
          <w:rPr>
            <w:rFonts w:eastAsia="Times New Roman"/>
            <w:sz w:val="24"/>
            <w:szCs w:val="24"/>
          </w:rPr>
          <w:delText>339</w:delText>
        </w:r>
        <w:r w:rsidR="008A04C9" w:rsidDel="002E6F3C">
          <w:rPr>
            <w:rFonts w:eastAsia="Times New Roman"/>
            <w:sz w:val="24"/>
            <w:szCs w:val="24"/>
          </w:rPr>
          <w:delText> </w:delText>
        </w:r>
      </w:del>
      <w:ins w:id="87" w:author="Оксана Владимировна Хрулева" w:date="2020-12-24T16:32:00Z">
        <w:r w:rsidR="002E6F3C">
          <w:rPr>
            <w:rFonts w:eastAsia="Times New Roman"/>
            <w:sz w:val="24"/>
            <w:szCs w:val="24"/>
          </w:rPr>
          <w:t>921 </w:t>
        </w:r>
      </w:ins>
      <w:del w:id="88" w:author="Оксана Владимировна Хрулева" w:date="2020-12-24T16:32:00Z">
        <w:r w:rsidR="001310CC" w:rsidDel="002E6F3C">
          <w:rPr>
            <w:rFonts w:eastAsia="Times New Roman"/>
            <w:sz w:val="24"/>
            <w:szCs w:val="24"/>
          </w:rPr>
          <w:delText>630</w:delText>
        </w:r>
      </w:del>
      <w:ins w:id="89" w:author="Оксана Владимировна Хрулева" w:date="2020-12-24T16:32:00Z">
        <w:r w:rsidR="002E6F3C">
          <w:rPr>
            <w:rFonts w:eastAsia="Times New Roman"/>
            <w:sz w:val="24"/>
            <w:szCs w:val="24"/>
          </w:rPr>
          <w:t>642</w:t>
        </w:r>
      </w:ins>
      <w:r w:rsidR="008A04C9">
        <w:rPr>
          <w:rFonts w:eastAsia="Times New Roman"/>
          <w:sz w:val="24"/>
          <w:szCs w:val="24"/>
        </w:rPr>
        <w:t>,</w:t>
      </w:r>
      <w:del w:id="90" w:author="Оксана Владимировна Хрулева" w:date="2020-12-24T16:32:00Z">
        <w:r w:rsidR="001310CC" w:rsidDel="002E6F3C">
          <w:rPr>
            <w:rFonts w:eastAsia="Times New Roman"/>
            <w:sz w:val="24"/>
            <w:szCs w:val="24"/>
          </w:rPr>
          <w:delText>4</w:delText>
        </w:r>
        <w:r w:rsidRPr="00E44B02" w:rsidDel="002E6F3C">
          <w:rPr>
            <w:rFonts w:eastAsia="Times New Roman"/>
            <w:sz w:val="24"/>
            <w:szCs w:val="24"/>
          </w:rPr>
          <w:delText xml:space="preserve"> </w:delText>
        </w:r>
      </w:del>
      <w:ins w:id="91" w:author="Оксана Владимировна Хрулева" w:date="2020-12-24T16:32:00Z">
        <w:r w:rsidR="002E6F3C">
          <w:rPr>
            <w:rFonts w:eastAsia="Times New Roman"/>
            <w:sz w:val="24"/>
            <w:szCs w:val="24"/>
          </w:rPr>
          <w:t>80</w:t>
        </w:r>
        <w:r w:rsidR="002E6F3C" w:rsidRPr="00E44B02">
          <w:rPr>
            <w:rFonts w:eastAsia="Times New Roman"/>
            <w:sz w:val="24"/>
            <w:szCs w:val="24"/>
          </w:rPr>
          <w:t xml:space="preserve"> </w:t>
        </w:r>
      </w:ins>
      <w:r w:rsidRPr="00E44B02">
        <w:rPr>
          <w:rFonts w:eastAsia="Times New Roman"/>
          <w:sz w:val="24"/>
          <w:szCs w:val="24"/>
        </w:rPr>
        <w:t>рубл</w:t>
      </w:r>
      <w:r w:rsidR="00CE767E">
        <w:rPr>
          <w:rFonts w:eastAsia="Times New Roman"/>
          <w:sz w:val="24"/>
          <w:szCs w:val="24"/>
        </w:rPr>
        <w:t>ей</w:t>
      </w:r>
      <w:r w:rsidRPr="00E44B02">
        <w:rPr>
          <w:rFonts w:eastAsia="Times New Roman"/>
          <w:sz w:val="24"/>
          <w:szCs w:val="24"/>
        </w:rPr>
        <w:t>, в том числе:</w:t>
      </w:r>
    </w:p>
    <w:p w:rsidR="00FE5AA7" w:rsidRPr="00E44B02" w:rsidRDefault="00CE767E" w:rsidP="00FE5AA7">
      <w:pPr>
        <w:widowControl w:val="0"/>
        <w:autoSpaceDE w:val="0"/>
        <w:autoSpaceDN w:val="0"/>
        <w:adjustRightInd w:val="0"/>
        <w:spacing w:line="252" w:lineRule="auto"/>
        <w:ind w:firstLine="708"/>
        <w:jc w:val="both"/>
        <w:rPr>
          <w:rFonts w:eastAsia="Times New Roman"/>
          <w:sz w:val="24"/>
          <w:szCs w:val="24"/>
        </w:rPr>
      </w:pPr>
      <w:r>
        <w:rPr>
          <w:rFonts w:eastAsia="Times New Roman"/>
          <w:sz w:val="24"/>
          <w:szCs w:val="24"/>
        </w:rPr>
        <w:t xml:space="preserve">360 </w:t>
      </w:r>
      <w:r w:rsidR="00E13EEB">
        <w:rPr>
          <w:rFonts w:eastAsia="Times New Roman"/>
          <w:sz w:val="24"/>
          <w:szCs w:val="24"/>
        </w:rPr>
        <w:t>254 722</w:t>
      </w:r>
      <w:r>
        <w:rPr>
          <w:rFonts w:eastAsia="Times New Roman"/>
          <w:sz w:val="24"/>
          <w:szCs w:val="24"/>
        </w:rPr>
        <w:t>,</w:t>
      </w:r>
      <w:r w:rsidR="00112B7A">
        <w:rPr>
          <w:rFonts w:eastAsia="Times New Roman"/>
          <w:sz w:val="24"/>
          <w:szCs w:val="24"/>
        </w:rPr>
        <w:t>80</w:t>
      </w:r>
      <w:r>
        <w:rPr>
          <w:rFonts w:eastAsia="Times New Roman"/>
          <w:sz w:val="24"/>
          <w:szCs w:val="24"/>
        </w:rPr>
        <w:t xml:space="preserve"> рублей</w:t>
      </w:r>
      <w:r w:rsidR="005E4093" w:rsidRPr="005E4093">
        <w:rPr>
          <w:rFonts w:eastAsia="Times New Roman"/>
          <w:sz w:val="24"/>
          <w:szCs w:val="24"/>
        </w:rPr>
        <w:t xml:space="preserve"> </w:t>
      </w:r>
      <w:r w:rsidR="004952FB">
        <w:rPr>
          <w:rFonts w:eastAsia="Times New Roman"/>
          <w:sz w:val="24"/>
          <w:szCs w:val="24"/>
        </w:rPr>
        <w:t>- средства Фонда;</w:t>
      </w:r>
    </w:p>
    <w:p w:rsidR="00FE5AA7" w:rsidRPr="008C0612" w:rsidRDefault="005E4093" w:rsidP="00FE5AA7">
      <w:pPr>
        <w:widowControl w:val="0"/>
        <w:autoSpaceDE w:val="0"/>
        <w:autoSpaceDN w:val="0"/>
        <w:adjustRightInd w:val="0"/>
        <w:spacing w:line="252" w:lineRule="auto"/>
        <w:ind w:firstLine="708"/>
        <w:jc w:val="both"/>
        <w:rPr>
          <w:rFonts w:eastAsia="Times New Roman"/>
          <w:sz w:val="24"/>
          <w:szCs w:val="24"/>
          <w:rPrChange w:id="92" w:author="Оксана Владимировна Хрулева" w:date="2020-12-29T15:13:00Z">
            <w:rPr>
              <w:rFonts w:eastAsia="Times New Roman"/>
              <w:sz w:val="24"/>
              <w:szCs w:val="24"/>
            </w:rPr>
          </w:rPrChange>
        </w:rPr>
      </w:pPr>
      <w:r w:rsidRPr="008C0612">
        <w:rPr>
          <w:rFonts w:eastAsia="Times New Roman"/>
          <w:sz w:val="24"/>
          <w:szCs w:val="24"/>
          <w:rPrChange w:id="93" w:author="Оксана Владимировна Хрулева" w:date="2020-12-29T15:13:00Z">
            <w:rPr>
              <w:rFonts w:eastAsia="Times New Roman"/>
              <w:sz w:val="24"/>
              <w:szCs w:val="24"/>
            </w:rPr>
          </w:rPrChange>
        </w:rPr>
        <w:t>73</w:t>
      </w:r>
      <w:r w:rsidR="00120AED" w:rsidRPr="008C0612">
        <w:rPr>
          <w:rFonts w:eastAsia="Times New Roman"/>
          <w:sz w:val="24"/>
          <w:szCs w:val="24"/>
          <w:rPrChange w:id="94" w:author="Оксана Владимировна Хрулева" w:date="2020-12-29T15:13:00Z">
            <w:rPr>
              <w:rFonts w:eastAsia="Times New Roman"/>
              <w:sz w:val="24"/>
              <w:szCs w:val="24"/>
            </w:rPr>
          </w:rPrChange>
        </w:rPr>
        <w:t> </w:t>
      </w:r>
      <w:r w:rsidR="0068348B" w:rsidRPr="008C0612">
        <w:rPr>
          <w:rFonts w:eastAsia="Times New Roman"/>
          <w:sz w:val="24"/>
          <w:szCs w:val="24"/>
          <w:rPrChange w:id="95" w:author="Оксана Владимировна Хрулева" w:date="2020-12-29T15:13:00Z">
            <w:rPr>
              <w:rFonts w:eastAsia="Times New Roman"/>
              <w:sz w:val="24"/>
              <w:szCs w:val="24"/>
            </w:rPr>
          </w:rPrChange>
        </w:rPr>
        <w:t>973</w:t>
      </w:r>
      <w:r w:rsidR="00120AED" w:rsidRPr="008C0612">
        <w:rPr>
          <w:rFonts w:eastAsia="Times New Roman"/>
          <w:sz w:val="24"/>
          <w:szCs w:val="24"/>
          <w:rPrChange w:id="96" w:author="Оксана Владимировна Хрулева" w:date="2020-12-29T15:13:00Z">
            <w:rPr>
              <w:rFonts w:eastAsia="Times New Roman"/>
              <w:sz w:val="24"/>
              <w:szCs w:val="24"/>
            </w:rPr>
          </w:rPrChange>
        </w:rPr>
        <w:t> </w:t>
      </w:r>
      <w:r w:rsidR="0068348B" w:rsidRPr="008C0612">
        <w:rPr>
          <w:rFonts w:eastAsia="Times New Roman"/>
          <w:sz w:val="24"/>
          <w:szCs w:val="24"/>
          <w:rPrChange w:id="97" w:author="Оксана Владимировна Хрулева" w:date="2020-12-29T15:13:00Z">
            <w:rPr>
              <w:rFonts w:eastAsia="Times New Roman"/>
              <w:sz w:val="24"/>
              <w:szCs w:val="24"/>
            </w:rPr>
          </w:rPrChange>
        </w:rPr>
        <w:t>4</w:t>
      </w:r>
      <w:del w:id="98" w:author="Оксана Владимировна Хрулева" w:date="2020-12-07T17:00:00Z">
        <w:r w:rsidR="0068348B" w:rsidRPr="008C0612" w:rsidDel="00226704">
          <w:rPr>
            <w:rFonts w:eastAsia="Times New Roman"/>
            <w:sz w:val="24"/>
            <w:szCs w:val="24"/>
            <w:rPrChange w:id="99" w:author="Оксана Владимировна Хрулева" w:date="2020-12-29T15:13:00Z">
              <w:rPr>
                <w:rFonts w:eastAsia="Times New Roman"/>
                <w:sz w:val="24"/>
                <w:szCs w:val="24"/>
              </w:rPr>
            </w:rPrChange>
          </w:rPr>
          <w:delText>82</w:delText>
        </w:r>
      </w:del>
      <w:ins w:id="100" w:author="Оксана Владимировна Хрулева" w:date="2020-12-07T17:00:00Z">
        <w:r w:rsidR="00226704" w:rsidRPr="008C0612">
          <w:rPr>
            <w:rFonts w:eastAsia="Times New Roman"/>
            <w:sz w:val="24"/>
            <w:szCs w:val="24"/>
            <w:rPrChange w:id="101" w:author="Оксана Владимировна Хрулева" w:date="2020-12-29T15:13:00Z">
              <w:rPr>
                <w:rFonts w:eastAsia="Times New Roman"/>
                <w:sz w:val="24"/>
                <w:szCs w:val="24"/>
              </w:rPr>
            </w:rPrChange>
          </w:rPr>
          <w:t>90</w:t>
        </w:r>
      </w:ins>
      <w:r w:rsidR="00120AED" w:rsidRPr="008C0612">
        <w:rPr>
          <w:rFonts w:eastAsia="Times New Roman"/>
          <w:sz w:val="24"/>
          <w:szCs w:val="24"/>
          <w:rPrChange w:id="102" w:author="Оксана Владимировна Хрулева" w:date="2020-12-29T15:13:00Z">
            <w:rPr>
              <w:rFonts w:eastAsia="Times New Roman"/>
              <w:sz w:val="24"/>
              <w:szCs w:val="24"/>
            </w:rPr>
          </w:rPrChange>
        </w:rPr>
        <w:t>,</w:t>
      </w:r>
      <w:del w:id="103" w:author="Оксана Владимировна Хрулева" w:date="2020-12-07T17:00:00Z">
        <w:r w:rsidR="0068348B" w:rsidRPr="008C0612" w:rsidDel="00226704">
          <w:rPr>
            <w:rFonts w:eastAsia="Times New Roman"/>
            <w:sz w:val="24"/>
            <w:szCs w:val="24"/>
            <w:rPrChange w:id="104" w:author="Оксана Владимировна Хрулева" w:date="2020-12-29T15:13:00Z">
              <w:rPr>
                <w:rFonts w:eastAsia="Times New Roman"/>
                <w:sz w:val="24"/>
                <w:szCs w:val="24"/>
              </w:rPr>
            </w:rPrChange>
          </w:rPr>
          <w:delText>37</w:delText>
        </w:r>
      </w:del>
      <w:ins w:id="105" w:author="Оксана Владимировна Хрулева" w:date="2020-12-07T17:00:00Z">
        <w:r w:rsidR="00226704" w:rsidRPr="008C0612">
          <w:rPr>
            <w:rFonts w:eastAsia="Times New Roman"/>
            <w:sz w:val="24"/>
            <w:szCs w:val="24"/>
            <w:rPrChange w:id="106" w:author="Оксана Владимировна Хрулева" w:date="2020-12-29T15:13:00Z">
              <w:rPr>
                <w:rFonts w:eastAsia="Times New Roman"/>
                <w:sz w:val="24"/>
                <w:szCs w:val="24"/>
              </w:rPr>
            </w:rPrChange>
          </w:rPr>
          <w:t>00</w:t>
        </w:r>
      </w:ins>
      <w:r w:rsidRPr="008C0612">
        <w:rPr>
          <w:rFonts w:eastAsia="Times New Roman"/>
          <w:sz w:val="24"/>
          <w:szCs w:val="24"/>
          <w:rPrChange w:id="107" w:author="Оксана Владимировна Хрулева" w:date="2020-12-29T15:13:00Z">
            <w:rPr>
              <w:rFonts w:eastAsia="Times New Roman"/>
              <w:sz w:val="24"/>
              <w:szCs w:val="24"/>
            </w:rPr>
          </w:rPrChange>
        </w:rPr>
        <w:t xml:space="preserve"> рубл</w:t>
      </w:r>
      <w:r w:rsidR="00CE767E" w:rsidRPr="008C0612">
        <w:rPr>
          <w:rFonts w:eastAsia="Times New Roman"/>
          <w:sz w:val="24"/>
          <w:szCs w:val="24"/>
          <w:rPrChange w:id="108" w:author="Оксана Владимировна Хрулева" w:date="2020-12-29T15:13:00Z">
            <w:rPr>
              <w:rFonts w:eastAsia="Times New Roman"/>
              <w:sz w:val="24"/>
              <w:szCs w:val="24"/>
            </w:rPr>
          </w:rPrChange>
        </w:rPr>
        <w:t>ей</w:t>
      </w:r>
      <w:r w:rsidRPr="008C0612">
        <w:rPr>
          <w:rFonts w:eastAsia="Times New Roman"/>
          <w:sz w:val="24"/>
          <w:szCs w:val="24"/>
          <w:rPrChange w:id="109" w:author="Оксана Владимировна Хрулева" w:date="2020-12-29T15:13:00Z">
            <w:rPr>
              <w:rFonts w:eastAsia="Times New Roman"/>
              <w:sz w:val="24"/>
              <w:szCs w:val="24"/>
            </w:rPr>
          </w:rPrChange>
        </w:rPr>
        <w:t xml:space="preserve"> </w:t>
      </w:r>
      <w:r w:rsidR="00FE5AA7" w:rsidRPr="008C0612">
        <w:rPr>
          <w:rFonts w:eastAsia="Times New Roman"/>
          <w:sz w:val="24"/>
          <w:szCs w:val="24"/>
          <w:rPrChange w:id="110" w:author="Оксана Владимировна Хрулева" w:date="2020-12-29T15:13:00Z">
            <w:rPr>
              <w:rFonts w:eastAsia="Times New Roman"/>
              <w:sz w:val="24"/>
              <w:szCs w:val="24"/>
            </w:rPr>
          </w:rPrChange>
        </w:rPr>
        <w:t xml:space="preserve">- средства бюджета Московской области на </w:t>
      </w:r>
      <w:proofErr w:type="spellStart"/>
      <w:r w:rsidR="00FE5AA7" w:rsidRPr="008C0612">
        <w:rPr>
          <w:rFonts w:eastAsia="Times New Roman"/>
          <w:sz w:val="24"/>
          <w:szCs w:val="24"/>
          <w:rPrChange w:id="111" w:author="Оксана Владимировна Хрулева" w:date="2020-12-29T15:13:00Z">
            <w:rPr>
              <w:rFonts w:eastAsia="Times New Roman"/>
              <w:sz w:val="24"/>
              <w:szCs w:val="24"/>
            </w:rPr>
          </w:rPrChange>
        </w:rPr>
        <w:t>софинансирование</w:t>
      </w:r>
      <w:proofErr w:type="spellEnd"/>
      <w:r w:rsidR="00FE5AA7" w:rsidRPr="008C0612">
        <w:rPr>
          <w:rFonts w:eastAsia="Times New Roman"/>
          <w:sz w:val="24"/>
          <w:szCs w:val="24"/>
          <w:rPrChange w:id="112" w:author="Оксана Владимировна Хрулева" w:date="2020-12-29T15:13:00Z">
            <w:rPr>
              <w:rFonts w:eastAsia="Times New Roman"/>
              <w:sz w:val="24"/>
              <w:szCs w:val="24"/>
            </w:rPr>
          </w:rPrChange>
        </w:rPr>
        <w:t xml:space="preserve"> мероприятий </w:t>
      </w:r>
      <w:r w:rsidR="00F003A7" w:rsidRPr="008C0612">
        <w:rPr>
          <w:rFonts w:eastAsia="Times New Roman"/>
          <w:sz w:val="24"/>
          <w:szCs w:val="24"/>
          <w:rPrChange w:id="113" w:author="Оксана Владимировна Хрулева" w:date="2020-12-29T15:13:00Z">
            <w:rPr>
              <w:rFonts w:eastAsia="Times New Roman"/>
              <w:sz w:val="24"/>
              <w:szCs w:val="24"/>
            </w:rPr>
          </w:rPrChange>
        </w:rPr>
        <w:t xml:space="preserve">Подпрограммы </w:t>
      </w:r>
      <w:r w:rsidR="00F003A7" w:rsidRPr="008C0612">
        <w:rPr>
          <w:rFonts w:eastAsia="Times New Roman"/>
          <w:sz w:val="24"/>
          <w:szCs w:val="24"/>
          <w:lang w:val="en-US"/>
          <w:rPrChange w:id="114" w:author="Оксана Владимировна Хрулева" w:date="2020-12-29T15:13:00Z">
            <w:rPr>
              <w:rFonts w:eastAsia="Times New Roman"/>
              <w:sz w:val="24"/>
              <w:szCs w:val="24"/>
              <w:lang w:val="en-US"/>
            </w:rPr>
          </w:rPrChange>
        </w:rPr>
        <w:t>I</w:t>
      </w:r>
      <w:r w:rsidR="00FE5AA7" w:rsidRPr="008C0612">
        <w:rPr>
          <w:rFonts w:eastAsia="Times New Roman"/>
          <w:sz w:val="24"/>
          <w:szCs w:val="24"/>
          <w:rPrChange w:id="115" w:author="Оксана Владимировна Хрулева" w:date="2020-12-29T15:13:00Z">
            <w:rPr>
              <w:rFonts w:eastAsia="Times New Roman"/>
              <w:sz w:val="24"/>
              <w:szCs w:val="24"/>
            </w:rPr>
          </w:rPrChange>
        </w:rPr>
        <w:t xml:space="preserve"> на оплату общей площади жилого помещения, равнозначной общей площади занимаемого жилого помещения (далее – средст</w:t>
      </w:r>
      <w:r w:rsidR="00DC251A" w:rsidRPr="008C0612">
        <w:rPr>
          <w:rFonts w:eastAsia="Times New Roman"/>
          <w:sz w:val="24"/>
          <w:szCs w:val="24"/>
          <w:rPrChange w:id="116" w:author="Оксана Владимировна Хрулева" w:date="2020-12-29T15:13:00Z">
            <w:rPr>
              <w:rFonts w:eastAsia="Times New Roman"/>
              <w:sz w:val="24"/>
              <w:szCs w:val="24"/>
            </w:rPr>
          </w:rPrChange>
        </w:rPr>
        <w:t>ва бюджета Московской области);</w:t>
      </w:r>
    </w:p>
    <w:p w:rsidR="00FE5AA7" w:rsidRPr="00E44B02" w:rsidRDefault="00120AED" w:rsidP="00FE5AA7">
      <w:pPr>
        <w:widowControl w:val="0"/>
        <w:autoSpaceDE w:val="0"/>
        <w:autoSpaceDN w:val="0"/>
        <w:adjustRightInd w:val="0"/>
        <w:spacing w:line="252" w:lineRule="auto"/>
        <w:ind w:firstLine="708"/>
        <w:jc w:val="both"/>
        <w:rPr>
          <w:rFonts w:eastAsia="Times New Roman"/>
          <w:sz w:val="24"/>
          <w:szCs w:val="24"/>
        </w:rPr>
      </w:pPr>
      <w:r w:rsidRPr="008C0612">
        <w:rPr>
          <w:rFonts w:eastAsia="Times New Roman"/>
          <w:sz w:val="24"/>
          <w:szCs w:val="24"/>
          <w:rPrChange w:id="117" w:author="Оксана Владимировна Хрулева" w:date="2020-12-29T15:13:00Z">
            <w:rPr>
              <w:rFonts w:eastAsia="Times New Roman"/>
              <w:sz w:val="24"/>
              <w:szCs w:val="24"/>
            </w:rPr>
          </w:rPrChange>
        </w:rPr>
        <w:t>47 </w:t>
      </w:r>
      <w:del w:id="118" w:author="Оксана Владимировна Хрулева" w:date="2020-12-07T17:00:00Z">
        <w:r w:rsidRPr="008C0612" w:rsidDel="00226704">
          <w:rPr>
            <w:rFonts w:eastAsia="Times New Roman"/>
            <w:sz w:val="24"/>
            <w:szCs w:val="24"/>
            <w:rPrChange w:id="119" w:author="Оксана Владимировна Хрулева" w:date="2020-12-29T15:13:00Z">
              <w:rPr>
                <w:rFonts w:eastAsia="Times New Roman"/>
                <w:sz w:val="24"/>
                <w:szCs w:val="24"/>
              </w:rPr>
            </w:rPrChange>
          </w:rPr>
          <w:delText>073 </w:delText>
        </w:r>
      </w:del>
      <w:ins w:id="120" w:author="Оксана Владимировна Хрулева" w:date="2020-12-07T17:00:00Z">
        <w:r w:rsidR="00226704" w:rsidRPr="008C0612">
          <w:rPr>
            <w:rFonts w:eastAsia="Times New Roman"/>
            <w:sz w:val="24"/>
            <w:szCs w:val="24"/>
            <w:rPrChange w:id="121" w:author="Оксана Владимировна Хрулева" w:date="2020-12-29T15:13:00Z">
              <w:rPr>
                <w:rFonts w:eastAsia="Times New Roman"/>
                <w:sz w:val="24"/>
                <w:szCs w:val="24"/>
              </w:rPr>
            </w:rPrChange>
          </w:rPr>
          <w:t>693 </w:t>
        </w:r>
      </w:ins>
      <w:del w:id="122" w:author="Оксана Владимировна Хрулева" w:date="2020-12-07T17:00:00Z">
        <w:r w:rsidRPr="008C0612" w:rsidDel="00226704">
          <w:rPr>
            <w:rFonts w:eastAsia="Times New Roman"/>
            <w:sz w:val="24"/>
            <w:szCs w:val="24"/>
            <w:rPrChange w:id="123" w:author="Оксана Владимировна Хрулева" w:date="2020-12-29T15:13:00Z">
              <w:rPr>
                <w:rFonts w:eastAsia="Times New Roman"/>
                <w:sz w:val="24"/>
                <w:szCs w:val="24"/>
              </w:rPr>
            </w:rPrChange>
          </w:rPr>
          <w:delText>283</w:delText>
        </w:r>
      </w:del>
      <w:ins w:id="124" w:author="Оксана Владимировна Хрулева" w:date="2020-12-07T17:00:00Z">
        <w:r w:rsidR="00226704" w:rsidRPr="008C0612">
          <w:rPr>
            <w:rFonts w:eastAsia="Times New Roman"/>
            <w:sz w:val="24"/>
            <w:szCs w:val="24"/>
            <w:rPrChange w:id="125" w:author="Оксана Владимировна Хрулева" w:date="2020-12-29T15:13:00Z">
              <w:rPr>
                <w:rFonts w:eastAsia="Times New Roman"/>
                <w:sz w:val="24"/>
                <w:szCs w:val="24"/>
              </w:rPr>
            </w:rPrChange>
          </w:rPr>
          <w:t>430</w:t>
        </w:r>
      </w:ins>
      <w:r w:rsidRPr="008C0612">
        <w:rPr>
          <w:rFonts w:eastAsia="Times New Roman"/>
          <w:sz w:val="24"/>
          <w:szCs w:val="24"/>
          <w:rPrChange w:id="126" w:author="Оксана Владимировна Хрулева" w:date="2020-12-29T15:13:00Z">
            <w:rPr>
              <w:rFonts w:eastAsia="Times New Roman"/>
              <w:sz w:val="24"/>
              <w:szCs w:val="24"/>
            </w:rPr>
          </w:rPrChange>
        </w:rPr>
        <w:t>,</w:t>
      </w:r>
      <w:del w:id="127" w:author="Оксана Владимировна Хрулева" w:date="2020-12-07T17:01:00Z">
        <w:r w:rsidRPr="008C0612" w:rsidDel="00226704">
          <w:rPr>
            <w:rFonts w:eastAsia="Times New Roman"/>
            <w:sz w:val="24"/>
            <w:szCs w:val="24"/>
            <w:rPrChange w:id="128" w:author="Оксана Владимировна Хрулева" w:date="2020-12-29T15:13:00Z">
              <w:rPr>
                <w:rFonts w:eastAsia="Times New Roman"/>
                <w:sz w:val="24"/>
                <w:szCs w:val="24"/>
              </w:rPr>
            </w:rPrChange>
          </w:rPr>
          <w:delText xml:space="preserve">78 </w:delText>
        </w:r>
      </w:del>
      <w:ins w:id="129" w:author="Оксана Владимировна Хрулева" w:date="2020-12-07T17:01:00Z">
        <w:r w:rsidR="00226704" w:rsidRPr="008C0612">
          <w:rPr>
            <w:rFonts w:eastAsia="Times New Roman"/>
            <w:sz w:val="24"/>
            <w:szCs w:val="24"/>
            <w:rPrChange w:id="130" w:author="Оксана Владимировна Хрулева" w:date="2020-12-29T15:13:00Z">
              <w:rPr>
                <w:rFonts w:eastAsia="Times New Roman"/>
                <w:sz w:val="24"/>
                <w:szCs w:val="24"/>
              </w:rPr>
            </w:rPrChange>
          </w:rPr>
          <w:t xml:space="preserve">00 </w:t>
        </w:r>
      </w:ins>
      <w:r w:rsidR="005E4093" w:rsidRPr="008C0612">
        <w:rPr>
          <w:rFonts w:eastAsia="Times New Roman"/>
          <w:sz w:val="24"/>
          <w:szCs w:val="24"/>
          <w:rPrChange w:id="131" w:author="Оксана Владимировна Хрулева" w:date="2020-12-29T15:13:00Z">
            <w:rPr>
              <w:rFonts w:eastAsia="Times New Roman"/>
              <w:sz w:val="24"/>
              <w:szCs w:val="24"/>
            </w:rPr>
          </w:rPrChange>
        </w:rPr>
        <w:t>рубл</w:t>
      </w:r>
      <w:r w:rsidR="00483F5C" w:rsidRPr="008C0612">
        <w:rPr>
          <w:rFonts w:eastAsia="Times New Roman"/>
          <w:sz w:val="24"/>
          <w:szCs w:val="24"/>
          <w:rPrChange w:id="132" w:author="Оксана Владимировна Хрулева" w:date="2020-12-29T15:13:00Z">
            <w:rPr>
              <w:rFonts w:eastAsia="Times New Roman"/>
              <w:sz w:val="24"/>
              <w:szCs w:val="24"/>
            </w:rPr>
          </w:rPrChange>
        </w:rPr>
        <w:t>ей</w:t>
      </w:r>
      <w:r w:rsidR="005E4093" w:rsidRPr="008C0612">
        <w:rPr>
          <w:rFonts w:eastAsia="Times New Roman"/>
          <w:sz w:val="24"/>
          <w:szCs w:val="24"/>
          <w:rPrChange w:id="133" w:author="Оксана Владимировна Хрулева" w:date="2020-12-29T15:13:00Z">
            <w:rPr>
              <w:rFonts w:eastAsia="Times New Roman"/>
              <w:sz w:val="24"/>
              <w:szCs w:val="24"/>
            </w:rPr>
          </w:rPrChange>
        </w:rPr>
        <w:t xml:space="preserve"> </w:t>
      </w:r>
      <w:r w:rsidR="00FE5AA7" w:rsidRPr="008C0612">
        <w:rPr>
          <w:rFonts w:eastAsia="Times New Roman"/>
          <w:sz w:val="24"/>
          <w:szCs w:val="24"/>
          <w:rPrChange w:id="134" w:author="Оксана Владимировна Хрулева" w:date="2020-12-29T15:13:00Z">
            <w:rPr>
              <w:rFonts w:eastAsia="Times New Roman"/>
              <w:sz w:val="24"/>
              <w:szCs w:val="24"/>
            </w:rPr>
          </w:rPrChange>
        </w:rPr>
        <w:t>– средства бюджет</w:t>
      </w:r>
      <w:r w:rsidR="00483F5C" w:rsidRPr="008C0612">
        <w:rPr>
          <w:rFonts w:eastAsia="Times New Roman"/>
          <w:sz w:val="24"/>
          <w:szCs w:val="24"/>
          <w:rPrChange w:id="135" w:author="Оксана Владимировна Хрулева" w:date="2020-12-29T15:13:00Z">
            <w:rPr>
              <w:rFonts w:eastAsia="Times New Roman"/>
              <w:sz w:val="24"/>
              <w:szCs w:val="24"/>
            </w:rPr>
          </w:rPrChange>
        </w:rPr>
        <w:t>а городского округа Красногорск</w:t>
      </w:r>
      <w:r w:rsidR="00FE5AA7" w:rsidRPr="008C0612">
        <w:rPr>
          <w:rFonts w:eastAsia="Times New Roman"/>
          <w:sz w:val="24"/>
          <w:szCs w:val="24"/>
          <w:rPrChange w:id="136" w:author="Оксана Владимировна Хрулева" w:date="2020-12-29T15:13:00Z">
            <w:rPr>
              <w:rFonts w:eastAsia="Times New Roman"/>
              <w:sz w:val="24"/>
              <w:szCs w:val="24"/>
            </w:rPr>
          </w:rPrChange>
        </w:rPr>
        <w:t xml:space="preserve"> на </w:t>
      </w:r>
      <w:proofErr w:type="spellStart"/>
      <w:r w:rsidR="00FE5AA7" w:rsidRPr="008C0612">
        <w:rPr>
          <w:rFonts w:eastAsia="Times New Roman"/>
          <w:sz w:val="24"/>
          <w:szCs w:val="24"/>
          <w:rPrChange w:id="137" w:author="Оксана Владимировна Хрулева" w:date="2020-12-29T15:13:00Z">
            <w:rPr>
              <w:rFonts w:eastAsia="Times New Roman"/>
              <w:sz w:val="24"/>
              <w:szCs w:val="24"/>
            </w:rPr>
          </w:rPrChange>
        </w:rPr>
        <w:t>софинансирование</w:t>
      </w:r>
      <w:proofErr w:type="spellEnd"/>
      <w:r w:rsidR="00FE5AA7" w:rsidRPr="008C0612">
        <w:rPr>
          <w:rFonts w:eastAsia="Times New Roman"/>
          <w:sz w:val="24"/>
          <w:szCs w:val="24"/>
          <w:rPrChange w:id="138" w:author="Оксана Владимировна Хрулева" w:date="2020-12-29T15:13:00Z">
            <w:rPr>
              <w:rFonts w:eastAsia="Times New Roman"/>
              <w:sz w:val="24"/>
              <w:szCs w:val="24"/>
            </w:rPr>
          </w:rPrChange>
        </w:rPr>
        <w:t xml:space="preserve"> мероприятий </w:t>
      </w:r>
      <w:r w:rsidR="00F003A7" w:rsidRPr="008C0612">
        <w:rPr>
          <w:rFonts w:eastAsia="Times New Roman"/>
          <w:sz w:val="24"/>
          <w:szCs w:val="24"/>
          <w:rPrChange w:id="139" w:author="Оксана Владимировна Хрулева" w:date="2020-12-29T15:13:00Z">
            <w:rPr>
              <w:rFonts w:eastAsia="Times New Roman"/>
              <w:sz w:val="24"/>
              <w:szCs w:val="24"/>
            </w:rPr>
          </w:rPrChange>
        </w:rPr>
        <w:t xml:space="preserve">Подпрограммы </w:t>
      </w:r>
      <w:r w:rsidR="00F003A7" w:rsidRPr="008C0612">
        <w:rPr>
          <w:rFonts w:eastAsia="Times New Roman"/>
          <w:sz w:val="24"/>
          <w:szCs w:val="24"/>
          <w:lang w:val="en-US"/>
          <w:rPrChange w:id="140" w:author="Оксана Владимировна Хрулева" w:date="2020-12-29T15:13:00Z">
            <w:rPr>
              <w:rFonts w:eastAsia="Times New Roman"/>
              <w:sz w:val="24"/>
              <w:szCs w:val="24"/>
              <w:lang w:val="en-US"/>
            </w:rPr>
          </w:rPrChange>
        </w:rPr>
        <w:t>I</w:t>
      </w:r>
      <w:r w:rsidR="00FE5AA7" w:rsidRPr="008C0612">
        <w:rPr>
          <w:rFonts w:eastAsia="Times New Roman"/>
          <w:sz w:val="24"/>
          <w:szCs w:val="24"/>
          <w:rPrChange w:id="141" w:author="Оксана Владимировна Хрулева" w:date="2020-12-29T15:13:00Z">
            <w:rPr>
              <w:rFonts w:eastAsia="Times New Roman"/>
              <w:sz w:val="24"/>
              <w:szCs w:val="24"/>
            </w:rPr>
          </w:rPrChange>
        </w:rPr>
        <w:t xml:space="preserve"> на оплату общей площади</w:t>
      </w:r>
      <w:r w:rsidR="00FE5AA7" w:rsidRPr="00E44B02">
        <w:rPr>
          <w:rFonts w:eastAsia="Times New Roman"/>
          <w:sz w:val="24"/>
          <w:szCs w:val="24"/>
        </w:rPr>
        <w:t xml:space="preserve"> жилого помещения, равнозначной общей площади занимаемого жилого помещения (далее – средства бюджет</w:t>
      </w:r>
      <w:r w:rsidR="00483F5C">
        <w:rPr>
          <w:rFonts w:eastAsia="Times New Roman"/>
          <w:sz w:val="24"/>
          <w:szCs w:val="24"/>
        </w:rPr>
        <w:t>а</w:t>
      </w:r>
      <w:r w:rsidR="00483F5C" w:rsidRPr="00483F5C">
        <w:rPr>
          <w:rFonts w:eastAsia="Times New Roman"/>
          <w:sz w:val="24"/>
          <w:szCs w:val="24"/>
        </w:rPr>
        <w:t xml:space="preserve"> городского округа Красногорск</w:t>
      </w:r>
      <w:r w:rsidR="00FE5AA7" w:rsidRPr="00E44B02">
        <w:rPr>
          <w:rFonts w:eastAsia="Times New Roman"/>
          <w:sz w:val="24"/>
          <w:szCs w:val="24"/>
        </w:rPr>
        <w:t>).</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Предельная стоимость одного квадратного метра общей площади жилых помещений, предоставляемых гражданам </w:t>
      </w:r>
      <w:r w:rsidR="00F003A7" w:rsidRPr="00F003A7">
        <w:rPr>
          <w:rFonts w:eastAsia="Times New Roman"/>
          <w:sz w:val="24"/>
          <w:szCs w:val="24"/>
        </w:rPr>
        <w:t xml:space="preserve">в рамках реализации Подпрограммы </w:t>
      </w:r>
      <w:r w:rsidR="00F003A7" w:rsidRPr="00F003A7">
        <w:rPr>
          <w:rFonts w:eastAsia="Times New Roman"/>
          <w:sz w:val="24"/>
          <w:szCs w:val="24"/>
          <w:lang w:val="en-US"/>
        </w:rPr>
        <w:t>I</w:t>
      </w:r>
      <w:r w:rsidRPr="00E44B02">
        <w:rPr>
          <w:rFonts w:eastAsia="Times New Roman"/>
          <w:sz w:val="24"/>
          <w:szCs w:val="24"/>
        </w:rPr>
        <w:t>, установлена для Московской области приказом Министерства строительства и жилищно-коммунального хозяйства Российской Федерации от 19.12.2018 №</w:t>
      </w:r>
      <w:r w:rsidR="008D76A8">
        <w:rPr>
          <w:rFonts w:eastAsia="Times New Roman"/>
          <w:sz w:val="24"/>
          <w:szCs w:val="24"/>
        </w:rPr>
        <w:t xml:space="preserve"> </w:t>
      </w:r>
      <w:r w:rsidRPr="00E44B02">
        <w:rPr>
          <w:rFonts w:eastAsia="Times New Roman"/>
          <w:sz w:val="24"/>
          <w:szCs w:val="24"/>
        </w:rPr>
        <w:t>822/</w:t>
      </w:r>
      <w:proofErr w:type="spellStart"/>
      <w:r w:rsidRPr="00E44B02">
        <w:rPr>
          <w:rFonts w:eastAsia="Times New Roman"/>
          <w:sz w:val="24"/>
          <w:szCs w:val="24"/>
        </w:rPr>
        <w:t>пр</w:t>
      </w:r>
      <w:proofErr w:type="spellEnd"/>
      <w:r w:rsidRPr="00E44B02">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E44B02">
        <w:rPr>
          <w:rFonts w:eastAsia="Times New Roman"/>
          <w:sz w:val="24"/>
          <w:szCs w:val="24"/>
          <w:lang w:val="en-US"/>
        </w:rPr>
        <w:t>I</w:t>
      </w:r>
      <w:r w:rsidRPr="00E44B02">
        <w:rPr>
          <w:rFonts w:eastAsia="Times New Roman"/>
          <w:sz w:val="24"/>
          <w:szCs w:val="24"/>
        </w:rPr>
        <w:t xml:space="preserve"> квартал 2019 г</w:t>
      </w:r>
      <w:r w:rsidR="00DC251A">
        <w:rPr>
          <w:rFonts w:eastAsia="Times New Roman"/>
          <w:sz w:val="24"/>
          <w:szCs w:val="24"/>
        </w:rPr>
        <w:t>ода» в размере 61 040,00 рубля.</w:t>
      </w:r>
    </w:p>
    <w:p w:rsidR="00151E42" w:rsidRDefault="00151E42"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Объем финансирования на реализацию </w:t>
      </w:r>
      <w:r w:rsidRPr="00B72328">
        <w:rPr>
          <w:rFonts w:eastAsia="Times New Roman"/>
          <w:sz w:val="24"/>
          <w:szCs w:val="24"/>
        </w:rPr>
        <w:t xml:space="preserve">Подпрограммы </w:t>
      </w:r>
      <w:r w:rsidRPr="00B72328">
        <w:rPr>
          <w:rFonts w:eastAsia="Times New Roman"/>
          <w:sz w:val="24"/>
          <w:szCs w:val="24"/>
          <w:lang w:val="en-US"/>
        </w:rPr>
        <w:t>I</w:t>
      </w:r>
      <w:r w:rsidRPr="00E44B02">
        <w:rPr>
          <w:rFonts w:eastAsia="Times New Roman"/>
          <w:sz w:val="24"/>
          <w:szCs w:val="24"/>
        </w:rPr>
        <w:t xml:space="preserve"> рассчитан исходя из произведения общей площади расселяемых жилых помещений в аварийных многоквар</w:t>
      </w:r>
      <w:r>
        <w:rPr>
          <w:rFonts w:eastAsia="Times New Roman"/>
          <w:sz w:val="24"/>
          <w:szCs w:val="24"/>
        </w:rPr>
        <w:t>тирных домах, включенных в</w:t>
      </w:r>
      <w:r w:rsidRPr="00B72328">
        <w:rPr>
          <w:rFonts w:eastAsia="Times New Roman"/>
          <w:sz w:val="24"/>
          <w:szCs w:val="24"/>
        </w:rPr>
        <w:t xml:space="preserve"> </w:t>
      </w:r>
      <w:r>
        <w:rPr>
          <w:rFonts w:eastAsia="Times New Roman"/>
          <w:sz w:val="24"/>
          <w:szCs w:val="24"/>
        </w:rPr>
        <w:t>Подпрограмму</w:t>
      </w:r>
      <w:r w:rsidRPr="00B72328">
        <w:rPr>
          <w:rFonts w:eastAsia="Times New Roman"/>
          <w:sz w:val="24"/>
          <w:szCs w:val="24"/>
        </w:rPr>
        <w:t xml:space="preserve"> </w:t>
      </w:r>
      <w:r w:rsidRPr="00B72328">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площади жилых помещений.</w:t>
      </w:r>
    </w:p>
    <w:p w:rsidR="00FE5AA7" w:rsidRPr="00DC251A" w:rsidRDefault="00FE5AA7" w:rsidP="00FE5AA7">
      <w:pPr>
        <w:autoSpaceDE w:val="0"/>
        <w:autoSpaceDN w:val="0"/>
        <w:adjustRightInd w:val="0"/>
        <w:spacing w:line="252" w:lineRule="auto"/>
        <w:ind w:firstLine="737"/>
        <w:jc w:val="both"/>
        <w:rPr>
          <w:rFonts w:eastAsia="Times New Roman"/>
          <w:sz w:val="24"/>
          <w:szCs w:val="24"/>
        </w:rPr>
      </w:pPr>
      <w:r w:rsidRPr="00DC251A">
        <w:rPr>
          <w:rFonts w:eastAsia="Times New Roman"/>
          <w:sz w:val="24"/>
          <w:szCs w:val="24"/>
        </w:rPr>
        <w:t xml:space="preserve">Объем долевого финансирования </w:t>
      </w:r>
      <w:r w:rsidR="00DC251A" w:rsidRPr="00DC251A">
        <w:rPr>
          <w:rFonts w:eastAsia="Times New Roman"/>
          <w:sz w:val="24"/>
          <w:szCs w:val="24"/>
        </w:rPr>
        <w:t xml:space="preserve">Подпрограммы </w:t>
      </w:r>
      <w:r w:rsidR="00DC251A" w:rsidRPr="00DC251A">
        <w:rPr>
          <w:rFonts w:eastAsia="Times New Roman"/>
          <w:sz w:val="24"/>
          <w:szCs w:val="24"/>
          <w:lang w:val="en-US"/>
        </w:rPr>
        <w:t>I</w:t>
      </w:r>
      <w:r w:rsidRPr="00DC251A">
        <w:rPr>
          <w:rFonts w:eastAsia="Times New Roman"/>
          <w:sz w:val="24"/>
          <w:szCs w:val="24"/>
        </w:rPr>
        <w:t xml:space="preserve">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sidR="00DC251A" w:rsidRPr="00DC251A">
        <w:rPr>
          <w:rFonts w:eastAsia="Times New Roman"/>
          <w:sz w:val="24"/>
          <w:szCs w:val="24"/>
        </w:rPr>
        <w:t>Подпрограмм</w:t>
      </w:r>
      <w:r w:rsidR="00DC251A">
        <w:rPr>
          <w:rFonts w:eastAsia="Times New Roman"/>
          <w:sz w:val="24"/>
          <w:szCs w:val="24"/>
        </w:rPr>
        <w:t>у</w:t>
      </w:r>
      <w:r w:rsidR="00DC251A" w:rsidRPr="00DC251A">
        <w:rPr>
          <w:rFonts w:eastAsia="Times New Roman"/>
          <w:sz w:val="24"/>
          <w:szCs w:val="24"/>
        </w:rPr>
        <w:t xml:space="preserve"> </w:t>
      </w:r>
      <w:r w:rsidR="00DC251A" w:rsidRPr="00DC251A">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расселяемой площади жилых помещений</w:t>
      </w:r>
      <w:r w:rsidR="00DC251A">
        <w:rPr>
          <w:rFonts w:eastAsia="Times New Roman"/>
          <w:sz w:val="24"/>
          <w:szCs w:val="24"/>
        </w:rPr>
        <w:t>,</w:t>
      </w:r>
      <w:r w:rsidRPr="00E44B02">
        <w:rPr>
          <w:rFonts w:eastAsia="Times New Roman"/>
          <w:sz w:val="24"/>
          <w:szCs w:val="24"/>
        </w:rPr>
        <w:t xml:space="preserve"> равную 61 040 рублям.</w:t>
      </w:r>
    </w:p>
    <w:p w:rsidR="00FE5AA7" w:rsidRPr="00A40876"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sidR="00DC251A" w:rsidRPr="00DC251A">
        <w:rPr>
          <w:rFonts w:eastAsia="Times New Roman"/>
          <w:sz w:val="24"/>
          <w:szCs w:val="24"/>
        </w:rPr>
        <w:t>Подпрограмм</w:t>
      </w:r>
      <w:r w:rsidR="00DC251A">
        <w:rPr>
          <w:rFonts w:eastAsia="Times New Roman"/>
          <w:sz w:val="24"/>
          <w:szCs w:val="24"/>
        </w:rPr>
        <w:t>у</w:t>
      </w:r>
      <w:r w:rsidR="00DC251A" w:rsidRPr="00DC251A">
        <w:rPr>
          <w:rFonts w:eastAsia="Times New Roman"/>
          <w:sz w:val="24"/>
          <w:szCs w:val="24"/>
        </w:rPr>
        <w:t xml:space="preserve"> </w:t>
      </w:r>
      <w:r w:rsidR="00DC251A" w:rsidRPr="00DC251A">
        <w:rPr>
          <w:rFonts w:eastAsia="Times New Roman"/>
          <w:sz w:val="24"/>
          <w:szCs w:val="24"/>
          <w:lang w:val="en-US"/>
        </w:rPr>
        <w:t>I</w:t>
      </w:r>
      <w:r w:rsidRPr="00E44B02">
        <w:rPr>
          <w:rFonts w:eastAsia="Times New Roman"/>
          <w:sz w:val="24"/>
          <w:szCs w:val="24"/>
        </w:rPr>
        <w:t>, на предельную стоимость одного квадратного метра общей расселяемой площади жилых помещений</w:t>
      </w:r>
      <w:r w:rsidR="00DC251A">
        <w:rPr>
          <w:rFonts w:eastAsia="Times New Roman"/>
          <w:sz w:val="24"/>
          <w:szCs w:val="24"/>
        </w:rPr>
        <w:t>,</w:t>
      </w:r>
      <w:r w:rsidRPr="00E44B02">
        <w:rPr>
          <w:rFonts w:eastAsia="Times New Roman"/>
          <w:sz w:val="24"/>
          <w:szCs w:val="24"/>
        </w:rPr>
        <w:t xml:space="preserve"> равную 61 040 рублям.</w:t>
      </w:r>
    </w:p>
    <w:p w:rsidR="00FE5AA7" w:rsidRPr="00E44B02" w:rsidRDefault="00FE5AA7" w:rsidP="00FE5AA7">
      <w:pPr>
        <w:autoSpaceDE w:val="0"/>
        <w:autoSpaceDN w:val="0"/>
        <w:adjustRightInd w:val="0"/>
        <w:spacing w:line="252" w:lineRule="auto"/>
        <w:ind w:firstLine="737"/>
        <w:jc w:val="both"/>
        <w:rPr>
          <w:rFonts w:eastAsia="Times New Roman"/>
          <w:sz w:val="24"/>
          <w:szCs w:val="24"/>
        </w:rPr>
      </w:pPr>
      <w:r w:rsidRPr="00E44B02">
        <w:rPr>
          <w:rFonts w:eastAsia="Times New Roman"/>
          <w:sz w:val="24"/>
          <w:szCs w:val="24"/>
        </w:rPr>
        <w:lastRenderedPageBreak/>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w:t>
      </w:r>
      <w:r w:rsidR="00DC251A">
        <w:rPr>
          <w:rFonts w:eastAsia="Times New Roman"/>
          <w:sz w:val="24"/>
          <w:szCs w:val="24"/>
        </w:rPr>
        <w:t xml:space="preserve"> счет средств местн</w:t>
      </w:r>
      <w:r w:rsidR="00151E42">
        <w:rPr>
          <w:rFonts w:eastAsia="Times New Roman"/>
          <w:sz w:val="24"/>
          <w:szCs w:val="24"/>
        </w:rPr>
        <w:t>ого</w:t>
      </w:r>
      <w:r w:rsidR="00DC251A">
        <w:rPr>
          <w:rFonts w:eastAsia="Times New Roman"/>
          <w:sz w:val="24"/>
          <w:szCs w:val="24"/>
        </w:rPr>
        <w:t xml:space="preserve"> бюджет</w:t>
      </w:r>
      <w:r w:rsidR="00151E42">
        <w:rPr>
          <w:rFonts w:eastAsia="Times New Roman"/>
          <w:sz w:val="24"/>
          <w:szCs w:val="24"/>
        </w:rPr>
        <w:t>а</w:t>
      </w:r>
      <w:r w:rsidR="00DC251A">
        <w:rPr>
          <w:rFonts w:eastAsia="Times New Roman"/>
          <w:sz w:val="24"/>
          <w:szCs w:val="24"/>
        </w:rPr>
        <w:t>.</w:t>
      </w:r>
    </w:p>
    <w:p w:rsidR="00FE5AA7" w:rsidRPr="00E44B02" w:rsidRDefault="00F003A7" w:rsidP="00FE5AA7">
      <w:pPr>
        <w:autoSpaceDE w:val="0"/>
        <w:autoSpaceDN w:val="0"/>
        <w:adjustRightInd w:val="0"/>
        <w:spacing w:line="252" w:lineRule="auto"/>
        <w:ind w:firstLine="737"/>
        <w:jc w:val="both"/>
        <w:outlineLvl w:val="1"/>
        <w:rPr>
          <w:rFonts w:eastAsia="Times New Roman"/>
          <w:sz w:val="24"/>
          <w:szCs w:val="24"/>
        </w:rPr>
      </w:pPr>
      <w:r w:rsidRPr="00F003A7">
        <w:rPr>
          <w:rFonts w:eastAsia="Times New Roman"/>
          <w:sz w:val="24"/>
          <w:szCs w:val="24"/>
        </w:rPr>
        <w:t>Подпрограмм</w:t>
      </w:r>
      <w:r>
        <w:rPr>
          <w:rFonts w:eastAsia="Times New Roman"/>
          <w:sz w:val="24"/>
          <w:szCs w:val="24"/>
        </w:rPr>
        <w:t>а</w:t>
      </w:r>
      <w:r w:rsidRPr="00F003A7">
        <w:rPr>
          <w:rFonts w:eastAsia="Times New Roman"/>
          <w:sz w:val="24"/>
          <w:szCs w:val="24"/>
        </w:rPr>
        <w:t xml:space="preserve"> </w:t>
      </w:r>
      <w:r w:rsidRPr="00F003A7">
        <w:rPr>
          <w:rFonts w:eastAsia="Times New Roman"/>
          <w:sz w:val="24"/>
          <w:szCs w:val="24"/>
          <w:lang w:val="en-US"/>
        </w:rPr>
        <w:t>I</w:t>
      </w:r>
      <w:r w:rsidR="00FE5AA7" w:rsidRPr="00E44B02">
        <w:rPr>
          <w:rFonts w:eastAsia="Times New Roman"/>
          <w:sz w:val="24"/>
          <w:szCs w:val="24"/>
        </w:rPr>
        <w:t xml:space="preserve"> предусматривает предоставление местным бюджетам субсидий из областного бюджета в порядке, установленном Правительством Московской области.</w:t>
      </w:r>
    </w:p>
    <w:p w:rsidR="00FE5AA7" w:rsidRPr="00E44B02" w:rsidRDefault="00FE5AA7" w:rsidP="00FE5AA7">
      <w:pPr>
        <w:autoSpaceDE w:val="0"/>
        <w:autoSpaceDN w:val="0"/>
        <w:adjustRightInd w:val="0"/>
        <w:spacing w:line="252" w:lineRule="auto"/>
        <w:ind w:firstLine="737"/>
        <w:jc w:val="both"/>
        <w:outlineLvl w:val="1"/>
        <w:rPr>
          <w:rFonts w:eastAsia="Times New Roman"/>
          <w:color w:val="000000" w:themeColor="text1"/>
          <w:sz w:val="24"/>
          <w:szCs w:val="24"/>
        </w:rPr>
      </w:pPr>
      <w:r w:rsidRPr="00E44B02">
        <w:rPr>
          <w:rFonts w:eastAsia="Times New Roman"/>
          <w:color w:val="000000" w:themeColor="text1"/>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w:t>
      </w:r>
      <w:r w:rsidR="00DC251A">
        <w:rPr>
          <w:rFonts w:eastAsia="Times New Roman"/>
          <w:color w:val="000000" w:themeColor="text1"/>
          <w:sz w:val="24"/>
          <w:szCs w:val="24"/>
        </w:rPr>
        <w:t>,</w:t>
      </w:r>
      <w:r w:rsidRPr="00E44B02">
        <w:rPr>
          <w:rFonts w:eastAsia="Times New Roman"/>
          <w:color w:val="000000" w:themeColor="text1"/>
          <w:sz w:val="24"/>
          <w:szCs w:val="24"/>
        </w:rPr>
        <w:t xml:space="preserve"> может быть оплачена за счет средств собственника, приобретающего помещение.</w:t>
      </w:r>
    </w:p>
    <w:p w:rsidR="00FE5AA7" w:rsidRPr="00E44B02" w:rsidRDefault="00FE5AA7" w:rsidP="00FE5AA7">
      <w:pPr>
        <w:spacing w:line="252" w:lineRule="auto"/>
        <w:ind w:firstLine="709"/>
        <w:jc w:val="both"/>
        <w:rPr>
          <w:rFonts w:eastAsia="Times New Roman"/>
          <w:sz w:val="24"/>
          <w:szCs w:val="24"/>
        </w:rPr>
      </w:pPr>
      <w:r w:rsidRPr="00E44B02">
        <w:rPr>
          <w:rFonts w:eastAsia="Times New Roman"/>
          <w:sz w:val="24"/>
          <w:szCs w:val="24"/>
        </w:rPr>
        <w:t xml:space="preserve">Средства на строительство жилых помещений </w:t>
      </w:r>
      <w:r w:rsidR="00151E42">
        <w:rPr>
          <w:rFonts w:eastAsia="Times New Roman"/>
          <w:sz w:val="24"/>
          <w:szCs w:val="24"/>
        </w:rPr>
        <w:t xml:space="preserve">в рамках реализации Подпрограммы </w:t>
      </w:r>
      <w:r w:rsidR="00151E42">
        <w:rPr>
          <w:rFonts w:eastAsia="Times New Roman"/>
          <w:sz w:val="24"/>
          <w:szCs w:val="24"/>
          <w:lang w:val="en-US"/>
        </w:rPr>
        <w:t>I</w:t>
      </w:r>
      <w:r w:rsidR="00151E42">
        <w:rPr>
          <w:rFonts w:eastAsia="Times New Roman"/>
          <w:sz w:val="24"/>
          <w:szCs w:val="24"/>
        </w:rPr>
        <w:t xml:space="preserve"> </w:t>
      </w:r>
      <w:r w:rsidRPr="00E44B02">
        <w:rPr>
          <w:rFonts w:eastAsia="Times New Roman"/>
          <w:sz w:val="24"/>
          <w:szCs w:val="24"/>
        </w:rPr>
        <w:t>расходуются в пределах цен, определенных исходя из стоимости заключённых контрактов.</w:t>
      </w:r>
    </w:p>
    <w:p w:rsidR="00FE5AA7" w:rsidRPr="00E44B02" w:rsidRDefault="00FE5AA7" w:rsidP="00FE5AA7">
      <w:pPr>
        <w:spacing w:line="252" w:lineRule="auto"/>
        <w:ind w:firstLine="709"/>
        <w:jc w:val="both"/>
        <w:rPr>
          <w:rFonts w:eastAsia="Times New Roman"/>
          <w:sz w:val="24"/>
          <w:szCs w:val="24"/>
        </w:rPr>
      </w:pPr>
      <w:r w:rsidRPr="00E44B02">
        <w:rPr>
          <w:rFonts w:eastAsia="Times New Roman"/>
          <w:sz w:val="24"/>
          <w:szCs w:val="24"/>
        </w:rPr>
        <w:t>Участники региональной программы вправе направлять на реализацию мероприятий региональной программы дополнительные средства из местных бюджетов и внебюджетных источников.</w:t>
      </w:r>
    </w:p>
    <w:p w:rsidR="00FE5AA7" w:rsidRPr="00A40876" w:rsidRDefault="00F003A7" w:rsidP="00FE5AA7">
      <w:pPr>
        <w:pStyle w:val="ConsPlusNormal"/>
        <w:spacing w:line="252" w:lineRule="auto"/>
        <w:ind w:firstLine="737"/>
        <w:jc w:val="both"/>
        <w:rPr>
          <w:rFonts w:ascii="Times New Roman" w:hAnsi="Times New Roman" w:cs="Times New Roman"/>
          <w:sz w:val="24"/>
          <w:szCs w:val="24"/>
        </w:rPr>
      </w:pPr>
      <w:r>
        <w:rPr>
          <w:rFonts w:ascii="Times New Roman" w:hAnsi="Times New Roman" w:cs="Times New Roman"/>
          <w:sz w:val="24"/>
          <w:szCs w:val="24"/>
        </w:rPr>
        <w:t>Министерство строительного комплекса Московской области</w:t>
      </w:r>
      <w:r w:rsidR="00FE5AA7" w:rsidRPr="00E44B02">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w:t>
      </w:r>
      <w:r w:rsidR="00FE5AA7" w:rsidRPr="00A40876">
        <w:rPr>
          <w:rFonts w:ascii="Times New Roman" w:hAnsi="Times New Roman" w:cs="Times New Roman"/>
          <w:sz w:val="24"/>
          <w:szCs w:val="24"/>
        </w:rPr>
        <w:t xml:space="preserve"> </w:t>
      </w:r>
    </w:p>
    <w:p w:rsidR="004F311F" w:rsidRPr="004F7557" w:rsidRDefault="00FE5AA7" w:rsidP="004F7557">
      <w:pPr>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2. </w:t>
      </w:r>
      <w:r w:rsidR="00A51A06">
        <w:rPr>
          <w:rFonts w:eastAsia="Times New Roman"/>
          <w:sz w:val="24"/>
          <w:szCs w:val="24"/>
        </w:rPr>
        <w:t>Ф</w:t>
      </w:r>
      <w:r w:rsidRPr="00A40876">
        <w:rPr>
          <w:rFonts w:eastAsia="Times New Roman"/>
          <w:sz w:val="24"/>
          <w:szCs w:val="24"/>
        </w:rPr>
        <w:t>инансировани</w:t>
      </w:r>
      <w:r w:rsidR="00A51A06">
        <w:rPr>
          <w:rFonts w:eastAsia="Times New Roman"/>
          <w:sz w:val="24"/>
          <w:szCs w:val="24"/>
        </w:rPr>
        <w:t>е</w:t>
      </w:r>
      <w:r w:rsidRPr="00A40876">
        <w:rPr>
          <w:rFonts w:eastAsia="Times New Roman"/>
          <w:sz w:val="24"/>
          <w:szCs w:val="24"/>
        </w:rPr>
        <w:t xml:space="preserve"> </w:t>
      </w:r>
      <w:r w:rsidR="00BC684E">
        <w:rPr>
          <w:rFonts w:eastAsia="Times New Roman"/>
          <w:sz w:val="24"/>
          <w:szCs w:val="24"/>
        </w:rPr>
        <w:t>муниципальной</w:t>
      </w:r>
      <w:r w:rsidRPr="00A40876">
        <w:rPr>
          <w:rFonts w:eastAsia="Times New Roman"/>
          <w:sz w:val="24"/>
          <w:szCs w:val="24"/>
        </w:rPr>
        <w:t xml:space="preserve"> программы в части реализации </w:t>
      </w:r>
      <w:r>
        <w:rPr>
          <w:rFonts w:eastAsia="Times New Roman"/>
          <w:sz w:val="24"/>
          <w:szCs w:val="24"/>
        </w:rPr>
        <w:t>П</w:t>
      </w:r>
      <w:r w:rsidRPr="00A40876">
        <w:rPr>
          <w:rFonts w:eastAsia="Times New Roman"/>
          <w:sz w:val="24"/>
          <w:szCs w:val="24"/>
        </w:rPr>
        <w:t xml:space="preserve">одпрограммы </w:t>
      </w:r>
      <w:r w:rsidR="00F003A7">
        <w:rPr>
          <w:rFonts w:eastAsia="Times New Roman"/>
          <w:sz w:val="24"/>
          <w:szCs w:val="24"/>
          <w:lang w:val="en-US"/>
        </w:rPr>
        <w:t>II</w:t>
      </w:r>
      <w:r w:rsidRPr="00A40876">
        <w:rPr>
          <w:rFonts w:eastAsia="Times New Roman" w:cs="Times New Roman"/>
          <w:sz w:val="24"/>
          <w:szCs w:val="24"/>
        </w:rPr>
        <w:t xml:space="preserve"> осуществляется за счет </w:t>
      </w:r>
      <w:r w:rsidR="004F7557">
        <w:rPr>
          <w:rFonts w:eastAsia="Times New Roman" w:cs="Times New Roman"/>
          <w:sz w:val="24"/>
          <w:szCs w:val="24"/>
        </w:rPr>
        <w:t>внебюджетных источников</w:t>
      </w:r>
      <w:r w:rsidRPr="00A40876">
        <w:rPr>
          <w:rFonts w:eastAsia="Times New Roman" w:cs="Times New Roman"/>
          <w:sz w:val="24"/>
          <w:szCs w:val="24"/>
        </w:rPr>
        <w:t>.</w:t>
      </w:r>
    </w:p>
    <w:p w:rsidR="004F311F" w:rsidRDefault="004F311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14014F" w:rsidRPr="008E2B13" w:rsidRDefault="0014014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p>
    <w:p w:rsidR="008E2B13" w:rsidRPr="006334CB"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5. </w:t>
      </w:r>
      <w:r w:rsidR="006334CB" w:rsidRPr="006334CB">
        <w:rPr>
          <w:rFonts w:eastAsia="Times New Roman" w:cs="Times New Roman"/>
          <w:b/>
          <w:sz w:val="24"/>
          <w:szCs w:val="24"/>
        </w:rPr>
        <w:t xml:space="preserve">Механизм реализации </w:t>
      </w:r>
      <w:r w:rsidR="006334CB">
        <w:rPr>
          <w:rFonts w:eastAsia="Times New Roman" w:cs="Times New Roman"/>
          <w:b/>
          <w:sz w:val="24"/>
          <w:szCs w:val="24"/>
        </w:rPr>
        <w:t>муниципальной</w:t>
      </w:r>
      <w:r w:rsidR="006334CB" w:rsidRPr="006334CB">
        <w:rPr>
          <w:rFonts w:eastAsia="Times New Roman" w:cs="Times New Roman"/>
          <w:b/>
          <w:sz w:val="24"/>
          <w:szCs w:val="24"/>
        </w:rPr>
        <w:t xml:space="preserve"> программы</w:t>
      </w:r>
    </w:p>
    <w:bookmarkEnd w:id="83"/>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При реализации мероприятий </w:t>
      </w:r>
      <w:r>
        <w:rPr>
          <w:rFonts w:eastAsia="Times New Roman" w:cs="Times New Roman"/>
          <w:sz w:val="24"/>
          <w:szCs w:val="24"/>
        </w:rPr>
        <w:t>муниципальной</w:t>
      </w:r>
      <w:r w:rsidRPr="00A40876">
        <w:rPr>
          <w:rFonts w:eastAsia="Times New Roman" w:cs="Times New Roman"/>
          <w:sz w:val="24"/>
          <w:szCs w:val="24"/>
        </w:rPr>
        <w:t xml:space="preserve"> программы необходимо исходить из следующих положений:</w:t>
      </w:r>
    </w:p>
    <w:p w:rsidR="006334CB" w:rsidRPr="00A40876" w:rsidRDefault="006334CB" w:rsidP="006334CB">
      <w:pPr>
        <w:autoSpaceDE w:val="0"/>
        <w:autoSpaceDN w:val="0"/>
        <w:adjustRightInd w:val="0"/>
        <w:spacing w:line="252" w:lineRule="auto"/>
        <w:ind w:firstLine="709"/>
        <w:jc w:val="both"/>
        <w:rPr>
          <w:rFonts w:eastAsia="Times New Roman" w:cs="Times New Roman"/>
          <w:sz w:val="24"/>
          <w:szCs w:val="24"/>
        </w:rPr>
      </w:pPr>
      <w:r w:rsidRPr="00A40876">
        <w:rPr>
          <w:rFonts w:eastAsia="Times New Roman" w:cs="Times New Roman"/>
          <w:sz w:val="24"/>
          <w:szCs w:val="24"/>
        </w:rPr>
        <w:t>1. Принятие решений и проведение мероприятий по переселению граждан из аварийного жилищного фонда, в том числе за счет средств областного и местн</w:t>
      </w:r>
      <w:r w:rsidR="00DA06D5">
        <w:rPr>
          <w:rFonts w:eastAsia="Times New Roman" w:cs="Times New Roman"/>
          <w:sz w:val="24"/>
          <w:szCs w:val="24"/>
        </w:rPr>
        <w:t>ого</w:t>
      </w:r>
      <w:r w:rsidRPr="00A40876">
        <w:rPr>
          <w:rFonts w:eastAsia="Times New Roman" w:cs="Times New Roman"/>
          <w:sz w:val="24"/>
          <w:szCs w:val="24"/>
        </w:rPr>
        <w:t xml:space="preserve"> бюджет</w:t>
      </w:r>
      <w:r w:rsidR="00DA06D5">
        <w:rPr>
          <w:rFonts w:eastAsia="Times New Roman" w:cs="Times New Roman"/>
          <w:sz w:val="24"/>
          <w:szCs w:val="24"/>
        </w:rPr>
        <w:t>а</w:t>
      </w:r>
      <w:r w:rsidRPr="00A40876">
        <w:rPr>
          <w:rFonts w:eastAsia="Times New Roman" w:cs="Times New Roman"/>
          <w:sz w:val="24"/>
          <w:szCs w:val="24"/>
        </w:rPr>
        <w:t>, производятся в соответствии со статьями 32,</w:t>
      </w:r>
      <w:ins w:id="142" w:author="Оксана Владимировна Хрулева" w:date="2020-12-24T11:53:00Z">
        <w:r w:rsidR="00D2454A">
          <w:rPr>
            <w:rFonts w:eastAsia="Times New Roman" w:cs="Times New Roman"/>
            <w:sz w:val="24"/>
            <w:szCs w:val="24"/>
          </w:rPr>
          <w:t xml:space="preserve"> </w:t>
        </w:r>
      </w:ins>
      <w:r w:rsidRPr="00A40876">
        <w:rPr>
          <w:rFonts w:eastAsia="Times New Roman" w:cs="Times New Roman"/>
          <w:sz w:val="24"/>
          <w:szCs w:val="24"/>
        </w:rPr>
        <w:t>86 и частями 2,3 статьи 88, статьей 89 Жилищного кодекса Российской Федерации,</w:t>
      </w:r>
      <w:r>
        <w:rPr>
          <w:rFonts w:eastAsia="Times New Roman" w:cs="Times New Roman"/>
          <w:sz w:val="24"/>
          <w:szCs w:val="24"/>
        </w:rPr>
        <w:t xml:space="preserve"> Федеральным законом</w:t>
      </w:r>
      <w:r w:rsidRPr="00A40876">
        <w:rPr>
          <w:rFonts w:eastAsia="Times New Roman" w:cs="Times New Roman"/>
          <w:sz w:val="24"/>
          <w:szCs w:val="24"/>
        </w:rPr>
        <w:t>:</w:t>
      </w:r>
    </w:p>
    <w:p w:rsidR="006334CB" w:rsidRPr="00A40876" w:rsidRDefault="006976F3" w:rsidP="006334CB">
      <w:pPr>
        <w:autoSpaceDE w:val="0"/>
        <w:autoSpaceDN w:val="0"/>
        <w:adjustRightInd w:val="0"/>
        <w:spacing w:line="252" w:lineRule="auto"/>
        <w:ind w:firstLine="709"/>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6334CB" w:rsidRPr="00A40876">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sidR="006334CB">
        <w:rPr>
          <w:rFonts w:eastAsia="Times New Roman" w:cs="Times New Roman"/>
          <w:color w:val="000000" w:themeColor="text1"/>
          <w:sz w:val="24"/>
          <w:szCs w:val="24"/>
        </w:rPr>
        <w:t>мещение с зачетом его стоимости;</w:t>
      </w:r>
    </w:p>
    <w:p w:rsidR="006334CB" w:rsidRPr="00A40876" w:rsidRDefault="006976F3" w:rsidP="006334CB">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lastRenderedPageBreak/>
        <w:t xml:space="preserve">- </w:t>
      </w:r>
      <w:r w:rsidR="006334CB" w:rsidRPr="00A40876">
        <w:rPr>
          <w:rFonts w:eastAsia="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2. Гражданам, занимающим по договору социального найма жилые помещения </w:t>
      </w:r>
      <w:r w:rsidR="00DA06D5">
        <w:rPr>
          <w:rFonts w:eastAsia="Times New Roman" w:cs="Times New Roman"/>
          <w:sz w:val="24"/>
          <w:szCs w:val="24"/>
        </w:rPr>
        <w:t>в многоквартирных домах</w:t>
      </w:r>
      <w:r w:rsidRPr="00A40876">
        <w:rPr>
          <w:rFonts w:eastAsia="Times New Roman" w:cs="Times New Roman"/>
          <w:sz w:val="24"/>
          <w:szCs w:val="24"/>
        </w:rPr>
        <w:t xml:space="preserve">,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rPr>
          <w:rFonts w:eastAsia="Times New Roman" w:cs="Times New Roman"/>
          <w:sz w:val="24"/>
          <w:szCs w:val="24"/>
        </w:rPr>
        <w:t>может предоставляться</w:t>
      </w:r>
      <w:r w:rsidR="004F311F">
        <w:rPr>
          <w:rFonts w:eastAsia="Times New Roman" w:cs="Times New Roman"/>
          <w:sz w:val="24"/>
          <w:szCs w:val="24"/>
        </w:rPr>
        <w:t xml:space="preserve"> </w:t>
      </w:r>
      <w:r w:rsidRPr="00A40876">
        <w:rPr>
          <w:rFonts w:eastAsia="Times New Roman" w:cs="Times New Roman"/>
          <w:sz w:val="24"/>
          <w:szCs w:val="24"/>
        </w:rPr>
        <w:t>по договору социального найма по норме предоставления, установленной муниципальными образованиями Московской области.</w:t>
      </w:r>
      <w:r w:rsidR="00A62482">
        <w:rPr>
          <w:rFonts w:eastAsia="Times New Roman" w:cs="Times New Roman"/>
          <w:sz w:val="24"/>
          <w:szCs w:val="24"/>
        </w:rPr>
        <w:t xml:space="preserve"> </w:t>
      </w:r>
      <w:r w:rsidRPr="00A40876">
        <w:rPr>
          <w:rFonts w:eastAsia="Times New Roman" w:cs="Times New Roman"/>
          <w:sz w:val="24"/>
          <w:szCs w:val="24"/>
        </w:rPr>
        <w:t>В случае отсутствия подходящего по площади жилого помещения в связи с проектным решением</w:t>
      </w:r>
      <w:r>
        <w:rPr>
          <w:rFonts w:eastAsia="Times New Roman" w:cs="Times New Roman"/>
          <w:sz w:val="24"/>
          <w:szCs w:val="24"/>
        </w:rPr>
        <w:t>,</w:t>
      </w:r>
      <w:r w:rsidRPr="00A40876">
        <w:rPr>
          <w:rFonts w:eastAsia="Times New Roman" w:cs="Times New Roman"/>
          <w:sz w:val="24"/>
          <w:szCs w:val="24"/>
        </w:rPr>
        <w:t xml:space="preserve"> общая площадь жи</w:t>
      </w:r>
      <w:r>
        <w:rPr>
          <w:rFonts w:eastAsia="Times New Roman" w:cs="Times New Roman"/>
          <w:sz w:val="24"/>
          <w:szCs w:val="24"/>
        </w:rPr>
        <w:t>лого помещения может отличаться</w:t>
      </w:r>
      <w:r w:rsidR="004F311F">
        <w:rPr>
          <w:rFonts w:eastAsia="Times New Roman" w:cs="Times New Roman"/>
          <w:sz w:val="24"/>
          <w:szCs w:val="24"/>
        </w:rPr>
        <w:t xml:space="preserve"> </w:t>
      </w:r>
      <w:r w:rsidRPr="00A40876">
        <w:rPr>
          <w:rFonts w:eastAsia="Times New Roman" w:cs="Times New Roman"/>
          <w:sz w:val="24"/>
          <w:szCs w:val="24"/>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A40876"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3. Переселение граждан из аварийного жилищного фонда осуществляется следующими способами:</w:t>
      </w:r>
    </w:p>
    <w:p w:rsidR="006334CB" w:rsidRPr="00A40876" w:rsidRDefault="006976F3" w:rsidP="006976F3">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приобретен</w:t>
      </w:r>
      <w:r>
        <w:rPr>
          <w:rFonts w:eastAsia="Times New Roman" w:cs="Times New Roman"/>
          <w:sz w:val="24"/>
          <w:szCs w:val="24"/>
        </w:rPr>
        <w:t xml:space="preserve">ие жилых помещений, в том числе </w:t>
      </w:r>
      <w:r w:rsidR="006334CB" w:rsidRPr="00A40876">
        <w:rPr>
          <w:rFonts w:eastAsia="Times New Roman" w:cs="Times New Roman"/>
          <w:sz w:val="24"/>
          <w:szCs w:val="24"/>
        </w:rPr>
        <w:t>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6334CB" w:rsidRPr="00A40876" w:rsidRDefault="006976F3" w:rsidP="006334CB">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6334CB" w:rsidRPr="00A40876" w:rsidRDefault="006976F3" w:rsidP="006334CB">
      <w:pPr>
        <w:spacing w:line="252" w:lineRule="auto"/>
        <w:ind w:firstLine="709"/>
        <w:jc w:val="both"/>
        <w:rPr>
          <w:rFonts w:eastAsia="Times New Roman" w:cs="Times New Roman"/>
          <w:sz w:val="24"/>
          <w:szCs w:val="24"/>
        </w:rPr>
      </w:pPr>
      <w:r>
        <w:rPr>
          <w:rFonts w:eastAsia="Times New Roman" w:cs="Times New Roman"/>
          <w:sz w:val="24"/>
          <w:szCs w:val="24"/>
        </w:rPr>
        <w:t xml:space="preserve">- </w:t>
      </w:r>
      <w:r w:rsidR="006334CB" w:rsidRPr="00A40876">
        <w:rPr>
          <w:rFonts w:eastAsia="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Default="006334CB" w:rsidP="006334CB">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4. Жилые помещения, созданные либо приобретенные за счет средств, предусмотренных настоящей </w:t>
      </w:r>
      <w:r w:rsidR="001B6D88">
        <w:rPr>
          <w:rFonts w:eastAsia="Times New Roman" w:cs="Times New Roman"/>
          <w:sz w:val="24"/>
          <w:szCs w:val="24"/>
        </w:rPr>
        <w:t>муниципаль</w:t>
      </w:r>
      <w:r w:rsidRPr="00A40876">
        <w:rPr>
          <w:rFonts w:eastAsia="Times New Roman" w:cs="Times New Roman"/>
          <w:sz w:val="24"/>
          <w:szCs w:val="24"/>
        </w:rPr>
        <w:t>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614239" w:rsidRDefault="006334CB" w:rsidP="006334CB">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Организационные мероприятия по реализации </w:t>
      </w:r>
      <w:r w:rsidR="00C7642C">
        <w:rPr>
          <w:rFonts w:eastAsia="Times New Roman" w:cs="Times New Roman"/>
          <w:sz w:val="24"/>
          <w:szCs w:val="24"/>
        </w:rPr>
        <w:t>муниципальн</w:t>
      </w:r>
      <w:r w:rsidRPr="00614239">
        <w:rPr>
          <w:rFonts w:eastAsia="Times New Roman" w:cs="Times New Roman"/>
          <w:sz w:val="24"/>
          <w:szCs w:val="24"/>
        </w:rPr>
        <w:t>ой программы предусматривают следующие меры:</w:t>
      </w:r>
    </w:p>
    <w:p w:rsidR="006334CB" w:rsidRPr="00614239" w:rsidRDefault="006334CB" w:rsidP="006334CB">
      <w:pPr>
        <w:tabs>
          <w:tab w:val="left" w:pos="0"/>
        </w:tabs>
        <w:spacing w:line="252" w:lineRule="auto"/>
        <w:ind w:firstLine="709"/>
        <w:jc w:val="both"/>
        <w:rPr>
          <w:rFonts w:eastAsia="Times New Roman" w:cs="Times New Roman"/>
          <w:sz w:val="24"/>
          <w:szCs w:val="24"/>
        </w:rPr>
      </w:pPr>
      <w:r w:rsidRPr="00614239">
        <w:rPr>
          <w:rFonts w:eastAsia="Times New Roman" w:cs="Times New Roman"/>
          <w:sz w:val="24"/>
          <w:szCs w:val="24"/>
        </w:rPr>
        <w:t>1. </w:t>
      </w:r>
      <w:r w:rsidR="00C7642C" w:rsidRPr="00614239">
        <w:rPr>
          <w:rFonts w:eastAsia="Times New Roman" w:cs="Times New Roman"/>
          <w:sz w:val="24"/>
          <w:szCs w:val="24"/>
        </w:rPr>
        <w:t xml:space="preserve">Информирование собственников и нанимателей жилых помещений аварийного жилищного фонда о порядке и условиях участия в </w:t>
      </w:r>
      <w:r w:rsidR="00C7642C" w:rsidRPr="00C7642C">
        <w:rPr>
          <w:rFonts w:eastAsia="Times New Roman" w:cs="Times New Roman"/>
          <w:sz w:val="24"/>
          <w:szCs w:val="24"/>
        </w:rPr>
        <w:t>муниципальной</w:t>
      </w:r>
      <w:r w:rsidR="00C7642C" w:rsidRPr="00614239">
        <w:rPr>
          <w:rFonts w:eastAsia="Times New Roman" w:cs="Times New Roman"/>
          <w:sz w:val="24"/>
          <w:szCs w:val="24"/>
        </w:rPr>
        <w:t xml:space="preserve"> программе путем размещения публикаций в средствах массовой информации, на сайт</w:t>
      </w:r>
      <w:r w:rsidR="00C7642C">
        <w:rPr>
          <w:rFonts w:eastAsia="Times New Roman" w:cs="Times New Roman"/>
          <w:sz w:val="24"/>
          <w:szCs w:val="24"/>
        </w:rPr>
        <w:t>е администрации городского округа Красногорск</w:t>
      </w:r>
      <w:r w:rsidR="00C7642C" w:rsidRPr="00614239">
        <w:rPr>
          <w:rFonts w:eastAsia="Times New Roman" w:cs="Times New Roman"/>
          <w:sz w:val="24"/>
          <w:szCs w:val="24"/>
        </w:rPr>
        <w:t xml:space="preserve"> в информационно-телекоммуникационной сети Интернет, на телевидении и радио</w:t>
      </w:r>
      <w:r w:rsidR="00C7642C">
        <w:rPr>
          <w:rFonts w:eastAsia="Times New Roman" w:cs="Times New Roman"/>
          <w:sz w:val="24"/>
          <w:szCs w:val="24"/>
        </w:rPr>
        <w:t>.</w:t>
      </w:r>
    </w:p>
    <w:p w:rsidR="006334CB" w:rsidRPr="00A40876" w:rsidRDefault="006334CB" w:rsidP="00C7642C">
      <w:pPr>
        <w:tabs>
          <w:tab w:val="left" w:pos="0"/>
        </w:tabs>
        <w:spacing w:line="252" w:lineRule="auto"/>
        <w:ind w:firstLine="709"/>
        <w:jc w:val="both"/>
        <w:rPr>
          <w:rFonts w:eastAsia="Times New Roman" w:cs="Times New Roman"/>
          <w:sz w:val="24"/>
          <w:szCs w:val="24"/>
        </w:rPr>
      </w:pPr>
      <w:r w:rsidRPr="00614239">
        <w:rPr>
          <w:rFonts w:eastAsia="Times New Roman" w:cs="Times New Roman"/>
          <w:sz w:val="24"/>
          <w:szCs w:val="24"/>
        </w:rPr>
        <w:t>2. Сбор и обобщение информации о сносе жилых домов, не подлежащих капитальному ремонту или реконструкции,</w:t>
      </w:r>
      <w:r w:rsidR="00474183">
        <w:rPr>
          <w:rFonts w:eastAsia="Times New Roman" w:cs="Times New Roman"/>
          <w:sz w:val="24"/>
          <w:szCs w:val="24"/>
        </w:rPr>
        <w:t xml:space="preserve"> </w:t>
      </w:r>
      <w:r w:rsidRPr="00614239">
        <w:rPr>
          <w:rFonts w:eastAsia="Times New Roman" w:cs="Times New Roman"/>
          <w:sz w:val="24"/>
          <w:szCs w:val="24"/>
        </w:rPr>
        <w:t>и об использовании освобожденных земельных участков.</w:t>
      </w:r>
    </w:p>
    <w:p w:rsidR="006334CB" w:rsidRDefault="001340EB" w:rsidP="006334CB">
      <w:pPr>
        <w:autoSpaceDE w:val="0"/>
        <w:autoSpaceDN w:val="0"/>
        <w:adjustRightInd w:val="0"/>
        <w:spacing w:line="252" w:lineRule="auto"/>
        <w:ind w:firstLine="709"/>
        <w:jc w:val="both"/>
        <w:outlineLvl w:val="1"/>
        <w:rPr>
          <w:rFonts w:eastAsia="Times New Roman"/>
          <w:sz w:val="24"/>
          <w:szCs w:val="24"/>
        </w:rPr>
      </w:pPr>
      <w:r>
        <w:rPr>
          <w:rFonts w:eastAsia="Times New Roman"/>
          <w:sz w:val="24"/>
          <w:szCs w:val="24"/>
        </w:rPr>
        <w:t>Г</w:t>
      </w:r>
      <w:r w:rsidR="00614239">
        <w:rPr>
          <w:rFonts w:eastAsia="Times New Roman"/>
          <w:sz w:val="24"/>
          <w:szCs w:val="24"/>
        </w:rPr>
        <w:t xml:space="preserve">ородской округ Красногорск </w:t>
      </w:r>
      <w:r w:rsidR="006334CB" w:rsidRPr="00A40876">
        <w:rPr>
          <w:rFonts w:eastAsia="Times New Roman"/>
          <w:sz w:val="24"/>
          <w:szCs w:val="24"/>
        </w:rPr>
        <w:t xml:space="preserve">Московской области </w:t>
      </w:r>
      <w:r w:rsidR="00FC67C9">
        <w:rPr>
          <w:rFonts w:eastAsia="Times New Roman"/>
          <w:sz w:val="24"/>
          <w:szCs w:val="24"/>
        </w:rPr>
        <w:t>п</w:t>
      </w:r>
      <w:r w:rsidR="006334CB" w:rsidRPr="00A40876">
        <w:rPr>
          <w:rFonts w:eastAsia="Times New Roman"/>
          <w:sz w:val="24"/>
          <w:szCs w:val="24"/>
        </w:rPr>
        <w:t xml:space="preserve">ри подготовке документации на проведение закупок в целях реализации мероприятий </w:t>
      </w:r>
      <w:r w:rsidR="00FC67C9">
        <w:rPr>
          <w:rFonts w:eastAsia="Times New Roman"/>
          <w:sz w:val="24"/>
          <w:szCs w:val="24"/>
        </w:rPr>
        <w:t>муниципальной</w:t>
      </w:r>
      <w:r w:rsidR="006334CB" w:rsidRPr="00A40876">
        <w:rPr>
          <w:rFonts w:eastAsia="Times New Roman"/>
          <w:sz w:val="24"/>
          <w:szCs w:val="24"/>
        </w:rPr>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sidR="00FC67C9">
        <w:rPr>
          <w:rFonts w:eastAsia="Times New Roman"/>
          <w:sz w:val="24"/>
          <w:szCs w:val="24"/>
        </w:rPr>
        <w:t>денных в эксплуатацию, соблюдает</w:t>
      </w:r>
      <w:r w:rsidR="006334CB" w:rsidRPr="00A40876">
        <w:rPr>
          <w:rFonts w:eastAsia="Times New Roman"/>
          <w:sz w:val="24"/>
          <w:szCs w:val="24"/>
        </w:rPr>
        <w:t xml:space="preserve"> следующие</w:t>
      </w:r>
      <w:r w:rsidR="006334CB">
        <w:rPr>
          <w:rFonts w:eastAsia="Times New Roman"/>
          <w:sz w:val="24"/>
          <w:szCs w:val="24"/>
        </w:rPr>
        <w:t xml:space="preserve"> рекомендуемые</w:t>
      </w:r>
      <w:r w:rsidR="006334CB" w:rsidRPr="00A40876">
        <w:rPr>
          <w:rFonts w:eastAsia="Times New Roman"/>
          <w:sz w:val="24"/>
          <w:szCs w:val="24"/>
        </w:rPr>
        <w:t xml:space="preserve"> требования, </w:t>
      </w:r>
      <w:r w:rsidR="006334CB">
        <w:rPr>
          <w:rFonts w:eastAsia="Times New Roman" w:cs="Times New Roman"/>
          <w:sz w:val="24"/>
          <w:szCs w:val="24"/>
        </w:rPr>
        <w:t>представленные в п</w:t>
      </w:r>
      <w:r w:rsidR="006334CB" w:rsidRPr="00A40876">
        <w:rPr>
          <w:rFonts w:eastAsia="Times New Roman" w:cs="Times New Roman"/>
          <w:sz w:val="24"/>
          <w:szCs w:val="24"/>
        </w:rPr>
        <w:t>риложении № 2 к методическим рекомендациям</w:t>
      </w:r>
      <w:r w:rsidR="006334CB">
        <w:rPr>
          <w:rFonts w:eastAsia="Times New Roman" w:cs="Times New Roman"/>
          <w:sz w:val="24"/>
          <w:szCs w:val="24"/>
        </w:rPr>
        <w:t xml:space="preserve"> по разработке региональной адресной программы </w:t>
      </w:r>
      <w:r w:rsidR="00614239" w:rsidRPr="00614239">
        <w:rPr>
          <w:rFonts w:ascii="Times New Roman CYR" w:eastAsiaTheme="minorEastAsia" w:hAnsi="Times New Roman CYR" w:cs="Times New Roman CYR"/>
          <w:bCs/>
          <w:color w:val="26282F"/>
          <w:sz w:val="24"/>
          <w:szCs w:val="24"/>
          <w:lang w:eastAsia="ru-RU"/>
        </w:rPr>
        <w:t>«</w:t>
      </w:r>
      <w:r w:rsidR="00614239" w:rsidRPr="00614239">
        <w:rPr>
          <w:rFonts w:eastAsia="Times New Roman"/>
          <w:bCs/>
          <w:sz w:val="24"/>
          <w:szCs w:val="24"/>
        </w:rPr>
        <w:t>Переселение граждан из аварийного жилищного фонда</w:t>
      </w:r>
      <w:r w:rsidR="00614239" w:rsidRPr="008E2B13">
        <w:rPr>
          <w:rFonts w:ascii="Times New Roman CYR" w:eastAsiaTheme="minorEastAsia" w:hAnsi="Times New Roman CYR" w:cs="Times New Roman CYR"/>
          <w:b/>
          <w:bCs/>
          <w:color w:val="26282F"/>
          <w:sz w:val="24"/>
          <w:szCs w:val="24"/>
          <w:lang w:eastAsia="ru-RU"/>
        </w:rPr>
        <w:t>»</w:t>
      </w:r>
      <w:r w:rsidR="004F311F">
        <w:rPr>
          <w:rFonts w:eastAsia="Times New Roman" w:cs="Times New Roman"/>
          <w:sz w:val="24"/>
          <w:szCs w:val="24"/>
        </w:rPr>
        <w:t xml:space="preserve"> </w:t>
      </w:r>
      <w:r w:rsidR="006334CB">
        <w:rPr>
          <w:rFonts w:eastAsia="Times New Roman" w:cs="Times New Roman"/>
          <w:sz w:val="24"/>
          <w:szCs w:val="24"/>
        </w:rPr>
        <w:t>по переселению граждан из аварийного жилищного фонда, утвержденным приказом Минстроя России</w:t>
      </w:r>
      <w:r w:rsidR="006334CB" w:rsidRPr="00A40876">
        <w:rPr>
          <w:rFonts w:eastAsia="Times New Roman" w:cs="Times New Roman"/>
          <w:sz w:val="24"/>
          <w:szCs w:val="24"/>
        </w:rPr>
        <w:t xml:space="preserve"> от 31.01.2019 № 65/</w:t>
      </w:r>
      <w:proofErr w:type="spellStart"/>
      <w:r w:rsidR="006334CB" w:rsidRPr="00A40876">
        <w:rPr>
          <w:rFonts w:eastAsia="Times New Roman" w:cs="Times New Roman"/>
          <w:sz w:val="24"/>
          <w:szCs w:val="24"/>
        </w:rPr>
        <w:t>пр</w:t>
      </w:r>
      <w:proofErr w:type="spellEnd"/>
      <w:r w:rsidR="006334CB" w:rsidRPr="00A40876">
        <w:rPr>
          <w:rFonts w:eastAsia="Times New Roman" w:cs="Times New Roman"/>
          <w:sz w:val="24"/>
          <w:szCs w:val="24"/>
        </w:rPr>
        <w:t>,</w:t>
      </w:r>
      <w:r w:rsidR="006334CB">
        <w:rPr>
          <w:rFonts w:eastAsia="Times New Roman" w:cs="Times New Roman"/>
          <w:sz w:val="24"/>
          <w:szCs w:val="24"/>
        </w:rPr>
        <w:t xml:space="preserve"> </w:t>
      </w:r>
      <w:r w:rsidR="006334CB" w:rsidRPr="00A40876">
        <w:rPr>
          <w:rFonts w:eastAsia="Times New Roman" w:cs="Times New Roman"/>
          <w:sz w:val="24"/>
          <w:szCs w:val="24"/>
        </w:rPr>
        <w:t>а именно:</w:t>
      </w:r>
      <w:r w:rsidR="006334CB" w:rsidRPr="00A40876">
        <w:rPr>
          <w:rFonts w:eastAsia="Times New Roman"/>
          <w:sz w:val="24"/>
          <w:szCs w:val="24"/>
        </w:rPr>
        <w:t xml:space="preserve"> </w:t>
      </w:r>
    </w:p>
    <w:p w:rsidR="006334CB" w:rsidRPr="00A40876" w:rsidRDefault="006334CB" w:rsidP="006334CB">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196"/>
        <w:gridCol w:w="9487"/>
      </w:tblGrid>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 п/п</w:t>
            </w:r>
          </w:p>
        </w:tc>
        <w:tc>
          <w:tcPr>
            <w:tcW w:w="1441" w:type="pct"/>
          </w:tcPr>
          <w:p w:rsidR="006334CB" w:rsidRPr="00A40876" w:rsidRDefault="006334CB" w:rsidP="00614239">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6334CB" w:rsidRPr="00A40876" w:rsidRDefault="006334CB" w:rsidP="00614239">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1</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Федерального закона от 22.07.2008 № 123–ФЗ «Технический регламент                                          о требованиях пожарной безопасности»;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6334CB" w:rsidRPr="00A40876" w:rsidRDefault="006334CB" w:rsidP="00614239">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Российской Федерации, а также </w:t>
            </w:r>
            <w:r w:rsidRPr="00A40876">
              <w:rPr>
                <w:rFonts w:eastAsia="Times New Roman"/>
                <w:sz w:val="24"/>
                <w:szCs w:val="24"/>
              </w:rPr>
              <w:lastRenderedPageBreak/>
              <w:t>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Pr>
                <w:rFonts w:eastAsia="Times New Roman"/>
                <w:sz w:val="24"/>
                <w:szCs w:val="24"/>
              </w:rPr>
              <w:t>.06.</w:t>
            </w:r>
            <w:r w:rsidRPr="00A40876">
              <w:rPr>
                <w:rFonts w:eastAsia="Times New Roman"/>
                <w:sz w:val="24"/>
                <w:szCs w:val="24"/>
              </w:rPr>
              <w:t>2010 № 64 (с изменениями и дополнениями).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6334CB" w:rsidRPr="00A40876" w:rsidTr="00614239">
        <w:trPr>
          <w:trHeight w:val="1423"/>
        </w:trPr>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2</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w:t>
            </w:r>
            <w:r w:rsidR="00474183" w:rsidRPr="00474183">
              <w:rPr>
                <w:rFonts w:eastAsia="Times New Roman"/>
                <w:sz w:val="24"/>
                <w:szCs w:val="24"/>
              </w:rPr>
              <w:t xml:space="preserve"> </w:t>
            </w:r>
            <w:r w:rsidRPr="00A40876">
              <w:rPr>
                <w:rFonts w:eastAsia="Times New Roman"/>
                <w:sz w:val="24"/>
                <w:szCs w:val="24"/>
              </w:rPr>
              <w:t>панелей</w:t>
            </w:r>
            <w:r>
              <w:rPr>
                <w:rFonts w:eastAsia="Times New Roman"/>
                <w:sz w:val="24"/>
                <w:szCs w:val="24"/>
              </w:rPr>
              <w:t>, металлических сэндвич панелей;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w:t>
            </w:r>
            <w:r w:rsidRPr="00A40876">
              <w:rPr>
                <w:rFonts w:eastAsia="Times New Roman"/>
                <w:sz w:val="24"/>
                <w:szCs w:val="24"/>
              </w:rPr>
              <w:lastRenderedPageBreak/>
              <w:t xml:space="preserve">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горячего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Лифты рекомендуется оснащать:</w:t>
            </w:r>
            <w:r w:rsidRPr="00A40876">
              <w:rPr>
                <w:rFonts w:eastAsia="Times New Roman"/>
                <w:noProof/>
                <w:sz w:val="24"/>
                <w:szCs w:val="24"/>
                <w:lang w:eastAsia="ru-RU"/>
              </w:rPr>
              <w:drawing>
                <wp:inline distT="0" distB="0" distL="0" distR="0">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inline distT="0" distB="0" distL="0" distR="0">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sidR="00FC67C9">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оконных блоков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организованного водостока;</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3</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A40876">
              <w:rPr>
                <w:rFonts w:eastAsia="Times New Roman"/>
                <w:noProof/>
                <w:sz w:val="24"/>
                <w:szCs w:val="24"/>
                <w:lang w:eastAsia="ru-RU"/>
              </w:rPr>
              <w:drawing>
                <wp:inline distT="0" distB="0" distL="0" distR="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б) холодного водоснабжения;</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в) горячего водоснабжения (централизованного или автономного);</w:t>
            </w:r>
          </w:p>
          <w:p w:rsidR="006334CB" w:rsidRPr="00A40876" w:rsidRDefault="006334CB" w:rsidP="00614239">
            <w:pPr>
              <w:ind w:firstLine="394"/>
              <w:jc w:val="both"/>
              <w:rPr>
                <w:rFonts w:eastAsia="Times New Roman"/>
                <w:sz w:val="24"/>
                <w:szCs w:val="24"/>
              </w:rPr>
            </w:pPr>
            <w:r w:rsidRPr="00A40876">
              <w:rPr>
                <w:rFonts w:eastAsia="Times New Roman"/>
                <w:noProof/>
                <w:sz w:val="24"/>
                <w:szCs w:val="24"/>
                <w:lang w:eastAsia="ru-RU"/>
              </w:rPr>
              <w:drawing>
                <wp:inline distT="0" distB="0" distL="0" distR="0">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вентиляции;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ж) газоснабжения (при наличии в соответствии с проектной документацией</w:t>
            </w:r>
            <w:proofErr w:type="gramStart"/>
            <w:r w:rsidRPr="00A40876">
              <w:rPr>
                <w:rFonts w:eastAsia="Times New Roman"/>
                <w:sz w:val="24"/>
                <w:szCs w:val="24"/>
              </w:rPr>
              <w:t xml:space="preserve">),   </w:t>
            </w:r>
            <w:proofErr w:type="gramEnd"/>
            <w:r w:rsidRPr="00A40876">
              <w:rPr>
                <w:rFonts w:eastAsia="Times New Roman"/>
                <w:sz w:val="24"/>
                <w:szCs w:val="24"/>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имеющие чистовую отделку «под ключ», в том числе: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б) межкомнатные двери с наличниками и ручками;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в) оконные блоки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г) вентиляционные решетки;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е) установленные и подключенные к соответствующим внутриквартирным инженерным сетям: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мойку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ванну с заземлением, со смесителем и сифоном;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одно-, двухклавишные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A40876" w:rsidRDefault="006334CB" w:rsidP="00614239">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34CB" w:rsidRPr="00A40876" w:rsidRDefault="006334CB" w:rsidP="00614239">
            <w:pPr>
              <w:ind w:firstLine="394"/>
              <w:jc w:val="both"/>
              <w:rPr>
                <w:rFonts w:eastAsia="Times New Roman"/>
                <w:sz w:val="24"/>
                <w:szCs w:val="24"/>
              </w:rPr>
            </w:pPr>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6334CB" w:rsidRDefault="006334CB" w:rsidP="00614239">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005FEA" w:rsidRPr="00A40876" w:rsidRDefault="00005FEA" w:rsidP="00614239">
            <w:pPr>
              <w:ind w:firstLine="394"/>
              <w:jc w:val="both"/>
              <w:rPr>
                <w:rFonts w:eastAsia="Times New Roman"/>
                <w:sz w:val="24"/>
                <w:szCs w:val="24"/>
              </w:rPr>
            </w:pP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4</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t>5</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 xml:space="preserve">Требование к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r w:rsidRPr="00A40876">
              <w:rPr>
                <w:rFonts w:eastAsia="Times New Roman"/>
                <w:sz w:val="24"/>
                <w:szCs w:val="24"/>
              </w:rPr>
              <w:t>пр</w:t>
            </w:r>
            <w:proofErr w:type="spell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Рекомендуется предусматривать следующие мероприятия, направленные                                     на повышение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освещение придомовой территории с использованием светодиодных светильников и датчиков освещенности;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w:t>
            </w:r>
            <w:proofErr w:type="gramStart"/>
            <w:r w:rsidRPr="00A40876">
              <w:rPr>
                <w:rFonts w:eastAsia="Times New Roman"/>
                <w:sz w:val="24"/>
                <w:szCs w:val="24"/>
              </w:rPr>
              <w:t xml:space="preserve">   (</w:t>
            </w:r>
            <w:proofErr w:type="gramEnd"/>
            <w:r w:rsidRPr="00A40876">
              <w:rPr>
                <w:rFonts w:eastAsia="Times New Roman"/>
                <w:sz w:val="24"/>
                <w:szCs w:val="24"/>
              </w:rPr>
              <w:t>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w:t>
            </w:r>
            <w:proofErr w:type="gramStart"/>
            <w:r w:rsidRPr="00A40876">
              <w:rPr>
                <w:rFonts w:eastAsia="Times New Roman"/>
                <w:sz w:val="24"/>
                <w:szCs w:val="24"/>
              </w:rPr>
              <w:t xml:space="preserve">   (</w:t>
            </w:r>
            <w:proofErr w:type="gramEnd"/>
            <w:r w:rsidRPr="00A40876">
              <w:rPr>
                <w:rFonts w:eastAsia="Times New Roman"/>
                <w:sz w:val="24"/>
                <w:szCs w:val="24"/>
              </w:rPr>
              <w:t>при технологической возможности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w:t>
            </w:r>
            <w:del w:id="143" w:author="Оксана Владимировна Хрулева" w:date="2020-12-24T11:54:00Z">
              <w:r w:rsidRPr="00A40876" w:rsidDel="00D2454A">
                <w:rPr>
                  <w:rFonts w:eastAsia="Times New Roman"/>
                  <w:sz w:val="24"/>
                  <w:szCs w:val="24"/>
                </w:rPr>
                <w:delText xml:space="preserve">  </w:delText>
              </w:r>
            </w:del>
            <w:r w:rsidRPr="00A40876">
              <w:rPr>
                <w:rFonts w:eastAsia="Times New Roman"/>
                <w:sz w:val="24"/>
                <w:szCs w:val="24"/>
              </w:rPr>
              <w:t xml:space="preserve">–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lastRenderedPageBreak/>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6334CB" w:rsidRPr="00A40876" w:rsidRDefault="006334CB" w:rsidP="00614239">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r>
              <w:rPr>
                <w:rFonts w:eastAsia="Times New Roman"/>
                <w:sz w:val="24"/>
                <w:szCs w:val="24"/>
              </w:rPr>
              <w:t>пр</w:t>
            </w:r>
            <w:proofErr w:type="spell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6334CB" w:rsidRPr="00A40876" w:rsidTr="00614239">
        <w:tc>
          <w:tcPr>
            <w:tcW w:w="301" w:type="pct"/>
          </w:tcPr>
          <w:p w:rsidR="006334CB" w:rsidRPr="00A40876" w:rsidRDefault="006334CB" w:rsidP="00614239">
            <w:pPr>
              <w:jc w:val="center"/>
              <w:rPr>
                <w:rFonts w:eastAsia="Times New Roman"/>
                <w:sz w:val="24"/>
                <w:szCs w:val="24"/>
              </w:rPr>
            </w:pPr>
            <w:r w:rsidRPr="00A40876">
              <w:rPr>
                <w:rFonts w:eastAsia="Times New Roman"/>
                <w:sz w:val="24"/>
                <w:szCs w:val="24"/>
              </w:rPr>
              <w:lastRenderedPageBreak/>
              <w:t>6</w:t>
            </w:r>
          </w:p>
        </w:tc>
        <w:tc>
          <w:tcPr>
            <w:tcW w:w="1441" w:type="pct"/>
          </w:tcPr>
          <w:p w:rsidR="006334CB" w:rsidRPr="00A40876" w:rsidRDefault="006334CB" w:rsidP="00614239">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6334CB" w:rsidRPr="00A40876" w:rsidRDefault="006334CB" w:rsidP="00614239">
            <w:pPr>
              <w:ind w:firstLine="394"/>
              <w:jc w:val="both"/>
              <w:rPr>
                <w:rFonts w:eastAsia="Times New Roman"/>
                <w:sz w:val="24"/>
                <w:szCs w:val="24"/>
              </w:rPr>
            </w:pPr>
            <w:r w:rsidRPr="00A40876">
              <w:rPr>
                <w:rFonts w:eastAsia="Times New Roman"/>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r>
              <w:rPr>
                <w:rFonts w:eastAsia="Times New Roman"/>
                <w:sz w:val="24"/>
                <w:szCs w:val="24"/>
              </w:rPr>
              <w:t xml:space="preserve"> </w:t>
            </w:r>
            <w:r w:rsidRPr="00A40876">
              <w:rPr>
                <w:rFonts w:eastAsia="Times New Roman"/>
                <w:sz w:val="24"/>
                <w:szCs w:val="24"/>
              </w:rPr>
              <w:t>№ 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A40876" w:rsidRDefault="006334CB" w:rsidP="00614239">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6334CB" w:rsidRDefault="006334CB" w:rsidP="006334CB">
      <w:pPr>
        <w:ind w:firstLine="567"/>
        <w:jc w:val="both"/>
        <w:rPr>
          <w:rFonts w:eastAsia="Times New Roman" w:cs="Times New Roman"/>
          <w:sz w:val="20"/>
          <w:szCs w:val="20"/>
        </w:rPr>
      </w:pPr>
    </w:p>
    <w:p w:rsidR="00C93F76" w:rsidRDefault="00C93F76"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005FEA" w:rsidRDefault="00005FEA" w:rsidP="006334CB">
      <w:pPr>
        <w:ind w:firstLine="567"/>
        <w:jc w:val="both"/>
        <w:rPr>
          <w:rFonts w:eastAsia="Times New Roman" w:cs="Times New Roman"/>
          <w:sz w:val="20"/>
          <w:szCs w:val="20"/>
        </w:rPr>
      </w:pPr>
    </w:p>
    <w:p w:rsidR="00C93F76" w:rsidRDefault="00C93F76" w:rsidP="006334CB">
      <w:pPr>
        <w:ind w:firstLine="567"/>
        <w:jc w:val="both"/>
        <w:rPr>
          <w:rFonts w:eastAsia="Times New Roman" w:cs="Times New Roman"/>
          <w:sz w:val="20"/>
          <w:szCs w:val="20"/>
        </w:rPr>
      </w:pPr>
    </w:p>
    <w:p w:rsidR="00CD7A44" w:rsidRDefault="00CD7A44" w:rsidP="006334CB">
      <w:pPr>
        <w:ind w:firstLine="567"/>
        <w:jc w:val="both"/>
        <w:rPr>
          <w:rFonts w:eastAsia="Times New Roman" w:cs="Times New Roman"/>
          <w:sz w:val="20"/>
          <w:szCs w:val="20"/>
        </w:rPr>
      </w:pPr>
    </w:p>
    <w:p w:rsid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6. Планируемые результаты реализации </w:t>
      </w:r>
      <w:r w:rsidR="0078488B">
        <w:rPr>
          <w:rFonts w:ascii="Times New Roman CYR" w:eastAsiaTheme="minorEastAsia" w:hAnsi="Times New Roman CYR" w:cs="Times New Roman CYR"/>
          <w:b/>
          <w:bCs/>
          <w:color w:val="26282F"/>
          <w:sz w:val="24"/>
          <w:szCs w:val="24"/>
          <w:lang w:eastAsia="ru-RU"/>
        </w:rPr>
        <w:t>М</w:t>
      </w:r>
      <w:r w:rsidR="00FE237D">
        <w:rPr>
          <w:rFonts w:ascii="Times New Roman CYR" w:eastAsiaTheme="minorEastAsia" w:hAnsi="Times New Roman CYR" w:cs="Times New Roman CYR"/>
          <w:b/>
          <w:bCs/>
          <w:color w:val="26282F"/>
          <w:sz w:val="24"/>
          <w:szCs w:val="24"/>
          <w:lang w:eastAsia="ru-RU"/>
        </w:rPr>
        <w:t>униципальной</w:t>
      </w:r>
      <w:r w:rsidR="0078488B">
        <w:rPr>
          <w:rFonts w:ascii="Times New Roman CYR" w:eastAsiaTheme="minorEastAsia" w:hAnsi="Times New Roman CYR" w:cs="Times New Roman CYR"/>
          <w:b/>
          <w:bCs/>
          <w:color w:val="26282F"/>
          <w:sz w:val="24"/>
          <w:szCs w:val="24"/>
          <w:lang w:eastAsia="ru-RU"/>
        </w:rPr>
        <w:t xml:space="preserve"> программы</w:t>
      </w:r>
    </w:p>
    <w:p w:rsidR="00CD7A44" w:rsidRPr="00CD7A44" w:rsidRDefault="00CD7A44"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36"/>
          <w:szCs w:val="24"/>
          <w:lang w:eastAsia="ru-RU"/>
        </w:rPr>
      </w:pPr>
    </w:p>
    <w:tbl>
      <w:tblPr>
        <w:tblW w:w="153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30"/>
        <w:gridCol w:w="1275"/>
        <w:gridCol w:w="1560"/>
        <w:gridCol w:w="1103"/>
        <w:gridCol w:w="1134"/>
        <w:gridCol w:w="1134"/>
        <w:gridCol w:w="1134"/>
        <w:gridCol w:w="1134"/>
        <w:gridCol w:w="1843"/>
        <w:gridCol w:w="12"/>
      </w:tblGrid>
      <w:tr w:rsidR="00095AEF" w:rsidRPr="008D7196" w:rsidTr="00095AEF">
        <w:trPr>
          <w:gridAfter w:val="1"/>
          <w:wAfter w:w="12" w:type="dxa"/>
        </w:trPr>
        <w:tc>
          <w:tcPr>
            <w:tcW w:w="852" w:type="dxa"/>
            <w:vMerge w:val="restart"/>
            <w:tcBorders>
              <w:top w:val="single" w:sz="4" w:space="0" w:color="000000"/>
              <w:left w:val="single" w:sz="4" w:space="0" w:color="000000"/>
              <w:bottom w:val="single" w:sz="4" w:space="0" w:color="000000"/>
              <w:right w:val="single" w:sz="4" w:space="0" w:color="000000"/>
            </w:tcBorders>
          </w:tcPr>
          <w:p w:rsidR="00095AEF" w:rsidRDefault="00095AEF" w:rsidP="00CF3525">
            <w:pPr>
              <w:jc w:val="center"/>
              <w:rPr>
                <w:rFonts w:eastAsia="Times New Roman" w:cs="Times New Roman"/>
                <w:sz w:val="20"/>
                <w:szCs w:val="20"/>
              </w:rPr>
            </w:pPr>
            <w:r w:rsidRPr="008D7196">
              <w:rPr>
                <w:rFonts w:eastAsia="Times New Roman" w:cs="Times New Roman"/>
                <w:sz w:val="20"/>
                <w:szCs w:val="20"/>
              </w:rPr>
              <w:t xml:space="preserve">№ </w:t>
            </w:r>
          </w:p>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w:t>
            </w:r>
          </w:p>
        </w:tc>
        <w:tc>
          <w:tcPr>
            <w:tcW w:w="1452" w:type="dxa"/>
            <w:gridSpan w:val="2"/>
            <w:vMerge w:val="restart"/>
            <w:tcBorders>
              <w:top w:val="single" w:sz="4" w:space="0" w:color="000000"/>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95AEF" w:rsidRPr="008D7196" w:rsidRDefault="00095AEF" w:rsidP="0078488B">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подпро</w:t>
            </w:r>
            <w:r w:rsidRPr="008D7196">
              <w:rPr>
                <w:rFonts w:eastAsia="Times New Roman" w:cs="Times New Roman"/>
                <w:sz w:val="20"/>
                <w:szCs w:val="20"/>
              </w:rPr>
              <w:t>граммы</w:t>
            </w:r>
          </w:p>
        </w:tc>
        <w:tc>
          <w:tcPr>
            <w:tcW w:w="5639" w:type="dxa"/>
            <w:gridSpan w:val="5"/>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843" w:type="dxa"/>
            <w:vMerge w:val="restart"/>
            <w:tcBorders>
              <w:top w:val="single" w:sz="4" w:space="0" w:color="000000"/>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Номер основного мероприятия в перечне мероприятий подпрограммы</w:t>
            </w:r>
          </w:p>
        </w:tc>
      </w:tr>
      <w:tr w:rsidR="00095AEF" w:rsidRPr="008D7196" w:rsidTr="00095AEF">
        <w:trPr>
          <w:gridAfter w:val="1"/>
          <w:wAfter w:w="12" w:type="dxa"/>
          <w:trHeight w:val="1101"/>
        </w:trPr>
        <w:tc>
          <w:tcPr>
            <w:tcW w:w="852"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452" w:type="dxa"/>
            <w:gridSpan w:val="2"/>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095AEF">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1843" w:type="dxa"/>
            <w:vMerge/>
            <w:tcBorders>
              <w:top w:val="single" w:sz="4" w:space="0" w:color="000000"/>
              <w:left w:val="single" w:sz="4" w:space="0" w:color="000000"/>
              <w:right w:val="single" w:sz="4" w:space="0" w:color="000000"/>
            </w:tcBorders>
          </w:tcPr>
          <w:p w:rsidR="00095AEF" w:rsidRPr="008D7196" w:rsidRDefault="00095AEF" w:rsidP="00CF3525">
            <w:pPr>
              <w:widowControl w:val="0"/>
              <w:pBdr>
                <w:top w:val="nil"/>
                <w:left w:val="nil"/>
                <w:bottom w:val="nil"/>
                <w:right w:val="nil"/>
                <w:between w:val="nil"/>
              </w:pBdr>
              <w:spacing w:line="276" w:lineRule="auto"/>
              <w:rPr>
                <w:rFonts w:eastAsia="Times New Roman" w:cs="Times New Roman"/>
                <w:sz w:val="20"/>
                <w:szCs w:val="20"/>
              </w:rPr>
            </w:pPr>
          </w:p>
        </w:tc>
      </w:tr>
      <w:tr w:rsidR="00095AEF" w:rsidRPr="008D7196" w:rsidTr="00095AEF">
        <w:trPr>
          <w:gridAfter w:val="1"/>
          <w:wAfter w:w="12" w:type="dxa"/>
          <w:trHeight w:val="151"/>
        </w:trPr>
        <w:tc>
          <w:tcPr>
            <w:tcW w:w="852"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2</w:t>
            </w:r>
          </w:p>
        </w:tc>
        <w:tc>
          <w:tcPr>
            <w:tcW w:w="1452" w:type="dxa"/>
            <w:gridSpan w:val="2"/>
            <w:tcBorders>
              <w:left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CF3525">
            <w:pPr>
              <w:jc w:val="center"/>
              <w:rPr>
                <w:rFonts w:eastAsia="Times New Roman" w:cs="Times New Roman"/>
                <w:sz w:val="20"/>
                <w:szCs w:val="20"/>
              </w:rPr>
            </w:pPr>
            <w:r w:rsidRPr="008D7196">
              <w:rPr>
                <w:rFonts w:eastAsia="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sidRPr="008D7196">
              <w:rPr>
                <w:rFonts w:eastAsia="Times New Roman" w:cs="Times New Roman"/>
                <w:sz w:val="20"/>
                <w:szCs w:val="20"/>
              </w:rPr>
              <w:t>10</w:t>
            </w:r>
          </w:p>
        </w:tc>
        <w:tc>
          <w:tcPr>
            <w:tcW w:w="1843" w:type="dxa"/>
            <w:tcBorders>
              <w:left w:val="single" w:sz="4" w:space="0" w:color="000000"/>
              <w:right w:val="single" w:sz="4" w:space="0" w:color="000000"/>
            </w:tcBorders>
          </w:tcPr>
          <w:p w:rsidR="00095AEF" w:rsidRPr="008D7196" w:rsidRDefault="00095AEF" w:rsidP="0077392C">
            <w:pPr>
              <w:jc w:val="center"/>
              <w:rPr>
                <w:rFonts w:eastAsia="Times New Roman" w:cs="Times New Roman"/>
                <w:sz w:val="20"/>
                <w:szCs w:val="20"/>
              </w:rPr>
            </w:pPr>
            <w:r>
              <w:rPr>
                <w:rFonts w:eastAsia="Times New Roman" w:cs="Times New Roman"/>
                <w:sz w:val="20"/>
                <w:szCs w:val="20"/>
              </w:rPr>
              <w:t>11</w:t>
            </w:r>
          </w:p>
        </w:tc>
      </w:tr>
      <w:tr w:rsidR="00217D66" w:rsidRPr="008D7196" w:rsidTr="00095AEF">
        <w:trPr>
          <w:gridAfter w:val="1"/>
          <w:wAfter w:w="12" w:type="dxa"/>
          <w:trHeight w:val="442"/>
        </w:trPr>
        <w:tc>
          <w:tcPr>
            <w:tcW w:w="852" w:type="dxa"/>
            <w:tcBorders>
              <w:top w:val="single" w:sz="4" w:space="0" w:color="000000"/>
              <w:left w:val="single" w:sz="4" w:space="0" w:color="000000"/>
              <w:bottom w:val="single" w:sz="4" w:space="0" w:color="000000"/>
              <w:right w:val="single" w:sz="4" w:space="0" w:color="auto"/>
            </w:tcBorders>
          </w:tcPr>
          <w:p w:rsidR="00217D66" w:rsidRPr="008D7196" w:rsidRDefault="00217D66" w:rsidP="00CF3525">
            <w:pPr>
              <w:jc w:val="center"/>
              <w:rPr>
                <w:rFonts w:eastAsia="Times New Roman" w:cs="Times New Roman"/>
                <w:sz w:val="24"/>
                <w:szCs w:val="24"/>
              </w:rPr>
            </w:pPr>
          </w:p>
        </w:tc>
        <w:tc>
          <w:tcPr>
            <w:tcW w:w="12615" w:type="dxa"/>
            <w:gridSpan w:val="10"/>
            <w:tcBorders>
              <w:top w:val="single" w:sz="4" w:space="0" w:color="000000"/>
              <w:left w:val="single" w:sz="4" w:space="0" w:color="auto"/>
              <w:bottom w:val="single" w:sz="4" w:space="0" w:color="000000"/>
              <w:right w:val="single" w:sz="4" w:space="0" w:color="auto"/>
            </w:tcBorders>
            <w:vAlign w:val="center"/>
          </w:tcPr>
          <w:p w:rsidR="00217D66" w:rsidRPr="008D7196" w:rsidRDefault="00217D66" w:rsidP="00474183">
            <w:pPr>
              <w:rPr>
                <w:rFonts w:eastAsia="Times New Roman" w:cs="Times New Roman"/>
                <w:sz w:val="24"/>
                <w:szCs w:val="24"/>
              </w:rPr>
            </w:pPr>
            <w:r w:rsidRPr="008D7196">
              <w:rPr>
                <w:rFonts w:eastAsia="Times New Roman" w:cs="Times New Roman"/>
                <w:sz w:val="24"/>
                <w:szCs w:val="24"/>
              </w:rPr>
              <w:t xml:space="preserve">Подпрограмма </w:t>
            </w:r>
            <w:r w:rsidR="00474183">
              <w:rPr>
                <w:rFonts w:eastAsia="Times New Roman" w:cs="Times New Roman"/>
                <w:sz w:val="24"/>
                <w:szCs w:val="24"/>
                <w:lang w:val="en-US"/>
              </w:rPr>
              <w:t>I</w:t>
            </w:r>
            <w:r w:rsidRPr="008D7196">
              <w:rPr>
                <w:rFonts w:eastAsia="Times New Roman" w:cs="Times New Roman"/>
                <w:sz w:val="24"/>
                <w:szCs w:val="24"/>
              </w:rPr>
              <w:t xml:space="preserve"> </w:t>
            </w:r>
            <w:r w:rsidRPr="002C174D">
              <w:rPr>
                <w:rFonts w:eastAsia="Times New Roman" w:cs="Times New Roman"/>
                <w:sz w:val="22"/>
              </w:rPr>
              <w:t>«</w:t>
            </w:r>
            <w:r w:rsidR="002C174D" w:rsidRPr="002C174D">
              <w:rPr>
                <w:rFonts w:cs="Times New Roman"/>
                <w:sz w:val="22"/>
              </w:rPr>
              <w:t>Обеспечение устойчивого сокращения непригодного для проживания жилищного фонда</w:t>
            </w:r>
            <w:r w:rsidRPr="002C174D">
              <w:rPr>
                <w:rFonts w:eastAsia="Times New Roman" w:cs="Times New Roman"/>
                <w:sz w:val="22"/>
              </w:rPr>
              <w:t>»</w:t>
            </w:r>
          </w:p>
        </w:tc>
        <w:tc>
          <w:tcPr>
            <w:tcW w:w="1843" w:type="dxa"/>
            <w:tcBorders>
              <w:top w:val="single" w:sz="4" w:space="0" w:color="000000"/>
              <w:left w:val="single" w:sz="4" w:space="0" w:color="auto"/>
              <w:bottom w:val="single" w:sz="4" w:space="0" w:color="000000"/>
              <w:right w:val="single" w:sz="4" w:space="0" w:color="000000"/>
            </w:tcBorders>
          </w:tcPr>
          <w:p w:rsidR="00217D66" w:rsidRPr="008D7196" w:rsidRDefault="00217D66" w:rsidP="00217D66">
            <w:pPr>
              <w:rPr>
                <w:rFonts w:eastAsia="Times New Roman" w:cs="Times New Roman"/>
                <w:sz w:val="24"/>
                <w:szCs w:val="24"/>
              </w:rPr>
            </w:pP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cs="Times New Roman"/>
                <w:sz w:val="20"/>
                <w:szCs w:val="20"/>
              </w:rPr>
            </w:pPr>
            <w:r w:rsidRPr="00217D66">
              <w:rPr>
                <w:rFonts w:eastAsia="Times New Roman" w:cs="Times New Roman"/>
                <w:sz w:val="20"/>
                <w:szCs w:val="20"/>
              </w:rPr>
              <w:t>Общая площадь аварийного фонда, подлежащая расселению до 01.09.2025, в том числе:</w:t>
            </w:r>
          </w:p>
        </w:tc>
        <w:tc>
          <w:tcPr>
            <w:tcW w:w="1452" w:type="dxa"/>
            <w:gridSpan w:val="2"/>
            <w:tcBorders>
              <w:left w:val="single" w:sz="4" w:space="0" w:color="000000"/>
              <w:right w:val="single" w:sz="4" w:space="0" w:color="000000"/>
            </w:tcBorders>
          </w:tcPr>
          <w:p w:rsidR="00CD7A44" w:rsidRPr="00217D66" w:rsidRDefault="00B95D91" w:rsidP="00974480">
            <w:pPr>
              <w:jc w:val="center"/>
              <w:rPr>
                <w:rFonts w:eastAsia="Times New Roman" w:cs="Times New Roman"/>
                <w:sz w:val="20"/>
                <w:szCs w:val="20"/>
              </w:rPr>
            </w:pPr>
            <w:r w:rsidRPr="00217D66">
              <w:rPr>
                <w:rFonts w:eastAsia="Times New Roman" w:cs="Times New Roman"/>
                <w:sz w:val="20"/>
                <w:szCs w:val="20"/>
              </w:rPr>
              <w:t xml:space="preserve">Отраслевой приоритетный </w:t>
            </w:r>
            <w:proofErr w:type="spellStart"/>
            <w:proofErr w:type="gramStart"/>
            <w:r>
              <w:rPr>
                <w:rFonts w:eastAsia="Times New Roman" w:cs="Times New Roman"/>
                <w:sz w:val="20"/>
                <w:szCs w:val="20"/>
              </w:rPr>
              <w:t>макро</w:t>
            </w:r>
            <w:r w:rsidRPr="00217D66">
              <w:rPr>
                <w:rFonts w:eastAsia="Times New Roman" w:cs="Times New Roman"/>
                <w:sz w:val="20"/>
                <w:szCs w:val="20"/>
              </w:rPr>
              <w:t>показа</w:t>
            </w:r>
            <w:r>
              <w:rPr>
                <w:rFonts w:eastAsia="Times New Roman" w:cs="Times New Roman"/>
                <w:sz w:val="20"/>
                <w:szCs w:val="20"/>
              </w:rPr>
              <w:t>-</w:t>
            </w:r>
            <w:r w:rsidRPr="00217D66">
              <w:rPr>
                <w:rFonts w:eastAsia="Times New Roman" w:cs="Times New Roman"/>
                <w:sz w:val="20"/>
                <w:szCs w:val="20"/>
              </w:rPr>
              <w:t>тель</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1C2C0B">
            <w:pPr>
              <w:jc w:val="center"/>
              <w:rPr>
                <w:rFonts w:eastAsia="Times New Roman" w:cs="Times New Roman"/>
                <w:sz w:val="20"/>
                <w:szCs w:val="20"/>
              </w:rPr>
            </w:pPr>
            <w:r>
              <w:rPr>
                <w:rFonts w:eastAsia="Times New Roman" w:cs="Times New Roman"/>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cs="Times New Roman"/>
                <w:sz w:val="22"/>
              </w:rPr>
            </w:pPr>
            <w:r w:rsidRPr="00D952EF">
              <w:rPr>
                <w:rFonts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rFonts w:cs="Times New Roman"/>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C2C0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cs="Times New Roman"/>
                <w:sz w:val="20"/>
                <w:szCs w:val="20"/>
              </w:rPr>
            </w:pPr>
            <w:r w:rsidRPr="001340EB">
              <w:rPr>
                <w:rFonts w:eastAsia="Times New Roman" w:cs="Times New Roman"/>
                <w:sz w:val="20"/>
                <w:szCs w:val="20"/>
              </w:rPr>
              <w:t>0,00</w:t>
            </w:r>
          </w:p>
        </w:tc>
        <w:tc>
          <w:tcPr>
            <w:tcW w:w="1843" w:type="dxa"/>
            <w:vMerge w:val="restart"/>
            <w:tcBorders>
              <w:left w:val="single" w:sz="4" w:space="0" w:color="000000"/>
              <w:right w:val="single" w:sz="4" w:space="0" w:color="000000"/>
            </w:tcBorders>
            <w:vAlign w:val="center"/>
          </w:tcPr>
          <w:p w:rsidR="00CD7A44" w:rsidRPr="008D7196" w:rsidRDefault="00CD7A44" w:rsidP="00974480">
            <w:pPr>
              <w:rPr>
                <w:rFonts w:cs="Times New Roman"/>
                <w:sz w:val="20"/>
                <w:szCs w:val="20"/>
              </w:rPr>
            </w:pPr>
            <w:r w:rsidRPr="00217D66">
              <w:rPr>
                <w:rFonts w:cs="Times New Roman"/>
                <w:sz w:val="20"/>
                <w:szCs w:val="20"/>
              </w:rPr>
              <w:t xml:space="preserve">Основное мероприятие </w:t>
            </w:r>
            <w:r w:rsidRPr="00217D66">
              <w:rPr>
                <w:rFonts w:cs="Times New Roman"/>
                <w:sz w:val="20"/>
                <w:szCs w:val="20"/>
                <w:lang w:val="en-US"/>
              </w:rPr>
              <w:t>F</w:t>
            </w:r>
            <w:r w:rsidRPr="00217D66">
              <w:rPr>
                <w:rFonts w:cs="Times New Roman"/>
                <w:sz w:val="20"/>
                <w:szCs w:val="20"/>
              </w:rPr>
              <w:t xml:space="preserve">3. Федеральный проект «Обеспечение устойчивого </w:t>
            </w:r>
            <w:proofErr w:type="gramStart"/>
            <w:r w:rsidRPr="00217D66">
              <w:rPr>
                <w:rFonts w:cs="Times New Roman"/>
                <w:sz w:val="20"/>
                <w:szCs w:val="20"/>
              </w:rPr>
              <w:t>сок</w:t>
            </w:r>
            <w:r>
              <w:rPr>
                <w:rFonts w:cs="Times New Roman"/>
                <w:sz w:val="20"/>
                <w:szCs w:val="20"/>
              </w:rPr>
              <w:t>-</w:t>
            </w:r>
            <w:r w:rsidRPr="00217D66">
              <w:rPr>
                <w:rFonts w:cs="Times New Roman"/>
                <w:sz w:val="20"/>
                <w:szCs w:val="20"/>
              </w:rPr>
              <w:t>ращения</w:t>
            </w:r>
            <w:proofErr w:type="gramEnd"/>
            <w:r w:rsidRPr="00217D66">
              <w:rPr>
                <w:rFonts w:cs="Times New Roman"/>
                <w:sz w:val="20"/>
                <w:szCs w:val="20"/>
              </w:rPr>
              <w:t xml:space="preserve"> </w:t>
            </w:r>
            <w:proofErr w:type="spellStart"/>
            <w:r w:rsidRPr="00217D66">
              <w:rPr>
                <w:rFonts w:cs="Times New Roman"/>
                <w:sz w:val="20"/>
                <w:szCs w:val="20"/>
              </w:rPr>
              <w:t>непри</w:t>
            </w:r>
            <w:proofErr w:type="spellEnd"/>
            <w:r>
              <w:rPr>
                <w:rFonts w:cs="Times New Roman"/>
                <w:sz w:val="20"/>
                <w:szCs w:val="20"/>
              </w:rPr>
              <w:t>-</w:t>
            </w:r>
            <w:r w:rsidRPr="00217D66">
              <w:rPr>
                <w:rFonts w:cs="Times New Roman"/>
                <w:sz w:val="20"/>
                <w:szCs w:val="20"/>
              </w:rPr>
              <w:t>годного для про</w:t>
            </w:r>
            <w:r>
              <w:rPr>
                <w:rFonts w:cs="Times New Roman"/>
                <w:sz w:val="20"/>
                <w:szCs w:val="20"/>
              </w:rPr>
              <w:t>-</w:t>
            </w:r>
            <w:proofErr w:type="spellStart"/>
            <w:r w:rsidRPr="00217D66">
              <w:rPr>
                <w:rFonts w:cs="Times New Roman"/>
                <w:sz w:val="20"/>
                <w:szCs w:val="20"/>
              </w:rPr>
              <w:t>живания</w:t>
            </w:r>
            <w:proofErr w:type="spellEnd"/>
            <w:r w:rsidRPr="00217D66">
              <w:rPr>
                <w:rFonts w:cs="Times New Roman"/>
                <w:sz w:val="20"/>
                <w:szCs w:val="20"/>
              </w:rPr>
              <w:t xml:space="preserve"> жилищ</w:t>
            </w:r>
            <w:r>
              <w:rPr>
                <w:rFonts w:cs="Times New Roman"/>
                <w:sz w:val="20"/>
                <w:szCs w:val="20"/>
              </w:rPr>
              <w:t>-</w:t>
            </w:r>
            <w:proofErr w:type="spellStart"/>
            <w:r w:rsidRPr="00217D66">
              <w:rPr>
                <w:rFonts w:cs="Times New Roman"/>
                <w:sz w:val="20"/>
                <w:szCs w:val="20"/>
              </w:rPr>
              <w:t>ного</w:t>
            </w:r>
            <w:proofErr w:type="spellEnd"/>
            <w:r w:rsidRPr="00217D66">
              <w:rPr>
                <w:rFonts w:cs="Times New Roman"/>
                <w:sz w:val="20"/>
                <w:szCs w:val="20"/>
              </w:rPr>
              <w:t xml:space="preserve"> фонда»</w:t>
            </w:r>
          </w:p>
        </w:tc>
      </w:tr>
      <w:tr w:rsidR="00CD7A44" w:rsidRPr="008D7196"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rFonts w:eastAsia="Times New Roman" w:cs="Times New Roman"/>
                <w:sz w:val="22"/>
              </w:rPr>
            </w:pPr>
            <w:r>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средств консолидированного бюджета</w:t>
            </w:r>
          </w:p>
        </w:tc>
        <w:tc>
          <w:tcPr>
            <w:tcW w:w="1452" w:type="dxa"/>
            <w:gridSpan w:val="2"/>
            <w:tcBorders>
              <w:left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cs="Times New Roman"/>
                <w:sz w:val="22"/>
              </w:rPr>
            </w:pPr>
            <w:r>
              <w:rPr>
                <w:rFonts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rFonts w:cs="Times New Roman"/>
                <w:sz w:val="20"/>
                <w:szCs w:val="20"/>
              </w:rPr>
            </w:pPr>
            <w:r w:rsidRPr="001F6AD4">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095AEF">
        <w:trPr>
          <w:gridAfter w:val="1"/>
          <w:wAfter w:w="12" w:type="dxa"/>
          <w:trHeight w:val="760"/>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1.2</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внебюджетных источников</w:t>
            </w:r>
          </w:p>
        </w:tc>
        <w:tc>
          <w:tcPr>
            <w:tcW w:w="1452" w:type="dxa"/>
            <w:gridSpan w:val="2"/>
            <w:tcBorders>
              <w:left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r w:rsidRPr="00D952EF">
              <w:rPr>
                <w:rFonts w:eastAsia="Times New Roman"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lang w:val="en-US"/>
              </w:rPr>
            </w:pPr>
            <w:r w:rsidRPr="001340EB">
              <w:rPr>
                <w:rFonts w:eastAsia="Times New Roman" w:cs="Times New Roman"/>
                <w:sz w:val="20"/>
                <w:szCs w:val="20"/>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rFonts w:eastAsia="Times New Roman" w:cs="Times New Roman"/>
                <w:sz w:val="20"/>
                <w:szCs w:val="20"/>
              </w:rPr>
            </w:pPr>
            <w:r w:rsidRPr="001F6AD4">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CD7A44"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EA3938">
        <w:trPr>
          <w:gridAfter w:val="1"/>
          <w:wAfter w:w="12" w:type="dxa"/>
          <w:trHeight w:val="1051"/>
        </w:trPr>
        <w:tc>
          <w:tcPr>
            <w:tcW w:w="852" w:type="dxa"/>
            <w:tcBorders>
              <w:top w:val="single" w:sz="4" w:space="0" w:color="000000"/>
              <w:left w:val="single" w:sz="4" w:space="0" w:color="000000"/>
              <w:bottom w:val="single" w:sz="4" w:space="0" w:color="000000"/>
              <w:right w:val="single" w:sz="4" w:space="0" w:color="auto"/>
            </w:tcBorders>
          </w:tcPr>
          <w:p w:rsidR="00CD7A44" w:rsidRPr="00CF3525" w:rsidRDefault="00CD7A44" w:rsidP="00974480">
            <w:pPr>
              <w:jc w:val="center"/>
              <w:rPr>
                <w:rFonts w:eastAsia="Times New Roman" w:cs="Times New Roman"/>
                <w:sz w:val="22"/>
              </w:rPr>
            </w:pPr>
            <w:r>
              <w:rPr>
                <w:rFonts w:eastAsia="Times New Roman" w:cs="Times New Roman"/>
                <w:sz w:val="22"/>
              </w:rPr>
              <w:t>1</w:t>
            </w:r>
            <w:r w:rsidRPr="00CF3525">
              <w:rPr>
                <w:rFonts w:eastAsia="Times New Roman" w:cs="Times New Roman"/>
                <w:sz w:val="22"/>
              </w:rPr>
              <w:t>.</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 xml:space="preserve">Соглашение с федеральным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3F3996" w:rsidRDefault="00CD7A44" w:rsidP="00974480">
            <w:pPr>
              <w:jc w:val="center"/>
              <w:rPr>
                <w:rFonts w:eastAsia="Times New Roman" w:cs="Times New Roman"/>
                <w:sz w:val="20"/>
                <w:szCs w:val="20"/>
                <w:vertAlign w:val="superscript"/>
              </w:rPr>
            </w:pPr>
            <w:r w:rsidRPr="001C2C0B">
              <w:rPr>
                <w:rFonts w:eastAsia="Times New Roman" w:cs="Times New Roman"/>
                <w:sz w:val="20"/>
                <w:szCs w:val="20"/>
              </w:rPr>
              <w:t>Тысяч</w:t>
            </w:r>
            <w:r>
              <w:rPr>
                <w:rFonts w:eastAsia="Times New Roman" w:cs="Times New Roman"/>
                <w:sz w:val="20"/>
                <w:szCs w:val="20"/>
              </w:rPr>
              <w:t>а</w:t>
            </w:r>
            <w:r w:rsidRPr="001C2C0B">
              <w:rPr>
                <w:rFonts w:eastAsia="Times New Roman" w:cs="Times New Roman"/>
                <w:sz w:val="20"/>
                <w:szCs w:val="20"/>
              </w:rPr>
              <w:t xml:space="preserve">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r w:rsidRPr="00D952EF">
              <w:rPr>
                <w:rFonts w:eastAsia="Times New Roman" w:cs="Times New Roman"/>
                <w:sz w:val="22"/>
              </w:rPr>
              <w:t>-</w:t>
            </w: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3656A6">
            <w:pPr>
              <w:jc w:val="center"/>
              <w:rPr>
                <w:rFonts w:cs="Times New Roman"/>
                <w:sz w:val="20"/>
                <w:szCs w:val="20"/>
              </w:rPr>
            </w:pPr>
            <w:r w:rsidRPr="001F6AD4">
              <w:rPr>
                <w:sz w:val="20"/>
                <w:szCs w:val="20"/>
              </w:rPr>
              <w:t>7,8</w:t>
            </w:r>
            <w:r w:rsidR="003656A6">
              <w:rPr>
                <w:sz w:val="20"/>
                <w:szCs w:val="20"/>
              </w:rPr>
              <w:t>1836</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right w:val="single" w:sz="4" w:space="0" w:color="000000"/>
            </w:tcBorders>
          </w:tcPr>
          <w:p w:rsidR="00CD7A44" w:rsidRPr="008D7196" w:rsidRDefault="00CD7A44" w:rsidP="00974480">
            <w:pPr>
              <w:rPr>
                <w:rFonts w:cs="Times New Roman"/>
                <w:sz w:val="20"/>
                <w:szCs w:val="20"/>
              </w:rPr>
            </w:pPr>
          </w:p>
        </w:tc>
      </w:tr>
      <w:tr w:rsidR="00CD7A44" w:rsidRPr="008D7196" w:rsidTr="00090320">
        <w:trPr>
          <w:gridAfter w:val="1"/>
          <w:wAfter w:w="12" w:type="dxa"/>
          <w:trHeight w:val="202"/>
        </w:trPr>
        <w:tc>
          <w:tcPr>
            <w:tcW w:w="852" w:type="dxa"/>
            <w:tcBorders>
              <w:top w:val="single" w:sz="4" w:space="0" w:color="000000"/>
              <w:left w:val="single" w:sz="4" w:space="0" w:color="000000"/>
              <w:bottom w:val="single" w:sz="4" w:space="0" w:color="000000"/>
              <w:right w:val="single" w:sz="4" w:space="0" w:color="auto"/>
            </w:tcBorders>
          </w:tcPr>
          <w:p w:rsidR="00CD7A44" w:rsidRDefault="00CD7A44" w:rsidP="00974480">
            <w:pPr>
              <w:jc w:val="center"/>
              <w:rPr>
                <w:rFonts w:eastAsia="Times New Roman" w:cs="Times New Roman"/>
                <w:sz w:val="22"/>
              </w:rPr>
            </w:pPr>
            <w:r>
              <w:rPr>
                <w:rFonts w:eastAsia="Times New Roman" w:cs="Times New Roman"/>
                <w:sz w:val="22"/>
              </w:rPr>
              <w:t>1.4</w:t>
            </w:r>
          </w:p>
        </w:tc>
        <w:tc>
          <w:tcPr>
            <w:tcW w:w="2689" w:type="dxa"/>
            <w:tcBorders>
              <w:top w:val="single" w:sz="4" w:space="0" w:color="000000"/>
              <w:left w:val="single" w:sz="4" w:space="0" w:color="auto"/>
              <w:bottom w:val="single" w:sz="4" w:space="0" w:color="000000"/>
              <w:right w:val="single" w:sz="4" w:space="0" w:color="000000"/>
            </w:tcBorders>
          </w:tcPr>
          <w:p w:rsidR="00CD7A44" w:rsidRPr="00217D66" w:rsidRDefault="00CD7A44" w:rsidP="00974480">
            <w:pPr>
              <w:ind w:left="-63"/>
              <w:rPr>
                <w:rFonts w:eastAsia="Times New Roman" w:cs="Times New Roman"/>
                <w:sz w:val="20"/>
                <w:szCs w:val="20"/>
              </w:rPr>
            </w:pPr>
            <w:r w:rsidRPr="00217D66">
              <w:rPr>
                <w:rFonts w:eastAsia="Times New Roman" w:cs="Times New Roman"/>
                <w:sz w:val="20"/>
                <w:szCs w:val="20"/>
              </w:rPr>
              <w:t>Количество граждан, расселенных из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sidRPr="00217D66">
              <w:rPr>
                <w:rFonts w:eastAsia="Times New Roman" w:cs="Times New Roman"/>
                <w:sz w:val="20"/>
                <w:szCs w:val="20"/>
              </w:rPr>
              <w:t xml:space="preserve">Соглашение с федеральным органом </w:t>
            </w:r>
            <w:proofErr w:type="gramStart"/>
            <w:r w:rsidRPr="00217D66">
              <w:rPr>
                <w:rFonts w:eastAsia="Times New Roman" w:cs="Times New Roman"/>
                <w:sz w:val="20"/>
                <w:szCs w:val="20"/>
              </w:rPr>
              <w:t>исполнитель-ной</w:t>
            </w:r>
            <w:proofErr w:type="gramEnd"/>
            <w:r w:rsidRPr="00217D66">
              <w:rPr>
                <w:rFonts w:eastAsia="Times New Roman" w:cs="Times New Roman"/>
                <w:sz w:val="20"/>
                <w:szCs w:val="20"/>
              </w:rPr>
              <w:t xml:space="preserve"> власти</w:t>
            </w:r>
          </w:p>
        </w:tc>
        <w:tc>
          <w:tcPr>
            <w:tcW w:w="1275" w:type="dxa"/>
            <w:tcBorders>
              <w:top w:val="single" w:sz="4" w:space="0" w:color="000000"/>
              <w:left w:val="single" w:sz="4" w:space="0" w:color="000000"/>
              <w:bottom w:val="single" w:sz="4" w:space="0" w:color="000000"/>
              <w:right w:val="single" w:sz="4" w:space="0" w:color="000000"/>
            </w:tcBorders>
          </w:tcPr>
          <w:p w:rsidR="00CD7A44" w:rsidRPr="00217D66" w:rsidRDefault="00CD7A44" w:rsidP="00974480">
            <w:pPr>
              <w:jc w:val="center"/>
              <w:rPr>
                <w:rFonts w:eastAsia="Times New Roman" w:cs="Times New Roman"/>
                <w:sz w:val="20"/>
                <w:szCs w:val="20"/>
              </w:rPr>
            </w:pPr>
            <w:r>
              <w:rPr>
                <w:rFonts w:eastAsia="Times New Roman" w:cs="Times New Roman"/>
                <w:sz w:val="20"/>
                <w:szCs w:val="20"/>
              </w:rPr>
              <w:t xml:space="preserve">Тысяча </w:t>
            </w:r>
            <w:r w:rsidRPr="00217D66">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CD7A44" w:rsidRPr="00D952EF" w:rsidRDefault="00CD7A44" w:rsidP="00974480">
            <w:pPr>
              <w:jc w:val="center"/>
              <w:rPr>
                <w:rFonts w:eastAsia="Times New Roman" w:cs="Times New Roman"/>
                <w:sz w:val="22"/>
              </w:rPr>
            </w:pPr>
          </w:p>
        </w:tc>
        <w:tc>
          <w:tcPr>
            <w:tcW w:w="1103"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3656A6" w:rsidP="003656A6">
            <w:pPr>
              <w:jc w:val="center"/>
              <w:rPr>
                <w:rFonts w:cs="Times New Roman"/>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CD7A44" w:rsidRPr="001F6AD4" w:rsidRDefault="00F876C9" w:rsidP="001340EB">
            <w:pPr>
              <w:jc w:val="center"/>
              <w:rPr>
                <w:sz w:val="20"/>
                <w:szCs w:val="20"/>
              </w:rPr>
            </w:pPr>
            <w:r w:rsidRPr="001F6AD4">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CD7A44" w:rsidRPr="001340EB" w:rsidRDefault="00CD7A44"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vMerge/>
            <w:tcBorders>
              <w:left w:val="single" w:sz="4" w:space="0" w:color="000000"/>
              <w:bottom w:val="single" w:sz="4" w:space="0" w:color="000000"/>
              <w:right w:val="single" w:sz="4" w:space="0" w:color="000000"/>
            </w:tcBorders>
          </w:tcPr>
          <w:p w:rsidR="00CD7A44" w:rsidRPr="00217D66" w:rsidRDefault="00CD7A44" w:rsidP="00974480">
            <w:pPr>
              <w:rPr>
                <w:rFonts w:cs="Times New Roman"/>
                <w:sz w:val="20"/>
                <w:szCs w:val="20"/>
              </w:rPr>
            </w:pPr>
          </w:p>
        </w:tc>
      </w:tr>
      <w:tr w:rsidR="00631982" w:rsidRPr="008D7196" w:rsidTr="00095AEF">
        <w:trPr>
          <w:trHeight w:val="555"/>
        </w:trPr>
        <w:tc>
          <w:tcPr>
            <w:tcW w:w="852" w:type="dxa"/>
            <w:tcBorders>
              <w:top w:val="single" w:sz="4" w:space="0" w:color="auto"/>
              <w:left w:val="single" w:sz="4" w:space="0" w:color="auto"/>
              <w:bottom w:val="single" w:sz="4" w:space="0" w:color="auto"/>
              <w:right w:val="single" w:sz="4" w:space="0" w:color="auto"/>
            </w:tcBorders>
          </w:tcPr>
          <w:p w:rsidR="00631982" w:rsidRPr="006B00CD" w:rsidRDefault="00631982" w:rsidP="00217D66">
            <w:pPr>
              <w:jc w:val="center"/>
              <w:rPr>
                <w:rFonts w:cs="Times New Roman"/>
                <w:sz w:val="24"/>
                <w:szCs w:val="24"/>
              </w:rPr>
            </w:pPr>
          </w:p>
        </w:tc>
        <w:tc>
          <w:tcPr>
            <w:tcW w:w="12615" w:type="dxa"/>
            <w:gridSpan w:val="10"/>
            <w:tcBorders>
              <w:top w:val="single" w:sz="4" w:space="0" w:color="auto"/>
              <w:left w:val="single" w:sz="4" w:space="0" w:color="auto"/>
              <w:bottom w:val="single" w:sz="4" w:space="0" w:color="auto"/>
              <w:right w:val="single" w:sz="4" w:space="0" w:color="auto"/>
            </w:tcBorders>
            <w:vAlign w:val="center"/>
          </w:tcPr>
          <w:p w:rsidR="00631982" w:rsidRPr="00F8388D" w:rsidRDefault="00631982" w:rsidP="00474183">
            <w:pPr>
              <w:rPr>
                <w:rFonts w:cs="Times New Roman"/>
                <w:sz w:val="24"/>
                <w:szCs w:val="24"/>
              </w:rPr>
            </w:pPr>
            <w:r w:rsidRPr="00F8388D">
              <w:rPr>
                <w:rFonts w:cs="Times New Roman"/>
                <w:sz w:val="24"/>
                <w:szCs w:val="24"/>
              </w:rPr>
              <w:t xml:space="preserve">Подпрограмма </w:t>
            </w:r>
            <w:r w:rsidR="00474183">
              <w:rPr>
                <w:rFonts w:cs="Times New Roman"/>
                <w:sz w:val="24"/>
                <w:szCs w:val="24"/>
                <w:lang w:val="en-US"/>
              </w:rPr>
              <w:t>II</w:t>
            </w:r>
            <w:r w:rsidRPr="00F8388D">
              <w:rPr>
                <w:rFonts w:cs="Times New Roman"/>
                <w:sz w:val="24"/>
                <w:szCs w:val="24"/>
              </w:rPr>
              <w:t xml:space="preserve"> </w:t>
            </w:r>
            <w:r w:rsidRPr="002C174D">
              <w:rPr>
                <w:rFonts w:cs="Times New Roman"/>
                <w:sz w:val="22"/>
              </w:rPr>
              <w:t>«Обеспечение мероприятий по переселению граждан из аварийного жилищного фонда в Московской области»</w:t>
            </w:r>
          </w:p>
        </w:tc>
        <w:tc>
          <w:tcPr>
            <w:tcW w:w="1855" w:type="dxa"/>
            <w:gridSpan w:val="2"/>
            <w:tcBorders>
              <w:top w:val="single" w:sz="4" w:space="0" w:color="auto"/>
              <w:left w:val="single" w:sz="4" w:space="0" w:color="auto"/>
              <w:bottom w:val="single" w:sz="4" w:space="0" w:color="auto"/>
              <w:right w:val="single" w:sz="4" w:space="0" w:color="auto"/>
            </w:tcBorders>
          </w:tcPr>
          <w:p w:rsidR="00631982" w:rsidRPr="00F8388D" w:rsidRDefault="00631982" w:rsidP="00DF6763">
            <w:pPr>
              <w:jc w:val="both"/>
              <w:rPr>
                <w:rFonts w:cs="Times New Roman"/>
                <w:sz w:val="24"/>
                <w:szCs w:val="24"/>
              </w:rPr>
            </w:pPr>
          </w:p>
        </w:tc>
      </w:tr>
      <w:tr w:rsidR="003F5140" w:rsidRPr="008D7196" w:rsidTr="003F5140">
        <w:trPr>
          <w:gridAfter w:val="1"/>
          <w:wAfter w:w="12" w:type="dxa"/>
          <w:trHeight w:val="760"/>
        </w:trPr>
        <w:tc>
          <w:tcPr>
            <w:tcW w:w="852" w:type="dxa"/>
            <w:tcBorders>
              <w:top w:val="single" w:sz="4" w:space="0" w:color="000000"/>
              <w:left w:val="single" w:sz="4" w:space="0" w:color="000000"/>
              <w:bottom w:val="single" w:sz="4" w:space="0" w:color="auto"/>
              <w:right w:val="single" w:sz="4" w:space="0" w:color="auto"/>
            </w:tcBorders>
          </w:tcPr>
          <w:p w:rsidR="003F5140" w:rsidRPr="00CF3525" w:rsidRDefault="003F5140" w:rsidP="003F5140">
            <w:pPr>
              <w:jc w:val="center"/>
              <w:rPr>
                <w:rFonts w:eastAsia="Times New Roman" w:cs="Times New Roman"/>
                <w:sz w:val="22"/>
              </w:rPr>
            </w:pPr>
            <w:r>
              <w:rPr>
                <w:rFonts w:eastAsia="Times New Roman" w:cs="Times New Roman"/>
                <w:sz w:val="22"/>
              </w:rPr>
              <w:t>1</w:t>
            </w:r>
          </w:p>
        </w:tc>
        <w:tc>
          <w:tcPr>
            <w:tcW w:w="2711" w:type="dxa"/>
            <w:gridSpan w:val="2"/>
            <w:tcBorders>
              <w:top w:val="single" w:sz="4" w:space="0" w:color="000000"/>
              <w:left w:val="single" w:sz="4" w:space="0" w:color="auto"/>
              <w:bottom w:val="single" w:sz="4" w:space="0" w:color="000000"/>
              <w:right w:val="single" w:sz="4" w:space="0" w:color="000000"/>
            </w:tcBorders>
          </w:tcPr>
          <w:p w:rsidR="003F5140" w:rsidRPr="00DF6763" w:rsidRDefault="003F5140" w:rsidP="003F5140">
            <w:pPr>
              <w:ind w:left="-63"/>
              <w:rPr>
                <w:rFonts w:cs="Times New Roman"/>
                <w:sz w:val="20"/>
                <w:szCs w:val="20"/>
              </w:rPr>
            </w:pPr>
            <w:r w:rsidRPr="00DF6763">
              <w:rPr>
                <w:rFonts w:eastAsia="Times New Roman" w:cs="Times New Roman"/>
                <w:sz w:val="20"/>
                <w:szCs w:val="20"/>
              </w:rPr>
              <w:t xml:space="preserve">Количество переселённых жителей из аварийного жилищного фонда </w:t>
            </w:r>
          </w:p>
        </w:tc>
        <w:tc>
          <w:tcPr>
            <w:tcW w:w="1430" w:type="dxa"/>
            <w:tcBorders>
              <w:left w:val="single" w:sz="4" w:space="0" w:color="000000"/>
              <w:bottom w:val="single" w:sz="4" w:space="0" w:color="auto"/>
              <w:right w:val="single" w:sz="4" w:space="0" w:color="000000"/>
            </w:tcBorders>
          </w:tcPr>
          <w:p w:rsidR="003F5140" w:rsidRPr="008D7196" w:rsidRDefault="003F5140" w:rsidP="003F5140">
            <w:pPr>
              <w:jc w:val="center"/>
              <w:rPr>
                <w:rFonts w:eastAsia="Times New Roman" w:cs="Times New Roman"/>
                <w:sz w:val="18"/>
                <w:szCs w:val="18"/>
              </w:rPr>
            </w:pPr>
            <w:r w:rsidRPr="008D7196">
              <w:rPr>
                <w:rFonts w:eastAsia="Times New Roman" w:cs="Times New Roman"/>
                <w:sz w:val="18"/>
                <w:szCs w:val="18"/>
              </w:rPr>
              <w:t>Обращение Губернатора Московской области</w:t>
            </w:r>
          </w:p>
        </w:tc>
        <w:tc>
          <w:tcPr>
            <w:tcW w:w="1275" w:type="dxa"/>
            <w:tcBorders>
              <w:top w:val="single" w:sz="4" w:space="0" w:color="000000"/>
              <w:left w:val="single" w:sz="4" w:space="0" w:color="000000"/>
              <w:bottom w:val="single" w:sz="4" w:space="0" w:color="auto"/>
              <w:right w:val="single" w:sz="4" w:space="0" w:color="000000"/>
            </w:tcBorders>
          </w:tcPr>
          <w:p w:rsidR="003F5140" w:rsidRPr="00DF6763" w:rsidRDefault="003F5140" w:rsidP="003F5140">
            <w:pPr>
              <w:jc w:val="center"/>
              <w:rPr>
                <w:rFonts w:eastAsia="Times New Roman" w:cs="Times New Roman"/>
                <w:sz w:val="20"/>
                <w:szCs w:val="20"/>
              </w:rPr>
            </w:pPr>
            <w:r>
              <w:rPr>
                <w:rFonts w:eastAsia="Times New Roman" w:cs="Times New Roman"/>
                <w:sz w:val="20"/>
                <w:szCs w:val="20"/>
              </w:rPr>
              <w:t xml:space="preserve">Тысяча </w:t>
            </w:r>
            <w:r w:rsidRPr="00DF6763">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3F5140" w:rsidRPr="00103307" w:rsidRDefault="003F5140" w:rsidP="003F5140">
            <w:pPr>
              <w:jc w:val="center"/>
              <w:rPr>
                <w:rFonts w:eastAsia="Times New Roman" w:cs="Times New Roman"/>
                <w:sz w:val="24"/>
                <w:szCs w:val="24"/>
              </w:rPr>
            </w:pPr>
            <w:r w:rsidRPr="00103307">
              <w:rPr>
                <w:rFonts w:eastAsia="Times New Roman" w:cs="Times New Roman"/>
                <w:sz w:val="24"/>
                <w:szCs w:val="24"/>
              </w:rPr>
              <w:t>-</w:t>
            </w:r>
          </w:p>
        </w:tc>
        <w:tc>
          <w:tcPr>
            <w:tcW w:w="1103" w:type="dxa"/>
            <w:tcBorders>
              <w:top w:val="single" w:sz="4" w:space="0" w:color="auto"/>
              <w:left w:val="single" w:sz="4" w:space="0" w:color="auto"/>
              <w:right w:val="single" w:sz="4" w:space="0" w:color="auto"/>
            </w:tcBorders>
            <w:shd w:val="clear" w:color="auto" w:fill="auto"/>
          </w:tcPr>
          <w:p w:rsidR="003F5140" w:rsidRPr="007257D2" w:rsidRDefault="003F5140" w:rsidP="00E718F8">
            <w:pPr>
              <w:jc w:val="center"/>
              <w:rPr>
                <w:rFonts w:eastAsia="Times New Roman" w:cs="Times New Roman"/>
                <w:sz w:val="20"/>
                <w:szCs w:val="20"/>
                <w:lang w:eastAsia="ru-RU"/>
              </w:rPr>
            </w:pPr>
            <w:r w:rsidRPr="00D300ED">
              <w:rPr>
                <w:rFonts w:eastAsia="Times New Roman" w:cs="Times New Roman"/>
                <w:sz w:val="20"/>
                <w:szCs w:val="20"/>
                <w:lang w:eastAsia="ru-RU"/>
              </w:rPr>
              <w:t>0</w:t>
            </w:r>
            <w:r w:rsidR="00682B93">
              <w:rPr>
                <w:rFonts w:eastAsia="Times New Roman" w:cs="Times New Roman"/>
                <w:sz w:val="20"/>
                <w:szCs w:val="20"/>
                <w:lang w:eastAsia="ru-RU"/>
              </w:rPr>
              <w:t>,</w:t>
            </w:r>
            <w:r w:rsidR="00E718F8">
              <w:rPr>
                <w:rFonts w:eastAsia="Times New Roman" w:cs="Times New Roman"/>
                <w:sz w:val="20"/>
                <w:szCs w:val="20"/>
                <w:lang w:eastAsia="ru-RU"/>
              </w:rPr>
              <w:t>038</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3F5140">
            <w:pPr>
              <w:jc w:val="center"/>
              <w:rPr>
                <w:rFonts w:eastAsia="Times New Roman" w:cs="Times New Roman"/>
                <w:sz w:val="20"/>
                <w:szCs w:val="20"/>
                <w:lang w:eastAsia="ru-RU"/>
              </w:rPr>
            </w:pPr>
            <w:r>
              <w:rPr>
                <w:rFonts w:eastAsia="Times New Roman" w:cs="Times New Roman"/>
                <w:sz w:val="20"/>
                <w:szCs w:val="20"/>
                <w:lang w:eastAsia="ru-RU"/>
              </w:rPr>
              <w:t>0,46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E718F8" w:rsidP="003F5140">
            <w:pPr>
              <w:jc w:val="center"/>
              <w:rPr>
                <w:rFonts w:eastAsia="Calibri" w:cs="Times New Roman"/>
                <w:sz w:val="20"/>
                <w:szCs w:val="20"/>
              </w:rPr>
            </w:pPr>
            <w:r>
              <w:rPr>
                <w:rFonts w:eastAsia="Calibri" w:cs="Times New Roman"/>
                <w:sz w:val="20"/>
                <w:szCs w:val="20"/>
              </w:rPr>
              <w:t>0</w:t>
            </w:r>
            <w:r w:rsidR="00682B93">
              <w:rPr>
                <w:rFonts w:eastAsia="Calibri" w:cs="Times New Roman"/>
                <w:sz w:val="20"/>
                <w:szCs w:val="20"/>
              </w:rPr>
              <w:t>,46</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3F5140" w:rsidP="00682B93">
            <w:pPr>
              <w:tabs>
                <w:tab w:val="center" w:pos="4677"/>
                <w:tab w:val="right" w:pos="9355"/>
              </w:tabs>
              <w:jc w:val="center"/>
              <w:rPr>
                <w:rFonts w:eastAsia="Calibri" w:cs="Times New Roman"/>
                <w:sz w:val="20"/>
                <w:szCs w:val="20"/>
              </w:rPr>
            </w:pPr>
            <w:r w:rsidRPr="007257D2">
              <w:rPr>
                <w:rFonts w:eastAsia="Calibri" w:cs="Times New Roman"/>
                <w:sz w:val="20"/>
                <w:szCs w:val="20"/>
              </w:rPr>
              <w:t>0,</w:t>
            </w:r>
            <w:r w:rsidR="00682B93">
              <w:rPr>
                <w:rFonts w:eastAsia="Calibri" w:cs="Times New Roman"/>
                <w:sz w:val="20"/>
                <w:szCs w:val="20"/>
              </w:rPr>
              <w:t>23</w:t>
            </w:r>
          </w:p>
        </w:tc>
        <w:tc>
          <w:tcPr>
            <w:tcW w:w="1134" w:type="dxa"/>
            <w:tcBorders>
              <w:top w:val="single" w:sz="4" w:space="0" w:color="auto"/>
              <w:left w:val="single" w:sz="4" w:space="0" w:color="auto"/>
              <w:right w:val="single" w:sz="4" w:space="0" w:color="auto"/>
            </w:tcBorders>
            <w:shd w:val="clear" w:color="auto" w:fill="auto"/>
          </w:tcPr>
          <w:p w:rsidR="003F5140" w:rsidRPr="007257D2" w:rsidRDefault="00682B93" w:rsidP="00682B93">
            <w:pPr>
              <w:tabs>
                <w:tab w:val="center" w:pos="4677"/>
                <w:tab w:val="right" w:pos="9355"/>
              </w:tabs>
              <w:jc w:val="center"/>
              <w:rPr>
                <w:rFonts w:eastAsia="Calibri" w:cs="Times New Roman"/>
                <w:sz w:val="20"/>
                <w:szCs w:val="20"/>
              </w:rPr>
            </w:pPr>
            <w:r>
              <w:rPr>
                <w:rFonts w:eastAsia="Calibri" w:cs="Times New Roman"/>
                <w:sz w:val="20"/>
                <w:szCs w:val="20"/>
              </w:rPr>
              <w:t>0</w:t>
            </w:r>
          </w:p>
        </w:tc>
        <w:tc>
          <w:tcPr>
            <w:tcW w:w="1843" w:type="dxa"/>
            <w:tcBorders>
              <w:left w:val="single" w:sz="4" w:space="0" w:color="000000"/>
              <w:bottom w:val="single" w:sz="4" w:space="0" w:color="auto"/>
              <w:right w:val="single" w:sz="4" w:space="0" w:color="000000"/>
            </w:tcBorders>
          </w:tcPr>
          <w:p w:rsidR="003F5140" w:rsidRPr="00DF6763" w:rsidRDefault="003F5140" w:rsidP="003F5140">
            <w:pPr>
              <w:rPr>
                <w:rFonts w:cs="Times New Roman"/>
                <w:sz w:val="20"/>
                <w:szCs w:val="20"/>
              </w:rPr>
            </w:pPr>
            <w:r w:rsidRPr="00DF6763">
              <w:rPr>
                <w:rFonts w:cs="Times New Roman"/>
                <w:sz w:val="20"/>
                <w:szCs w:val="20"/>
              </w:rPr>
              <w:t>Основное мероприятие 0</w:t>
            </w:r>
            <w:r>
              <w:rPr>
                <w:rFonts w:cs="Times New Roman"/>
                <w:sz w:val="20"/>
                <w:szCs w:val="20"/>
              </w:rPr>
              <w:t>2</w:t>
            </w:r>
            <w:r w:rsidRPr="00DF6763">
              <w:rPr>
                <w:rFonts w:cs="Times New Roman"/>
                <w:sz w:val="20"/>
                <w:szCs w:val="20"/>
              </w:rPr>
              <w:t xml:space="preserve">. Переселение </w:t>
            </w:r>
            <w:r>
              <w:rPr>
                <w:rFonts w:cs="Times New Roman"/>
                <w:sz w:val="20"/>
                <w:szCs w:val="20"/>
              </w:rPr>
              <w:t>граждан из аварийного жилищного фонда</w:t>
            </w:r>
          </w:p>
        </w:tc>
      </w:tr>
      <w:tr w:rsidR="00095AEF" w:rsidRPr="008D7196" w:rsidTr="00095AEF">
        <w:trPr>
          <w:gridAfter w:val="1"/>
          <w:wAfter w:w="12" w:type="dxa"/>
          <w:trHeight w:val="343"/>
        </w:trPr>
        <w:tc>
          <w:tcPr>
            <w:tcW w:w="852" w:type="dxa"/>
            <w:tcBorders>
              <w:top w:val="single" w:sz="4" w:space="0" w:color="auto"/>
              <w:left w:val="single" w:sz="4" w:space="0" w:color="000000"/>
              <w:bottom w:val="single" w:sz="4" w:space="0" w:color="000000"/>
              <w:right w:val="single" w:sz="4" w:space="0" w:color="000000"/>
            </w:tcBorders>
          </w:tcPr>
          <w:p w:rsidR="00095AEF" w:rsidRPr="00CF3525" w:rsidRDefault="00095AEF" w:rsidP="00DF6763">
            <w:pPr>
              <w:jc w:val="center"/>
              <w:rPr>
                <w:rFonts w:eastAsia="Times New Roman" w:cs="Times New Roman"/>
                <w:sz w:val="22"/>
              </w:rPr>
            </w:pPr>
            <w:r>
              <w:rPr>
                <w:rFonts w:eastAsia="Times New Roman" w:cs="Times New Roman"/>
                <w:sz w:val="22"/>
              </w:rPr>
              <w:t>2</w:t>
            </w:r>
          </w:p>
        </w:tc>
        <w:tc>
          <w:tcPr>
            <w:tcW w:w="2711" w:type="dxa"/>
            <w:gridSpan w:val="2"/>
            <w:tcBorders>
              <w:top w:val="single" w:sz="4" w:space="0" w:color="000000"/>
              <w:left w:val="single" w:sz="4" w:space="0" w:color="000000"/>
              <w:bottom w:val="single" w:sz="4" w:space="0" w:color="000000"/>
              <w:right w:val="single" w:sz="4" w:space="0" w:color="000000"/>
            </w:tcBorders>
          </w:tcPr>
          <w:p w:rsidR="00095AEF" w:rsidRPr="00DF6763" w:rsidRDefault="00095AEF" w:rsidP="00DF6763">
            <w:pPr>
              <w:ind w:left="-63"/>
              <w:rPr>
                <w:rFonts w:eastAsia="Times New Roman" w:cs="Times New Roman"/>
                <w:sz w:val="20"/>
                <w:szCs w:val="20"/>
              </w:rPr>
            </w:pPr>
            <w:r w:rsidRPr="00DF6763">
              <w:rPr>
                <w:rFonts w:eastAsia="Times New Roman" w:cs="Times New Roman"/>
                <w:sz w:val="20"/>
                <w:szCs w:val="20"/>
              </w:rPr>
              <w:t>Количество граждан, переселенных из аварийного жилищного фонда</w:t>
            </w:r>
          </w:p>
        </w:tc>
        <w:tc>
          <w:tcPr>
            <w:tcW w:w="1430" w:type="dxa"/>
            <w:tcBorders>
              <w:top w:val="single" w:sz="4" w:space="0" w:color="auto"/>
              <w:left w:val="single" w:sz="4" w:space="0" w:color="000000"/>
              <w:right w:val="single" w:sz="4" w:space="0" w:color="000000"/>
            </w:tcBorders>
          </w:tcPr>
          <w:p w:rsidR="00095AEF" w:rsidRPr="008D7196" w:rsidRDefault="00095AEF" w:rsidP="00DF6763">
            <w:pPr>
              <w:jc w:val="center"/>
              <w:rPr>
                <w:rFonts w:eastAsia="Times New Roman" w:cs="Times New Roman"/>
                <w:sz w:val="18"/>
                <w:szCs w:val="18"/>
              </w:rPr>
            </w:pPr>
            <w:r w:rsidRPr="008D7196">
              <w:rPr>
                <w:rFonts w:eastAsia="Times New Roman" w:cs="Times New Roman"/>
                <w:color w:val="000000" w:themeColor="text1"/>
                <w:sz w:val="18"/>
                <w:szCs w:val="18"/>
              </w:rPr>
              <w:t>Обращение Губернатора Московской области</w:t>
            </w:r>
          </w:p>
        </w:tc>
        <w:tc>
          <w:tcPr>
            <w:tcW w:w="1275" w:type="dxa"/>
            <w:tcBorders>
              <w:top w:val="single" w:sz="4" w:space="0" w:color="auto"/>
              <w:left w:val="single" w:sz="4" w:space="0" w:color="000000"/>
              <w:bottom w:val="single" w:sz="4" w:space="0" w:color="000000"/>
              <w:right w:val="single" w:sz="4" w:space="0" w:color="000000"/>
            </w:tcBorders>
          </w:tcPr>
          <w:p w:rsidR="00095AEF" w:rsidRPr="00DF6763" w:rsidRDefault="001C2C0B" w:rsidP="00DF6763">
            <w:pPr>
              <w:jc w:val="center"/>
              <w:rPr>
                <w:rFonts w:eastAsia="Times New Roman" w:cs="Times New Roman"/>
                <w:sz w:val="20"/>
                <w:szCs w:val="20"/>
              </w:rPr>
            </w:pPr>
            <w:r>
              <w:rPr>
                <w:rFonts w:eastAsia="Times New Roman" w:cs="Times New Roman"/>
                <w:sz w:val="20"/>
                <w:szCs w:val="20"/>
              </w:rPr>
              <w:t xml:space="preserve">Тысяча </w:t>
            </w:r>
            <w:r w:rsidR="00095AEF" w:rsidRPr="00DF6763">
              <w:rPr>
                <w:rFonts w:eastAsia="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095AEF" w:rsidRPr="008D7196" w:rsidRDefault="00095AEF" w:rsidP="00DF6763">
            <w:pPr>
              <w:jc w:val="center"/>
              <w:rPr>
                <w:rFonts w:eastAsia="Times New Roman" w:cs="Times New Roman"/>
                <w:sz w:val="24"/>
                <w:szCs w:val="24"/>
              </w:rPr>
            </w:pPr>
            <w:r w:rsidRPr="008D7196">
              <w:rPr>
                <w:rFonts w:eastAsia="Times New Roman" w:cs="Times New Roman"/>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cs="Times New Roman"/>
                <w:sz w:val="20"/>
                <w:szCs w:val="20"/>
              </w:rPr>
            </w:pPr>
            <w:r w:rsidRPr="001340EB">
              <w:rPr>
                <w:rFonts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95AEF" w:rsidRPr="001340EB" w:rsidRDefault="00095AEF" w:rsidP="001340EB">
            <w:pPr>
              <w:jc w:val="center"/>
              <w:rPr>
                <w:rFonts w:eastAsia="Times New Roman" w:cs="Times New Roman"/>
                <w:sz w:val="20"/>
                <w:szCs w:val="20"/>
              </w:rPr>
            </w:pPr>
            <w:r w:rsidRPr="001340EB">
              <w:rPr>
                <w:rFonts w:eastAsia="Times New Roman" w:cs="Times New Roman"/>
                <w:sz w:val="20"/>
                <w:szCs w:val="20"/>
              </w:rPr>
              <w:t>0,00</w:t>
            </w:r>
          </w:p>
        </w:tc>
        <w:tc>
          <w:tcPr>
            <w:tcW w:w="1843" w:type="dxa"/>
            <w:tcBorders>
              <w:top w:val="single" w:sz="4" w:space="0" w:color="auto"/>
              <w:left w:val="single" w:sz="4" w:space="0" w:color="000000"/>
              <w:right w:val="single" w:sz="4" w:space="0" w:color="000000"/>
            </w:tcBorders>
          </w:tcPr>
          <w:p w:rsidR="00095AEF" w:rsidRPr="00DF6763" w:rsidRDefault="00095AEF" w:rsidP="002C174D">
            <w:pPr>
              <w:rPr>
                <w:rFonts w:cs="Times New Roman"/>
                <w:sz w:val="20"/>
                <w:szCs w:val="20"/>
              </w:rPr>
            </w:pPr>
            <w:r w:rsidRPr="00DF6763">
              <w:rPr>
                <w:rFonts w:cs="Times New Roman"/>
                <w:sz w:val="20"/>
                <w:szCs w:val="20"/>
              </w:rPr>
              <w:t>Основное мероприятие 0</w:t>
            </w:r>
            <w:r>
              <w:rPr>
                <w:rFonts w:cs="Times New Roman"/>
                <w:sz w:val="20"/>
                <w:szCs w:val="20"/>
              </w:rPr>
              <w:t>4</w:t>
            </w:r>
            <w:r w:rsidRPr="00DF6763">
              <w:rPr>
                <w:rFonts w:cs="Times New Roman"/>
                <w:sz w:val="20"/>
                <w:szCs w:val="20"/>
              </w:rPr>
              <w:t xml:space="preserve">. </w:t>
            </w:r>
            <w:r w:rsidRPr="00057980">
              <w:rPr>
                <w:rFonts w:cs="Times New Roman"/>
                <w:sz w:val="20"/>
                <w:szCs w:val="20"/>
              </w:rPr>
              <w:t xml:space="preserve">Переселение граждан из многоквартирных жилых домов, признанных аварийными в установленном законодательством </w:t>
            </w:r>
            <w:r>
              <w:rPr>
                <w:rFonts w:cs="Times New Roman"/>
                <w:sz w:val="20"/>
                <w:szCs w:val="20"/>
              </w:rPr>
              <w:t>порядке в рамках Адресной программы «Переселение граждан из аварийного жилищного фонда в Московской области на 2016-2020 годы»</w:t>
            </w:r>
          </w:p>
        </w:tc>
      </w:tr>
    </w:tbl>
    <w:p w:rsidR="004F311F" w:rsidRDefault="003D2CC3"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Pr>
          <w:rFonts w:ascii="Times New Roman CYR" w:eastAsiaTheme="minorEastAsia" w:hAnsi="Times New Roman CYR" w:cs="Times New Roman CYR"/>
          <w:bCs/>
          <w:color w:val="26282F"/>
          <w:sz w:val="24"/>
          <w:szCs w:val="24"/>
          <w:lang w:eastAsia="ru-RU"/>
        </w:rPr>
        <w:t>Плановые показатели рассчитываются индивидуально каждым органом местного самоуправления Московской области</w:t>
      </w:r>
    </w:p>
    <w:p w:rsidR="00095AEF" w:rsidRDefault="00095AEF"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B0036D" w:rsidRDefault="00B0036D" w:rsidP="003D2CC3">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7. Методика расчета значений планируемых результатов реализации </w:t>
      </w:r>
      <w:r w:rsidR="00FE237D">
        <w:rPr>
          <w:rFonts w:ascii="Times New Roman CYR" w:eastAsiaTheme="minorEastAsia" w:hAnsi="Times New Roman CYR" w:cs="Times New Roman CYR"/>
          <w:b/>
          <w:bCs/>
          <w:color w:val="26282F"/>
          <w:sz w:val="24"/>
          <w:szCs w:val="24"/>
          <w:lang w:eastAsia="ru-RU"/>
        </w:rPr>
        <w:t>Муниципальной</w:t>
      </w:r>
      <w:r w:rsidRPr="008E2B13">
        <w:rPr>
          <w:rFonts w:ascii="Times New Roman CYR" w:eastAsiaTheme="minorEastAsia" w:hAnsi="Times New Roman CYR" w:cs="Times New Roman CYR"/>
          <w:b/>
          <w:bCs/>
          <w:color w:val="26282F"/>
          <w:sz w:val="24"/>
          <w:szCs w:val="24"/>
          <w:lang w:eastAsia="ru-RU"/>
        </w:rPr>
        <w:t xml:space="preserve"> программы</w:t>
      </w:r>
    </w:p>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DF6763" w:rsidRPr="00A40876" w:rsidTr="009551D7">
        <w:trPr>
          <w:trHeight w:val="276"/>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п/п</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Источник данных</w:t>
            </w:r>
          </w:p>
        </w:tc>
      </w:tr>
      <w:tr w:rsidR="00DF6763" w:rsidRPr="00A40876" w:rsidTr="009551D7">
        <w:trPr>
          <w:trHeight w:val="39"/>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3</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4</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5</w:t>
            </w:r>
          </w:p>
        </w:tc>
      </w:tr>
      <w:tr w:rsidR="00DF6763" w:rsidRPr="00A40876" w:rsidTr="009551D7">
        <w:trPr>
          <w:trHeight w:val="577"/>
        </w:trPr>
        <w:tc>
          <w:tcPr>
            <w:tcW w:w="851"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w:t>
            </w:r>
          </w:p>
        </w:tc>
        <w:tc>
          <w:tcPr>
            <w:tcW w:w="14317" w:type="dxa"/>
            <w:gridSpan w:val="4"/>
            <w:tcBorders>
              <w:top w:val="single" w:sz="4" w:space="0" w:color="000000"/>
              <w:left w:val="single" w:sz="4" w:space="0" w:color="000000"/>
              <w:bottom w:val="single" w:sz="4" w:space="0" w:color="000000"/>
              <w:right w:val="single" w:sz="4" w:space="0" w:color="auto"/>
            </w:tcBorders>
            <w:vAlign w:val="center"/>
          </w:tcPr>
          <w:p w:rsidR="00DF6763" w:rsidRPr="004C6844" w:rsidRDefault="00DF6763" w:rsidP="00474183">
            <w:pPr>
              <w:jc w:val="center"/>
              <w:rPr>
                <w:rFonts w:eastAsia="Times New Roman" w:cs="Times New Roman"/>
                <w:sz w:val="18"/>
                <w:szCs w:val="18"/>
              </w:rPr>
            </w:pPr>
            <w:r w:rsidRPr="004C6844">
              <w:rPr>
                <w:rFonts w:eastAsia="Times New Roman" w:cs="Times New Roman"/>
                <w:sz w:val="18"/>
                <w:szCs w:val="18"/>
              </w:rPr>
              <w:t xml:space="preserve">Подпрограмма </w:t>
            </w:r>
            <w:r w:rsidR="00474183" w:rsidRPr="004C6844">
              <w:rPr>
                <w:rFonts w:eastAsia="Times New Roman" w:cs="Times New Roman"/>
                <w:sz w:val="18"/>
                <w:szCs w:val="18"/>
                <w:lang w:val="en-US"/>
              </w:rPr>
              <w:t>I</w:t>
            </w:r>
            <w:r w:rsidRPr="004C6844">
              <w:rPr>
                <w:rFonts w:eastAsia="Times New Roman" w:cs="Times New Roman"/>
                <w:sz w:val="18"/>
                <w:szCs w:val="18"/>
              </w:rPr>
              <w:t xml:space="preserve"> «</w:t>
            </w:r>
            <w:r w:rsidR="00292F00" w:rsidRPr="004C6844">
              <w:rPr>
                <w:rFonts w:cs="Times New Roman"/>
                <w:sz w:val="18"/>
                <w:szCs w:val="18"/>
              </w:rPr>
              <w:t>Обеспечение устойчивого сокращения непригодного для проживания жилищного фонда</w:t>
            </w:r>
            <w:r w:rsidRPr="004C6844">
              <w:rPr>
                <w:rFonts w:eastAsia="Times New Roman" w:cs="Times New Roman"/>
                <w:sz w:val="18"/>
                <w:szCs w:val="18"/>
              </w:rPr>
              <w:t>»</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D82411">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 Министерства жилищной политики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жилищной политики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1.1.3</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 xml:space="preserve">Тысяча </w:t>
            </w:r>
          </w:p>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765"/>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lang w:val="en-US"/>
              </w:rPr>
            </w:pPr>
            <w:r w:rsidRPr="004C6844">
              <w:rPr>
                <w:rFonts w:eastAsia="Times New Roman" w:cs="Times New Roman"/>
                <w:sz w:val="18"/>
                <w:szCs w:val="18"/>
              </w:rPr>
              <w:t>1.2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562"/>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rsidR="00DF6763" w:rsidRPr="004C6844" w:rsidRDefault="00DF6763" w:rsidP="00474183">
            <w:pPr>
              <w:jc w:val="center"/>
              <w:rPr>
                <w:rFonts w:eastAsia="Times New Roman" w:cs="Times New Roman"/>
                <w:sz w:val="18"/>
                <w:szCs w:val="18"/>
              </w:rPr>
            </w:pPr>
            <w:r w:rsidRPr="004C6844">
              <w:rPr>
                <w:rFonts w:eastAsia="Times New Roman" w:cs="Times New Roman"/>
                <w:sz w:val="18"/>
                <w:szCs w:val="18"/>
              </w:rPr>
              <w:t xml:space="preserve">Подпрограмма </w:t>
            </w:r>
            <w:r w:rsidR="00474183" w:rsidRPr="004C6844">
              <w:rPr>
                <w:rFonts w:eastAsia="Times New Roman" w:cs="Times New Roman"/>
                <w:sz w:val="18"/>
                <w:szCs w:val="18"/>
                <w:lang w:val="en-US"/>
              </w:rPr>
              <w:t>II</w:t>
            </w:r>
            <w:r w:rsidRPr="004C6844">
              <w:rPr>
                <w:rFonts w:eastAsia="Times New Roman" w:cs="Times New Roman"/>
                <w:sz w:val="18"/>
                <w:szCs w:val="18"/>
              </w:rPr>
              <w:t xml:space="preserve"> «</w:t>
            </w:r>
            <w:r w:rsidR="00292F00" w:rsidRPr="004C6844">
              <w:rPr>
                <w:rFonts w:cs="Times New Roman"/>
                <w:sz w:val="18"/>
                <w:szCs w:val="18"/>
              </w:rPr>
              <w:t>Обеспечение мероприятий по переселению граждан из аварийного жилищного фонда в Московской области</w:t>
            </w:r>
            <w:r w:rsidRPr="004C6844">
              <w:rPr>
                <w:rFonts w:eastAsia="Times New Roman" w:cs="Times New Roman"/>
                <w:sz w:val="18"/>
                <w:szCs w:val="18"/>
              </w:rPr>
              <w:t>»</w:t>
            </w:r>
          </w:p>
        </w:tc>
      </w:tr>
      <w:tr w:rsidR="00DF6763" w:rsidRPr="00A40876" w:rsidTr="009551D7">
        <w:trPr>
          <w:trHeight w:val="1079"/>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2.1</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 xml:space="preserve">Значение целевого показателя определяется исходя из количества переселенных граждан из аварийного фонда </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r w:rsidR="00DF6763" w:rsidRPr="00A40876" w:rsidTr="009551D7">
        <w:trPr>
          <w:trHeight w:val="1158"/>
        </w:trPr>
        <w:tc>
          <w:tcPr>
            <w:tcW w:w="851"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2.2</w:t>
            </w:r>
          </w:p>
        </w:tc>
        <w:tc>
          <w:tcPr>
            <w:tcW w:w="3177"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rPr>
                <w:rFonts w:eastAsia="Times New Roman" w:cs="Times New Roman"/>
                <w:sz w:val="18"/>
                <w:szCs w:val="18"/>
              </w:rPr>
            </w:pPr>
            <w:r w:rsidRPr="004C6844">
              <w:rPr>
                <w:rFonts w:eastAsia="Times New Roman" w:cs="Times New Roman"/>
                <w:sz w:val="18"/>
                <w:szCs w:val="18"/>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000000"/>
            </w:tcBorders>
          </w:tcPr>
          <w:p w:rsidR="00DF6763" w:rsidRPr="004C6844" w:rsidRDefault="00DF6763" w:rsidP="00614239">
            <w:pPr>
              <w:jc w:val="center"/>
              <w:rPr>
                <w:rFonts w:eastAsia="Times New Roman" w:cs="Times New Roman"/>
                <w:sz w:val="18"/>
                <w:szCs w:val="18"/>
              </w:rPr>
            </w:pPr>
            <w:r w:rsidRPr="004C6844">
              <w:rPr>
                <w:rFonts w:eastAsia="Times New Roman" w:cs="Times New Roman"/>
                <w:sz w:val="18"/>
                <w:szCs w:val="18"/>
              </w:rPr>
              <w:t>Ведомственные данные Министерства строительного комплекса Московской области</w:t>
            </w:r>
            <w:r w:rsidR="00D82411" w:rsidRPr="004C6844">
              <w:rPr>
                <w:rFonts w:eastAsia="Times New Roman" w:cs="Times New Roman"/>
                <w:sz w:val="18"/>
                <w:szCs w:val="18"/>
              </w:rPr>
              <w:t>, городского округа Красногорск</w:t>
            </w:r>
          </w:p>
        </w:tc>
      </w:tr>
    </w:tbl>
    <w:p w:rsidR="00AE140D" w:rsidRDefault="00AE140D"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44" w:name="sub_1008"/>
    </w:p>
    <w:p w:rsidR="008E2B13" w:rsidRPr="008E2B13"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8. </w:t>
      </w:r>
      <w:r w:rsidR="00EF355C" w:rsidRPr="00EF355C">
        <w:rPr>
          <w:rFonts w:eastAsia="Times New Roman" w:cs="Times New Roman"/>
          <w:b/>
          <w:sz w:val="24"/>
          <w:szCs w:val="24"/>
        </w:rPr>
        <w:t xml:space="preserve">Порядок проведения мониторинга и контроля за ходом реализации </w:t>
      </w:r>
      <w:r w:rsidR="00EF355C">
        <w:rPr>
          <w:rFonts w:eastAsia="Times New Roman" w:cs="Times New Roman"/>
          <w:b/>
          <w:sz w:val="24"/>
          <w:szCs w:val="24"/>
        </w:rPr>
        <w:t xml:space="preserve">муниципальной </w:t>
      </w:r>
      <w:r w:rsidR="00EF355C" w:rsidRPr="00EF355C">
        <w:rPr>
          <w:rFonts w:eastAsia="Times New Roman" w:cs="Times New Roman"/>
          <w:b/>
          <w:sz w:val="24"/>
          <w:szCs w:val="24"/>
        </w:rPr>
        <w:t xml:space="preserve">программы и расходованием денежных средств, предусмотренных на реализацию мероприятий </w:t>
      </w:r>
      <w:r w:rsidR="00EF355C">
        <w:rPr>
          <w:rFonts w:eastAsia="Times New Roman" w:cs="Times New Roman"/>
          <w:b/>
          <w:sz w:val="24"/>
          <w:szCs w:val="24"/>
        </w:rPr>
        <w:t>муниципальной</w:t>
      </w:r>
      <w:r w:rsidR="00EF355C" w:rsidRPr="00EF355C">
        <w:rPr>
          <w:rFonts w:eastAsia="Times New Roman" w:cs="Times New Roman"/>
          <w:b/>
          <w:sz w:val="24"/>
          <w:szCs w:val="24"/>
        </w:rPr>
        <w:t xml:space="preserve"> программы</w:t>
      </w:r>
    </w:p>
    <w:bookmarkEnd w:id="144"/>
    <w:p w:rsidR="008E2B13" w:rsidRP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EF355C" w:rsidRPr="00614239" w:rsidRDefault="00377CEF" w:rsidP="00EF355C">
      <w:pPr>
        <w:spacing w:line="252" w:lineRule="auto"/>
        <w:ind w:firstLine="540"/>
        <w:jc w:val="both"/>
        <w:rPr>
          <w:rFonts w:eastAsia="Times New Roman" w:cs="Times New Roman"/>
          <w:sz w:val="24"/>
          <w:szCs w:val="24"/>
        </w:rPr>
      </w:pPr>
      <w:r>
        <w:rPr>
          <w:rFonts w:eastAsia="Times New Roman" w:cs="Times New Roman"/>
          <w:sz w:val="24"/>
          <w:szCs w:val="24"/>
        </w:rPr>
        <w:t>Министерство строительного комплекса Московской области</w:t>
      </w:r>
      <w:r w:rsidR="00EF355C" w:rsidRPr="00614239">
        <w:rPr>
          <w:rFonts w:eastAsia="Times New Roman" w:cs="Times New Roman"/>
          <w:sz w:val="24"/>
          <w:szCs w:val="24"/>
        </w:rPr>
        <w:t xml:space="preserve"> осуществляет координацию деятельности государственных заказчиков подпрограмм по подготовке и реализации программных мероприятий, анализу и рациональному использованию средств бюджета Московской области и иных привлекаемых для реализации государственной программы средств.</w:t>
      </w:r>
    </w:p>
    <w:p w:rsidR="00EF355C" w:rsidRPr="00614239"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t>Государственный заказчик подпрограммы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EF355C" w:rsidRPr="00614239"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t>Требования и полномочия по формированию и утверждению «дорожных карт» установлены Порядком разработки и реализации государственных программ Московской области, утвержденн</w:t>
      </w:r>
      <w:r w:rsidR="00377CEF">
        <w:rPr>
          <w:rFonts w:eastAsia="Times New Roman" w:cs="Times New Roman"/>
          <w:sz w:val="24"/>
          <w:szCs w:val="24"/>
        </w:rPr>
        <w:t>ым</w:t>
      </w:r>
      <w:r w:rsidRPr="00614239">
        <w:rPr>
          <w:rFonts w:eastAsia="Times New Roman" w:cs="Times New Roman"/>
          <w:sz w:val="24"/>
          <w:szCs w:val="24"/>
        </w:rPr>
        <w:t xml:space="preserve">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Министерство строительного комплекса Московской области организует текущее управление реализацией государственной программы и взаимодействие с муниципальными образованиями Московской области – участниками государственной программы.</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Министерство строительного комплекса Московской области осуществляет:</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мониторинг реализации государственной программы на основе сбора и анализа представляемой органами местного самоуправления муниципальных образований Московской области отчетности;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представление ежемесячно, ежеквартально и ежегодно в Министерство экономики и финансов Московской области, в Фонд отчетов о ходе выполнения государственной программы.</w:t>
      </w:r>
    </w:p>
    <w:p w:rsidR="00EF355C" w:rsidRPr="00614239" w:rsidRDefault="00614239" w:rsidP="00EF355C">
      <w:pPr>
        <w:spacing w:line="252" w:lineRule="auto"/>
        <w:ind w:firstLine="709"/>
        <w:jc w:val="both"/>
        <w:rPr>
          <w:rFonts w:eastAsia="Times New Roman" w:cs="Times New Roman"/>
          <w:sz w:val="24"/>
          <w:szCs w:val="24"/>
        </w:rPr>
      </w:pPr>
      <w:r>
        <w:rPr>
          <w:rFonts w:eastAsia="Times New Roman" w:cs="Times New Roman"/>
          <w:sz w:val="24"/>
          <w:szCs w:val="24"/>
        </w:rPr>
        <w:t>Администрация городского округа Красногорск осуществляе</w:t>
      </w:r>
      <w:r w:rsidR="00EF355C" w:rsidRPr="00614239">
        <w:rPr>
          <w:rFonts w:eastAsia="Times New Roman" w:cs="Times New Roman"/>
          <w:sz w:val="24"/>
          <w:szCs w:val="24"/>
        </w:rPr>
        <w:t>т:</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соблюдение предусмотренной частями 2,4,6-8 ст. 32 Жилищного кодекса Российской Федерации процедуры, предшествующей изъятию жилого помещения у собственника;</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29" w:history="1">
        <w:r w:rsidRPr="00614239">
          <w:rPr>
            <w:rFonts w:eastAsia="Times New Roman" w:cs="Times New Roman"/>
            <w:sz w:val="24"/>
            <w:szCs w:val="24"/>
          </w:rPr>
          <w:t>статьей 32</w:t>
        </w:r>
      </w:hyperlink>
      <w:r w:rsidRPr="00614239">
        <w:rPr>
          <w:rFonts w:eastAsia="Times New Roman" w:cs="Times New Roman"/>
          <w:sz w:val="24"/>
          <w:szCs w:val="24"/>
        </w:rPr>
        <w:t xml:space="preserve"> Жилищного кодекса Российской федерации;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предоставление жилых помещений гражданам для переселения из аварийных многоквартирных жилых домов;</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EF355C" w:rsidRPr="00614239" w:rsidRDefault="00EF355C" w:rsidP="00EF355C">
      <w:pPr>
        <w:spacing w:line="252" w:lineRule="auto"/>
        <w:ind w:firstLine="709"/>
        <w:jc w:val="both"/>
        <w:rPr>
          <w:rFonts w:eastAsia="Times New Roman" w:cs="Times New Roman"/>
          <w:sz w:val="24"/>
          <w:szCs w:val="24"/>
        </w:rPr>
      </w:pPr>
      <w:r w:rsidRPr="00614239">
        <w:rPr>
          <w:rFonts w:eastAsia="Times New Roman" w:cs="Times New Roman"/>
          <w:sz w:val="24"/>
          <w:szCs w:val="24"/>
        </w:rPr>
        <w:t>представление Министерству строительного комплекса Московской области отчетов о ходе реализации государственной программы                          и расходовании финансовых средств.</w:t>
      </w:r>
    </w:p>
    <w:p w:rsidR="00EF355C" w:rsidRDefault="00EF355C" w:rsidP="00EF355C">
      <w:pPr>
        <w:spacing w:line="252" w:lineRule="auto"/>
        <w:ind w:firstLine="540"/>
        <w:jc w:val="both"/>
        <w:rPr>
          <w:rFonts w:eastAsia="Times New Roman" w:cs="Times New Roman"/>
          <w:sz w:val="24"/>
          <w:szCs w:val="24"/>
        </w:rPr>
      </w:pPr>
      <w:r w:rsidRPr="00614239">
        <w:rPr>
          <w:rFonts w:eastAsia="Times New Roman" w:cs="Times New Roman"/>
          <w:sz w:val="24"/>
          <w:szCs w:val="24"/>
        </w:rPr>
        <w:lastRenderedPageBreak/>
        <w:t xml:space="preserve">Мониторинг реализации государственной программы в части реализации региональной программы осуществляется </w:t>
      </w:r>
      <w:r w:rsidR="001E1FA7" w:rsidRPr="001E1FA7">
        <w:rPr>
          <w:rFonts w:eastAsia="Times New Roman" w:cs="Times New Roman"/>
          <w:sz w:val="24"/>
          <w:szCs w:val="24"/>
        </w:rPr>
        <w:t>Министерство</w:t>
      </w:r>
      <w:r w:rsidR="001E1FA7">
        <w:rPr>
          <w:rFonts w:eastAsia="Times New Roman" w:cs="Times New Roman"/>
          <w:sz w:val="24"/>
          <w:szCs w:val="24"/>
        </w:rPr>
        <w:t>м</w:t>
      </w:r>
      <w:r w:rsidR="001E1FA7" w:rsidRPr="001E1FA7">
        <w:rPr>
          <w:rFonts w:eastAsia="Times New Roman" w:cs="Times New Roman"/>
          <w:sz w:val="24"/>
          <w:szCs w:val="24"/>
        </w:rPr>
        <w:t xml:space="preserve"> строительного комплекса Московской области</w:t>
      </w:r>
      <w:r w:rsidRPr="00614239">
        <w:rPr>
          <w:rFonts w:eastAsia="Times New Roman" w:cs="Times New Roman"/>
          <w:sz w:val="24"/>
          <w:szCs w:val="24"/>
        </w:rPr>
        <w:t xml:space="preserve"> в непрерывном режиме посредством автоматизированной информационной системы «Реформа ЖКХ». Муниципальные образования Московской области </w:t>
      </w:r>
      <w:r w:rsidRPr="00614239">
        <w:rPr>
          <w:rFonts w:eastAsia="Times New Roman" w:cs="Times New Roman"/>
          <w:sz w:val="24"/>
          <w:szCs w:val="24"/>
        </w:rPr>
        <w:softHyphen/>
        <w:t>– участники региональной программы обязаны поддерживать внесенные в автоматизированную информационную систему «Реформа ЖКХ» сведения в актуальном состоянии. Государственный заказчик региональной программы имеет право получить от участников региональной программы любого рода информацию, связанную                                         с использованием средств, направленных на реализацию программных мероприятий.</w:t>
      </w:r>
    </w:p>
    <w:p w:rsidR="006834F1" w:rsidRPr="00614239" w:rsidRDefault="006834F1" w:rsidP="00EF355C">
      <w:pPr>
        <w:spacing w:line="252" w:lineRule="auto"/>
        <w:ind w:firstLine="540"/>
        <w:jc w:val="both"/>
        <w:rPr>
          <w:rFonts w:eastAsia="Times New Roman" w:cs="Times New Roman"/>
          <w:sz w:val="24"/>
          <w:szCs w:val="24"/>
        </w:rPr>
      </w:pPr>
    </w:p>
    <w:p w:rsidR="008E2B13" w:rsidRDefault="008E2B13"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r w:rsidRPr="003B6589">
        <w:rPr>
          <w:rFonts w:ascii="Times New Roman CYR" w:eastAsiaTheme="minorEastAsia" w:hAnsi="Times New Roman CYR" w:cs="Times New Roman CYR"/>
          <w:b/>
          <w:bCs/>
          <w:sz w:val="24"/>
          <w:szCs w:val="24"/>
          <w:lang w:eastAsia="ru-RU"/>
        </w:rPr>
        <w:t>Порядок взаимодействия ответственного за выполнение мероприятия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r w:rsidRPr="003B6589">
        <w:rPr>
          <w:rFonts w:ascii="Times New Roman CYR" w:eastAsiaTheme="minorEastAsia" w:hAnsi="Times New Roman CYR" w:cs="Times New Roman CYR"/>
          <w:b/>
          <w:bCs/>
          <w:sz w:val="24"/>
          <w:szCs w:val="24"/>
          <w:lang w:eastAsia="ru-RU"/>
        </w:rPr>
        <w:t xml:space="preserve"> с муниципальным заказчиком муниципальной программы/подпрограммы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xml:space="preserve"> </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Ответственный за выполнение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1) формирует прогноз расходов на реализацию мероприятия и направляет его заказчику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2) направляет заказчику подпрограммы предложения по формированию "Дорожных карт";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3) участвует в обсуждении вопросов, связанных с реализацией и финансированием в части соответствующего мероприятия;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bookmarkStart w:id="145" w:name="P187"/>
      <w:bookmarkEnd w:id="145"/>
      <w:r w:rsidRPr="003B6589">
        <w:rPr>
          <w:rFonts w:ascii="Times New Roman CYR" w:eastAsiaTheme="minorEastAsia" w:hAnsi="Times New Roman CYR" w:cs="Times New Roman CYR"/>
          <w:sz w:val="24"/>
          <w:szCs w:val="24"/>
          <w:lang w:eastAsia="ru-RU"/>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834F1" w:rsidRPr="003B6589" w:rsidRDefault="006834F1"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sz w:val="24"/>
          <w:szCs w:val="24"/>
          <w:lang w:eastAsia="ru-RU"/>
        </w:rPr>
      </w:pPr>
      <w:bookmarkStart w:id="146" w:name="P207"/>
      <w:bookmarkStart w:id="147" w:name="P209"/>
      <w:bookmarkStart w:id="148" w:name="P210"/>
      <w:bookmarkStart w:id="149" w:name="P213"/>
      <w:bookmarkEnd w:id="146"/>
      <w:bookmarkEnd w:id="147"/>
      <w:bookmarkEnd w:id="148"/>
      <w:bookmarkEnd w:id="149"/>
      <w:r w:rsidRPr="003B6589">
        <w:rPr>
          <w:rFonts w:ascii="Times New Roman CYR" w:eastAsiaTheme="minorEastAsia" w:hAnsi="Times New Roman CYR" w:cs="Times New Roman CYR"/>
          <w:b/>
          <w:bCs/>
          <w:sz w:val="24"/>
          <w:szCs w:val="24"/>
          <w:lang w:eastAsia="ru-RU"/>
        </w:rPr>
        <w:t>Состав, форма и сроки предоставления отчётности о ходе реализации мероприятий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а) оперативный отчет о реализации мероприятий муниципальной программы,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анализ причин несвоевременного выполнения мероприятий;</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lastRenderedPageBreak/>
        <w:t>- наименование объекта, адрес объекта, планируемые работы;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перечень фактически выполненных работ с указанием объемов, источников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анализ причин невыполнения (несвоевременного выполнения) работ.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а) аналитическую записку, в которой указываются: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общий объем фактически произведенных расходов, в том числе в разрезе по источникам финансирования;</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б) таблицу, в которой указываются данные: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3B6589" w:rsidRPr="003B6589"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551D7" w:rsidRDefault="003B6589" w:rsidP="003B6589">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r w:rsidRPr="003B6589">
        <w:rPr>
          <w:rFonts w:ascii="Times New Roman CYR" w:eastAsiaTheme="minorEastAsia" w:hAnsi="Times New Roman CYR" w:cs="Times New Roman CYR"/>
          <w:sz w:val="24"/>
          <w:szCs w:val="24"/>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4526CB" w:rsidRDefault="004526CB"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90320" w:rsidRDefault="00090320"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F37A69" w:rsidRDefault="00F37A69"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150" w:name="sub_1011"/>
      <w:r>
        <w:rPr>
          <w:rFonts w:ascii="Times New Roman CYR" w:eastAsiaTheme="minorEastAsia" w:hAnsi="Times New Roman CYR" w:cs="Times New Roman CYR"/>
          <w:b/>
          <w:bCs/>
          <w:color w:val="26282F"/>
          <w:sz w:val="24"/>
          <w:szCs w:val="24"/>
          <w:lang w:eastAsia="ru-RU"/>
        </w:rPr>
        <w:lastRenderedPageBreak/>
        <w:t>9</w:t>
      </w:r>
      <w:r w:rsidRPr="00A95500">
        <w:rPr>
          <w:rFonts w:ascii="Times New Roman CYR" w:eastAsiaTheme="minorEastAsia" w:hAnsi="Times New Roman CYR" w:cs="Times New Roman CYR"/>
          <w:b/>
          <w:bCs/>
          <w:color w:val="26282F"/>
          <w:sz w:val="24"/>
          <w:szCs w:val="24"/>
          <w:lang w:eastAsia="ru-RU"/>
        </w:rPr>
        <w:t xml:space="preserve">. Подпрограмма </w:t>
      </w:r>
      <w:r w:rsidR="00474183">
        <w:rPr>
          <w:rFonts w:ascii="Times New Roman CYR" w:eastAsiaTheme="minorEastAsia" w:hAnsi="Times New Roman CYR" w:cs="Times New Roman CYR"/>
          <w:b/>
          <w:bCs/>
          <w:color w:val="26282F"/>
          <w:sz w:val="24"/>
          <w:szCs w:val="24"/>
          <w:lang w:val="en-US" w:eastAsia="ru-RU"/>
        </w:rPr>
        <w:t>I</w:t>
      </w:r>
      <w:r w:rsidRPr="00A95500">
        <w:rPr>
          <w:rFonts w:ascii="Times New Roman CYR" w:eastAsiaTheme="minorEastAsia" w:hAnsi="Times New Roman CYR" w:cs="Times New Roman CYR"/>
          <w:b/>
          <w:bCs/>
          <w:color w:val="26282F"/>
          <w:sz w:val="24"/>
          <w:szCs w:val="24"/>
          <w:lang w:eastAsia="ru-RU"/>
        </w:rPr>
        <w:t xml:space="preserve"> </w:t>
      </w:r>
      <w:r w:rsidRPr="00613DFF">
        <w:rPr>
          <w:rFonts w:ascii="Times New Roman CYR" w:eastAsiaTheme="minorEastAsia" w:hAnsi="Times New Roman CYR" w:cs="Times New Roman CYR"/>
          <w:b/>
          <w:bCs/>
          <w:color w:val="26282F"/>
          <w:sz w:val="24"/>
          <w:szCs w:val="24"/>
          <w:lang w:eastAsia="ru-RU"/>
        </w:rPr>
        <w:t>«</w:t>
      </w:r>
      <w:r>
        <w:rPr>
          <w:rFonts w:eastAsia="Times New Roman" w:cs="Times New Roman"/>
          <w:b/>
          <w:sz w:val="24"/>
          <w:szCs w:val="24"/>
        </w:rPr>
        <w:t>Обеспечение устойчивого сокращения непригодного для проживания жилищного фонда</w:t>
      </w:r>
      <w:r w:rsidRPr="00613DFF">
        <w:rPr>
          <w:rFonts w:ascii="Times New Roman CYR" w:eastAsiaTheme="minorEastAsia" w:hAnsi="Times New Roman CYR" w:cs="Times New Roman CYR"/>
          <w:b/>
          <w:bCs/>
          <w:color w:val="26282F"/>
          <w:sz w:val="24"/>
          <w:szCs w:val="24"/>
          <w:lang w:eastAsia="ru-RU"/>
        </w:rPr>
        <w:t>»</w:t>
      </w:r>
    </w:p>
    <w:bookmarkEnd w:id="150"/>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A95500"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 xml:space="preserve">.1. Паспорт Подпрограммы </w:t>
      </w:r>
      <w:r w:rsidR="00474183">
        <w:rPr>
          <w:rFonts w:ascii="Times New Roman CYR" w:eastAsiaTheme="minorEastAsia" w:hAnsi="Times New Roman CYR" w:cs="Times New Roman CYR"/>
          <w:b/>
          <w:bCs/>
          <w:color w:val="26282F"/>
          <w:sz w:val="24"/>
          <w:szCs w:val="24"/>
          <w:lang w:val="en-US" w:eastAsia="ru-RU"/>
        </w:rPr>
        <w:t>I</w:t>
      </w:r>
      <w:r w:rsidRPr="00A95500">
        <w:rPr>
          <w:rFonts w:ascii="Times New Roman CYR" w:eastAsiaTheme="minorEastAsia" w:hAnsi="Times New Roman CYR" w:cs="Times New Roman CYR"/>
          <w:b/>
          <w:bCs/>
          <w:color w:val="26282F"/>
          <w:sz w:val="24"/>
          <w:szCs w:val="24"/>
          <w:lang w:eastAsia="ru-RU"/>
        </w:rPr>
        <w:t xml:space="preserve"> «</w:t>
      </w:r>
      <w:r>
        <w:rPr>
          <w:rFonts w:eastAsia="Times New Roman" w:cs="Times New Roman"/>
          <w:b/>
          <w:sz w:val="24"/>
          <w:szCs w:val="24"/>
        </w:rPr>
        <w:t>Обеспечение устойчивого сокращения непригодного для проживания жилищного фонда</w:t>
      </w:r>
      <w:r w:rsidRPr="00A95500">
        <w:rPr>
          <w:rFonts w:ascii="Times New Roman CYR" w:eastAsiaTheme="minorEastAsia" w:hAnsi="Times New Roman CYR" w:cs="Times New Roman CYR"/>
          <w:b/>
          <w:bCs/>
          <w:color w:val="26282F"/>
          <w:sz w:val="24"/>
          <w:szCs w:val="24"/>
          <w:lang w:eastAsia="ru-RU"/>
        </w:rPr>
        <w:t>»</w:t>
      </w:r>
    </w:p>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364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1779"/>
        <w:gridCol w:w="1276"/>
        <w:gridCol w:w="1276"/>
        <w:gridCol w:w="1446"/>
        <w:gridCol w:w="1105"/>
        <w:gridCol w:w="1276"/>
        <w:gridCol w:w="1458"/>
      </w:tblGrid>
      <w:tr w:rsidR="000F550D" w:rsidRPr="00A95500" w:rsidTr="00F37A69">
        <w:tc>
          <w:tcPr>
            <w:tcW w:w="2554" w:type="dxa"/>
            <w:tcBorders>
              <w:top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F37A69">
              <w:rPr>
                <w:rFonts w:ascii="Times New Roman CYR" w:eastAsiaTheme="minorEastAsia" w:hAnsi="Times New Roman CYR" w:cs="Times New Roman CYR"/>
                <w:sz w:val="20"/>
                <w:szCs w:val="20"/>
                <w:lang w:eastAsia="ru-RU"/>
              </w:rPr>
              <w:t>Муниципальный заказчик подпрограммы</w:t>
            </w:r>
          </w:p>
        </w:tc>
        <w:tc>
          <w:tcPr>
            <w:tcW w:w="11094" w:type="dxa"/>
            <w:gridSpan w:val="8"/>
            <w:tcBorders>
              <w:top w:val="single" w:sz="4" w:space="0" w:color="auto"/>
              <w:left w:val="single" w:sz="4" w:space="0" w:color="auto"/>
              <w:bottom w:val="single" w:sz="4" w:space="0" w:color="auto"/>
            </w:tcBorders>
            <w:vAlign w:val="center"/>
          </w:tcPr>
          <w:p w:rsidR="000F550D" w:rsidRPr="00F37A69" w:rsidRDefault="000F550D" w:rsidP="00F37A69">
            <w:pPr>
              <w:widowControl w:val="0"/>
              <w:autoSpaceDE w:val="0"/>
              <w:autoSpaceDN w:val="0"/>
              <w:adjustRightInd w:val="0"/>
              <w:rPr>
                <w:rFonts w:ascii="Times New Roman CYR" w:eastAsiaTheme="minorEastAsia" w:hAnsi="Times New Roman CYR" w:cs="Times New Roman CYR"/>
                <w:sz w:val="20"/>
                <w:szCs w:val="24"/>
                <w:lang w:eastAsia="ru-RU"/>
              </w:rPr>
            </w:pPr>
            <w:r w:rsidRPr="00F37A69">
              <w:rPr>
                <w:rFonts w:ascii="Times New Roman CYR" w:eastAsiaTheme="minorEastAsia" w:hAnsi="Times New Roman CYR" w:cs="Times New Roman CYR"/>
                <w:sz w:val="20"/>
                <w:szCs w:val="24"/>
                <w:lang w:eastAsia="ru-RU"/>
              </w:rPr>
              <w:t>Управление градостроительной деятельности администрации городского округа Красногорск</w:t>
            </w:r>
          </w:p>
        </w:tc>
      </w:tr>
      <w:tr w:rsidR="000F550D" w:rsidRPr="00A95500" w:rsidTr="000F550D">
        <w:tc>
          <w:tcPr>
            <w:tcW w:w="2554" w:type="dxa"/>
            <w:tcBorders>
              <w:top w:val="single" w:sz="4" w:space="0" w:color="auto"/>
              <w:bottom w:val="single" w:sz="4" w:space="0" w:color="auto"/>
              <w:right w:val="single" w:sz="4" w:space="0" w:color="auto"/>
            </w:tcBorders>
          </w:tcPr>
          <w:p w:rsidR="000F550D" w:rsidRPr="00F37A69" w:rsidRDefault="000F550D" w:rsidP="00384A48">
            <w:pPr>
              <w:tabs>
                <w:tab w:val="center" w:pos="4677"/>
                <w:tab w:val="right" w:pos="9355"/>
              </w:tabs>
              <w:rPr>
                <w:rFonts w:eastAsia="Times New Roman" w:cs="Times New Roman"/>
                <w:sz w:val="20"/>
                <w:szCs w:val="18"/>
                <w:lang w:val="en-US"/>
              </w:rPr>
            </w:pPr>
            <w:r w:rsidRPr="00F37A69">
              <w:rPr>
                <w:rFonts w:eastAsia="Times New Roman" w:cs="Times New Roman"/>
                <w:sz w:val="20"/>
                <w:szCs w:val="18"/>
              </w:rPr>
              <w:t>Цели и задачи П</w:t>
            </w:r>
            <w:r w:rsidR="00474183" w:rsidRPr="00F37A69">
              <w:rPr>
                <w:rFonts w:eastAsia="Times New Roman" w:cs="Times New Roman"/>
                <w:sz w:val="20"/>
                <w:szCs w:val="18"/>
              </w:rPr>
              <w:t xml:space="preserve">одпрограммы </w:t>
            </w:r>
            <w:r w:rsidR="00474183" w:rsidRPr="00F37A69">
              <w:rPr>
                <w:rFonts w:eastAsia="Times New Roman" w:cs="Times New Roman"/>
                <w:sz w:val="20"/>
                <w:szCs w:val="18"/>
                <w:lang w:val="en-US"/>
              </w:rPr>
              <w:t>I</w:t>
            </w:r>
          </w:p>
          <w:p w:rsidR="000F550D" w:rsidRPr="00F37A69" w:rsidRDefault="000F550D" w:rsidP="00384A48">
            <w:pPr>
              <w:tabs>
                <w:tab w:val="center" w:pos="4677"/>
                <w:tab w:val="right" w:pos="9355"/>
              </w:tabs>
              <w:rPr>
                <w:rFonts w:eastAsia="Times New Roman" w:cs="Times New Roman"/>
                <w:sz w:val="20"/>
                <w:szCs w:val="18"/>
              </w:rPr>
            </w:pPr>
          </w:p>
        </w:tc>
        <w:tc>
          <w:tcPr>
            <w:tcW w:w="11094" w:type="dxa"/>
            <w:gridSpan w:val="8"/>
            <w:tcBorders>
              <w:top w:val="single" w:sz="4" w:space="0" w:color="auto"/>
              <w:left w:val="single" w:sz="4" w:space="0" w:color="auto"/>
              <w:bottom w:val="single" w:sz="4" w:space="0" w:color="auto"/>
            </w:tcBorders>
          </w:tcPr>
          <w:p w:rsidR="000F550D" w:rsidRPr="00F37A69" w:rsidRDefault="000F550D" w:rsidP="00384A48">
            <w:pPr>
              <w:pStyle w:val="consnormal"/>
              <w:spacing w:before="0" w:beforeAutospacing="0" w:after="0" w:afterAutospacing="0"/>
              <w:jc w:val="both"/>
              <w:rPr>
                <w:sz w:val="20"/>
                <w:szCs w:val="18"/>
              </w:rPr>
            </w:pPr>
            <w:r w:rsidRPr="00F37A69">
              <w:rPr>
                <w:sz w:val="20"/>
                <w:szCs w:val="1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0F550D" w:rsidRPr="00F37A69" w:rsidRDefault="000F550D" w:rsidP="00384A48">
            <w:pPr>
              <w:pStyle w:val="consnormal"/>
              <w:spacing w:before="0" w:beforeAutospacing="0" w:after="0" w:afterAutospacing="0"/>
              <w:jc w:val="both"/>
              <w:rPr>
                <w:sz w:val="20"/>
                <w:szCs w:val="18"/>
              </w:rPr>
            </w:pPr>
            <w:r w:rsidRPr="00F37A69">
              <w:rPr>
                <w:sz w:val="20"/>
                <w:szCs w:val="18"/>
              </w:rPr>
              <w:t xml:space="preserve">Создание безопасных и благоприятных условий проживания граждан и внедрение ресурсосберегающих, </w:t>
            </w:r>
            <w:proofErr w:type="spellStart"/>
            <w:r w:rsidRPr="00F37A69">
              <w:rPr>
                <w:sz w:val="20"/>
                <w:szCs w:val="18"/>
              </w:rPr>
              <w:t>энергоэффективных</w:t>
            </w:r>
            <w:proofErr w:type="spellEnd"/>
            <w:r w:rsidRPr="00F37A69">
              <w:rPr>
                <w:sz w:val="20"/>
                <w:szCs w:val="18"/>
              </w:rPr>
              <w:t xml:space="preserve"> технологий.</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Финансовое и организационное обеспечение переселения граждан из непригодного для проживания жилищного фонда.</w:t>
            </w:r>
          </w:p>
          <w:p w:rsidR="000F550D" w:rsidRPr="00F37A69" w:rsidRDefault="000F550D" w:rsidP="00384A48">
            <w:pPr>
              <w:widowControl w:val="0"/>
              <w:autoSpaceDE w:val="0"/>
              <w:autoSpaceDN w:val="0"/>
              <w:adjustRightInd w:val="0"/>
              <w:rPr>
                <w:rFonts w:eastAsia="Times New Roman" w:cs="Times New Roman"/>
                <w:sz w:val="20"/>
                <w:szCs w:val="18"/>
              </w:rPr>
            </w:pPr>
            <w:r w:rsidRPr="00F37A69">
              <w:rPr>
                <w:rFonts w:eastAsia="Times New Roman" w:cs="Times New Roman"/>
                <w:sz w:val="20"/>
                <w:szCs w:val="18"/>
              </w:rPr>
              <w:t xml:space="preserve">Задачи Подпрограммы </w:t>
            </w:r>
            <w:r w:rsidR="00474183" w:rsidRPr="00F37A69">
              <w:rPr>
                <w:rFonts w:eastAsia="Times New Roman" w:cs="Times New Roman"/>
                <w:sz w:val="20"/>
                <w:szCs w:val="18"/>
                <w:lang w:val="en-US"/>
              </w:rPr>
              <w:t>I</w:t>
            </w:r>
            <w:r w:rsidRPr="00F37A69">
              <w:rPr>
                <w:rFonts w:eastAsia="Times New Roman" w:cs="Times New Roman"/>
                <w:sz w:val="20"/>
                <w:szCs w:val="18"/>
              </w:rPr>
              <w:t xml:space="preserve">: </w:t>
            </w:r>
          </w:p>
          <w:p w:rsidR="000F550D" w:rsidRPr="00F37A69" w:rsidRDefault="000F550D" w:rsidP="00384A48">
            <w:pPr>
              <w:widowControl w:val="0"/>
              <w:autoSpaceDE w:val="0"/>
              <w:autoSpaceDN w:val="0"/>
              <w:adjustRightInd w:val="0"/>
              <w:rPr>
                <w:sz w:val="20"/>
                <w:szCs w:val="18"/>
              </w:rPr>
            </w:pPr>
            <w:r w:rsidRPr="00F37A69">
              <w:rPr>
                <w:sz w:val="20"/>
                <w:szCs w:val="18"/>
              </w:rPr>
              <w:t xml:space="preserve">Качественное улучшение технических характеристик и повышение </w:t>
            </w:r>
            <w:proofErr w:type="spellStart"/>
            <w:r w:rsidRPr="00F37A69">
              <w:rPr>
                <w:sz w:val="20"/>
                <w:szCs w:val="18"/>
              </w:rPr>
              <w:t>энергоэффективности</w:t>
            </w:r>
            <w:proofErr w:type="spellEnd"/>
            <w:r w:rsidRPr="00F37A69">
              <w:rPr>
                <w:sz w:val="20"/>
                <w:szCs w:val="18"/>
              </w:rPr>
              <w:t xml:space="preserve"> при строительстве многоквартирных жилых домов для переселения граждан из аварийного жилищного фонда;</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 xml:space="preserve">координация решения финансовых и организационных вопросов расселения аварийных многоквартирных жилых домов, расположенных на территории </w:t>
            </w:r>
            <w:r w:rsidR="00ED77A5" w:rsidRPr="00F37A69">
              <w:rPr>
                <w:rFonts w:eastAsia="Times New Roman"/>
                <w:sz w:val="20"/>
                <w:szCs w:val="18"/>
              </w:rPr>
              <w:t>городского округа Красногорск</w:t>
            </w:r>
            <w:r w:rsidRPr="00F37A69">
              <w:rPr>
                <w:rFonts w:eastAsia="Times New Roman"/>
                <w:sz w:val="20"/>
                <w:szCs w:val="18"/>
              </w:rPr>
              <w:t>;</w:t>
            </w:r>
          </w:p>
          <w:p w:rsidR="000F550D" w:rsidRPr="00F37A69" w:rsidRDefault="000F550D" w:rsidP="00384A48">
            <w:pPr>
              <w:widowControl w:val="0"/>
              <w:autoSpaceDE w:val="0"/>
              <w:autoSpaceDN w:val="0"/>
              <w:adjustRightInd w:val="0"/>
              <w:rPr>
                <w:rFonts w:eastAsia="Times New Roman"/>
                <w:sz w:val="20"/>
                <w:szCs w:val="18"/>
              </w:rPr>
            </w:pPr>
            <w:r w:rsidRPr="00F37A69">
              <w:rPr>
                <w:rFonts w:eastAsia="Times New Roman"/>
                <w:sz w:val="20"/>
                <w:szCs w:val="18"/>
              </w:rPr>
              <w:t>переселение граждан, проживающих в признанных аварийными многоквартирных жилых домах</w:t>
            </w:r>
          </w:p>
          <w:p w:rsidR="000F550D" w:rsidRPr="00F37A69" w:rsidRDefault="000F550D" w:rsidP="00384A48">
            <w:pPr>
              <w:widowControl w:val="0"/>
              <w:autoSpaceDE w:val="0"/>
              <w:autoSpaceDN w:val="0"/>
              <w:adjustRightInd w:val="0"/>
              <w:rPr>
                <w:rFonts w:eastAsia="Times New Roman" w:cs="Times New Roman"/>
                <w:sz w:val="20"/>
                <w:szCs w:val="18"/>
              </w:rPr>
            </w:pPr>
          </w:p>
        </w:tc>
      </w:tr>
      <w:tr w:rsidR="000F550D" w:rsidRPr="00A95500" w:rsidTr="00F37A69">
        <w:tc>
          <w:tcPr>
            <w:tcW w:w="2554" w:type="dxa"/>
            <w:vMerge w:val="restart"/>
            <w:tcBorders>
              <w:top w:val="single" w:sz="4" w:space="0" w:color="auto"/>
              <w:right w:val="single" w:sz="4" w:space="0" w:color="auto"/>
            </w:tcBorders>
          </w:tcPr>
          <w:p w:rsidR="000F550D" w:rsidRPr="00B523F8" w:rsidRDefault="000F550D" w:rsidP="00384A48">
            <w:pPr>
              <w:jc w:val="center"/>
              <w:rPr>
                <w:rFonts w:eastAsia="Times New Roman"/>
                <w:color w:val="000000"/>
                <w:sz w:val="16"/>
                <w:szCs w:val="16"/>
                <w:lang w:eastAsia="ru-RU"/>
              </w:rPr>
            </w:pPr>
          </w:p>
        </w:tc>
        <w:tc>
          <w:tcPr>
            <w:tcW w:w="1478"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tcPr>
          <w:p w:rsidR="000F550D" w:rsidRPr="00F37A69" w:rsidRDefault="000F550D"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Источник финансирования</w:t>
            </w:r>
          </w:p>
        </w:tc>
        <w:tc>
          <w:tcPr>
            <w:tcW w:w="7837" w:type="dxa"/>
            <w:gridSpan w:val="6"/>
            <w:tcBorders>
              <w:top w:val="single" w:sz="4" w:space="0" w:color="auto"/>
              <w:left w:val="single" w:sz="4" w:space="0" w:color="auto"/>
              <w:bottom w:val="single" w:sz="4" w:space="0" w:color="auto"/>
            </w:tcBorders>
          </w:tcPr>
          <w:p w:rsidR="000F550D" w:rsidRPr="007D5029" w:rsidRDefault="000F550D" w:rsidP="00384A48">
            <w:pPr>
              <w:widowControl w:val="0"/>
              <w:autoSpaceDE w:val="0"/>
              <w:autoSpaceDN w:val="0"/>
              <w:adjustRightInd w:val="0"/>
              <w:jc w:val="center"/>
              <w:rPr>
                <w:rFonts w:ascii="Times New Roman CYR" w:eastAsiaTheme="minorEastAsia" w:hAnsi="Times New Roman CYR" w:cs="Times New Roman CYR"/>
                <w:sz w:val="20"/>
                <w:szCs w:val="23"/>
                <w:lang w:eastAsia="ru-RU"/>
              </w:rPr>
            </w:pPr>
            <w:r w:rsidRPr="007D5029">
              <w:rPr>
                <w:rFonts w:ascii="Times New Roman CYR" w:eastAsiaTheme="minorEastAsia" w:hAnsi="Times New Roman CYR" w:cs="Times New Roman CYR"/>
                <w:sz w:val="20"/>
                <w:szCs w:val="23"/>
                <w:lang w:eastAsia="ru-RU"/>
              </w:rPr>
              <w:t>Расходы (тыс. рублей)</w:t>
            </w:r>
          </w:p>
        </w:tc>
      </w:tr>
      <w:tr w:rsidR="00F37A69" w:rsidRPr="00A95500" w:rsidTr="006D0708">
        <w:tc>
          <w:tcPr>
            <w:tcW w:w="2554" w:type="dxa"/>
            <w:vMerge/>
            <w:tcBorders>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top w:val="nil"/>
              <w:left w:val="single" w:sz="4" w:space="0" w:color="auto"/>
              <w:bottom w:val="nil"/>
              <w:right w:val="nil"/>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vMerge/>
            <w:tcBorders>
              <w:top w:val="nil"/>
              <w:left w:val="single" w:sz="4" w:space="0" w:color="auto"/>
              <w:bottom w:val="nil"/>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w:t>
            </w:r>
            <w:r>
              <w:rPr>
                <w:rFonts w:eastAsiaTheme="minorEastAsia" w:cs="Times New Roman"/>
                <w:sz w:val="20"/>
                <w:szCs w:val="20"/>
                <w:lang w:eastAsia="ru-RU"/>
              </w:rPr>
              <w:t>20</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1</w:t>
            </w:r>
            <w:r w:rsidRPr="00A95500">
              <w:rPr>
                <w:rFonts w:eastAsiaTheme="minorEastAsia" w:cs="Times New Roman"/>
                <w:sz w:val="20"/>
                <w:szCs w:val="20"/>
                <w:lang w:eastAsia="ru-RU"/>
              </w:rPr>
              <w:t xml:space="preserve">              год</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2</w:t>
            </w:r>
            <w:r w:rsidRPr="00A95500">
              <w:rPr>
                <w:rFonts w:eastAsiaTheme="minorEastAsia" w:cs="Times New Roman"/>
                <w:sz w:val="20"/>
                <w:szCs w:val="20"/>
                <w:lang w:eastAsia="ru-RU"/>
              </w:rPr>
              <w:t xml:space="preserve">               год</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3</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4</w:t>
            </w:r>
          </w:p>
          <w:p w:rsidR="00F37A69" w:rsidRPr="00A95500" w:rsidRDefault="00F37A69"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458" w:type="dxa"/>
            <w:tcBorders>
              <w:top w:val="single" w:sz="4" w:space="0" w:color="auto"/>
              <w:left w:val="single" w:sz="4" w:space="0" w:color="auto"/>
              <w:bottom w:val="single" w:sz="4" w:space="0" w:color="auto"/>
            </w:tcBorders>
            <w:shd w:val="clear" w:color="auto" w:fill="FFFFFF" w:themeFill="background1"/>
            <w:vAlign w:val="center"/>
          </w:tcPr>
          <w:p w:rsidR="00F37A69" w:rsidRPr="00A95500" w:rsidRDefault="00F37A69"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cs="Times New Roman"/>
                <w:sz w:val="20"/>
                <w:szCs w:val="20"/>
                <w:lang w:eastAsia="ru-RU"/>
              </w:rPr>
            </w:pPr>
            <w:r>
              <w:rPr>
                <w:rFonts w:eastAsiaTheme="minorEastAsia" w:cs="Times New Roman"/>
                <w:sz w:val="20"/>
                <w:szCs w:val="20"/>
                <w:lang w:eastAsia="ru-RU"/>
              </w:rPr>
              <w:t>И</w:t>
            </w:r>
            <w:r w:rsidRPr="00A95500">
              <w:rPr>
                <w:rFonts w:eastAsiaTheme="minorEastAsia" w:cs="Times New Roman"/>
                <w:sz w:val="20"/>
                <w:szCs w:val="20"/>
                <w:lang w:eastAsia="ru-RU"/>
              </w:rPr>
              <w:t>того</w:t>
            </w:r>
          </w:p>
        </w:tc>
      </w:tr>
      <w:tr w:rsidR="00370E8A" w:rsidRPr="00A95500" w:rsidTr="006D0708">
        <w:tc>
          <w:tcPr>
            <w:tcW w:w="2554" w:type="dxa"/>
            <w:vMerge/>
            <w:tcBorders>
              <w:right w:val="single" w:sz="4" w:space="0" w:color="auto"/>
            </w:tcBorders>
          </w:tcPr>
          <w:p w:rsidR="00370E8A" w:rsidRPr="00A95500" w:rsidRDefault="00370E8A" w:rsidP="00370E8A">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val="restart"/>
            <w:tcBorders>
              <w:top w:val="single" w:sz="4" w:space="0" w:color="auto"/>
              <w:left w:val="single" w:sz="4" w:space="0" w:color="auto"/>
              <w:right w:val="single" w:sz="4" w:space="0" w:color="auto"/>
            </w:tcBorders>
          </w:tcPr>
          <w:p w:rsidR="00370E8A" w:rsidRPr="00F37A69" w:rsidRDefault="00370E8A" w:rsidP="00370E8A">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Администрация городского округа Красногорск</w:t>
            </w:r>
          </w:p>
        </w:tc>
        <w:tc>
          <w:tcPr>
            <w:tcW w:w="1779" w:type="dxa"/>
            <w:tcBorders>
              <w:top w:val="single" w:sz="4" w:space="0" w:color="auto"/>
              <w:left w:val="single" w:sz="4" w:space="0" w:color="auto"/>
              <w:bottom w:val="single" w:sz="4" w:space="0" w:color="auto"/>
              <w:right w:val="single" w:sz="4" w:space="0" w:color="auto"/>
            </w:tcBorders>
          </w:tcPr>
          <w:p w:rsidR="00370E8A" w:rsidRPr="00F37A69" w:rsidRDefault="00370E8A" w:rsidP="00370E8A">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B72008" w:rsidRDefault="00370E8A" w:rsidP="00370E8A">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7F29A0" w:rsidRDefault="00370E8A" w:rsidP="00370E8A">
            <w:pPr>
              <w:jc w:val="center"/>
              <w:rPr>
                <w:rFonts w:cs="Times New Roman"/>
                <w:sz w:val="20"/>
                <w:szCs w:val="20"/>
              </w:rPr>
            </w:pPr>
            <w:r w:rsidRPr="007F29A0">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pPr>
              <w:jc w:val="center"/>
              <w:rPr>
                <w:rFonts w:cs="Times New Roman"/>
                <w:sz w:val="20"/>
                <w:szCs w:val="20"/>
                <w:rPrChange w:id="151" w:author="Оксана Владимировна Хрулева" w:date="2020-12-29T15:13:00Z">
                  <w:rPr>
                    <w:rFonts w:cs="Times New Roman"/>
                    <w:sz w:val="20"/>
                    <w:szCs w:val="20"/>
                  </w:rPr>
                </w:rPrChange>
              </w:rPr>
            </w:pPr>
            <w:r w:rsidRPr="008C0612">
              <w:rPr>
                <w:rFonts w:eastAsia="Times New Roman"/>
                <w:color w:val="000000"/>
                <w:sz w:val="20"/>
                <w:szCs w:val="20"/>
                <w:lang w:eastAsia="ru-RU"/>
                <w:rPrChange w:id="152" w:author="Оксана Владимировна Хрулева" w:date="2020-12-29T15:13:00Z">
                  <w:rPr>
                    <w:rFonts w:eastAsia="Times New Roman"/>
                    <w:color w:val="000000"/>
                    <w:sz w:val="20"/>
                    <w:szCs w:val="20"/>
                    <w:lang w:eastAsia="ru-RU"/>
                  </w:rPr>
                </w:rPrChange>
              </w:rPr>
              <w:t xml:space="preserve">481 </w:t>
            </w:r>
            <w:del w:id="153" w:author="Оксана Владимировна Хрулева" w:date="2020-12-07T17:04:00Z">
              <w:r w:rsidRPr="008C0612" w:rsidDel="00370E8A">
                <w:rPr>
                  <w:rFonts w:eastAsia="Times New Roman"/>
                  <w:color w:val="000000"/>
                  <w:sz w:val="20"/>
                  <w:szCs w:val="20"/>
                  <w:lang w:eastAsia="ru-RU"/>
                  <w:rPrChange w:id="154" w:author="Оксана Владимировна Хрулева" w:date="2020-12-29T15:13:00Z">
                    <w:rPr>
                      <w:rFonts w:eastAsia="Times New Roman"/>
                      <w:color w:val="000000"/>
                      <w:sz w:val="20"/>
                      <w:szCs w:val="20"/>
                      <w:lang w:eastAsia="ru-RU"/>
                    </w:rPr>
                  </w:rPrChange>
                </w:rPr>
                <w:delText>301</w:delText>
              </w:r>
            </w:del>
            <w:ins w:id="155" w:author="Оксана Владимировна Хрулева" w:date="2020-12-07T17:04:00Z">
              <w:r w:rsidRPr="008C0612">
                <w:rPr>
                  <w:rFonts w:eastAsia="Times New Roman"/>
                  <w:color w:val="000000"/>
                  <w:sz w:val="20"/>
                  <w:szCs w:val="20"/>
                  <w:lang w:eastAsia="ru-RU"/>
                  <w:rPrChange w:id="156" w:author="Оксана Владимировна Хрулева" w:date="2020-12-29T15:13:00Z">
                    <w:rPr>
                      <w:rFonts w:eastAsia="Times New Roman"/>
                      <w:color w:val="000000"/>
                      <w:sz w:val="20"/>
                      <w:szCs w:val="20"/>
                      <w:lang w:eastAsia="ru-RU"/>
                    </w:rPr>
                  </w:rPrChange>
                </w:rPr>
                <w:t>921</w:t>
              </w:r>
            </w:ins>
            <w:r w:rsidRPr="008C0612">
              <w:rPr>
                <w:rFonts w:eastAsia="Times New Roman"/>
                <w:color w:val="000000"/>
                <w:sz w:val="20"/>
                <w:szCs w:val="20"/>
                <w:lang w:eastAsia="ru-RU"/>
                <w:rPrChange w:id="157" w:author="Оксана Владимировна Хрулева" w:date="2020-12-29T15:13:00Z">
                  <w:rPr>
                    <w:rFonts w:eastAsia="Times New Roman"/>
                    <w:color w:val="000000"/>
                    <w:sz w:val="20"/>
                    <w:szCs w:val="20"/>
                    <w:lang w:eastAsia="ru-RU"/>
                  </w:rPr>
                </w:rPrChange>
              </w:rPr>
              <w:t>,</w:t>
            </w:r>
            <w:del w:id="158" w:author="Оксана Владимировна Хрулева" w:date="2020-12-07T17:05:00Z">
              <w:r w:rsidRPr="008C0612" w:rsidDel="00370E8A">
                <w:rPr>
                  <w:rFonts w:eastAsia="Times New Roman"/>
                  <w:color w:val="000000"/>
                  <w:sz w:val="20"/>
                  <w:szCs w:val="20"/>
                  <w:lang w:eastAsia="ru-RU"/>
                  <w:rPrChange w:id="159" w:author="Оксана Владимировна Хрулева" w:date="2020-12-29T15:13:00Z">
                    <w:rPr>
                      <w:rFonts w:eastAsia="Times New Roman"/>
                      <w:color w:val="000000"/>
                      <w:sz w:val="20"/>
                      <w:szCs w:val="20"/>
                      <w:lang w:eastAsia="ru-RU"/>
                    </w:rPr>
                  </w:rPrChange>
                </w:rPr>
                <w:delText>48895</w:delText>
              </w:r>
            </w:del>
            <w:ins w:id="160" w:author="Оксана Владимировна Хрулева" w:date="2020-12-24T11:58:00Z">
              <w:r w:rsidR="00D2454A" w:rsidRPr="008C0612">
                <w:rPr>
                  <w:rFonts w:eastAsia="Times New Roman"/>
                  <w:color w:val="000000"/>
                  <w:sz w:val="20"/>
                  <w:szCs w:val="20"/>
                  <w:lang w:eastAsia="ru-RU"/>
                  <w:rPrChange w:id="161" w:author="Оксана Владимировна Хрулева" w:date="2020-12-29T15:13:00Z">
                    <w:rPr>
                      <w:rFonts w:eastAsia="Times New Roman"/>
                      <w:color w:val="000000"/>
                      <w:sz w:val="20"/>
                      <w:szCs w:val="20"/>
                      <w:highlight w:val="yellow"/>
                      <w:lang w:eastAsia="ru-RU"/>
                    </w:rPr>
                  </w:rPrChange>
                </w:rPr>
                <w:t>6428</w:t>
              </w:r>
            </w:ins>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rsidP="00370E8A">
            <w:pPr>
              <w:jc w:val="center"/>
              <w:rPr>
                <w:rFonts w:eastAsia="Times New Roman"/>
                <w:color w:val="000000"/>
                <w:sz w:val="20"/>
                <w:szCs w:val="20"/>
                <w:lang w:eastAsia="ru-RU"/>
                <w:rPrChange w:id="162" w:author="Оксана Владимировна Хрулева" w:date="2020-12-29T15:13:00Z">
                  <w:rPr>
                    <w:rFonts w:eastAsia="Times New Roman"/>
                    <w:color w:val="000000"/>
                    <w:sz w:val="20"/>
                    <w:szCs w:val="20"/>
                    <w:lang w:eastAsia="ru-RU"/>
                  </w:rPr>
                </w:rPrChange>
              </w:rPr>
            </w:pPr>
            <w:r w:rsidRPr="008C0612">
              <w:rPr>
                <w:rFonts w:eastAsia="Times New Roman"/>
                <w:color w:val="000000"/>
                <w:sz w:val="20"/>
                <w:szCs w:val="20"/>
                <w:lang w:eastAsia="ru-RU"/>
                <w:rPrChange w:id="163" w:author="Оксана Владимировна Хрулева" w:date="2020-12-29T15:13:00Z">
                  <w:rPr>
                    <w:rFonts w:eastAsia="Times New Roman"/>
                    <w:color w:val="000000"/>
                    <w:sz w:val="20"/>
                    <w:szCs w:val="20"/>
                    <w:lang w:eastAsia="ru-RU"/>
                  </w:rPr>
                </w:rPrChange>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rsidP="00370E8A">
            <w:pPr>
              <w:jc w:val="center"/>
              <w:rPr>
                <w:rFonts w:cs="Times New Roman"/>
                <w:sz w:val="20"/>
                <w:szCs w:val="20"/>
                <w:rPrChange w:id="164" w:author="Оксана Владимировна Хрулева" w:date="2020-12-29T15:13:00Z">
                  <w:rPr>
                    <w:rFonts w:cs="Times New Roman"/>
                    <w:sz w:val="20"/>
                    <w:szCs w:val="20"/>
                  </w:rPr>
                </w:rPrChange>
              </w:rPr>
            </w:pPr>
            <w:r w:rsidRPr="008C0612">
              <w:rPr>
                <w:rFonts w:cs="Times New Roman"/>
                <w:sz w:val="20"/>
                <w:szCs w:val="20"/>
                <w:rPrChange w:id="165" w:author="Оксана Владимировна Хрулева" w:date="2020-12-29T15:13:00Z">
                  <w:rPr>
                    <w:rFonts w:cs="Times New Roman"/>
                    <w:sz w:val="20"/>
                    <w:szCs w:val="20"/>
                  </w:rPr>
                </w:rPrChange>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pPr>
              <w:jc w:val="center"/>
              <w:rPr>
                <w:rFonts w:cs="Times New Roman"/>
                <w:sz w:val="20"/>
                <w:szCs w:val="20"/>
                <w:rPrChange w:id="166" w:author="Оксана Владимировна Хрулева" w:date="2020-12-29T15:13:00Z">
                  <w:rPr>
                    <w:rFonts w:cs="Times New Roman"/>
                    <w:sz w:val="20"/>
                    <w:szCs w:val="20"/>
                  </w:rPr>
                </w:rPrChange>
              </w:rPr>
            </w:pPr>
            <w:ins w:id="167" w:author="Оксана Владимировна Хрулева" w:date="2020-12-07T17:05:00Z">
              <w:r w:rsidRPr="008C0612">
                <w:rPr>
                  <w:rFonts w:eastAsia="Times New Roman"/>
                  <w:color w:val="000000"/>
                  <w:sz w:val="20"/>
                  <w:szCs w:val="20"/>
                  <w:lang w:eastAsia="ru-RU"/>
                  <w:rPrChange w:id="168" w:author="Оксана Владимировна Хрулева" w:date="2020-12-29T15:13:00Z">
                    <w:rPr>
                      <w:rFonts w:eastAsia="Times New Roman"/>
                      <w:color w:val="000000"/>
                      <w:sz w:val="20"/>
                      <w:szCs w:val="20"/>
                      <w:highlight w:val="yellow"/>
                      <w:lang w:eastAsia="ru-RU"/>
                    </w:rPr>
                  </w:rPrChange>
                </w:rPr>
                <w:t>481 921,</w:t>
              </w:r>
            </w:ins>
            <w:ins w:id="169" w:author="Оксана Владимировна Хрулева" w:date="2020-12-24T11:58:00Z">
              <w:r w:rsidR="00D2454A" w:rsidRPr="008C0612">
                <w:rPr>
                  <w:rFonts w:eastAsia="Times New Roman"/>
                  <w:color w:val="000000"/>
                  <w:sz w:val="20"/>
                  <w:szCs w:val="20"/>
                  <w:lang w:eastAsia="ru-RU"/>
                  <w:rPrChange w:id="170" w:author="Оксана Владимировна Хрулева" w:date="2020-12-29T15:13:00Z">
                    <w:rPr>
                      <w:rFonts w:eastAsia="Times New Roman"/>
                      <w:color w:val="000000"/>
                      <w:sz w:val="20"/>
                      <w:szCs w:val="20"/>
                      <w:lang w:eastAsia="ru-RU"/>
                    </w:rPr>
                  </w:rPrChange>
                </w:rPr>
                <w:t>6428</w:t>
              </w:r>
            </w:ins>
            <w:del w:id="171" w:author="Оксана Владимировна Хрулева" w:date="2020-12-07T17:05:00Z">
              <w:r w:rsidRPr="008C0612" w:rsidDel="0069158C">
                <w:rPr>
                  <w:rFonts w:eastAsia="Times New Roman"/>
                  <w:color w:val="000000"/>
                  <w:sz w:val="20"/>
                  <w:szCs w:val="20"/>
                  <w:lang w:eastAsia="ru-RU"/>
                  <w:rPrChange w:id="172" w:author="Оксана Владимировна Хрулева" w:date="2020-12-29T15:13:00Z">
                    <w:rPr>
                      <w:rFonts w:eastAsia="Times New Roman"/>
                      <w:color w:val="000000"/>
                      <w:sz w:val="20"/>
                      <w:szCs w:val="20"/>
                      <w:lang w:eastAsia="ru-RU"/>
                    </w:rPr>
                  </w:rPrChange>
                </w:rPr>
                <w:delText>481 301,48895</w:delText>
              </w:r>
            </w:del>
          </w:p>
        </w:tc>
      </w:tr>
      <w:tr w:rsidR="00370E8A" w:rsidRPr="00A95500" w:rsidTr="006D0708">
        <w:tc>
          <w:tcPr>
            <w:tcW w:w="2554" w:type="dxa"/>
            <w:vMerge/>
            <w:tcBorders>
              <w:right w:val="single" w:sz="4" w:space="0" w:color="auto"/>
            </w:tcBorders>
          </w:tcPr>
          <w:p w:rsidR="00370E8A" w:rsidRPr="00A95500" w:rsidRDefault="00370E8A" w:rsidP="00370E8A">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right w:val="single" w:sz="4" w:space="0" w:color="auto"/>
            </w:tcBorders>
          </w:tcPr>
          <w:p w:rsidR="00370E8A" w:rsidRPr="00F37A69" w:rsidRDefault="00370E8A" w:rsidP="00370E8A">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370E8A" w:rsidRPr="00F37A69" w:rsidRDefault="00370E8A" w:rsidP="00370E8A">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B72008" w:rsidRDefault="00370E8A" w:rsidP="00370E8A">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7F29A0" w:rsidRDefault="00370E8A" w:rsidP="00370E8A">
            <w:pPr>
              <w:jc w:val="center"/>
              <w:rPr>
                <w:rFonts w:cs="Times New Roman"/>
                <w:sz w:val="20"/>
                <w:szCs w:val="20"/>
              </w:rPr>
            </w:pPr>
            <w:r w:rsidRPr="007F29A0">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pPr>
              <w:jc w:val="center"/>
              <w:rPr>
                <w:rFonts w:cs="Times New Roman"/>
                <w:sz w:val="20"/>
                <w:szCs w:val="20"/>
                <w:rPrChange w:id="173" w:author="Оксана Владимировна Хрулева" w:date="2020-12-29T15:13:00Z">
                  <w:rPr>
                    <w:rFonts w:cs="Times New Roman"/>
                    <w:sz w:val="20"/>
                    <w:szCs w:val="20"/>
                  </w:rPr>
                </w:rPrChange>
              </w:rPr>
            </w:pPr>
            <w:r w:rsidRPr="008C0612">
              <w:rPr>
                <w:rFonts w:eastAsia="Times New Roman"/>
                <w:color w:val="000000"/>
                <w:sz w:val="20"/>
                <w:szCs w:val="20"/>
                <w:lang w:eastAsia="ru-RU"/>
                <w:rPrChange w:id="174" w:author="Оксана Владимировна Хрулева" w:date="2020-12-29T15:13:00Z">
                  <w:rPr>
                    <w:rFonts w:eastAsia="Times New Roman"/>
                    <w:color w:val="000000"/>
                    <w:sz w:val="20"/>
                    <w:szCs w:val="20"/>
                    <w:lang w:eastAsia="ru-RU"/>
                  </w:rPr>
                </w:rPrChange>
              </w:rPr>
              <w:t>73 973,</w:t>
            </w:r>
            <w:del w:id="175" w:author="Оксана Владимировна Хрулева" w:date="2020-12-07T17:02:00Z">
              <w:r w:rsidRPr="008C0612" w:rsidDel="00226704">
                <w:rPr>
                  <w:rFonts w:eastAsia="Times New Roman"/>
                  <w:color w:val="000000"/>
                  <w:sz w:val="20"/>
                  <w:szCs w:val="20"/>
                  <w:lang w:eastAsia="ru-RU"/>
                  <w:rPrChange w:id="176" w:author="Оксана Владимировна Хрулева" w:date="2020-12-29T15:13:00Z">
                    <w:rPr>
                      <w:rFonts w:eastAsia="Times New Roman"/>
                      <w:color w:val="000000"/>
                      <w:sz w:val="20"/>
                      <w:szCs w:val="20"/>
                      <w:lang w:eastAsia="ru-RU"/>
                    </w:rPr>
                  </w:rPrChange>
                </w:rPr>
                <w:delText>48237</w:delText>
              </w:r>
            </w:del>
            <w:ins w:id="177" w:author="Оксана Владимировна Хрулева" w:date="2020-12-07T17:02:00Z">
              <w:r w:rsidRPr="008C0612">
                <w:rPr>
                  <w:rFonts w:eastAsia="Times New Roman"/>
                  <w:color w:val="000000"/>
                  <w:sz w:val="20"/>
                  <w:szCs w:val="20"/>
                  <w:lang w:eastAsia="ru-RU"/>
                  <w:rPrChange w:id="178" w:author="Оксана Владимировна Хрулева" w:date="2020-12-29T15:13:00Z">
                    <w:rPr>
                      <w:rFonts w:eastAsia="Times New Roman"/>
                      <w:color w:val="000000"/>
                      <w:sz w:val="20"/>
                      <w:szCs w:val="20"/>
                      <w:lang w:eastAsia="ru-RU"/>
                    </w:rPr>
                  </w:rPrChange>
                </w:rPr>
                <w:t>49000</w:t>
              </w:r>
            </w:ins>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rsidP="00370E8A">
            <w:pPr>
              <w:jc w:val="center"/>
              <w:rPr>
                <w:rFonts w:eastAsia="Times New Roman"/>
                <w:color w:val="000000"/>
                <w:sz w:val="20"/>
                <w:szCs w:val="20"/>
                <w:lang w:eastAsia="ru-RU"/>
                <w:rPrChange w:id="179" w:author="Оксана Владимировна Хрулева" w:date="2020-12-29T15:13:00Z">
                  <w:rPr>
                    <w:rFonts w:eastAsia="Times New Roman"/>
                    <w:color w:val="000000"/>
                    <w:sz w:val="20"/>
                    <w:szCs w:val="20"/>
                    <w:lang w:eastAsia="ru-RU"/>
                  </w:rPr>
                </w:rPrChange>
              </w:rPr>
            </w:pPr>
            <w:r w:rsidRPr="008C0612">
              <w:rPr>
                <w:rFonts w:eastAsia="Times New Roman"/>
                <w:color w:val="000000"/>
                <w:sz w:val="20"/>
                <w:szCs w:val="20"/>
                <w:lang w:eastAsia="ru-RU"/>
                <w:rPrChange w:id="180" w:author="Оксана Владимировна Хрулева" w:date="2020-12-29T15:13:00Z">
                  <w:rPr>
                    <w:rFonts w:eastAsia="Times New Roman"/>
                    <w:color w:val="000000"/>
                    <w:sz w:val="20"/>
                    <w:szCs w:val="20"/>
                    <w:lang w:eastAsia="ru-RU"/>
                  </w:rPr>
                </w:rPrChange>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rsidP="00370E8A">
            <w:pPr>
              <w:jc w:val="center"/>
              <w:rPr>
                <w:rFonts w:cs="Times New Roman"/>
                <w:sz w:val="20"/>
                <w:szCs w:val="20"/>
                <w:rPrChange w:id="181" w:author="Оксана Владимировна Хрулева" w:date="2020-12-29T15:13:00Z">
                  <w:rPr>
                    <w:rFonts w:cs="Times New Roman"/>
                    <w:sz w:val="20"/>
                    <w:szCs w:val="20"/>
                  </w:rPr>
                </w:rPrChange>
              </w:rPr>
            </w:pPr>
            <w:r w:rsidRPr="008C0612">
              <w:rPr>
                <w:rFonts w:cs="Times New Roman"/>
                <w:sz w:val="20"/>
                <w:szCs w:val="20"/>
                <w:rPrChange w:id="182" w:author="Оксана Владимировна Хрулева" w:date="2020-12-29T15:13:00Z">
                  <w:rPr>
                    <w:rFonts w:cs="Times New Roman"/>
                    <w:sz w:val="20"/>
                    <w:szCs w:val="20"/>
                  </w:rPr>
                </w:rPrChange>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rsidP="00370E8A">
            <w:pPr>
              <w:jc w:val="center"/>
              <w:rPr>
                <w:rFonts w:cs="Times New Roman"/>
                <w:sz w:val="20"/>
                <w:szCs w:val="20"/>
                <w:rPrChange w:id="183" w:author="Оксана Владимировна Хрулева" w:date="2020-12-29T15:13:00Z">
                  <w:rPr>
                    <w:rFonts w:cs="Times New Roman"/>
                    <w:sz w:val="20"/>
                    <w:szCs w:val="20"/>
                  </w:rPr>
                </w:rPrChange>
              </w:rPr>
            </w:pPr>
            <w:ins w:id="184" w:author="Оксана Владимировна Хрулева" w:date="2020-12-07T17:03:00Z">
              <w:r w:rsidRPr="008C0612">
                <w:rPr>
                  <w:rFonts w:eastAsia="Times New Roman"/>
                  <w:color w:val="000000"/>
                  <w:sz w:val="20"/>
                  <w:szCs w:val="20"/>
                  <w:lang w:eastAsia="ru-RU"/>
                  <w:rPrChange w:id="185" w:author="Оксана Владимировна Хрулева" w:date="2020-12-29T15:13:00Z">
                    <w:rPr>
                      <w:rFonts w:eastAsia="Times New Roman"/>
                      <w:color w:val="000000"/>
                      <w:sz w:val="20"/>
                      <w:szCs w:val="20"/>
                      <w:highlight w:val="yellow"/>
                      <w:lang w:eastAsia="ru-RU"/>
                    </w:rPr>
                  </w:rPrChange>
                </w:rPr>
                <w:t>73 973,49000</w:t>
              </w:r>
            </w:ins>
            <w:del w:id="186" w:author="Оксана Владимировна Хрулева" w:date="2020-12-07T17:02:00Z">
              <w:r w:rsidRPr="008C0612" w:rsidDel="00226704">
                <w:rPr>
                  <w:rFonts w:eastAsia="Times New Roman"/>
                  <w:color w:val="000000"/>
                  <w:sz w:val="20"/>
                  <w:szCs w:val="20"/>
                  <w:lang w:eastAsia="ru-RU"/>
                  <w:rPrChange w:id="187" w:author="Оксана Владимировна Хрулева" w:date="2020-12-29T15:13:00Z">
                    <w:rPr>
                      <w:rFonts w:eastAsia="Times New Roman"/>
                      <w:color w:val="000000"/>
                      <w:sz w:val="20"/>
                      <w:szCs w:val="20"/>
                      <w:lang w:eastAsia="ru-RU"/>
                    </w:rPr>
                  </w:rPrChange>
                </w:rPr>
                <w:delText>73 973,48237</w:delText>
              </w:r>
            </w:del>
          </w:p>
        </w:tc>
      </w:tr>
      <w:tr w:rsidR="00370E8A" w:rsidRPr="00A95500" w:rsidTr="006D0708">
        <w:tc>
          <w:tcPr>
            <w:tcW w:w="2554" w:type="dxa"/>
            <w:vMerge/>
            <w:tcBorders>
              <w:right w:val="single" w:sz="4" w:space="0" w:color="auto"/>
            </w:tcBorders>
          </w:tcPr>
          <w:p w:rsidR="00370E8A" w:rsidRPr="00A95500" w:rsidRDefault="00370E8A" w:rsidP="00370E8A">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right w:val="single" w:sz="4" w:space="0" w:color="auto"/>
            </w:tcBorders>
          </w:tcPr>
          <w:p w:rsidR="00370E8A" w:rsidRPr="00F37A69" w:rsidRDefault="00370E8A" w:rsidP="00370E8A">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370E8A" w:rsidRPr="00F37A69" w:rsidRDefault="00370E8A" w:rsidP="00370E8A">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ascii="Times New Roman CYR" w:eastAsiaTheme="minorEastAsia" w:hAnsi="Times New Roman CYR" w:cs="Times New Roman CYR"/>
                <w:sz w:val="20"/>
                <w:szCs w:val="18"/>
                <w:lang w:eastAsia="ru-RU"/>
              </w:rPr>
              <w:t>Средства бюджета городского округа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B72008" w:rsidRDefault="00370E8A" w:rsidP="00370E8A">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B72008" w:rsidRDefault="00370E8A" w:rsidP="00370E8A">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pPr>
              <w:jc w:val="center"/>
              <w:rPr>
                <w:rFonts w:cs="Times New Roman"/>
                <w:sz w:val="20"/>
                <w:szCs w:val="20"/>
                <w:rPrChange w:id="188" w:author="Оксана Владимировна Хрулева" w:date="2020-12-29T15:13:00Z">
                  <w:rPr>
                    <w:rFonts w:cs="Times New Roman"/>
                    <w:sz w:val="20"/>
                    <w:szCs w:val="20"/>
                  </w:rPr>
                </w:rPrChange>
              </w:rPr>
            </w:pPr>
            <w:r w:rsidRPr="008C0612">
              <w:rPr>
                <w:rFonts w:eastAsia="Calibri"/>
                <w:sz w:val="20"/>
                <w:szCs w:val="20"/>
                <w:rPrChange w:id="189" w:author="Оксана Владимировна Хрулева" w:date="2020-12-29T15:13:00Z">
                  <w:rPr>
                    <w:rFonts w:eastAsia="Calibri"/>
                    <w:sz w:val="20"/>
                    <w:szCs w:val="20"/>
                  </w:rPr>
                </w:rPrChange>
              </w:rPr>
              <w:t>47 </w:t>
            </w:r>
            <w:del w:id="190" w:author="Оксана Владимировна Хрулева" w:date="2020-12-07T17:02:00Z">
              <w:r w:rsidRPr="008C0612" w:rsidDel="00370E8A">
                <w:rPr>
                  <w:rFonts w:eastAsia="Calibri"/>
                  <w:sz w:val="20"/>
                  <w:szCs w:val="20"/>
                  <w:rPrChange w:id="191" w:author="Оксана Владимировна Хрулева" w:date="2020-12-29T15:13:00Z">
                    <w:rPr>
                      <w:rFonts w:eastAsia="Calibri"/>
                      <w:sz w:val="20"/>
                      <w:szCs w:val="20"/>
                    </w:rPr>
                  </w:rPrChange>
                </w:rPr>
                <w:delText>07</w:delText>
              </w:r>
            </w:del>
            <w:ins w:id="192" w:author="Оксана Владимировна Хрулева" w:date="2020-12-07T17:02:00Z">
              <w:r w:rsidRPr="008C0612">
                <w:rPr>
                  <w:rFonts w:eastAsia="Calibri"/>
                  <w:sz w:val="20"/>
                  <w:szCs w:val="20"/>
                  <w:rPrChange w:id="193" w:author="Оксана Владимировна Хрулева" w:date="2020-12-29T15:13:00Z">
                    <w:rPr>
                      <w:rFonts w:eastAsia="Calibri"/>
                      <w:sz w:val="20"/>
                      <w:szCs w:val="20"/>
                    </w:rPr>
                  </w:rPrChange>
                </w:rPr>
                <w:t>69</w:t>
              </w:r>
            </w:ins>
            <w:r w:rsidRPr="008C0612">
              <w:rPr>
                <w:rFonts w:eastAsia="Calibri"/>
                <w:sz w:val="20"/>
                <w:szCs w:val="20"/>
                <w:rPrChange w:id="194" w:author="Оксана Владимировна Хрулева" w:date="2020-12-29T15:13:00Z">
                  <w:rPr>
                    <w:rFonts w:eastAsia="Calibri"/>
                    <w:sz w:val="20"/>
                    <w:szCs w:val="20"/>
                  </w:rPr>
                </w:rPrChange>
              </w:rPr>
              <w:t>3,</w:t>
            </w:r>
            <w:del w:id="195" w:author="Оксана Владимировна Хрулева" w:date="2020-12-24T11:57:00Z">
              <w:r w:rsidRPr="008C0612" w:rsidDel="00D2454A">
                <w:rPr>
                  <w:rFonts w:eastAsia="Calibri"/>
                  <w:sz w:val="20"/>
                  <w:szCs w:val="20"/>
                  <w:rPrChange w:id="196" w:author="Оксана Владимировна Хрулева" w:date="2020-12-29T15:13:00Z">
                    <w:rPr>
                      <w:rFonts w:eastAsia="Calibri"/>
                      <w:sz w:val="20"/>
                      <w:szCs w:val="20"/>
                    </w:rPr>
                  </w:rPrChange>
                </w:rPr>
                <w:delText>2</w:delText>
              </w:r>
            </w:del>
            <w:del w:id="197" w:author="Оксана Владимировна Хрулева" w:date="2020-12-07T17:02:00Z">
              <w:r w:rsidRPr="008C0612" w:rsidDel="00370E8A">
                <w:rPr>
                  <w:rFonts w:eastAsia="Calibri"/>
                  <w:sz w:val="20"/>
                  <w:szCs w:val="20"/>
                  <w:rPrChange w:id="198" w:author="Оксана Владимировна Хрулева" w:date="2020-12-29T15:13:00Z">
                    <w:rPr>
                      <w:rFonts w:eastAsia="Calibri"/>
                      <w:sz w:val="20"/>
                      <w:szCs w:val="20"/>
                    </w:rPr>
                  </w:rPrChange>
                </w:rPr>
                <w:delText>837</w:delText>
              </w:r>
            </w:del>
            <w:ins w:id="199" w:author="Оксана Владимировна Хрулева" w:date="2020-12-07T17:02:00Z">
              <w:r w:rsidRPr="008C0612">
                <w:rPr>
                  <w:rFonts w:eastAsia="Calibri"/>
                  <w:sz w:val="20"/>
                  <w:szCs w:val="20"/>
                  <w:rPrChange w:id="200" w:author="Оксана Владимировна Хрулева" w:date="2020-12-29T15:13:00Z">
                    <w:rPr>
                      <w:rFonts w:eastAsia="Calibri"/>
                      <w:sz w:val="20"/>
                      <w:szCs w:val="20"/>
                    </w:rPr>
                  </w:rPrChange>
                </w:rPr>
                <w:t>43000</w:t>
              </w:r>
            </w:ins>
            <w:del w:id="201" w:author="Оксана Владимировна Хрулева" w:date="2020-12-07T17:02:00Z">
              <w:r w:rsidRPr="008C0612" w:rsidDel="00370E8A">
                <w:rPr>
                  <w:rFonts w:eastAsia="Calibri"/>
                  <w:sz w:val="20"/>
                  <w:szCs w:val="20"/>
                  <w:rPrChange w:id="202" w:author="Оксана Владимировна Хрулева" w:date="2020-12-29T15:13:00Z">
                    <w:rPr>
                      <w:rFonts w:eastAsia="Calibri"/>
                      <w:sz w:val="20"/>
                      <w:szCs w:val="20"/>
                    </w:rPr>
                  </w:rPrChange>
                </w:rPr>
                <w:delText>8</w:delText>
              </w:r>
            </w:del>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rsidP="00370E8A">
            <w:pPr>
              <w:jc w:val="center"/>
              <w:rPr>
                <w:rFonts w:eastAsia="Calibri"/>
                <w:sz w:val="20"/>
                <w:szCs w:val="20"/>
                <w:rPrChange w:id="203" w:author="Оксана Владимировна Хрулева" w:date="2020-12-29T15:13:00Z">
                  <w:rPr>
                    <w:rFonts w:eastAsia="Calibri"/>
                    <w:sz w:val="20"/>
                    <w:szCs w:val="20"/>
                  </w:rPr>
                </w:rPrChange>
              </w:rPr>
            </w:pPr>
            <w:r w:rsidRPr="008C0612">
              <w:rPr>
                <w:rFonts w:eastAsia="Calibri"/>
                <w:sz w:val="20"/>
                <w:szCs w:val="20"/>
                <w:rPrChange w:id="204" w:author="Оксана Владимировна Хрулева" w:date="2020-12-29T15:13:00Z">
                  <w:rPr>
                    <w:rFonts w:eastAsia="Calibri"/>
                    <w:sz w:val="20"/>
                    <w:szCs w:val="20"/>
                  </w:rPr>
                </w:rPrChange>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370E8A" w:rsidP="00370E8A">
            <w:pPr>
              <w:jc w:val="center"/>
              <w:rPr>
                <w:rFonts w:cs="Times New Roman"/>
                <w:sz w:val="20"/>
                <w:szCs w:val="20"/>
                <w:rPrChange w:id="205" w:author="Оксана Владимировна Хрулева" w:date="2020-12-29T15:13:00Z">
                  <w:rPr>
                    <w:rFonts w:cs="Times New Roman"/>
                    <w:sz w:val="20"/>
                    <w:szCs w:val="20"/>
                  </w:rPr>
                </w:rPrChange>
              </w:rPr>
            </w:pPr>
            <w:r w:rsidRPr="008C0612">
              <w:rPr>
                <w:rFonts w:cs="Times New Roman"/>
                <w:sz w:val="20"/>
                <w:szCs w:val="20"/>
                <w:rPrChange w:id="206" w:author="Оксана Владимировна Хрулева" w:date="2020-12-29T15:13:00Z">
                  <w:rPr>
                    <w:rFonts w:cs="Times New Roman"/>
                    <w:sz w:val="20"/>
                    <w:szCs w:val="20"/>
                  </w:rPr>
                </w:rPrChange>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370E8A" w:rsidRPr="008C0612" w:rsidRDefault="00D2454A" w:rsidP="00370E8A">
            <w:pPr>
              <w:jc w:val="center"/>
              <w:rPr>
                <w:rFonts w:eastAsia="Calibri"/>
                <w:sz w:val="20"/>
                <w:szCs w:val="16"/>
                <w:rPrChange w:id="207" w:author="Оксана Владимировна Хрулева" w:date="2020-12-29T15:13:00Z">
                  <w:rPr>
                    <w:rFonts w:eastAsia="Calibri"/>
                    <w:sz w:val="20"/>
                    <w:szCs w:val="16"/>
                  </w:rPr>
                </w:rPrChange>
              </w:rPr>
            </w:pPr>
            <w:ins w:id="208" w:author="Оксана Владимировна Хрулева" w:date="2020-12-07T17:03:00Z">
              <w:r w:rsidRPr="008C0612">
                <w:rPr>
                  <w:rFonts w:eastAsia="Calibri"/>
                  <w:sz w:val="20"/>
                  <w:szCs w:val="20"/>
                  <w:rPrChange w:id="209" w:author="Оксана Владимировна Хрулева" w:date="2020-12-29T15:13:00Z">
                    <w:rPr>
                      <w:rFonts w:eastAsia="Calibri"/>
                      <w:sz w:val="20"/>
                      <w:szCs w:val="20"/>
                      <w:highlight w:val="yellow"/>
                    </w:rPr>
                  </w:rPrChange>
                </w:rPr>
                <w:t>47 693,</w:t>
              </w:r>
              <w:r w:rsidR="00370E8A" w:rsidRPr="008C0612">
                <w:rPr>
                  <w:rFonts w:eastAsia="Calibri"/>
                  <w:sz w:val="20"/>
                  <w:szCs w:val="20"/>
                  <w:rPrChange w:id="210" w:author="Оксана Владимировна Хрулева" w:date="2020-12-29T15:13:00Z">
                    <w:rPr>
                      <w:rFonts w:eastAsia="Calibri"/>
                      <w:sz w:val="20"/>
                      <w:szCs w:val="20"/>
                      <w:highlight w:val="yellow"/>
                    </w:rPr>
                  </w:rPrChange>
                </w:rPr>
                <w:t>43000</w:t>
              </w:r>
            </w:ins>
            <w:del w:id="211" w:author="Оксана Владимировна Хрулева" w:date="2020-12-07T17:03:00Z">
              <w:r w:rsidR="00370E8A" w:rsidRPr="008C0612" w:rsidDel="00370E8A">
                <w:rPr>
                  <w:rFonts w:eastAsia="Calibri"/>
                  <w:sz w:val="20"/>
                  <w:szCs w:val="20"/>
                  <w:rPrChange w:id="212" w:author="Оксана Владимировна Хрулева" w:date="2020-12-29T15:13:00Z">
                    <w:rPr>
                      <w:rFonts w:eastAsia="Calibri"/>
                      <w:sz w:val="20"/>
                      <w:szCs w:val="20"/>
                    </w:rPr>
                  </w:rPrChange>
                </w:rPr>
                <w:delText>47 073,28378</w:delText>
              </w:r>
            </w:del>
          </w:p>
        </w:tc>
      </w:tr>
      <w:tr w:rsidR="00F37A69" w:rsidRPr="00A95500" w:rsidTr="006D0708">
        <w:trPr>
          <w:trHeight w:val="872"/>
        </w:trPr>
        <w:tc>
          <w:tcPr>
            <w:tcW w:w="2554" w:type="dxa"/>
            <w:vMerge/>
            <w:tcBorders>
              <w:bottom w:val="single" w:sz="4" w:space="0" w:color="auto"/>
              <w:right w:val="single" w:sz="4" w:space="0" w:color="auto"/>
            </w:tcBorders>
          </w:tcPr>
          <w:p w:rsidR="00F37A69" w:rsidRPr="00A95500" w:rsidRDefault="00F37A69" w:rsidP="00384A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78" w:type="dxa"/>
            <w:vMerge/>
            <w:tcBorders>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jc w:val="both"/>
              <w:rPr>
                <w:rFonts w:ascii="Times New Roman CYR" w:eastAsiaTheme="minorEastAsia" w:hAnsi="Times New Roman CYR" w:cs="Times New Roman CYR"/>
                <w:sz w:val="20"/>
                <w:szCs w:val="18"/>
                <w:lang w:eastAsia="ru-RU"/>
              </w:rPr>
            </w:pPr>
          </w:p>
        </w:tc>
        <w:tc>
          <w:tcPr>
            <w:tcW w:w="1779" w:type="dxa"/>
            <w:tcBorders>
              <w:top w:val="single" w:sz="4" w:space="0" w:color="auto"/>
              <w:left w:val="single" w:sz="4" w:space="0" w:color="auto"/>
              <w:bottom w:val="single" w:sz="4" w:space="0" w:color="auto"/>
              <w:right w:val="single" w:sz="4" w:space="0" w:color="auto"/>
            </w:tcBorders>
          </w:tcPr>
          <w:p w:rsidR="00F37A69" w:rsidRPr="00F37A69" w:rsidRDefault="00F37A69" w:rsidP="00384A48">
            <w:pPr>
              <w:widowControl w:val="0"/>
              <w:autoSpaceDE w:val="0"/>
              <w:autoSpaceDN w:val="0"/>
              <w:adjustRightInd w:val="0"/>
              <w:rPr>
                <w:rFonts w:ascii="Times New Roman CYR" w:eastAsiaTheme="minorEastAsia" w:hAnsi="Times New Roman CYR" w:cs="Times New Roman CYR"/>
                <w:sz w:val="20"/>
                <w:szCs w:val="18"/>
                <w:lang w:eastAsia="ru-RU"/>
              </w:rPr>
            </w:pPr>
            <w:r w:rsidRPr="00F37A69">
              <w:rPr>
                <w:rFonts w:eastAsia="Calibri" w:cs="Times New Roman"/>
                <w:sz w:val="20"/>
                <w:szCs w:val="18"/>
              </w:rPr>
              <w:t>Средства Фонда содействия реформированию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B11311">
            <w:pPr>
              <w:jc w:val="center"/>
              <w:rPr>
                <w:rFonts w:cs="Times New Roman"/>
                <w:sz w:val="20"/>
                <w:szCs w:val="20"/>
              </w:rPr>
            </w:pPr>
            <w:r w:rsidRPr="00B72008">
              <w:rPr>
                <w:rFonts w:eastAsia="Times New Roman"/>
                <w:color w:val="000000"/>
                <w:sz w:val="20"/>
                <w:szCs w:val="20"/>
                <w:lang w:eastAsia="ru-RU"/>
              </w:rPr>
              <w:t>360</w:t>
            </w:r>
            <w:r>
              <w:rPr>
                <w:rFonts w:eastAsia="Times New Roman"/>
                <w:color w:val="000000"/>
                <w:sz w:val="20"/>
                <w:szCs w:val="20"/>
                <w:lang w:eastAsia="ru-RU"/>
              </w:rPr>
              <w:t xml:space="preserve"> 254,72</w:t>
            </w:r>
            <w:r w:rsidR="00B11311">
              <w:rPr>
                <w:rFonts w:eastAsia="Times New Roman"/>
                <w:color w:val="000000"/>
                <w:sz w:val="20"/>
                <w:szCs w:val="20"/>
                <w:lang w:eastAsia="ru-RU"/>
              </w:rPr>
              <w:t>28</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DB45F6" w:rsidP="00384A48">
            <w:pPr>
              <w:jc w:val="center"/>
              <w:rPr>
                <w:rFonts w:eastAsia="Times New Roman"/>
                <w:color w:val="000000"/>
                <w:sz w:val="20"/>
                <w:szCs w:val="20"/>
                <w:lang w:eastAsia="ru-RU"/>
              </w:rPr>
            </w:pPr>
            <w:r>
              <w:rPr>
                <w:rFonts w:eastAsia="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A69"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37A69" w:rsidRPr="00F37A69" w:rsidRDefault="00DB45F6" w:rsidP="00384A48">
            <w:pPr>
              <w:jc w:val="center"/>
              <w:rPr>
                <w:rFonts w:eastAsia="Times New Roman"/>
                <w:color w:val="000000"/>
                <w:sz w:val="20"/>
                <w:szCs w:val="16"/>
                <w:lang w:eastAsia="ru-RU"/>
              </w:rPr>
            </w:pPr>
            <w:r w:rsidRPr="00B72008">
              <w:rPr>
                <w:rFonts w:eastAsia="Times New Roman"/>
                <w:color w:val="000000"/>
                <w:sz w:val="20"/>
                <w:szCs w:val="20"/>
                <w:lang w:eastAsia="ru-RU"/>
              </w:rPr>
              <w:t>360</w:t>
            </w:r>
            <w:r>
              <w:rPr>
                <w:rFonts w:eastAsia="Times New Roman"/>
                <w:color w:val="000000"/>
                <w:sz w:val="20"/>
                <w:szCs w:val="20"/>
                <w:lang w:eastAsia="ru-RU"/>
              </w:rPr>
              <w:t xml:space="preserve"> 254,72</w:t>
            </w:r>
            <w:r w:rsidR="00B11311">
              <w:rPr>
                <w:rFonts w:eastAsia="Times New Roman"/>
                <w:color w:val="000000"/>
                <w:sz w:val="20"/>
                <w:szCs w:val="20"/>
                <w:lang w:eastAsia="ru-RU"/>
              </w:rPr>
              <w:t>28</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F37A69" w:rsidRDefault="008062EE" w:rsidP="00474183">
            <w:pPr>
              <w:widowControl w:val="0"/>
              <w:autoSpaceDE w:val="0"/>
              <w:autoSpaceDN w:val="0"/>
              <w:adjustRightInd w:val="0"/>
              <w:rPr>
                <w:rFonts w:eastAsia="Calibri" w:cs="Times New Roman"/>
                <w:sz w:val="20"/>
                <w:szCs w:val="18"/>
              </w:rPr>
            </w:pPr>
            <w:r w:rsidRPr="00F37A69">
              <w:rPr>
                <w:rFonts w:eastAsia="Calibri" w:cs="Times New Roman"/>
                <w:sz w:val="20"/>
                <w:szCs w:val="18"/>
              </w:rPr>
              <w:lastRenderedPageBreak/>
              <w:t xml:space="preserve">Планируемые результаты реализации Подпрограммы </w:t>
            </w:r>
            <w:r w:rsidRPr="00F37A69">
              <w:rPr>
                <w:rFonts w:eastAsia="Calibri" w:cs="Times New Roman"/>
                <w:sz w:val="20"/>
                <w:szCs w:val="18"/>
                <w:lang w:val="en-US"/>
              </w:rPr>
              <w:t>I</w:t>
            </w:r>
            <w:r w:rsidRPr="00F37A69">
              <w:rPr>
                <w:rFonts w:eastAsia="Calibri" w:cs="Times New Roman"/>
                <w:sz w:val="20"/>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w:t>
            </w:r>
            <w:r>
              <w:rPr>
                <w:rFonts w:eastAsiaTheme="minorEastAsia" w:cs="Times New Roman"/>
                <w:sz w:val="20"/>
                <w:szCs w:val="20"/>
                <w:lang w:eastAsia="ru-RU"/>
              </w:rPr>
              <w:t>20</w:t>
            </w:r>
            <w:r w:rsidRPr="00A95500">
              <w:rPr>
                <w:rFonts w:eastAsiaTheme="minorEastAsia" w:cs="Times New Roman"/>
                <w:sz w:val="20"/>
                <w:szCs w:val="20"/>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1</w:t>
            </w:r>
            <w:r w:rsidRPr="00A95500">
              <w:rPr>
                <w:rFonts w:eastAsiaTheme="minorEastAsia" w:cs="Times New Roman"/>
                <w:sz w:val="20"/>
                <w:szCs w:val="20"/>
                <w:lang w:eastAsia="ru-RU"/>
              </w:rPr>
              <w:t xml:space="preserve">              год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2</w:t>
            </w:r>
            <w:r w:rsidRPr="00A95500">
              <w:rPr>
                <w:rFonts w:eastAsiaTheme="minorEastAsia" w:cs="Times New Roman"/>
                <w:sz w:val="20"/>
                <w:szCs w:val="20"/>
                <w:lang w:eastAsia="ru-RU"/>
              </w:rPr>
              <w:t xml:space="preserve">               год</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3</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202</w:t>
            </w:r>
            <w:r>
              <w:rPr>
                <w:rFonts w:eastAsiaTheme="minorEastAsia" w:cs="Times New Roman"/>
                <w:sz w:val="20"/>
                <w:szCs w:val="20"/>
                <w:lang w:eastAsia="ru-RU"/>
              </w:rPr>
              <w:t>4</w:t>
            </w:r>
          </w:p>
          <w:p w:rsidR="008062EE" w:rsidRPr="00A95500" w:rsidRDefault="008062EE" w:rsidP="00384A48">
            <w:pPr>
              <w:widowControl w:val="0"/>
              <w:tabs>
                <w:tab w:val="center" w:pos="4677"/>
                <w:tab w:val="right" w:pos="9355"/>
              </w:tabs>
              <w:autoSpaceDE w:val="0"/>
              <w:autoSpaceDN w:val="0"/>
              <w:adjustRightInd w:val="0"/>
              <w:ind w:firstLine="34"/>
              <w:jc w:val="center"/>
              <w:rPr>
                <w:rFonts w:eastAsiaTheme="minorEastAsia" w:cs="Times New Roman"/>
                <w:sz w:val="20"/>
                <w:szCs w:val="20"/>
                <w:lang w:eastAsia="ru-RU"/>
              </w:rPr>
            </w:pPr>
            <w:r w:rsidRPr="00A95500">
              <w:rPr>
                <w:rFonts w:eastAsiaTheme="minorEastAsia" w:cs="Times New Roman"/>
                <w:sz w:val="20"/>
                <w:szCs w:val="20"/>
                <w:lang w:eastAsia="ru-RU"/>
              </w:rPr>
              <w:t>год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62EE" w:rsidRPr="00A95500" w:rsidRDefault="008062EE"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cs="Times New Roman"/>
                <w:sz w:val="20"/>
                <w:szCs w:val="20"/>
                <w:lang w:eastAsia="ru-RU"/>
              </w:rPr>
            </w:pPr>
            <w:r>
              <w:rPr>
                <w:rFonts w:eastAsiaTheme="minorEastAsia" w:cs="Times New Roman"/>
                <w:sz w:val="20"/>
                <w:szCs w:val="20"/>
                <w:lang w:eastAsia="ru-RU"/>
              </w:rPr>
              <w:t>И</w:t>
            </w:r>
            <w:r w:rsidRPr="00A95500">
              <w:rPr>
                <w:rFonts w:eastAsiaTheme="minorEastAsia" w:cs="Times New Roman"/>
                <w:sz w:val="20"/>
                <w:szCs w:val="20"/>
                <w:lang w:eastAsia="ru-RU"/>
              </w:rPr>
              <w:t>того</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cs="Times New Roman"/>
                <w:sz w:val="18"/>
                <w:szCs w:val="18"/>
              </w:rPr>
            </w:pPr>
            <w:r w:rsidRPr="00B523F8">
              <w:rPr>
                <w:rFonts w:eastAsia="Times New Roman" w:cs="Times New Roman"/>
                <w:sz w:val="18"/>
                <w:szCs w:val="18"/>
              </w:rPr>
              <w:t>Количество квадратных метров расселенного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rFonts w:cs="Times New Roman"/>
                <w:sz w:val="20"/>
                <w:szCs w:val="20"/>
              </w:rPr>
            </w:pPr>
            <w:r w:rsidRPr="00124B86">
              <w:rPr>
                <w:rFonts w:cs="Times New Roman"/>
                <w:sz w:val="20"/>
                <w:szCs w:val="20"/>
              </w:rPr>
              <w:t>7</w:t>
            </w:r>
            <w:r w:rsidR="006B0907">
              <w:rPr>
                <w:rFonts w:cs="Times New Roman"/>
                <w:sz w:val="20"/>
                <w:szCs w:val="20"/>
              </w:rPr>
              <w:t> 818,36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rFonts w:cs="Times New Roman"/>
                <w:sz w:val="20"/>
                <w:szCs w:val="20"/>
              </w:rPr>
            </w:pPr>
            <w:r w:rsidRPr="00B72008">
              <w:rPr>
                <w:rFonts w:cs="Times New Roman"/>
                <w:sz w:val="20"/>
                <w:szCs w:val="20"/>
              </w:rPr>
              <w:t>7</w:t>
            </w:r>
            <w:r w:rsidR="006B0907">
              <w:rPr>
                <w:rFonts w:cs="Times New Roman"/>
                <w:sz w:val="20"/>
                <w:szCs w:val="20"/>
              </w:rPr>
              <w:t> 818,36</w:t>
            </w:r>
          </w:p>
        </w:tc>
      </w:tr>
      <w:tr w:rsidR="008062EE" w:rsidRPr="00A95500" w:rsidTr="006D0708">
        <w:trPr>
          <w:trHeight w:val="872"/>
        </w:trPr>
        <w:tc>
          <w:tcPr>
            <w:tcW w:w="5811" w:type="dxa"/>
            <w:gridSpan w:val="3"/>
            <w:tcBorders>
              <w:top w:val="single" w:sz="4" w:space="0" w:color="auto"/>
              <w:bottom w:val="single" w:sz="4" w:space="0" w:color="auto"/>
              <w:right w:val="single" w:sz="4" w:space="0" w:color="auto"/>
            </w:tcBorders>
            <w:vAlign w:val="center"/>
          </w:tcPr>
          <w:p w:rsidR="008062EE" w:rsidRPr="00B523F8" w:rsidRDefault="008062EE" w:rsidP="00384A48">
            <w:pPr>
              <w:widowControl w:val="0"/>
              <w:autoSpaceDE w:val="0"/>
              <w:autoSpaceDN w:val="0"/>
              <w:adjustRightInd w:val="0"/>
              <w:rPr>
                <w:rFonts w:eastAsia="Calibri" w:cs="Times New Roman"/>
                <w:sz w:val="18"/>
                <w:szCs w:val="18"/>
              </w:rPr>
            </w:pPr>
            <w:r w:rsidRPr="00B523F8">
              <w:rPr>
                <w:rFonts w:cs="Times New Roman"/>
                <w:sz w:val="18"/>
                <w:szCs w:val="18"/>
              </w:rPr>
              <w:t>Количество граждан, расселенных из аварийного жилищного фонда</w:t>
            </w:r>
            <w:r w:rsidR="00000B4D">
              <w:rPr>
                <w:rFonts w:cs="Times New Roman"/>
                <w:sz w:val="18"/>
                <w:szCs w:val="18"/>
              </w:rPr>
              <w:t>,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6B0907">
            <w:pPr>
              <w:jc w:val="center"/>
              <w:rPr>
                <w:rFonts w:cs="Times New Roman"/>
                <w:sz w:val="20"/>
                <w:szCs w:val="20"/>
              </w:rPr>
            </w:pPr>
            <w:r w:rsidRPr="00124B86">
              <w:rPr>
                <w:rFonts w:cs="Times New Roman"/>
                <w:sz w:val="20"/>
                <w:szCs w:val="20"/>
              </w:rPr>
              <w:t>50</w:t>
            </w:r>
            <w:r w:rsidR="006B0907">
              <w:rPr>
                <w:rFonts w:cs="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F876C9" w:rsidP="00384A48">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B72008" w:rsidP="00384A48">
            <w:pPr>
              <w:jc w:val="center"/>
              <w:rPr>
                <w:rFonts w:cs="Times New Roman"/>
                <w:sz w:val="20"/>
                <w:szCs w:val="20"/>
              </w:rPr>
            </w:pPr>
            <w:r>
              <w:rPr>
                <w:rFonts w:cs="Times New Roman"/>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62EE" w:rsidRPr="00B72008" w:rsidRDefault="008062EE" w:rsidP="006B0907">
            <w:pPr>
              <w:jc w:val="center"/>
              <w:rPr>
                <w:rFonts w:cs="Times New Roman"/>
                <w:sz w:val="20"/>
                <w:szCs w:val="20"/>
              </w:rPr>
            </w:pPr>
            <w:r w:rsidRPr="00B72008">
              <w:rPr>
                <w:rFonts w:cs="Times New Roman"/>
                <w:sz w:val="20"/>
                <w:szCs w:val="20"/>
              </w:rPr>
              <w:t>50</w:t>
            </w:r>
            <w:r w:rsidR="006B0907">
              <w:rPr>
                <w:rFonts w:cs="Times New Roman"/>
                <w:sz w:val="20"/>
                <w:szCs w:val="20"/>
              </w:rPr>
              <w:t>0</w:t>
            </w:r>
          </w:p>
        </w:tc>
      </w:tr>
    </w:tbl>
    <w:p w:rsidR="00B73597" w:rsidRP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szCs w:val="24"/>
          <w:lang w:eastAsia="ru-RU"/>
        </w:rPr>
      </w:pPr>
    </w:p>
    <w:p w:rsidR="000F550D" w:rsidRDefault="000F550D"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sidRPr="00176B1A">
        <w:rPr>
          <w:rFonts w:ascii="Times New Roman CYR" w:eastAsiaTheme="minorEastAsia" w:hAnsi="Times New Roman CYR" w:cs="Times New Roman CYR"/>
          <w:sz w:val="22"/>
          <w:lang w:eastAsia="ru-RU"/>
        </w:rPr>
        <w:t xml:space="preserve"> </w:t>
      </w:r>
      <w:r w:rsidRPr="00132B3E">
        <w:rPr>
          <w:rFonts w:ascii="Times New Roman CYR" w:eastAsiaTheme="minorEastAsia" w:hAnsi="Times New Roman CYR" w:cs="Times New Roman CYR"/>
          <w:sz w:val="22"/>
          <w:lang w:eastAsia="ru-RU"/>
        </w:rPr>
        <w:t>Планируемые результаты заполняются индивидуально</w:t>
      </w:r>
    </w:p>
    <w:p w:rsidR="000F550D" w:rsidRDefault="000F550D"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B73597"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.2. Характеристика проблем, решаемых посред</w:t>
      </w:r>
      <w:r>
        <w:rPr>
          <w:rFonts w:ascii="Times New Roman CYR" w:eastAsiaTheme="minorEastAsia" w:hAnsi="Times New Roman CYR" w:cs="Times New Roman CYR"/>
          <w:b/>
          <w:bCs/>
          <w:color w:val="26282F"/>
          <w:sz w:val="24"/>
          <w:szCs w:val="24"/>
          <w:lang w:eastAsia="ru-RU"/>
        </w:rPr>
        <w:t>ством мероприятий Подпрограммы </w:t>
      </w:r>
      <w:r w:rsidR="00491B0C">
        <w:rPr>
          <w:rFonts w:ascii="Times New Roman CYR" w:eastAsiaTheme="minorEastAsia" w:hAnsi="Times New Roman CYR" w:cs="Times New Roman CYR"/>
          <w:b/>
          <w:bCs/>
          <w:color w:val="26282F"/>
          <w:sz w:val="24"/>
          <w:szCs w:val="24"/>
          <w:lang w:val="en-US" w:eastAsia="ru-RU"/>
        </w:rPr>
        <w:t>I</w:t>
      </w:r>
    </w:p>
    <w:p w:rsidR="000F550D" w:rsidRPr="00A95500" w:rsidRDefault="000F550D" w:rsidP="000F550D">
      <w:pPr>
        <w:widowControl w:val="0"/>
        <w:autoSpaceDE w:val="0"/>
        <w:autoSpaceDN w:val="0"/>
        <w:adjustRightInd w:val="0"/>
        <w:ind w:firstLine="567"/>
        <w:jc w:val="both"/>
        <w:rPr>
          <w:rFonts w:eastAsiaTheme="minorEastAsia" w:cs="Times New Roman"/>
          <w:szCs w:val="28"/>
          <w:lang w:eastAsia="ru-RU"/>
        </w:rPr>
      </w:pPr>
    </w:p>
    <w:p w:rsidR="000F550D" w:rsidRPr="00B523F8" w:rsidRDefault="000F550D" w:rsidP="000F550D">
      <w:pPr>
        <w:pStyle w:val="ConsPlusNormal"/>
        <w:shd w:val="clear" w:color="auto" w:fill="FFFFFF" w:themeFill="background1"/>
        <w:suppressAutoHyphens/>
        <w:ind w:firstLine="709"/>
        <w:jc w:val="both"/>
        <w:rPr>
          <w:rFonts w:cs="Times New Roman"/>
          <w:sz w:val="24"/>
          <w:szCs w:val="24"/>
        </w:rPr>
      </w:pPr>
      <w:r w:rsidRPr="00B523F8">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направлена на </w:t>
      </w:r>
      <w:r w:rsidRPr="00BF0415">
        <w:rPr>
          <w:rFonts w:ascii="Times New Roman" w:hAnsi="Times New Roman" w:cs="Times New Roman"/>
          <w:sz w:val="24"/>
          <w:szCs w:val="24"/>
        </w:rPr>
        <w:t>ликвидаци</w:t>
      </w:r>
      <w:r>
        <w:rPr>
          <w:rFonts w:ascii="Times New Roman" w:hAnsi="Times New Roman" w:cs="Times New Roman"/>
          <w:sz w:val="24"/>
          <w:szCs w:val="24"/>
        </w:rPr>
        <w:t>ю</w:t>
      </w:r>
      <w:r w:rsidRPr="00BF0415">
        <w:rPr>
          <w:rFonts w:ascii="Times New Roman" w:hAnsi="Times New Roman" w:cs="Times New Roman"/>
          <w:sz w:val="24"/>
          <w:szCs w:val="24"/>
        </w:rPr>
        <w:t xml:space="preserve"> жилищного фонда, признанного </w:t>
      </w:r>
      <w:r w:rsidR="008732D0">
        <w:rPr>
          <w:rFonts w:ascii="Times New Roman" w:hAnsi="Times New Roman" w:cs="Times New Roman"/>
          <w:sz w:val="24"/>
          <w:szCs w:val="24"/>
        </w:rPr>
        <w:t>д</w:t>
      </w:r>
      <w:r w:rsidRPr="00BF0415">
        <w:rPr>
          <w:rFonts w:ascii="Times New Roman" w:hAnsi="Times New Roman" w:cs="Times New Roman"/>
          <w:sz w:val="24"/>
          <w:szCs w:val="24"/>
        </w:rPr>
        <w:t xml:space="preserve">о </w:t>
      </w:r>
      <w:r>
        <w:rPr>
          <w:rFonts w:ascii="Times New Roman" w:hAnsi="Times New Roman" w:cs="Times New Roman"/>
          <w:sz w:val="24"/>
          <w:szCs w:val="24"/>
        </w:rPr>
        <w:t>0</w:t>
      </w:r>
      <w:r w:rsidRPr="00BF0415">
        <w:rPr>
          <w:rFonts w:ascii="Times New Roman" w:hAnsi="Times New Roman" w:cs="Times New Roman"/>
          <w:sz w:val="24"/>
          <w:szCs w:val="24"/>
        </w:rPr>
        <w:t>1</w:t>
      </w:r>
      <w:r>
        <w:rPr>
          <w:rFonts w:ascii="Times New Roman" w:hAnsi="Times New Roman" w:cs="Times New Roman"/>
          <w:sz w:val="24"/>
          <w:szCs w:val="24"/>
        </w:rPr>
        <w:t>.01.</w:t>
      </w:r>
      <w:r w:rsidRPr="00BF0415">
        <w:rPr>
          <w:rFonts w:ascii="Times New Roman" w:hAnsi="Times New Roman" w:cs="Times New Roman"/>
          <w:sz w:val="24"/>
          <w:szCs w:val="24"/>
        </w:rPr>
        <w:t>201</w:t>
      </w:r>
      <w:r>
        <w:rPr>
          <w:rFonts w:ascii="Times New Roman" w:hAnsi="Times New Roman" w:cs="Times New Roman"/>
          <w:sz w:val="24"/>
          <w:szCs w:val="24"/>
        </w:rPr>
        <w:t>7</w:t>
      </w:r>
      <w:r w:rsidRPr="00BF0415">
        <w:rPr>
          <w:rFonts w:ascii="Times New Roman" w:hAnsi="Times New Roman" w:cs="Times New Roman"/>
          <w:sz w:val="24"/>
          <w:szCs w:val="24"/>
        </w:rPr>
        <w:t xml:space="preserve"> </w:t>
      </w:r>
      <w:r>
        <w:rPr>
          <w:rFonts w:ascii="Times New Roman" w:hAnsi="Times New Roman" w:cs="Times New Roman"/>
          <w:sz w:val="24"/>
          <w:szCs w:val="24"/>
        </w:rPr>
        <w:t>аварийным                           и подлежащим сносу</w:t>
      </w:r>
      <w:r w:rsidRPr="00BF0415">
        <w:rPr>
          <w:rFonts w:ascii="Times New Roman" w:hAnsi="Times New Roman" w:cs="Times New Roman"/>
          <w:sz w:val="24"/>
          <w:szCs w:val="24"/>
        </w:rPr>
        <w:t xml:space="preserve"> или реконструкции в связи с физическим </w:t>
      </w:r>
      <w:r>
        <w:rPr>
          <w:rFonts w:ascii="Times New Roman" w:hAnsi="Times New Roman" w:cs="Times New Roman"/>
          <w:sz w:val="24"/>
          <w:szCs w:val="24"/>
        </w:rPr>
        <w:t>износом в процессе эксплуатации.</w:t>
      </w:r>
    </w:p>
    <w:p w:rsidR="000F550D" w:rsidRPr="00B523F8" w:rsidRDefault="000F550D" w:rsidP="000F550D">
      <w:pPr>
        <w:pStyle w:val="ConsPlusNormal"/>
        <w:shd w:val="clear" w:color="auto" w:fill="FFFFFF" w:themeFill="background1"/>
        <w:suppressAutoHyphens/>
        <w:ind w:firstLine="709"/>
        <w:jc w:val="both"/>
        <w:rPr>
          <w:rFonts w:ascii="Times New Roman" w:hAnsi="Times New Roman" w:cs="Times New Roman"/>
          <w:sz w:val="24"/>
          <w:szCs w:val="24"/>
        </w:rPr>
      </w:pPr>
      <w:r w:rsidRPr="00B523F8">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w:t>
      </w:r>
      <w:r w:rsidRPr="00B523F8">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sidR="007D5029" w:rsidRPr="007D5029">
        <w:rPr>
          <w:rFonts w:ascii="Times New Roman" w:hAnsi="Times New Roman" w:cs="Times New Roman"/>
          <w:sz w:val="24"/>
          <w:szCs w:val="24"/>
        </w:rPr>
        <w:t xml:space="preserve">городского округа Красногорск </w:t>
      </w:r>
      <w:r w:rsidRPr="00B523F8">
        <w:rPr>
          <w:rFonts w:ascii="Times New Roman" w:hAnsi="Times New Roman" w:cs="Times New Roman"/>
          <w:sz w:val="24"/>
          <w:szCs w:val="24"/>
        </w:rPr>
        <w:t>Московской области</w:t>
      </w:r>
      <w:r w:rsidRPr="00B523F8">
        <w:rPr>
          <w:rFonts w:ascii="Times New Roman" w:eastAsiaTheme="minorHAnsi" w:hAnsi="Times New Roman" w:cs="Times New Roman"/>
          <w:sz w:val="24"/>
          <w:szCs w:val="24"/>
          <w:lang w:eastAsia="en-US"/>
        </w:rPr>
        <w:t xml:space="preserve"> </w:t>
      </w:r>
      <w:r w:rsidRPr="00B523F8">
        <w:rPr>
          <w:rFonts w:ascii="Times New Roman" w:hAnsi="Times New Roman" w:cs="Times New Roman"/>
          <w:sz w:val="24"/>
          <w:szCs w:val="24"/>
        </w:rPr>
        <w:t>посредством переселения граждан.</w:t>
      </w:r>
    </w:p>
    <w:p w:rsidR="000F550D" w:rsidRPr="00B523F8" w:rsidRDefault="000F550D" w:rsidP="000F550D">
      <w:pPr>
        <w:ind w:firstLine="709"/>
        <w:jc w:val="both"/>
        <w:rPr>
          <w:rFonts w:eastAsia="Times New Roman" w:cs="Times New Roman"/>
          <w:sz w:val="24"/>
          <w:szCs w:val="24"/>
          <w:lang w:eastAsia="ru-RU"/>
        </w:rPr>
      </w:pPr>
      <w:r w:rsidRPr="00B523F8">
        <w:rPr>
          <w:rFonts w:eastAsia="Times New Roman" w:cs="Times New Roman"/>
          <w:sz w:val="24"/>
          <w:szCs w:val="24"/>
          <w:lang w:eastAsia="ru-RU"/>
        </w:rPr>
        <w:t xml:space="preserve">Основное мероприятие направлено на переселение граждан из аварийного жилищного фонда, признанного таковым до </w:t>
      </w:r>
      <w:r>
        <w:rPr>
          <w:rFonts w:eastAsia="Times New Roman" w:cs="Times New Roman"/>
          <w:sz w:val="24"/>
          <w:szCs w:val="24"/>
          <w:lang w:eastAsia="ru-RU"/>
        </w:rPr>
        <w:t>0</w:t>
      </w:r>
      <w:r w:rsidRPr="00B523F8">
        <w:rPr>
          <w:rFonts w:eastAsia="Times New Roman" w:cs="Times New Roman"/>
          <w:sz w:val="24"/>
          <w:szCs w:val="24"/>
          <w:lang w:eastAsia="ru-RU"/>
        </w:rPr>
        <w:t>1</w:t>
      </w:r>
      <w:r>
        <w:rPr>
          <w:rFonts w:eastAsia="Times New Roman" w:cs="Times New Roman"/>
          <w:sz w:val="24"/>
          <w:szCs w:val="24"/>
          <w:lang w:eastAsia="ru-RU"/>
        </w:rPr>
        <w:t>.01.</w:t>
      </w:r>
      <w:r w:rsidRPr="00B523F8">
        <w:rPr>
          <w:rFonts w:eastAsia="Times New Roman" w:cs="Times New Roman"/>
          <w:sz w:val="24"/>
          <w:szCs w:val="24"/>
          <w:lang w:eastAsia="ru-RU"/>
        </w:rPr>
        <w:t xml:space="preserve">2017. </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В ходе реализации Подпрограммы </w:t>
      </w:r>
      <w:r w:rsidR="00491B0C">
        <w:rPr>
          <w:rFonts w:eastAsia="Times New Roman" w:cs="Times New Roman"/>
          <w:sz w:val="24"/>
          <w:szCs w:val="24"/>
          <w:lang w:val="en-US" w:eastAsia="ru-RU"/>
        </w:rPr>
        <w:t>I</w:t>
      </w:r>
      <w:r w:rsidRPr="00CA02E1">
        <w:rPr>
          <w:rFonts w:eastAsia="Times New Roman" w:cs="Times New Roman"/>
          <w:sz w:val="24"/>
          <w:szCs w:val="24"/>
          <w:lang w:eastAsia="ru-RU"/>
        </w:rPr>
        <w:t xml:space="preserve"> осуществляются:</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 финансовое и организационное обеспечение </w:t>
      </w:r>
      <w:r w:rsidR="007D5029">
        <w:rPr>
          <w:rFonts w:eastAsia="Times New Roman" w:cs="Times New Roman"/>
          <w:sz w:val="24"/>
          <w:szCs w:val="24"/>
          <w:lang w:eastAsia="ru-RU"/>
        </w:rPr>
        <w:t>городского округа Красногорск</w:t>
      </w:r>
      <w:r w:rsidRPr="00CA02E1">
        <w:rPr>
          <w:rFonts w:eastAsia="Times New Roman" w:cs="Times New Roman"/>
          <w:sz w:val="24"/>
          <w:szCs w:val="24"/>
          <w:lang w:eastAsia="ru-RU"/>
        </w:rPr>
        <w:t xml:space="preserve"> Московской области в вопросе переселения граждан                        из аварийных многоквартирных домов;</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0F550D" w:rsidRPr="00CA02E1" w:rsidRDefault="000F550D" w:rsidP="000F550D">
      <w:pPr>
        <w:ind w:firstLine="709"/>
        <w:jc w:val="both"/>
        <w:rPr>
          <w:rFonts w:eastAsia="Times New Roman" w:cs="Times New Roman"/>
          <w:sz w:val="24"/>
          <w:szCs w:val="24"/>
          <w:lang w:eastAsia="ru-RU"/>
        </w:rPr>
      </w:pPr>
      <w:r w:rsidRPr="00CA02E1">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491B0C">
        <w:rPr>
          <w:rFonts w:eastAsia="Times New Roman" w:cs="Times New Roman"/>
          <w:sz w:val="24"/>
          <w:szCs w:val="24"/>
          <w:lang w:val="en-US" w:eastAsia="ru-RU"/>
        </w:rPr>
        <w:t>I</w:t>
      </w:r>
      <w:r w:rsidRPr="00CA02E1">
        <w:rPr>
          <w:rFonts w:eastAsia="Times New Roman" w:cs="Times New Roman"/>
          <w:sz w:val="24"/>
          <w:szCs w:val="24"/>
          <w:lang w:eastAsia="ru-RU"/>
        </w:rPr>
        <w:t>, должны соответствовать Рекомендуемым требованиям к жилью, строящемуся или приобретаемому в рамках программы</w:t>
      </w:r>
      <w:r>
        <w:rPr>
          <w:rFonts w:eastAsia="Times New Roman" w:cs="Times New Roman"/>
          <w:sz w:val="24"/>
          <w:szCs w:val="24"/>
          <w:lang w:eastAsia="ru-RU"/>
        </w:rPr>
        <w:t xml:space="preserve"> «Переселение граждан из аварийного жилищного фонда»</w:t>
      </w:r>
      <w:r w:rsidRPr="00CA02E1">
        <w:rPr>
          <w:rFonts w:eastAsia="Times New Roman" w:cs="Times New Roman"/>
          <w:sz w:val="24"/>
          <w:szCs w:val="24"/>
          <w:lang w:eastAsia="ru-RU"/>
        </w:rPr>
        <w:t xml:space="preserve">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w:t>
      </w:r>
      <w:r w:rsidRPr="00CA02E1">
        <w:rPr>
          <w:rFonts w:eastAsia="Times New Roman" w:cs="Times New Roman"/>
          <w:sz w:val="24"/>
          <w:szCs w:val="24"/>
          <w:lang w:eastAsia="ru-RU"/>
        </w:rPr>
        <w:lastRenderedPageBreak/>
        <w:t>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CA02E1">
        <w:rPr>
          <w:rFonts w:eastAsia="Times New Roman" w:cs="Times New Roman"/>
          <w:sz w:val="24"/>
          <w:szCs w:val="24"/>
          <w:lang w:eastAsia="ru-RU"/>
        </w:rPr>
        <w:t>пр</w:t>
      </w:r>
      <w:proofErr w:type="spellEnd"/>
      <w:r w:rsidRPr="00CA02E1">
        <w:rPr>
          <w:rFonts w:eastAsia="Times New Roman" w:cs="Times New Roman"/>
          <w:sz w:val="24"/>
          <w:szCs w:val="24"/>
          <w:lang w:eastAsia="ru-RU"/>
        </w:rPr>
        <w:t>;</w:t>
      </w:r>
    </w:p>
    <w:p w:rsidR="000F550D" w:rsidRPr="00CA02E1" w:rsidRDefault="000F550D" w:rsidP="000F550D">
      <w:pPr>
        <w:autoSpaceDE w:val="0"/>
        <w:autoSpaceDN w:val="0"/>
        <w:adjustRightInd w:val="0"/>
        <w:ind w:firstLine="708"/>
        <w:jc w:val="both"/>
        <w:rPr>
          <w:rFonts w:eastAsia="Times New Roman" w:cs="Times New Roman"/>
          <w:sz w:val="24"/>
          <w:szCs w:val="24"/>
          <w:lang w:eastAsia="ru-RU"/>
        </w:rPr>
      </w:pPr>
      <w:r w:rsidRPr="00CA02E1">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0F550D" w:rsidRPr="00B523F8" w:rsidRDefault="000F550D" w:rsidP="000F550D">
      <w:pPr>
        <w:autoSpaceDE w:val="0"/>
        <w:autoSpaceDN w:val="0"/>
        <w:adjustRightInd w:val="0"/>
        <w:ind w:firstLine="708"/>
        <w:jc w:val="both"/>
        <w:rPr>
          <w:rFonts w:eastAsia="Times New Roman" w:cs="Times New Roman"/>
          <w:sz w:val="24"/>
          <w:szCs w:val="24"/>
          <w:lang w:eastAsia="ru-RU"/>
        </w:rPr>
      </w:pPr>
      <w:r w:rsidRPr="00CA02E1">
        <w:rPr>
          <w:rFonts w:eastAsia="Times New Roman" w:cs="Times New Roman"/>
          <w:sz w:val="24"/>
          <w:szCs w:val="24"/>
          <w:lang w:eastAsia="ru-RU"/>
        </w:rPr>
        <w:t xml:space="preserve">- установление единого порядка реализации в муниципальных образованиях мероприятий по переселению граждан из аварийного жилищного </w:t>
      </w:r>
      <w:r w:rsidRPr="00C812FA">
        <w:rPr>
          <w:rFonts w:eastAsia="Times New Roman" w:cs="Times New Roman"/>
          <w:sz w:val="24"/>
          <w:szCs w:val="24"/>
          <w:lang w:eastAsia="ru-RU"/>
        </w:rPr>
        <w:t>фонда.</w:t>
      </w:r>
    </w:p>
    <w:p w:rsidR="000F550D"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36031" w:rsidRDefault="00336031"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36031" w:rsidRPr="00A95500" w:rsidRDefault="00336031"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213" w:name="sub_10113"/>
      <w:r>
        <w:rPr>
          <w:rFonts w:ascii="Times New Roman CYR" w:eastAsiaTheme="minorEastAsia" w:hAnsi="Times New Roman CYR" w:cs="Times New Roman CYR"/>
          <w:b/>
          <w:bCs/>
          <w:color w:val="26282F"/>
          <w:sz w:val="24"/>
          <w:szCs w:val="24"/>
          <w:lang w:eastAsia="ru-RU"/>
        </w:rPr>
        <w:t>9</w:t>
      </w:r>
      <w:r w:rsidRPr="00A95500">
        <w:rPr>
          <w:rFonts w:ascii="Times New Roman CYR" w:eastAsiaTheme="minorEastAsia" w:hAnsi="Times New Roman CYR" w:cs="Times New Roman CYR"/>
          <w:b/>
          <w:bCs/>
          <w:color w:val="26282F"/>
          <w:sz w:val="24"/>
          <w:szCs w:val="24"/>
          <w:lang w:eastAsia="ru-RU"/>
        </w:rPr>
        <w:t>.3. Концептуальные направления реформирования, модернизации, преобразования отдельных сфер</w:t>
      </w:r>
      <w:r>
        <w:rPr>
          <w:rFonts w:ascii="Times New Roman CYR" w:eastAsiaTheme="minorEastAsia" w:hAnsi="Times New Roman CYR" w:cs="Times New Roman CYR"/>
          <w:b/>
          <w:bCs/>
          <w:color w:val="26282F"/>
          <w:sz w:val="24"/>
          <w:szCs w:val="24"/>
          <w:lang w:eastAsia="ru-RU"/>
        </w:rPr>
        <w:t>ы</w:t>
      </w:r>
      <w:r w:rsidR="00B73597">
        <w:rPr>
          <w:rFonts w:ascii="Times New Roman CYR" w:eastAsiaTheme="minorEastAsia" w:hAnsi="Times New Roman CYR" w:cs="Times New Roman CYR"/>
          <w:b/>
          <w:bCs/>
          <w:color w:val="26282F"/>
          <w:sz w:val="24"/>
          <w:szCs w:val="24"/>
          <w:lang w:eastAsia="ru-RU"/>
        </w:rPr>
        <w:t xml:space="preserve">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оциально-</w:t>
      </w:r>
      <w:r w:rsidR="00B73597">
        <w:rPr>
          <w:rFonts w:ascii="Times New Roman CYR" w:eastAsiaTheme="minorEastAsia" w:hAnsi="Times New Roman CYR" w:cs="Times New Roman CYR"/>
          <w:b/>
          <w:bCs/>
          <w:color w:val="26282F"/>
          <w:sz w:val="24"/>
          <w:szCs w:val="24"/>
          <w:lang w:eastAsia="ru-RU"/>
        </w:rPr>
        <w:t xml:space="preserve">      </w:t>
      </w:r>
      <w:r w:rsidRPr="00A95500">
        <w:rPr>
          <w:rFonts w:ascii="Times New Roman CYR" w:eastAsiaTheme="minorEastAsia" w:hAnsi="Times New Roman CYR" w:cs="Times New Roman CYR"/>
          <w:b/>
          <w:bCs/>
          <w:color w:val="26282F"/>
          <w:sz w:val="24"/>
          <w:szCs w:val="24"/>
          <w:lang w:eastAsia="ru-RU"/>
        </w:rPr>
        <w:t xml:space="preserve">экономического развития </w:t>
      </w:r>
      <w:r>
        <w:rPr>
          <w:rFonts w:ascii="Times New Roman CYR" w:eastAsiaTheme="minorEastAsia" w:hAnsi="Times New Roman CYR" w:cs="Times New Roman CYR"/>
          <w:b/>
          <w:bCs/>
          <w:color w:val="26282F"/>
          <w:sz w:val="24"/>
          <w:szCs w:val="24"/>
          <w:lang w:eastAsia="ru-RU"/>
        </w:rPr>
        <w:t xml:space="preserve">городского округа </w:t>
      </w:r>
      <w:r w:rsidRPr="00CA02E1">
        <w:rPr>
          <w:rFonts w:ascii="Times New Roman CYR" w:eastAsiaTheme="minorEastAsia" w:hAnsi="Times New Roman CYR" w:cs="Times New Roman CYR"/>
          <w:b/>
          <w:bCs/>
          <w:color w:val="26282F"/>
          <w:sz w:val="24"/>
          <w:szCs w:val="24"/>
          <w:lang w:eastAsia="ru-RU"/>
        </w:rPr>
        <w:t>Красногорск, реализуемых</w:t>
      </w:r>
      <w:r w:rsidRPr="00A95500">
        <w:rPr>
          <w:rFonts w:ascii="Times New Roman CYR" w:eastAsiaTheme="minorEastAsia" w:hAnsi="Times New Roman CYR" w:cs="Times New Roman CYR"/>
          <w:b/>
          <w:bCs/>
          <w:color w:val="26282F"/>
          <w:sz w:val="24"/>
          <w:szCs w:val="24"/>
          <w:lang w:eastAsia="ru-RU"/>
        </w:rPr>
        <w:t xml:space="preserve"> в рамках Подпрограммы </w:t>
      </w:r>
      <w:r w:rsidR="00491B0C">
        <w:rPr>
          <w:rFonts w:ascii="Times New Roman CYR" w:eastAsiaTheme="minorEastAsia" w:hAnsi="Times New Roman CYR" w:cs="Times New Roman CYR"/>
          <w:b/>
          <w:bCs/>
          <w:color w:val="26282F"/>
          <w:sz w:val="24"/>
          <w:szCs w:val="24"/>
          <w:lang w:val="en-US" w:eastAsia="ru-RU"/>
        </w:rPr>
        <w:t>I</w:t>
      </w:r>
    </w:p>
    <w:bookmarkEnd w:id="213"/>
    <w:p w:rsidR="000F550D" w:rsidRPr="00A95500"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Pr="00B523F8" w:rsidRDefault="000F550D" w:rsidP="000F550D">
      <w:pPr>
        <w:ind w:firstLine="708"/>
        <w:jc w:val="both"/>
        <w:rPr>
          <w:rFonts w:eastAsia="Times New Roman" w:cs="Times New Roman"/>
          <w:sz w:val="24"/>
          <w:szCs w:val="24"/>
        </w:rPr>
      </w:pPr>
      <w:r w:rsidRPr="00B523F8">
        <w:rPr>
          <w:rFonts w:eastAsia="Times New Roman" w:cs="Times New Roman"/>
          <w:sz w:val="24"/>
          <w:szCs w:val="24"/>
        </w:rPr>
        <w:t xml:space="preserve">Концепция Подпрограммы </w:t>
      </w:r>
      <w:r w:rsidR="00491B0C">
        <w:rPr>
          <w:rFonts w:eastAsia="Times New Roman" w:cs="Times New Roman"/>
          <w:sz w:val="24"/>
          <w:szCs w:val="24"/>
          <w:lang w:val="en-US"/>
        </w:rPr>
        <w:t>I</w:t>
      </w:r>
      <w:r w:rsidRPr="00B523F8">
        <w:rPr>
          <w:rFonts w:eastAsia="Times New Roman" w:cs="Times New Roman"/>
          <w:sz w:val="24"/>
          <w:szCs w:val="24"/>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7D5029" w:rsidRPr="007D5029">
        <w:rPr>
          <w:rFonts w:eastAsia="Times New Roman" w:cs="Times New Roman"/>
          <w:sz w:val="24"/>
          <w:szCs w:val="24"/>
        </w:rPr>
        <w:t>городско</w:t>
      </w:r>
      <w:r w:rsidR="007D5029">
        <w:rPr>
          <w:rFonts w:eastAsia="Times New Roman" w:cs="Times New Roman"/>
          <w:sz w:val="24"/>
          <w:szCs w:val="24"/>
        </w:rPr>
        <w:t>м</w:t>
      </w:r>
      <w:r w:rsidR="007D5029" w:rsidRPr="007D5029">
        <w:rPr>
          <w:rFonts w:eastAsia="Times New Roman" w:cs="Times New Roman"/>
          <w:sz w:val="24"/>
          <w:szCs w:val="24"/>
        </w:rPr>
        <w:t xml:space="preserve"> округ</w:t>
      </w:r>
      <w:r w:rsidR="007D5029">
        <w:rPr>
          <w:rFonts w:eastAsia="Times New Roman" w:cs="Times New Roman"/>
          <w:sz w:val="24"/>
          <w:szCs w:val="24"/>
        </w:rPr>
        <w:t>е</w:t>
      </w:r>
      <w:r w:rsidR="007D5029" w:rsidRPr="007D5029">
        <w:rPr>
          <w:rFonts w:eastAsia="Times New Roman" w:cs="Times New Roman"/>
          <w:sz w:val="24"/>
          <w:szCs w:val="24"/>
        </w:rPr>
        <w:t xml:space="preserve"> Красногорск </w:t>
      </w:r>
      <w:r w:rsidRPr="00B523F8">
        <w:rPr>
          <w:rFonts w:eastAsia="Times New Roman" w:cs="Times New Roman"/>
          <w:sz w:val="24"/>
          <w:szCs w:val="24"/>
        </w:rPr>
        <w:t>Московской области, признанного таковым до 01.01.2017.</w:t>
      </w:r>
    </w:p>
    <w:p w:rsidR="000F550D" w:rsidRPr="00B523F8" w:rsidRDefault="000F550D" w:rsidP="000F550D">
      <w:pPr>
        <w:ind w:firstLine="708"/>
        <w:jc w:val="both"/>
        <w:rPr>
          <w:sz w:val="24"/>
          <w:szCs w:val="24"/>
        </w:rPr>
      </w:pPr>
      <w:r w:rsidRPr="00B523F8">
        <w:rPr>
          <w:sz w:val="24"/>
          <w:szCs w:val="24"/>
        </w:rPr>
        <w:t xml:space="preserve">Мероприятия Подпрограммы </w:t>
      </w:r>
      <w:r w:rsidR="00491B0C">
        <w:rPr>
          <w:sz w:val="24"/>
          <w:szCs w:val="24"/>
          <w:lang w:val="en-US"/>
        </w:rPr>
        <w:t>I</w:t>
      </w:r>
      <w:r w:rsidRPr="00B523F8">
        <w:rPr>
          <w:sz w:val="24"/>
          <w:szCs w:val="24"/>
        </w:rPr>
        <w:t xml:space="preserve"> способствуют реализации на территории </w:t>
      </w:r>
      <w:r w:rsidR="007D5029" w:rsidRPr="007D5029">
        <w:rPr>
          <w:sz w:val="24"/>
          <w:szCs w:val="24"/>
        </w:rPr>
        <w:t xml:space="preserve">городского округа Красногорск </w:t>
      </w:r>
      <w:r w:rsidRPr="00B523F8">
        <w:rPr>
          <w:sz w:val="24"/>
          <w:szCs w:val="24"/>
        </w:rPr>
        <w:t>Московской области в полном объеме положений Федерального закона.</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Механизм реализации региональной программы предполагает оказание организационной и финансовой поддержки муниципальным образованиям Московской области на переселение граждан из аварийных многоквартирных жилых домов.</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w:t>
      </w:r>
      <w:proofErr w:type="spellStart"/>
      <w:r w:rsidRPr="00CA02E1">
        <w:rPr>
          <w:rFonts w:eastAsia="Times New Roman"/>
          <w:sz w:val="24"/>
          <w:szCs w:val="24"/>
          <w:lang w:eastAsia="ru-RU"/>
        </w:rPr>
        <w:t>софинансирования</w:t>
      </w:r>
      <w:proofErr w:type="spellEnd"/>
      <w:r w:rsidRPr="00CA02E1">
        <w:rPr>
          <w:rFonts w:eastAsia="Times New Roman"/>
          <w:sz w:val="24"/>
          <w:szCs w:val="24"/>
          <w:lang w:eastAsia="ru-RU"/>
        </w:rPr>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CA02E1">
        <w:rPr>
          <w:rFonts w:eastAsia="Times New Roman"/>
          <w:sz w:val="24"/>
          <w:szCs w:val="24"/>
          <w:lang w:eastAsia="ru-RU"/>
        </w:rPr>
        <w:t>пр</w:t>
      </w:r>
      <w:proofErr w:type="spellEnd"/>
      <w:r w:rsidRPr="00CA02E1">
        <w:rPr>
          <w:rFonts w:eastAsia="Times New Roman"/>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CA02E1">
        <w:rPr>
          <w:rFonts w:eastAsia="Times New Roman"/>
          <w:sz w:val="24"/>
          <w:szCs w:val="24"/>
          <w:lang w:val="en-US" w:eastAsia="ru-RU"/>
        </w:rPr>
        <w:t>I</w:t>
      </w:r>
      <w:r w:rsidRPr="00CA02E1">
        <w:rPr>
          <w:rFonts w:eastAsia="Times New Roman"/>
          <w:sz w:val="24"/>
          <w:szCs w:val="24"/>
          <w:lang w:eastAsia="ru-RU"/>
        </w:rPr>
        <w:t xml:space="preserve"> квартал 2019 года».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Расходование средств, предусмотренных на реализацию </w:t>
      </w:r>
      <w:r w:rsidR="008732D0">
        <w:rPr>
          <w:rFonts w:eastAsia="Times New Roman"/>
          <w:sz w:val="24"/>
          <w:szCs w:val="24"/>
          <w:lang w:eastAsia="ru-RU"/>
        </w:rPr>
        <w:t>муницип</w:t>
      </w:r>
      <w:r w:rsidRPr="00CA02E1">
        <w:rPr>
          <w:rFonts w:eastAsia="Times New Roman"/>
          <w:sz w:val="24"/>
          <w:szCs w:val="24"/>
          <w:lang w:eastAsia="ru-RU"/>
        </w:rPr>
        <w:t>альной программы, осуществляется на:</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в) строительство многоквартирных домов;</w:t>
      </w:r>
    </w:p>
    <w:p w:rsidR="000F550D" w:rsidRPr="00CA02E1" w:rsidRDefault="000F550D" w:rsidP="000F550D">
      <w:pPr>
        <w:autoSpaceDE w:val="0"/>
        <w:autoSpaceDN w:val="0"/>
        <w:adjustRightInd w:val="0"/>
        <w:spacing w:line="252" w:lineRule="auto"/>
        <w:ind w:firstLine="709"/>
        <w:jc w:val="both"/>
        <w:rPr>
          <w:rFonts w:eastAsia="Times New Roman"/>
          <w:sz w:val="24"/>
          <w:szCs w:val="24"/>
          <w:lang w:eastAsia="ru-RU"/>
        </w:rPr>
      </w:pPr>
      <w:r w:rsidRPr="00CA02E1">
        <w:rPr>
          <w:rFonts w:eastAsia="Times New Roman"/>
          <w:sz w:val="24"/>
          <w:szCs w:val="24"/>
          <w:lang w:eastAsia="ru-RU"/>
        </w:rPr>
        <w:t>г) приобретение жилых помещений у лиц, не являющихся застройщиками в домах, введенных в эксплуатацию.</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rPr>
      </w:pPr>
      <w:r w:rsidRPr="00CA02E1">
        <w:rPr>
          <w:rFonts w:eastAsia="Times New Roman"/>
          <w:sz w:val="24"/>
          <w:szCs w:val="24"/>
        </w:rPr>
        <w:t>Иные способы переселения граждан из аварийного жилищного фонда в рамках региональной программы не допускаются.</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0F550D" w:rsidRPr="00CA02E1"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 xml:space="preserve">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w:t>
      </w:r>
      <w:r w:rsidR="008732D0">
        <w:rPr>
          <w:rFonts w:eastAsia="Times New Roman"/>
          <w:sz w:val="24"/>
          <w:szCs w:val="24"/>
          <w:lang w:eastAsia="ru-RU"/>
        </w:rPr>
        <w:t>Министерство строительного комплекса Московской области</w:t>
      </w:r>
      <w:r w:rsidRPr="00CA02E1">
        <w:rPr>
          <w:rFonts w:eastAsia="Times New Roman"/>
          <w:sz w:val="24"/>
          <w:szCs w:val="24"/>
          <w:lang w:eastAsia="ru-RU"/>
        </w:rPr>
        <w:t>.</w:t>
      </w: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r w:rsidRPr="00CA02E1">
        <w:rPr>
          <w:rFonts w:eastAsia="Times New Roman"/>
          <w:sz w:val="24"/>
          <w:szCs w:val="24"/>
          <w:lang w:eastAsia="ru-RU"/>
        </w:rPr>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1F5F5A" w:rsidRDefault="001F5F5A"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Default="000F550D" w:rsidP="000F550D">
      <w:pPr>
        <w:autoSpaceDE w:val="0"/>
        <w:autoSpaceDN w:val="0"/>
        <w:adjustRightInd w:val="0"/>
        <w:spacing w:line="252" w:lineRule="auto"/>
        <w:ind w:firstLine="709"/>
        <w:jc w:val="both"/>
        <w:outlineLvl w:val="1"/>
        <w:rPr>
          <w:rFonts w:eastAsia="Times New Roman"/>
          <w:sz w:val="24"/>
          <w:szCs w:val="24"/>
          <w:lang w:eastAsia="ru-RU"/>
        </w:rPr>
      </w:pPr>
    </w:p>
    <w:p w:rsidR="000F550D" w:rsidRPr="00491B0C"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val="en-US" w:eastAsia="ru-RU"/>
        </w:rPr>
      </w:pPr>
      <w:r>
        <w:rPr>
          <w:rFonts w:ascii="Times New Roman CYR" w:eastAsiaTheme="minorEastAsia" w:hAnsi="Times New Roman CYR" w:cs="Times New Roman CYR"/>
          <w:b/>
          <w:bCs/>
          <w:color w:val="26282F"/>
          <w:sz w:val="24"/>
          <w:szCs w:val="24"/>
          <w:lang w:eastAsia="ru-RU"/>
        </w:rPr>
        <w:lastRenderedPageBreak/>
        <w:t>9</w:t>
      </w:r>
      <w:r w:rsidRPr="00A95500">
        <w:rPr>
          <w:rFonts w:ascii="Times New Roman CYR" w:eastAsiaTheme="minorEastAsia" w:hAnsi="Times New Roman CYR" w:cs="Times New Roman CYR"/>
          <w:b/>
          <w:bCs/>
          <w:color w:val="26282F"/>
          <w:sz w:val="24"/>
          <w:szCs w:val="24"/>
          <w:lang w:eastAsia="ru-RU"/>
        </w:rPr>
        <w:t xml:space="preserve">.4. Перечень мероприятий Подпрограммы </w:t>
      </w:r>
      <w:r w:rsidR="00491B0C">
        <w:rPr>
          <w:rFonts w:ascii="Times New Roman CYR" w:eastAsiaTheme="minorEastAsia" w:hAnsi="Times New Roman CYR" w:cs="Times New Roman CYR"/>
          <w:b/>
          <w:bCs/>
          <w:color w:val="26282F"/>
          <w:sz w:val="24"/>
          <w:szCs w:val="24"/>
          <w:lang w:val="en-US" w:eastAsia="ru-RU"/>
        </w:rPr>
        <w:t>I</w:t>
      </w:r>
    </w:p>
    <w:p w:rsidR="000F550D" w:rsidRPr="0010341B" w:rsidRDefault="000F550D" w:rsidP="000F550D">
      <w:pPr>
        <w:widowControl w:val="0"/>
        <w:autoSpaceDE w:val="0"/>
        <w:autoSpaceDN w:val="0"/>
        <w:adjustRightInd w:val="0"/>
        <w:ind w:firstLine="720"/>
        <w:jc w:val="both"/>
        <w:rPr>
          <w:rFonts w:ascii="Times New Roman CYR" w:eastAsiaTheme="minorEastAsia" w:hAnsi="Times New Roman CYR" w:cs="Times New Roman CYR"/>
          <w:sz w:val="36"/>
          <w:szCs w:val="24"/>
          <w:lang w:eastAsia="ru-RU"/>
        </w:rPr>
      </w:pPr>
    </w:p>
    <w:tbl>
      <w:tblPr>
        <w:tblStyle w:val="7"/>
        <w:tblW w:w="15055" w:type="dxa"/>
        <w:tblInd w:w="-34" w:type="dxa"/>
        <w:tblLayout w:type="fixed"/>
        <w:tblLook w:val="04A0" w:firstRow="1" w:lastRow="0" w:firstColumn="1" w:lastColumn="0" w:noHBand="0" w:noVBand="1"/>
      </w:tblPr>
      <w:tblGrid>
        <w:gridCol w:w="561"/>
        <w:gridCol w:w="1311"/>
        <w:gridCol w:w="992"/>
        <w:gridCol w:w="1559"/>
        <w:gridCol w:w="1389"/>
        <w:gridCol w:w="1305"/>
        <w:gridCol w:w="822"/>
        <w:gridCol w:w="1134"/>
        <w:gridCol w:w="1304"/>
        <w:gridCol w:w="964"/>
        <w:gridCol w:w="1162"/>
        <w:gridCol w:w="1418"/>
        <w:gridCol w:w="1134"/>
      </w:tblGrid>
      <w:tr w:rsidR="000F550D" w:rsidRPr="00B523F8" w:rsidTr="006D0708">
        <w:tc>
          <w:tcPr>
            <w:tcW w:w="561" w:type="dxa"/>
            <w:vMerge w:val="restart"/>
          </w:tcPr>
          <w:p w:rsidR="000F550D" w:rsidRPr="00AA5B8A" w:rsidRDefault="000F550D" w:rsidP="00384A48">
            <w:pPr>
              <w:jc w:val="both"/>
              <w:rPr>
                <w:rFonts w:eastAsia="Calibri"/>
                <w:sz w:val="18"/>
                <w:szCs w:val="16"/>
              </w:rPr>
            </w:pPr>
            <w:r w:rsidRPr="00AA5B8A">
              <w:rPr>
                <w:rFonts w:eastAsia="Calibri"/>
                <w:sz w:val="18"/>
                <w:szCs w:val="16"/>
              </w:rPr>
              <w:t>№</w:t>
            </w:r>
          </w:p>
          <w:p w:rsidR="000F550D" w:rsidRPr="00AA5B8A" w:rsidRDefault="000F550D" w:rsidP="00384A48">
            <w:pPr>
              <w:jc w:val="both"/>
              <w:rPr>
                <w:rFonts w:eastAsia="Calibri"/>
                <w:sz w:val="18"/>
                <w:szCs w:val="16"/>
              </w:rPr>
            </w:pPr>
            <w:r w:rsidRPr="00AA5B8A">
              <w:rPr>
                <w:rFonts w:eastAsia="Calibri"/>
                <w:sz w:val="18"/>
                <w:szCs w:val="16"/>
              </w:rPr>
              <w:t>п/п</w:t>
            </w:r>
          </w:p>
        </w:tc>
        <w:tc>
          <w:tcPr>
            <w:tcW w:w="1311" w:type="dxa"/>
            <w:vMerge w:val="restart"/>
          </w:tcPr>
          <w:p w:rsidR="000F550D" w:rsidRPr="00AA5B8A" w:rsidRDefault="000F550D" w:rsidP="00474183">
            <w:pPr>
              <w:ind w:left="-73"/>
              <w:jc w:val="center"/>
              <w:rPr>
                <w:rFonts w:eastAsia="Calibri"/>
                <w:sz w:val="18"/>
                <w:szCs w:val="16"/>
                <w:lang w:val="en-US"/>
              </w:rPr>
            </w:pPr>
            <w:r w:rsidRPr="00AA5B8A">
              <w:rPr>
                <w:rFonts w:eastAsia="Calibri"/>
                <w:sz w:val="18"/>
                <w:szCs w:val="16"/>
              </w:rPr>
              <w:t xml:space="preserve">Мероприятие Подпрограммы </w:t>
            </w:r>
            <w:r w:rsidR="00474183" w:rsidRPr="00AA5B8A">
              <w:rPr>
                <w:rFonts w:eastAsia="Calibri"/>
                <w:sz w:val="18"/>
                <w:szCs w:val="16"/>
                <w:lang w:val="en-US"/>
              </w:rPr>
              <w:t>I</w:t>
            </w:r>
          </w:p>
        </w:tc>
        <w:tc>
          <w:tcPr>
            <w:tcW w:w="992" w:type="dxa"/>
            <w:vMerge w:val="restart"/>
          </w:tcPr>
          <w:p w:rsidR="000F550D" w:rsidRPr="00AA5B8A" w:rsidRDefault="000F550D" w:rsidP="00384A48">
            <w:pPr>
              <w:ind w:left="-73" w:firstLine="73"/>
              <w:jc w:val="center"/>
              <w:rPr>
                <w:rFonts w:eastAsia="Calibri"/>
                <w:sz w:val="18"/>
                <w:szCs w:val="16"/>
              </w:rPr>
            </w:pPr>
            <w:r w:rsidRPr="00AA5B8A">
              <w:rPr>
                <w:rFonts w:eastAsia="Calibri"/>
                <w:sz w:val="18"/>
                <w:szCs w:val="16"/>
              </w:rPr>
              <w:t xml:space="preserve">Сроки исполнения </w:t>
            </w:r>
            <w:proofErr w:type="spellStart"/>
            <w:proofErr w:type="gramStart"/>
            <w:r w:rsidRPr="00AA5B8A">
              <w:rPr>
                <w:rFonts w:eastAsia="Calibri"/>
                <w:sz w:val="18"/>
                <w:szCs w:val="16"/>
              </w:rPr>
              <w:t>мероприя-тия</w:t>
            </w:r>
            <w:proofErr w:type="spellEnd"/>
            <w:proofErr w:type="gramEnd"/>
          </w:p>
        </w:tc>
        <w:tc>
          <w:tcPr>
            <w:tcW w:w="1559" w:type="dxa"/>
            <w:vMerge w:val="restart"/>
          </w:tcPr>
          <w:p w:rsidR="000F550D" w:rsidRPr="00AA5B8A" w:rsidRDefault="000F550D" w:rsidP="00384A48">
            <w:pPr>
              <w:ind w:left="-73" w:firstLine="73"/>
              <w:jc w:val="center"/>
              <w:rPr>
                <w:rFonts w:eastAsia="Calibri"/>
                <w:sz w:val="18"/>
                <w:szCs w:val="16"/>
              </w:rPr>
            </w:pPr>
            <w:r w:rsidRPr="00AA5B8A">
              <w:rPr>
                <w:rFonts w:eastAsia="Calibri"/>
                <w:sz w:val="18"/>
                <w:szCs w:val="16"/>
              </w:rPr>
              <w:t>Источники финансирования</w:t>
            </w:r>
          </w:p>
        </w:tc>
        <w:tc>
          <w:tcPr>
            <w:tcW w:w="1389" w:type="dxa"/>
            <w:vMerge w:val="restart"/>
          </w:tcPr>
          <w:p w:rsidR="000F550D" w:rsidRPr="000B2AB5" w:rsidRDefault="000F550D" w:rsidP="00384A48">
            <w:pPr>
              <w:jc w:val="center"/>
              <w:rPr>
                <w:rFonts w:eastAsia="Calibri"/>
                <w:sz w:val="18"/>
                <w:szCs w:val="16"/>
              </w:rPr>
            </w:pPr>
            <w:r w:rsidRPr="000B2AB5">
              <w:rPr>
                <w:rFonts w:eastAsia="Calibri"/>
                <w:sz w:val="18"/>
                <w:szCs w:val="16"/>
              </w:rPr>
              <w:t xml:space="preserve">Объем </w:t>
            </w:r>
            <w:proofErr w:type="spellStart"/>
            <w:proofErr w:type="gramStart"/>
            <w:r w:rsidRPr="000B2AB5">
              <w:rPr>
                <w:rFonts w:eastAsia="Calibri"/>
                <w:sz w:val="18"/>
                <w:szCs w:val="16"/>
              </w:rPr>
              <w:t>финанси-рования</w:t>
            </w:r>
            <w:proofErr w:type="spellEnd"/>
            <w:proofErr w:type="gramEnd"/>
            <w:r w:rsidRPr="000B2AB5">
              <w:rPr>
                <w:rFonts w:eastAsia="Calibri"/>
                <w:sz w:val="18"/>
                <w:szCs w:val="16"/>
              </w:rPr>
              <w:t xml:space="preserve"> </w:t>
            </w:r>
            <w:proofErr w:type="spellStart"/>
            <w:r w:rsidRPr="000B2AB5">
              <w:rPr>
                <w:rFonts w:eastAsia="Calibri"/>
                <w:sz w:val="18"/>
                <w:szCs w:val="16"/>
              </w:rPr>
              <w:t>меро</w:t>
            </w:r>
            <w:proofErr w:type="spellEnd"/>
            <w:r w:rsidRPr="000B2AB5">
              <w:rPr>
                <w:rFonts w:eastAsia="Calibri"/>
                <w:sz w:val="18"/>
                <w:szCs w:val="16"/>
              </w:rPr>
              <w:t>-</w:t>
            </w:r>
          </w:p>
          <w:p w:rsidR="000F550D" w:rsidRPr="000B2AB5" w:rsidRDefault="000F550D" w:rsidP="00384A48">
            <w:pPr>
              <w:jc w:val="center"/>
              <w:rPr>
                <w:rFonts w:eastAsia="Calibri"/>
                <w:sz w:val="18"/>
                <w:szCs w:val="16"/>
              </w:rPr>
            </w:pPr>
            <w:r w:rsidRPr="000B2AB5">
              <w:rPr>
                <w:rFonts w:eastAsia="Calibri"/>
                <w:sz w:val="18"/>
                <w:szCs w:val="16"/>
              </w:rPr>
              <w:t>приятия в</w:t>
            </w:r>
          </w:p>
          <w:p w:rsidR="000F550D" w:rsidRPr="000B2AB5" w:rsidRDefault="000F550D" w:rsidP="00384A48">
            <w:pPr>
              <w:jc w:val="center"/>
              <w:rPr>
                <w:rFonts w:eastAsia="Calibri"/>
                <w:sz w:val="18"/>
                <w:szCs w:val="16"/>
              </w:rPr>
            </w:pPr>
            <w:r w:rsidRPr="000B2AB5">
              <w:rPr>
                <w:rFonts w:eastAsia="Calibri"/>
                <w:sz w:val="18"/>
                <w:szCs w:val="16"/>
              </w:rPr>
              <w:t xml:space="preserve">году, </w:t>
            </w:r>
            <w:proofErr w:type="spellStart"/>
            <w:proofErr w:type="gramStart"/>
            <w:r w:rsidRPr="000B2AB5">
              <w:rPr>
                <w:rFonts w:eastAsia="Calibri"/>
                <w:sz w:val="18"/>
                <w:szCs w:val="16"/>
              </w:rPr>
              <w:t>предшест-вующему</w:t>
            </w:r>
            <w:proofErr w:type="spellEnd"/>
            <w:proofErr w:type="gramEnd"/>
            <w:r w:rsidRPr="000B2AB5">
              <w:rPr>
                <w:rFonts w:eastAsia="Calibri"/>
                <w:sz w:val="18"/>
                <w:szCs w:val="16"/>
              </w:rPr>
              <w:t xml:space="preserve"> году начала реализации муниципальной программы</w:t>
            </w:r>
            <w:r w:rsidRPr="000B2AB5">
              <w:rPr>
                <w:rFonts w:eastAsia="Calibri"/>
                <w:sz w:val="18"/>
                <w:szCs w:val="16"/>
              </w:rPr>
              <w:br/>
              <w:t>(</w:t>
            </w:r>
            <w:proofErr w:type="spellStart"/>
            <w:r w:rsidRPr="000B2AB5">
              <w:rPr>
                <w:rFonts w:eastAsia="Calibri"/>
                <w:sz w:val="18"/>
                <w:szCs w:val="16"/>
              </w:rPr>
              <w:t>тыс.руб</w:t>
            </w:r>
            <w:proofErr w:type="spellEnd"/>
            <w:r w:rsidRPr="000B2AB5">
              <w:rPr>
                <w:rFonts w:eastAsia="Calibri"/>
                <w:sz w:val="18"/>
                <w:szCs w:val="16"/>
              </w:rPr>
              <w:t>.)</w:t>
            </w:r>
          </w:p>
        </w:tc>
        <w:tc>
          <w:tcPr>
            <w:tcW w:w="1305" w:type="dxa"/>
            <w:vMerge w:val="restart"/>
          </w:tcPr>
          <w:p w:rsidR="000F550D" w:rsidRPr="00AA5B8A" w:rsidRDefault="000F550D" w:rsidP="00384A48">
            <w:pPr>
              <w:jc w:val="center"/>
              <w:rPr>
                <w:rFonts w:eastAsia="Calibri"/>
                <w:sz w:val="18"/>
                <w:szCs w:val="16"/>
              </w:rPr>
            </w:pPr>
            <w:r w:rsidRPr="00AA5B8A">
              <w:rPr>
                <w:rFonts w:eastAsia="Calibri"/>
                <w:sz w:val="18"/>
                <w:szCs w:val="16"/>
              </w:rPr>
              <w:t>Всего</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tc>
        <w:tc>
          <w:tcPr>
            <w:tcW w:w="5386" w:type="dxa"/>
            <w:gridSpan w:val="5"/>
          </w:tcPr>
          <w:p w:rsidR="000F550D" w:rsidRPr="00AA5B8A" w:rsidRDefault="000F550D" w:rsidP="00384A48">
            <w:pPr>
              <w:jc w:val="center"/>
              <w:rPr>
                <w:rFonts w:eastAsia="Calibri"/>
                <w:sz w:val="18"/>
                <w:szCs w:val="16"/>
              </w:rPr>
            </w:pPr>
            <w:r w:rsidRPr="00AA5B8A">
              <w:rPr>
                <w:rFonts w:eastAsia="Calibri"/>
                <w:sz w:val="18"/>
                <w:szCs w:val="16"/>
              </w:rPr>
              <w:t>Объемы финансирования по годам*</w:t>
            </w:r>
            <w:r w:rsidRPr="00AA5B8A">
              <w:rPr>
                <w:rFonts w:eastAsia="Calibri"/>
                <w:sz w:val="18"/>
                <w:szCs w:val="16"/>
              </w:rPr>
              <w:br/>
              <w:t>(</w:t>
            </w:r>
            <w:proofErr w:type="spellStart"/>
            <w:r w:rsidRPr="00AA5B8A">
              <w:rPr>
                <w:rFonts w:eastAsia="Calibri"/>
                <w:sz w:val="18"/>
                <w:szCs w:val="16"/>
              </w:rPr>
              <w:t>тыс.руб</w:t>
            </w:r>
            <w:proofErr w:type="spellEnd"/>
            <w:r w:rsidRPr="00AA5B8A">
              <w:rPr>
                <w:rFonts w:eastAsia="Calibri"/>
                <w:sz w:val="18"/>
                <w:szCs w:val="16"/>
              </w:rPr>
              <w:t>.)</w:t>
            </w:r>
          </w:p>
          <w:p w:rsidR="000F550D" w:rsidRPr="00AA5B8A" w:rsidRDefault="000F550D" w:rsidP="00384A48">
            <w:pPr>
              <w:rPr>
                <w:rFonts w:eastAsia="Calibri"/>
                <w:sz w:val="18"/>
                <w:szCs w:val="16"/>
              </w:rPr>
            </w:pPr>
          </w:p>
          <w:p w:rsidR="000F550D" w:rsidRPr="00AA5B8A" w:rsidRDefault="000F550D" w:rsidP="00384A48">
            <w:pPr>
              <w:jc w:val="center"/>
              <w:rPr>
                <w:rFonts w:eastAsia="Calibri"/>
                <w:sz w:val="18"/>
                <w:szCs w:val="16"/>
              </w:rPr>
            </w:pPr>
          </w:p>
        </w:tc>
        <w:tc>
          <w:tcPr>
            <w:tcW w:w="1418" w:type="dxa"/>
            <w:vMerge w:val="restart"/>
          </w:tcPr>
          <w:p w:rsidR="000F550D" w:rsidRPr="00AA5B8A" w:rsidRDefault="000F550D" w:rsidP="00474183">
            <w:pPr>
              <w:jc w:val="center"/>
              <w:rPr>
                <w:rFonts w:eastAsia="Calibri"/>
                <w:sz w:val="18"/>
                <w:szCs w:val="16"/>
              </w:rPr>
            </w:pPr>
            <w:r w:rsidRPr="00AA5B8A">
              <w:rPr>
                <w:rFonts w:eastAsia="Calibri"/>
                <w:sz w:val="18"/>
                <w:szCs w:val="16"/>
              </w:rPr>
              <w:t xml:space="preserve">Ответственный за выполнение мероприятия Подпрограммы </w:t>
            </w:r>
            <w:r w:rsidR="00474183" w:rsidRPr="00AA5B8A">
              <w:rPr>
                <w:rFonts w:eastAsia="Calibri"/>
                <w:sz w:val="18"/>
                <w:szCs w:val="16"/>
                <w:lang w:val="en-US"/>
              </w:rPr>
              <w:t>I</w:t>
            </w:r>
          </w:p>
        </w:tc>
        <w:tc>
          <w:tcPr>
            <w:tcW w:w="1134" w:type="dxa"/>
            <w:vMerge w:val="restart"/>
          </w:tcPr>
          <w:p w:rsidR="000F550D" w:rsidRPr="00AA5B8A" w:rsidRDefault="000F550D" w:rsidP="00474183">
            <w:pPr>
              <w:ind w:left="-108"/>
              <w:jc w:val="center"/>
              <w:rPr>
                <w:rFonts w:eastAsia="Calibri"/>
                <w:sz w:val="18"/>
                <w:szCs w:val="16"/>
              </w:rPr>
            </w:pPr>
            <w:r w:rsidRPr="00AA5B8A">
              <w:rPr>
                <w:rFonts w:eastAsia="Calibri"/>
                <w:sz w:val="18"/>
                <w:szCs w:val="16"/>
              </w:rPr>
              <w:t xml:space="preserve">Результаты выполнения мероприятия </w:t>
            </w:r>
            <w:proofErr w:type="spellStart"/>
            <w:proofErr w:type="gramStart"/>
            <w:r w:rsidRPr="00AA5B8A">
              <w:rPr>
                <w:rFonts w:eastAsia="Calibri"/>
                <w:sz w:val="18"/>
                <w:szCs w:val="16"/>
              </w:rPr>
              <w:t>Подпрограм</w:t>
            </w:r>
            <w:proofErr w:type="spellEnd"/>
            <w:r w:rsidRPr="00AA5B8A">
              <w:rPr>
                <w:rFonts w:eastAsia="Calibri"/>
                <w:sz w:val="18"/>
                <w:szCs w:val="16"/>
              </w:rPr>
              <w:t>-мы</w:t>
            </w:r>
            <w:proofErr w:type="gramEnd"/>
            <w:r w:rsidRPr="00AA5B8A">
              <w:rPr>
                <w:rFonts w:eastAsia="Calibri"/>
                <w:sz w:val="18"/>
                <w:szCs w:val="16"/>
              </w:rPr>
              <w:t xml:space="preserve"> </w:t>
            </w:r>
            <w:r w:rsidR="00474183" w:rsidRPr="00AA5B8A">
              <w:rPr>
                <w:rFonts w:eastAsia="Calibri"/>
                <w:sz w:val="18"/>
                <w:szCs w:val="16"/>
                <w:lang w:val="en-US"/>
              </w:rPr>
              <w:t>I</w:t>
            </w:r>
          </w:p>
        </w:tc>
      </w:tr>
      <w:tr w:rsidR="00644692" w:rsidRPr="00B523F8" w:rsidTr="006D0708">
        <w:tc>
          <w:tcPr>
            <w:tcW w:w="561" w:type="dxa"/>
            <w:vMerge/>
          </w:tcPr>
          <w:p w:rsidR="00644692" w:rsidRPr="00B523F8" w:rsidRDefault="00644692" w:rsidP="00384A48">
            <w:pPr>
              <w:jc w:val="both"/>
              <w:rPr>
                <w:rFonts w:eastAsia="Calibri"/>
                <w:sz w:val="16"/>
                <w:szCs w:val="16"/>
              </w:rPr>
            </w:pPr>
          </w:p>
        </w:tc>
        <w:tc>
          <w:tcPr>
            <w:tcW w:w="1311" w:type="dxa"/>
            <w:vMerge/>
          </w:tcPr>
          <w:p w:rsidR="00644692" w:rsidRPr="00B523F8" w:rsidRDefault="00644692" w:rsidP="00384A48">
            <w:pPr>
              <w:ind w:left="-73"/>
              <w:jc w:val="both"/>
              <w:rPr>
                <w:rFonts w:eastAsia="Calibri"/>
                <w:sz w:val="16"/>
                <w:szCs w:val="16"/>
              </w:rPr>
            </w:pPr>
          </w:p>
        </w:tc>
        <w:tc>
          <w:tcPr>
            <w:tcW w:w="992" w:type="dxa"/>
            <w:vMerge/>
          </w:tcPr>
          <w:p w:rsidR="00644692" w:rsidRPr="00B523F8" w:rsidRDefault="00644692" w:rsidP="00384A48">
            <w:pPr>
              <w:ind w:left="-73" w:firstLine="73"/>
              <w:jc w:val="both"/>
              <w:rPr>
                <w:rFonts w:eastAsia="Calibri"/>
                <w:sz w:val="16"/>
                <w:szCs w:val="16"/>
              </w:rPr>
            </w:pPr>
          </w:p>
        </w:tc>
        <w:tc>
          <w:tcPr>
            <w:tcW w:w="1559" w:type="dxa"/>
            <w:vMerge/>
          </w:tcPr>
          <w:p w:rsidR="00644692" w:rsidRPr="00B523F8" w:rsidRDefault="00644692" w:rsidP="00384A48">
            <w:pPr>
              <w:ind w:left="-73" w:firstLine="73"/>
              <w:jc w:val="both"/>
              <w:rPr>
                <w:rFonts w:eastAsia="Calibri"/>
                <w:sz w:val="16"/>
                <w:szCs w:val="16"/>
              </w:rPr>
            </w:pPr>
          </w:p>
        </w:tc>
        <w:tc>
          <w:tcPr>
            <w:tcW w:w="1389" w:type="dxa"/>
            <w:vMerge/>
          </w:tcPr>
          <w:p w:rsidR="00644692" w:rsidRPr="00B523F8" w:rsidRDefault="00644692" w:rsidP="00384A48">
            <w:pPr>
              <w:jc w:val="both"/>
              <w:rPr>
                <w:rFonts w:eastAsia="Calibri"/>
                <w:sz w:val="16"/>
                <w:szCs w:val="16"/>
              </w:rPr>
            </w:pPr>
          </w:p>
        </w:tc>
        <w:tc>
          <w:tcPr>
            <w:tcW w:w="1305" w:type="dxa"/>
            <w:vMerge/>
          </w:tcPr>
          <w:p w:rsidR="00644692" w:rsidRPr="00B523F8" w:rsidRDefault="00644692" w:rsidP="00384A48">
            <w:pPr>
              <w:jc w:val="both"/>
              <w:rPr>
                <w:rFonts w:eastAsia="Calibri"/>
                <w:sz w:val="16"/>
                <w:szCs w:val="16"/>
              </w:rPr>
            </w:pPr>
          </w:p>
        </w:tc>
        <w:tc>
          <w:tcPr>
            <w:tcW w:w="822" w:type="dxa"/>
            <w:vAlign w:val="center"/>
          </w:tcPr>
          <w:p w:rsidR="00644692" w:rsidRPr="00AA5B8A" w:rsidRDefault="00644692" w:rsidP="00384A48">
            <w:pPr>
              <w:jc w:val="center"/>
              <w:rPr>
                <w:sz w:val="18"/>
                <w:szCs w:val="16"/>
              </w:rPr>
            </w:pPr>
            <w:r w:rsidRPr="00AA5B8A">
              <w:rPr>
                <w:sz w:val="18"/>
                <w:szCs w:val="16"/>
              </w:rPr>
              <w:t>2020 год</w:t>
            </w:r>
          </w:p>
        </w:tc>
        <w:tc>
          <w:tcPr>
            <w:tcW w:w="1134" w:type="dxa"/>
            <w:vAlign w:val="center"/>
          </w:tcPr>
          <w:p w:rsidR="00644692" w:rsidRPr="00AA5B8A" w:rsidRDefault="00644692" w:rsidP="00384A48">
            <w:pPr>
              <w:jc w:val="center"/>
              <w:rPr>
                <w:sz w:val="18"/>
                <w:szCs w:val="16"/>
              </w:rPr>
            </w:pPr>
            <w:r w:rsidRPr="00AA5B8A">
              <w:rPr>
                <w:sz w:val="18"/>
                <w:szCs w:val="16"/>
              </w:rPr>
              <w:t>2021 год</w:t>
            </w:r>
          </w:p>
        </w:tc>
        <w:tc>
          <w:tcPr>
            <w:tcW w:w="1304" w:type="dxa"/>
            <w:vAlign w:val="center"/>
          </w:tcPr>
          <w:p w:rsidR="00644692" w:rsidRPr="00AA5B8A" w:rsidRDefault="00644692" w:rsidP="00384A48">
            <w:pPr>
              <w:jc w:val="center"/>
              <w:rPr>
                <w:sz w:val="18"/>
                <w:szCs w:val="16"/>
              </w:rPr>
            </w:pPr>
            <w:r w:rsidRPr="00AA5B8A">
              <w:rPr>
                <w:sz w:val="18"/>
                <w:szCs w:val="16"/>
              </w:rPr>
              <w:t>2022 год</w:t>
            </w:r>
          </w:p>
        </w:tc>
        <w:tc>
          <w:tcPr>
            <w:tcW w:w="964" w:type="dxa"/>
            <w:vAlign w:val="center"/>
          </w:tcPr>
          <w:p w:rsidR="00644692" w:rsidRPr="00AA5B8A" w:rsidRDefault="00644692" w:rsidP="00384A48">
            <w:pPr>
              <w:jc w:val="center"/>
              <w:rPr>
                <w:sz w:val="18"/>
                <w:szCs w:val="16"/>
              </w:rPr>
            </w:pPr>
            <w:r w:rsidRPr="00AA5B8A">
              <w:rPr>
                <w:sz w:val="18"/>
                <w:szCs w:val="16"/>
              </w:rPr>
              <w:t>2023 год</w:t>
            </w:r>
          </w:p>
        </w:tc>
        <w:tc>
          <w:tcPr>
            <w:tcW w:w="1162" w:type="dxa"/>
            <w:vAlign w:val="center"/>
          </w:tcPr>
          <w:p w:rsidR="00644692" w:rsidRPr="00AA5B8A" w:rsidRDefault="00644692" w:rsidP="00384A48">
            <w:pPr>
              <w:tabs>
                <w:tab w:val="center" w:pos="4677"/>
                <w:tab w:val="right" w:pos="9355"/>
              </w:tabs>
              <w:jc w:val="center"/>
              <w:rPr>
                <w:sz w:val="18"/>
                <w:szCs w:val="16"/>
              </w:rPr>
            </w:pPr>
            <w:r w:rsidRPr="00AA5B8A">
              <w:rPr>
                <w:sz w:val="18"/>
                <w:szCs w:val="16"/>
              </w:rPr>
              <w:t>2024 год</w:t>
            </w:r>
          </w:p>
        </w:tc>
        <w:tc>
          <w:tcPr>
            <w:tcW w:w="1418" w:type="dxa"/>
            <w:vMerge/>
          </w:tcPr>
          <w:p w:rsidR="00644692" w:rsidRPr="00B523F8" w:rsidRDefault="00644692" w:rsidP="00384A48">
            <w:pPr>
              <w:jc w:val="both"/>
              <w:rPr>
                <w:rFonts w:eastAsia="Calibri"/>
                <w:sz w:val="16"/>
                <w:szCs w:val="16"/>
              </w:rPr>
            </w:pPr>
          </w:p>
        </w:tc>
        <w:tc>
          <w:tcPr>
            <w:tcW w:w="1134" w:type="dxa"/>
            <w:vMerge/>
          </w:tcPr>
          <w:p w:rsidR="00644692" w:rsidRPr="00B523F8" w:rsidRDefault="00644692" w:rsidP="00384A48">
            <w:pPr>
              <w:jc w:val="both"/>
              <w:rPr>
                <w:rFonts w:eastAsia="Calibri"/>
                <w:sz w:val="16"/>
                <w:szCs w:val="16"/>
              </w:rPr>
            </w:pPr>
          </w:p>
        </w:tc>
      </w:tr>
      <w:tr w:rsidR="00644692" w:rsidRPr="00B523F8" w:rsidTr="006D0708">
        <w:tc>
          <w:tcPr>
            <w:tcW w:w="561" w:type="dxa"/>
          </w:tcPr>
          <w:p w:rsidR="00644692" w:rsidRPr="00B523F8" w:rsidRDefault="00644692" w:rsidP="00384A48">
            <w:pPr>
              <w:jc w:val="center"/>
              <w:rPr>
                <w:rFonts w:eastAsia="Calibri"/>
                <w:sz w:val="20"/>
                <w:szCs w:val="20"/>
              </w:rPr>
            </w:pPr>
            <w:r w:rsidRPr="00B523F8">
              <w:rPr>
                <w:rFonts w:eastAsia="Calibri"/>
                <w:sz w:val="20"/>
                <w:szCs w:val="20"/>
              </w:rPr>
              <w:t>1</w:t>
            </w:r>
          </w:p>
        </w:tc>
        <w:tc>
          <w:tcPr>
            <w:tcW w:w="1311" w:type="dxa"/>
          </w:tcPr>
          <w:p w:rsidR="00644692" w:rsidRPr="00B523F8" w:rsidRDefault="00644692" w:rsidP="00384A48">
            <w:pPr>
              <w:ind w:left="-73"/>
              <w:jc w:val="center"/>
              <w:rPr>
                <w:rFonts w:eastAsia="Calibri"/>
                <w:sz w:val="20"/>
                <w:szCs w:val="20"/>
              </w:rPr>
            </w:pPr>
            <w:r w:rsidRPr="00B523F8">
              <w:rPr>
                <w:rFonts w:eastAsia="Calibri"/>
                <w:sz w:val="20"/>
                <w:szCs w:val="20"/>
              </w:rPr>
              <w:t>2</w:t>
            </w:r>
          </w:p>
        </w:tc>
        <w:tc>
          <w:tcPr>
            <w:tcW w:w="992" w:type="dxa"/>
          </w:tcPr>
          <w:p w:rsidR="00644692" w:rsidRPr="00B523F8" w:rsidRDefault="00644692" w:rsidP="00384A48">
            <w:pPr>
              <w:ind w:left="-73" w:firstLine="73"/>
              <w:jc w:val="center"/>
              <w:rPr>
                <w:rFonts w:eastAsia="Calibri"/>
                <w:sz w:val="20"/>
                <w:szCs w:val="20"/>
              </w:rPr>
            </w:pPr>
            <w:r w:rsidRPr="00B523F8">
              <w:rPr>
                <w:rFonts w:eastAsia="Calibri"/>
                <w:sz w:val="20"/>
                <w:szCs w:val="20"/>
              </w:rPr>
              <w:t>3</w:t>
            </w:r>
          </w:p>
        </w:tc>
        <w:tc>
          <w:tcPr>
            <w:tcW w:w="1559" w:type="dxa"/>
          </w:tcPr>
          <w:p w:rsidR="00644692" w:rsidRPr="00B523F8" w:rsidRDefault="00644692" w:rsidP="00384A48">
            <w:pPr>
              <w:ind w:left="-73" w:firstLine="73"/>
              <w:jc w:val="center"/>
              <w:rPr>
                <w:rFonts w:eastAsia="Calibri"/>
                <w:sz w:val="20"/>
                <w:szCs w:val="20"/>
              </w:rPr>
            </w:pPr>
            <w:r w:rsidRPr="00B523F8">
              <w:rPr>
                <w:rFonts w:eastAsia="Calibri"/>
                <w:sz w:val="20"/>
                <w:szCs w:val="20"/>
              </w:rPr>
              <w:t>4</w:t>
            </w:r>
          </w:p>
        </w:tc>
        <w:tc>
          <w:tcPr>
            <w:tcW w:w="1389" w:type="dxa"/>
          </w:tcPr>
          <w:p w:rsidR="00644692" w:rsidRPr="00B523F8" w:rsidRDefault="00644692" w:rsidP="00384A48">
            <w:pPr>
              <w:jc w:val="center"/>
              <w:rPr>
                <w:rFonts w:eastAsia="Calibri"/>
                <w:sz w:val="20"/>
                <w:szCs w:val="20"/>
              </w:rPr>
            </w:pPr>
            <w:r w:rsidRPr="00B523F8">
              <w:rPr>
                <w:rFonts w:eastAsia="Calibri"/>
                <w:sz w:val="20"/>
                <w:szCs w:val="20"/>
              </w:rPr>
              <w:t>5</w:t>
            </w:r>
          </w:p>
        </w:tc>
        <w:tc>
          <w:tcPr>
            <w:tcW w:w="1305" w:type="dxa"/>
          </w:tcPr>
          <w:p w:rsidR="00644692" w:rsidRPr="00B523F8" w:rsidRDefault="00644692" w:rsidP="00384A48">
            <w:pPr>
              <w:jc w:val="center"/>
              <w:rPr>
                <w:rFonts w:eastAsia="Calibri"/>
                <w:sz w:val="20"/>
                <w:szCs w:val="20"/>
              </w:rPr>
            </w:pPr>
            <w:r w:rsidRPr="00B523F8">
              <w:rPr>
                <w:rFonts w:eastAsia="Calibri"/>
                <w:sz w:val="20"/>
                <w:szCs w:val="20"/>
              </w:rPr>
              <w:t>6</w:t>
            </w:r>
          </w:p>
        </w:tc>
        <w:tc>
          <w:tcPr>
            <w:tcW w:w="822" w:type="dxa"/>
          </w:tcPr>
          <w:p w:rsidR="00644692" w:rsidRPr="00B523F8" w:rsidRDefault="00644692" w:rsidP="00384A48">
            <w:pPr>
              <w:jc w:val="center"/>
              <w:rPr>
                <w:rFonts w:eastAsia="Calibri"/>
                <w:sz w:val="20"/>
                <w:szCs w:val="20"/>
              </w:rPr>
            </w:pPr>
            <w:r>
              <w:rPr>
                <w:rFonts w:eastAsia="Calibri"/>
                <w:sz w:val="20"/>
                <w:szCs w:val="20"/>
              </w:rPr>
              <w:t>7</w:t>
            </w:r>
          </w:p>
        </w:tc>
        <w:tc>
          <w:tcPr>
            <w:tcW w:w="1134" w:type="dxa"/>
          </w:tcPr>
          <w:p w:rsidR="00644692" w:rsidRPr="00B523F8" w:rsidRDefault="00644692" w:rsidP="00384A48">
            <w:pPr>
              <w:jc w:val="center"/>
              <w:rPr>
                <w:rFonts w:eastAsia="Calibri"/>
                <w:sz w:val="20"/>
                <w:szCs w:val="20"/>
              </w:rPr>
            </w:pPr>
            <w:r>
              <w:rPr>
                <w:rFonts w:eastAsia="Calibri"/>
                <w:sz w:val="20"/>
                <w:szCs w:val="20"/>
              </w:rPr>
              <w:t>8</w:t>
            </w:r>
          </w:p>
        </w:tc>
        <w:tc>
          <w:tcPr>
            <w:tcW w:w="1304" w:type="dxa"/>
          </w:tcPr>
          <w:p w:rsidR="00644692" w:rsidRPr="00B523F8" w:rsidRDefault="00644692" w:rsidP="00384A48">
            <w:pPr>
              <w:jc w:val="center"/>
              <w:rPr>
                <w:rFonts w:eastAsia="Calibri"/>
                <w:sz w:val="20"/>
                <w:szCs w:val="20"/>
              </w:rPr>
            </w:pPr>
            <w:r>
              <w:rPr>
                <w:rFonts w:eastAsia="Calibri"/>
                <w:sz w:val="20"/>
                <w:szCs w:val="20"/>
              </w:rPr>
              <w:t>9</w:t>
            </w:r>
          </w:p>
        </w:tc>
        <w:tc>
          <w:tcPr>
            <w:tcW w:w="964" w:type="dxa"/>
          </w:tcPr>
          <w:p w:rsidR="00644692" w:rsidRPr="00B523F8" w:rsidRDefault="00644692" w:rsidP="00384A48">
            <w:pPr>
              <w:jc w:val="center"/>
              <w:rPr>
                <w:rFonts w:eastAsia="Calibri"/>
                <w:sz w:val="20"/>
                <w:szCs w:val="20"/>
              </w:rPr>
            </w:pPr>
            <w:r>
              <w:rPr>
                <w:rFonts w:eastAsia="Calibri"/>
                <w:sz w:val="20"/>
                <w:szCs w:val="20"/>
              </w:rPr>
              <w:t>10</w:t>
            </w:r>
          </w:p>
        </w:tc>
        <w:tc>
          <w:tcPr>
            <w:tcW w:w="1162" w:type="dxa"/>
          </w:tcPr>
          <w:p w:rsidR="00644692" w:rsidRPr="00B523F8" w:rsidRDefault="00644692" w:rsidP="00384A48">
            <w:pPr>
              <w:jc w:val="center"/>
              <w:rPr>
                <w:rFonts w:eastAsia="Calibri"/>
                <w:sz w:val="20"/>
                <w:szCs w:val="20"/>
              </w:rPr>
            </w:pPr>
            <w:r>
              <w:rPr>
                <w:rFonts w:eastAsia="Calibri"/>
                <w:sz w:val="20"/>
                <w:szCs w:val="20"/>
              </w:rPr>
              <w:t>11</w:t>
            </w:r>
          </w:p>
        </w:tc>
        <w:tc>
          <w:tcPr>
            <w:tcW w:w="1418" w:type="dxa"/>
          </w:tcPr>
          <w:p w:rsidR="00644692" w:rsidRPr="00B523F8" w:rsidRDefault="00644692" w:rsidP="00384A48">
            <w:pPr>
              <w:jc w:val="center"/>
              <w:rPr>
                <w:rFonts w:eastAsia="Calibri"/>
                <w:sz w:val="20"/>
                <w:szCs w:val="20"/>
              </w:rPr>
            </w:pPr>
            <w:r>
              <w:rPr>
                <w:rFonts w:eastAsia="Calibri"/>
                <w:sz w:val="20"/>
                <w:szCs w:val="20"/>
              </w:rPr>
              <w:t>12</w:t>
            </w:r>
          </w:p>
        </w:tc>
        <w:tc>
          <w:tcPr>
            <w:tcW w:w="1134" w:type="dxa"/>
          </w:tcPr>
          <w:p w:rsidR="00644692" w:rsidRPr="00B523F8" w:rsidRDefault="00644692" w:rsidP="00384A48">
            <w:pPr>
              <w:jc w:val="center"/>
              <w:rPr>
                <w:rFonts w:eastAsia="Calibri"/>
                <w:sz w:val="20"/>
                <w:szCs w:val="20"/>
              </w:rPr>
            </w:pPr>
            <w:r>
              <w:rPr>
                <w:rFonts w:eastAsia="Calibri"/>
                <w:sz w:val="20"/>
                <w:szCs w:val="20"/>
              </w:rPr>
              <w:t>13</w:t>
            </w:r>
          </w:p>
        </w:tc>
      </w:tr>
      <w:tr w:rsidR="00370E8A" w:rsidRPr="00B523F8" w:rsidTr="006D0708">
        <w:trPr>
          <w:trHeight w:val="296"/>
        </w:trPr>
        <w:tc>
          <w:tcPr>
            <w:tcW w:w="561" w:type="dxa"/>
            <w:vMerge w:val="restart"/>
          </w:tcPr>
          <w:p w:rsidR="00370E8A" w:rsidRPr="00AA735D" w:rsidRDefault="00370E8A" w:rsidP="00370E8A">
            <w:pPr>
              <w:jc w:val="center"/>
              <w:rPr>
                <w:rFonts w:eastAsia="Calibri"/>
                <w:sz w:val="16"/>
                <w:szCs w:val="18"/>
              </w:rPr>
            </w:pPr>
            <w:r w:rsidRPr="00AA735D">
              <w:rPr>
                <w:rFonts w:eastAsia="Calibri"/>
                <w:sz w:val="16"/>
                <w:szCs w:val="18"/>
              </w:rPr>
              <w:t>1</w:t>
            </w:r>
          </w:p>
        </w:tc>
        <w:tc>
          <w:tcPr>
            <w:tcW w:w="1311" w:type="dxa"/>
            <w:vMerge w:val="restart"/>
          </w:tcPr>
          <w:p w:rsidR="00370E8A" w:rsidRPr="00B523F8" w:rsidRDefault="00370E8A" w:rsidP="00370E8A">
            <w:pPr>
              <w:ind w:left="-73"/>
              <w:rPr>
                <w:rFonts w:eastAsia="Calibri"/>
                <w:sz w:val="18"/>
                <w:szCs w:val="18"/>
              </w:rPr>
            </w:pPr>
            <w:r w:rsidRPr="00B523F8">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370E8A" w:rsidRPr="00B523F8" w:rsidRDefault="00370E8A" w:rsidP="00370E8A">
            <w:pPr>
              <w:autoSpaceDE w:val="0"/>
              <w:autoSpaceDN w:val="0"/>
              <w:adjustRightInd w:val="0"/>
              <w:ind w:left="-73"/>
              <w:rPr>
                <w:sz w:val="18"/>
                <w:szCs w:val="18"/>
              </w:rPr>
            </w:pPr>
          </w:p>
        </w:tc>
        <w:tc>
          <w:tcPr>
            <w:tcW w:w="992" w:type="dxa"/>
            <w:vMerge w:val="restart"/>
          </w:tcPr>
          <w:p w:rsidR="00370E8A" w:rsidRPr="00B523F8" w:rsidRDefault="00370E8A" w:rsidP="00370E8A">
            <w:pPr>
              <w:ind w:left="-73" w:firstLine="73"/>
              <w:jc w:val="center"/>
              <w:rPr>
                <w:rFonts w:eastAsia="Calibri"/>
                <w:sz w:val="18"/>
                <w:szCs w:val="18"/>
              </w:rPr>
            </w:pPr>
            <w:r>
              <w:rPr>
                <w:rFonts w:eastAsia="Calibri"/>
                <w:sz w:val="18"/>
                <w:szCs w:val="18"/>
              </w:rPr>
              <w:t>2020-2024</w:t>
            </w:r>
          </w:p>
        </w:tc>
        <w:tc>
          <w:tcPr>
            <w:tcW w:w="1559" w:type="dxa"/>
          </w:tcPr>
          <w:p w:rsidR="00370E8A" w:rsidRPr="00B523F8" w:rsidRDefault="00370E8A" w:rsidP="00370E8A">
            <w:pPr>
              <w:tabs>
                <w:tab w:val="center" w:pos="742"/>
              </w:tabs>
              <w:ind w:left="-108"/>
              <w:rPr>
                <w:rFonts w:eastAsia="Calibri"/>
                <w:sz w:val="18"/>
                <w:szCs w:val="18"/>
              </w:rPr>
            </w:pPr>
            <w:r w:rsidRPr="00B523F8">
              <w:rPr>
                <w:rFonts w:eastAsia="Calibri"/>
                <w:sz w:val="18"/>
                <w:szCs w:val="18"/>
              </w:rPr>
              <w:t>Итого</w:t>
            </w:r>
          </w:p>
        </w:tc>
        <w:tc>
          <w:tcPr>
            <w:tcW w:w="1389" w:type="dxa"/>
          </w:tcPr>
          <w:p w:rsidR="00370E8A" w:rsidRPr="008C0612" w:rsidRDefault="00370E8A" w:rsidP="00370E8A">
            <w:pPr>
              <w:jc w:val="center"/>
              <w:rPr>
                <w:sz w:val="16"/>
                <w:szCs w:val="18"/>
                <w:rPrChange w:id="214" w:author="Оксана Владимировна Хрулева" w:date="2020-12-29T15:13:00Z">
                  <w:rPr>
                    <w:sz w:val="16"/>
                    <w:szCs w:val="18"/>
                  </w:rPr>
                </w:rPrChange>
              </w:rPr>
            </w:pPr>
            <w:r w:rsidRPr="008C0612">
              <w:rPr>
                <w:rFonts w:eastAsia="Calibri"/>
                <w:sz w:val="16"/>
                <w:szCs w:val="18"/>
                <w:rPrChange w:id="215" w:author="Оксана Владимировна Хрулева" w:date="2020-12-29T15:13:00Z">
                  <w:rPr>
                    <w:rFonts w:eastAsia="Calibri"/>
                    <w:sz w:val="16"/>
                    <w:szCs w:val="18"/>
                  </w:rPr>
                </w:rPrChange>
              </w:rPr>
              <w:t>0</w:t>
            </w:r>
          </w:p>
        </w:tc>
        <w:tc>
          <w:tcPr>
            <w:tcW w:w="1305" w:type="dxa"/>
          </w:tcPr>
          <w:p w:rsidR="00370E8A" w:rsidRPr="008C0612" w:rsidRDefault="00370E8A">
            <w:pPr>
              <w:jc w:val="center"/>
              <w:rPr>
                <w:rFonts w:eastAsia="Times New Roman"/>
                <w:color w:val="000000"/>
                <w:sz w:val="18"/>
                <w:szCs w:val="18"/>
                <w:lang w:eastAsia="ru-RU"/>
                <w:rPrChange w:id="216" w:author="Оксана Владимировна Хрулева" w:date="2020-12-29T15:13:00Z">
                  <w:rPr>
                    <w:rFonts w:eastAsia="Times New Roman"/>
                    <w:color w:val="000000"/>
                    <w:sz w:val="18"/>
                    <w:szCs w:val="18"/>
                    <w:lang w:eastAsia="ru-RU"/>
                  </w:rPr>
                </w:rPrChange>
              </w:rPr>
            </w:pPr>
            <w:r w:rsidRPr="008C0612">
              <w:rPr>
                <w:rFonts w:eastAsia="Calibri"/>
                <w:sz w:val="18"/>
                <w:szCs w:val="18"/>
                <w:rPrChange w:id="217" w:author="Оксана Владимировна Хрулева" w:date="2020-12-29T15:13:00Z">
                  <w:rPr>
                    <w:rFonts w:eastAsia="Calibri"/>
                    <w:sz w:val="18"/>
                    <w:szCs w:val="18"/>
                  </w:rPr>
                </w:rPrChange>
              </w:rPr>
              <w:t>481 </w:t>
            </w:r>
            <w:del w:id="218" w:author="Оксана Владимировна Хрулева" w:date="2020-12-07T17:08:00Z">
              <w:r w:rsidRPr="008C0612" w:rsidDel="00370E8A">
                <w:rPr>
                  <w:rFonts w:eastAsia="Calibri"/>
                  <w:sz w:val="18"/>
                  <w:szCs w:val="18"/>
                  <w:rPrChange w:id="219" w:author="Оксана Владимировна Хрулева" w:date="2020-12-29T15:13:00Z">
                    <w:rPr>
                      <w:rFonts w:eastAsia="Calibri"/>
                      <w:sz w:val="18"/>
                      <w:szCs w:val="18"/>
                    </w:rPr>
                  </w:rPrChange>
                </w:rPr>
                <w:delText>301</w:delText>
              </w:r>
            </w:del>
            <w:ins w:id="220" w:author="Оксана Владимировна Хрулева" w:date="2020-12-07T17:08:00Z">
              <w:r w:rsidRPr="008C0612">
                <w:rPr>
                  <w:rFonts w:eastAsia="Calibri"/>
                  <w:sz w:val="18"/>
                  <w:szCs w:val="18"/>
                  <w:rPrChange w:id="221" w:author="Оксана Владимировна Хрулева" w:date="2020-12-29T15:13:00Z">
                    <w:rPr>
                      <w:rFonts w:eastAsia="Calibri"/>
                      <w:sz w:val="18"/>
                      <w:szCs w:val="18"/>
                    </w:rPr>
                  </w:rPrChange>
                </w:rPr>
                <w:t>921</w:t>
              </w:r>
            </w:ins>
            <w:r w:rsidRPr="008C0612">
              <w:rPr>
                <w:rFonts w:eastAsia="Calibri"/>
                <w:sz w:val="18"/>
                <w:szCs w:val="18"/>
                <w:rPrChange w:id="222" w:author="Оксана Владимировна Хрулева" w:date="2020-12-29T15:13:00Z">
                  <w:rPr>
                    <w:rFonts w:eastAsia="Calibri"/>
                    <w:sz w:val="18"/>
                    <w:szCs w:val="18"/>
                  </w:rPr>
                </w:rPrChange>
              </w:rPr>
              <w:t>,</w:t>
            </w:r>
            <w:del w:id="223" w:author="Оксана Владимировна Хрулева" w:date="2020-12-07T17:08:00Z">
              <w:r w:rsidRPr="008C0612" w:rsidDel="00370E8A">
                <w:rPr>
                  <w:rFonts w:eastAsia="Calibri"/>
                  <w:sz w:val="18"/>
                  <w:szCs w:val="18"/>
                  <w:rPrChange w:id="224" w:author="Оксана Владимировна Хрулева" w:date="2020-12-29T15:13:00Z">
                    <w:rPr>
                      <w:rFonts w:eastAsia="Calibri"/>
                      <w:sz w:val="18"/>
                      <w:szCs w:val="18"/>
                    </w:rPr>
                  </w:rPrChange>
                </w:rPr>
                <w:delText>48895</w:delText>
              </w:r>
            </w:del>
            <w:ins w:id="225" w:author="Оксана Владимировна Хрулева" w:date="2020-12-07T17:08:00Z">
              <w:r w:rsidRPr="008C0612">
                <w:rPr>
                  <w:rFonts w:eastAsia="Calibri"/>
                  <w:sz w:val="18"/>
                  <w:szCs w:val="18"/>
                  <w:rPrChange w:id="226" w:author="Оксана Владимировна Хрулева" w:date="2020-12-29T15:13:00Z">
                    <w:rPr>
                      <w:rFonts w:eastAsia="Calibri"/>
                      <w:sz w:val="18"/>
                      <w:szCs w:val="18"/>
                    </w:rPr>
                  </w:rPrChange>
                </w:rPr>
                <w:t>6428</w:t>
              </w:r>
            </w:ins>
          </w:p>
        </w:tc>
        <w:tc>
          <w:tcPr>
            <w:tcW w:w="822" w:type="dxa"/>
          </w:tcPr>
          <w:p w:rsidR="00370E8A" w:rsidRPr="008C0612" w:rsidRDefault="00370E8A" w:rsidP="00370E8A">
            <w:pPr>
              <w:jc w:val="center"/>
              <w:rPr>
                <w:rFonts w:eastAsia="Calibri"/>
                <w:sz w:val="18"/>
                <w:szCs w:val="18"/>
                <w:rPrChange w:id="227" w:author="Оксана Владимировна Хрулева" w:date="2020-12-29T15:13:00Z">
                  <w:rPr>
                    <w:rFonts w:eastAsia="Calibri"/>
                    <w:sz w:val="18"/>
                    <w:szCs w:val="18"/>
                  </w:rPr>
                </w:rPrChange>
              </w:rPr>
            </w:pPr>
            <w:r w:rsidRPr="008C0612">
              <w:rPr>
                <w:rFonts w:eastAsia="Calibri"/>
                <w:sz w:val="18"/>
                <w:szCs w:val="18"/>
                <w:rPrChange w:id="228" w:author="Оксана Владимировна Хрулева" w:date="2020-12-29T15:13:00Z">
                  <w:rPr>
                    <w:rFonts w:eastAsia="Calibri"/>
                    <w:sz w:val="18"/>
                    <w:szCs w:val="18"/>
                  </w:rPr>
                </w:rPrChange>
              </w:rPr>
              <w:t>0</w:t>
            </w:r>
          </w:p>
        </w:tc>
        <w:tc>
          <w:tcPr>
            <w:tcW w:w="1134" w:type="dxa"/>
          </w:tcPr>
          <w:p w:rsidR="00370E8A" w:rsidRPr="008C0612" w:rsidRDefault="00370E8A" w:rsidP="00370E8A">
            <w:pPr>
              <w:jc w:val="center"/>
              <w:rPr>
                <w:rFonts w:eastAsia="Calibri"/>
                <w:sz w:val="18"/>
                <w:szCs w:val="18"/>
                <w:rPrChange w:id="229" w:author="Оксана Владимировна Хрулева" w:date="2020-12-29T15:13:00Z">
                  <w:rPr>
                    <w:rFonts w:eastAsia="Calibri"/>
                    <w:sz w:val="18"/>
                    <w:szCs w:val="18"/>
                  </w:rPr>
                </w:rPrChange>
              </w:rPr>
            </w:pPr>
            <w:r w:rsidRPr="008C0612">
              <w:rPr>
                <w:rFonts w:eastAsia="Calibri"/>
                <w:sz w:val="18"/>
                <w:szCs w:val="18"/>
                <w:rPrChange w:id="230" w:author="Оксана Владимировна Хрулева" w:date="2020-12-29T15:13:00Z">
                  <w:rPr>
                    <w:rFonts w:eastAsia="Calibri"/>
                    <w:sz w:val="18"/>
                    <w:szCs w:val="18"/>
                  </w:rPr>
                </w:rPrChange>
              </w:rPr>
              <w:t>0</w:t>
            </w:r>
          </w:p>
        </w:tc>
        <w:tc>
          <w:tcPr>
            <w:tcW w:w="1304" w:type="dxa"/>
          </w:tcPr>
          <w:p w:rsidR="00370E8A" w:rsidRPr="008C0612" w:rsidRDefault="00370E8A" w:rsidP="00370E8A">
            <w:pPr>
              <w:jc w:val="center"/>
              <w:rPr>
                <w:rFonts w:eastAsia="Times New Roman"/>
                <w:color w:val="000000"/>
                <w:sz w:val="18"/>
                <w:szCs w:val="18"/>
                <w:lang w:eastAsia="ru-RU"/>
                <w:rPrChange w:id="231" w:author="Оксана Владимировна Хрулева" w:date="2020-12-29T15:13:00Z">
                  <w:rPr>
                    <w:rFonts w:eastAsia="Times New Roman"/>
                    <w:color w:val="000000"/>
                    <w:sz w:val="18"/>
                    <w:szCs w:val="18"/>
                    <w:lang w:eastAsia="ru-RU"/>
                  </w:rPr>
                </w:rPrChange>
              </w:rPr>
            </w:pPr>
            <w:ins w:id="232" w:author="Оксана Владимировна Хрулева" w:date="2020-12-07T17:08:00Z">
              <w:r w:rsidRPr="008C0612">
                <w:rPr>
                  <w:rFonts w:eastAsia="Calibri"/>
                  <w:sz w:val="18"/>
                  <w:szCs w:val="18"/>
                  <w:rPrChange w:id="233" w:author="Оксана Владимировна Хрулева" w:date="2020-12-29T15:13:00Z">
                    <w:rPr>
                      <w:rFonts w:eastAsia="Calibri"/>
                      <w:sz w:val="18"/>
                      <w:szCs w:val="18"/>
                      <w:highlight w:val="yellow"/>
                    </w:rPr>
                  </w:rPrChange>
                </w:rPr>
                <w:t>481 921,6428</w:t>
              </w:r>
            </w:ins>
            <w:del w:id="234" w:author="Оксана Владимировна Хрулева" w:date="2020-12-07T17:08:00Z">
              <w:r w:rsidRPr="008C0612" w:rsidDel="00D07424">
                <w:rPr>
                  <w:rFonts w:eastAsia="Calibri"/>
                  <w:sz w:val="18"/>
                  <w:szCs w:val="18"/>
                  <w:rPrChange w:id="235" w:author="Оксана Владимировна Хрулева" w:date="2020-12-29T15:13:00Z">
                    <w:rPr>
                      <w:rFonts w:eastAsia="Calibri"/>
                      <w:sz w:val="18"/>
                      <w:szCs w:val="18"/>
                    </w:rPr>
                  </w:rPrChange>
                </w:rPr>
                <w:delText>481 301,48895</w:delText>
              </w:r>
            </w:del>
          </w:p>
        </w:tc>
        <w:tc>
          <w:tcPr>
            <w:tcW w:w="964" w:type="dxa"/>
          </w:tcPr>
          <w:p w:rsidR="00370E8A" w:rsidRPr="00AA5B8A" w:rsidRDefault="00370E8A" w:rsidP="00370E8A">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370E8A" w:rsidRPr="00AA5B8A" w:rsidRDefault="00370E8A" w:rsidP="00370E8A">
            <w:pPr>
              <w:jc w:val="center"/>
              <w:rPr>
                <w:sz w:val="18"/>
                <w:szCs w:val="18"/>
              </w:rPr>
            </w:pPr>
            <w:r>
              <w:rPr>
                <w:sz w:val="18"/>
                <w:szCs w:val="18"/>
              </w:rPr>
              <w:t>0</w:t>
            </w:r>
          </w:p>
        </w:tc>
        <w:tc>
          <w:tcPr>
            <w:tcW w:w="1418" w:type="dxa"/>
            <w:vMerge w:val="restart"/>
          </w:tcPr>
          <w:p w:rsidR="00370E8A" w:rsidRPr="00AA5B8A" w:rsidRDefault="00370E8A" w:rsidP="00370E8A">
            <w:pPr>
              <w:rPr>
                <w:rFonts w:eastAsia="Calibri"/>
                <w:sz w:val="18"/>
                <w:szCs w:val="16"/>
              </w:rPr>
            </w:pPr>
            <w:r>
              <w:rPr>
                <w:rFonts w:eastAsia="Calibri"/>
                <w:sz w:val="18"/>
                <w:szCs w:val="16"/>
              </w:rPr>
              <w:t>Управление градостроительной деятельности</w:t>
            </w:r>
          </w:p>
        </w:tc>
        <w:tc>
          <w:tcPr>
            <w:tcW w:w="1134" w:type="dxa"/>
            <w:vMerge w:val="restart"/>
          </w:tcPr>
          <w:p w:rsidR="00370E8A" w:rsidRPr="00AA5B8A" w:rsidRDefault="00370E8A" w:rsidP="00370E8A">
            <w:pPr>
              <w:rPr>
                <w:rFonts w:eastAsia="Calibri"/>
                <w:sz w:val="18"/>
                <w:szCs w:val="20"/>
              </w:rPr>
            </w:pPr>
            <w:r w:rsidRPr="00AA5B8A">
              <w:rPr>
                <w:rFonts w:eastAsia="Calibri"/>
                <w:sz w:val="18"/>
                <w:szCs w:val="16"/>
              </w:rPr>
              <w:t>Количество квадратных метров расселенного аварийного жилищного фонда до 01.09.2025 – 7,</w:t>
            </w:r>
            <w:r>
              <w:rPr>
                <w:rFonts w:eastAsia="Calibri"/>
                <w:sz w:val="18"/>
                <w:szCs w:val="16"/>
              </w:rPr>
              <w:t>818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8F4541" w:rsidRPr="00B523F8" w:rsidTr="006D0708">
        <w:tc>
          <w:tcPr>
            <w:tcW w:w="561" w:type="dxa"/>
            <w:vMerge/>
          </w:tcPr>
          <w:p w:rsidR="008F4541" w:rsidRPr="00AA735D" w:rsidRDefault="008F4541" w:rsidP="008F4541">
            <w:pPr>
              <w:jc w:val="center"/>
              <w:rPr>
                <w:rFonts w:eastAsia="Calibri"/>
                <w:sz w:val="16"/>
                <w:szCs w:val="18"/>
              </w:rPr>
            </w:pPr>
          </w:p>
        </w:tc>
        <w:tc>
          <w:tcPr>
            <w:tcW w:w="1311" w:type="dxa"/>
            <w:vMerge/>
          </w:tcPr>
          <w:p w:rsidR="008F4541" w:rsidRPr="00B523F8" w:rsidRDefault="008F4541" w:rsidP="008F4541">
            <w:pPr>
              <w:ind w:left="-73"/>
              <w:rPr>
                <w:rFonts w:eastAsia="Calibri"/>
                <w:sz w:val="18"/>
                <w:szCs w:val="18"/>
              </w:rPr>
            </w:pPr>
          </w:p>
        </w:tc>
        <w:tc>
          <w:tcPr>
            <w:tcW w:w="992" w:type="dxa"/>
            <w:vMerge/>
          </w:tcPr>
          <w:p w:rsidR="008F4541" w:rsidRPr="00B523F8" w:rsidRDefault="008F4541" w:rsidP="008F4541">
            <w:pPr>
              <w:ind w:left="-73" w:firstLine="73"/>
              <w:jc w:val="center"/>
              <w:rPr>
                <w:rFonts w:eastAsia="Calibri"/>
                <w:sz w:val="18"/>
                <w:szCs w:val="18"/>
              </w:rPr>
            </w:pPr>
          </w:p>
        </w:tc>
        <w:tc>
          <w:tcPr>
            <w:tcW w:w="1559" w:type="dxa"/>
          </w:tcPr>
          <w:p w:rsidR="008F4541" w:rsidRPr="00B523F8" w:rsidRDefault="008F4541" w:rsidP="008F4541">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8F4541" w:rsidRPr="008C0612" w:rsidRDefault="008F4541" w:rsidP="008F4541">
            <w:pPr>
              <w:jc w:val="center"/>
              <w:rPr>
                <w:rFonts w:eastAsia="Calibri"/>
                <w:sz w:val="16"/>
                <w:szCs w:val="18"/>
                <w:rPrChange w:id="236" w:author="Оксана Владимировна Хрулева" w:date="2020-12-29T15:13:00Z">
                  <w:rPr>
                    <w:rFonts w:eastAsia="Calibri"/>
                    <w:sz w:val="16"/>
                    <w:szCs w:val="18"/>
                  </w:rPr>
                </w:rPrChange>
              </w:rPr>
            </w:pPr>
            <w:r w:rsidRPr="008C0612">
              <w:rPr>
                <w:rFonts w:eastAsia="Calibri"/>
                <w:sz w:val="16"/>
                <w:szCs w:val="18"/>
                <w:rPrChange w:id="237" w:author="Оксана Владимировна Хрулева" w:date="2020-12-29T15:13:00Z">
                  <w:rPr>
                    <w:rFonts w:eastAsia="Calibri"/>
                    <w:sz w:val="16"/>
                    <w:szCs w:val="18"/>
                  </w:rPr>
                </w:rPrChange>
              </w:rPr>
              <w:t>0</w:t>
            </w:r>
          </w:p>
        </w:tc>
        <w:tc>
          <w:tcPr>
            <w:tcW w:w="1305" w:type="dxa"/>
          </w:tcPr>
          <w:p w:rsidR="008F4541" w:rsidRPr="008C0612" w:rsidRDefault="008F4541" w:rsidP="00501D25">
            <w:pPr>
              <w:jc w:val="center"/>
              <w:rPr>
                <w:rFonts w:eastAsia="Times New Roman"/>
                <w:color w:val="000000"/>
                <w:sz w:val="18"/>
                <w:szCs w:val="18"/>
                <w:lang w:eastAsia="ru-RU"/>
                <w:rPrChange w:id="238"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239" w:author="Оксана Владимировна Хрулева" w:date="2020-12-29T15:13:00Z">
                  <w:rPr>
                    <w:rFonts w:eastAsia="Times New Roman"/>
                    <w:color w:val="000000"/>
                    <w:sz w:val="18"/>
                    <w:szCs w:val="18"/>
                    <w:lang w:eastAsia="ru-RU"/>
                  </w:rPr>
                </w:rPrChange>
              </w:rPr>
              <w:t xml:space="preserve">360 </w:t>
            </w:r>
            <w:r w:rsidR="00333776" w:rsidRPr="008C0612">
              <w:rPr>
                <w:rFonts w:eastAsia="Times New Roman"/>
                <w:color w:val="000000"/>
                <w:sz w:val="18"/>
                <w:szCs w:val="18"/>
                <w:lang w:eastAsia="ru-RU"/>
                <w:rPrChange w:id="240" w:author="Оксана Владимировна Хрулева" w:date="2020-12-29T15:13:00Z">
                  <w:rPr>
                    <w:rFonts w:eastAsia="Times New Roman"/>
                    <w:color w:val="000000"/>
                    <w:sz w:val="18"/>
                    <w:szCs w:val="18"/>
                    <w:lang w:eastAsia="ru-RU"/>
                  </w:rPr>
                </w:rPrChange>
              </w:rPr>
              <w:t>254</w:t>
            </w:r>
            <w:r w:rsidRPr="008C0612">
              <w:rPr>
                <w:rFonts w:eastAsia="Times New Roman"/>
                <w:color w:val="000000"/>
                <w:sz w:val="18"/>
                <w:szCs w:val="18"/>
                <w:lang w:eastAsia="ru-RU"/>
                <w:rPrChange w:id="241" w:author="Оксана Владимировна Хрулева" w:date="2020-12-29T15:13:00Z">
                  <w:rPr>
                    <w:rFonts w:eastAsia="Times New Roman"/>
                    <w:color w:val="000000"/>
                    <w:sz w:val="18"/>
                    <w:szCs w:val="18"/>
                    <w:lang w:eastAsia="ru-RU"/>
                  </w:rPr>
                </w:rPrChange>
              </w:rPr>
              <w:t>,</w:t>
            </w:r>
            <w:r w:rsidR="00333776" w:rsidRPr="008C0612">
              <w:rPr>
                <w:rFonts w:eastAsia="Times New Roman"/>
                <w:color w:val="000000"/>
                <w:sz w:val="18"/>
                <w:szCs w:val="18"/>
                <w:lang w:eastAsia="ru-RU"/>
                <w:rPrChange w:id="242" w:author="Оксана Владимировна Хрулева" w:date="2020-12-29T15:13:00Z">
                  <w:rPr>
                    <w:rFonts w:eastAsia="Times New Roman"/>
                    <w:color w:val="000000"/>
                    <w:sz w:val="18"/>
                    <w:szCs w:val="18"/>
                    <w:lang w:eastAsia="ru-RU"/>
                  </w:rPr>
                </w:rPrChange>
              </w:rPr>
              <w:t>72</w:t>
            </w:r>
            <w:r w:rsidR="00501D25" w:rsidRPr="008C0612">
              <w:rPr>
                <w:rFonts w:eastAsia="Times New Roman"/>
                <w:color w:val="000000"/>
                <w:sz w:val="18"/>
                <w:szCs w:val="18"/>
                <w:lang w:eastAsia="ru-RU"/>
                <w:rPrChange w:id="243" w:author="Оксана Владимировна Хрулева" w:date="2020-12-29T15:13:00Z">
                  <w:rPr>
                    <w:rFonts w:eastAsia="Times New Roman"/>
                    <w:color w:val="000000"/>
                    <w:sz w:val="18"/>
                    <w:szCs w:val="18"/>
                    <w:lang w:eastAsia="ru-RU"/>
                  </w:rPr>
                </w:rPrChange>
              </w:rPr>
              <w:t>28</w:t>
            </w:r>
          </w:p>
        </w:tc>
        <w:tc>
          <w:tcPr>
            <w:tcW w:w="822" w:type="dxa"/>
          </w:tcPr>
          <w:p w:rsidR="008F4541" w:rsidRPr="008C0612" w:rsidRDefault="00D84566" w:rsidP="008F4541">
            <w:pPr>
              <w:jc w:val="center"/>
              <w:rPr>
                <w:rFonts w:eastAsia="Calibri"/>
                <w:sz w:val="18"/>
                <w:szCs w:val="18"/>
                <w:rPrChange w:id="244" w:author="Оксана Владимировна Хрулева" w:date="2020-12-29T15:13:00Z">
                  <w:rPr>
                    <w:rFonts w:eastAsia="Calibri"/>
                    <w:sz w:val="18"/>
                    <w:szCs w:val="18"/>
                  </w:rPr>
                </w:rPrChange>
              </w:rPr>
            </w:pPr>
            <w:r w:rsidRPr="008C0612">
              <w:rPr>
                <w:rFonts w:eastAsia="Calibri"/>
                <w:sz w:val="18"/>
                <w:szCs w:val="18"/>
                <w:rPrChange w:id="245" w:author="Оксана Владимировна Хрулева" w:date="2020-12-29T15:13:00Z">
                  <w:rPr>
                    <w:rFonts w:eastAsia="Calibri"/>
                    <w:sz w:val="18"/>
                    <w:szCs w:val="18"/>
                  </w:rPr>
                </w:rPrChange>
              </w:rPr>
              <w:t>0</w:t>
            </w:r>
          </w:p>
        </w:tc>
        <w:tc>
          <w:tcPr>
            <w:tcW w:w="1134" w:type="dxa"/>
          </w:tcPr>
          <w:p w:rsidR="008F4541" w:rsidRPr="008C0612" w:rsidRDefault="00D84566" w:rsidP="008F4541">
            <w:pPr>
              <w:jc w:val="center"/>
              <w:rPr>
                <w:rFonts w:eastAsia="Calibri"/>
                <w:sz w:val="18"/>
                <w:szCs w:val="18"/>
                <w:rPrChange w:id="246" w:author="Оксана Владимировна Хрулева" w:date="2020-12-29T15:13:00Z">
                  <w:rPr>
                    <w:rFonts w:eastAsia="Calibri"/>
                    <w:sz w:val="18"/>
                    <w:szCs w:val="18"/>
                  </w:rPr>
                </w:rPrChange>
              </w:rPr>
            </w:pPr>
            <w:r w:rsidRPr="008C0612">
              <w:rPr>
                <w:rFonts w:eastAsia="Calibri"/>
                <w:sz w:val="18"/>
                <w:szCs w:val="18"/>
                <w:rPrChange w:id="247" w:author="Оксана Владимировна Хрулева" w:date="2020-12-29T15:13:00Z">
                  <w:rPr>
                    <w:rFonts w:eastAsia="Calibri"/>
                    <w:sz w:val="18"/>
                    <w:szCs w:val="18"/>
                  </w:rPr>
                </w:rPrChange>
              </w:rPr>
              <w:t>0</w:t>
            </w:r>
          </w:p>
        </w:tc>
        <w:tc>
          <w:tcPr>
            <w:tcW w:w="1304" w:type="dxa"/>
          </w:tcPr>
          <w:p w:rsidR="008F4541" w:rsidRPr="008C0612" w:rsidRDefault="00333776" w:rsidP="00501D25">
            <w:pPr>
              <w:jc w:val="center"/>
              <w:rPr>
                <w:rFonts w:eastAsia="Calibri"/>
                <w:sz w:val="18"/>
                <w:szCs w:val="18"/>
                <w:rPrChange w:id="248" w:author="Оксана Владимировна Хрулева" w:date="2020-12-29T15:13:00Z">
                  <w:rPr>
                    <w:rFonts w:eastAsia="Calibri"/>
                    <w:sz w:val="18"/>
                    <w:szCs w:val="18"/>
                  </w:rPr>
                </w:rPrChange>
              </w:rPr>
            </w:pPr>
            <w:r w:rsidRPr="008C0612">
              <w:rPr>
                <w:rFonts w:eastAsia="Times New Roman"/>
                <w:color w:val="000000"/>
                <w:sz w:val="18"/>
                <w:szCs w:val="18"/>
                <w:lang w:eastAsia="ru-RU"/>
                <w:rPrChange w:id="249" w:author="Оксана Владимировна Хрулева" w:date="2020-12-29T15:13:00Z">
                  <w:rPr>
                    <w:rFonts w:eastAsia="Times New Roman"/>
                    <w:color w:val="000000"/>
                    <w:sz w:val="18"/>
                    <w:szCs w:val="18"/>
                    <w:lang w:eastAsia="ru-RU"/>
                  </w:rPr>
                </w:rPrChange>
              </w:rPr>
              <w:t>360 254,72</w:t>
            </w:r>
            <w:r w:rsidR="00501D25" w:rsidRPr="008C0612">
              <w:rPr>
                <w:rFonts w:eastAsia="Times New Roman"/>
                <w:color w:val="000000"/>
                <w:sz w:val="18"/>
                <w:szCs w:val="18"/>
                <w:lang w:eastAsia="ru-RU"/>
                <w:rPrChange w:id="250" w:author="Оксана Владимировна Хрулева" w:date="2020-12-29T15:13:00Z">
                  <w:rPr>
                    <w:rFonts w:eastAsia="Times New Roman"/>
                    <w:color w:val="000000"/>
                    <w:sz w:val="18"/>
                    <w:szCs w:val="18"/>
                    <w:lang w:eastAsia="ru-RU"/>
                  </w:rPr>
                </w:rPrChange>
              </w:rPr>
              <w:t>28</w:t>
            </w:r>
          </w:p>
        </w:tc>
        <w:tc>
          <w:tcPr>
            <w:tcW w:w="964" w:type="dxa"/>
          </w:tcPr>
          <w:p w:rsidR="008F4541" w:rsidRPr="00AA5B8A" w:rsidRDefault="00333776" w:rsidP="008F454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8F4541" w:rsidRPr="00AA5B8A" w:rsidRDefault="00D84566" w:rsidP="008F4541">
            <w:pPr>
              <w:jc w:val="center"/>
              <w:rPr>
                <w:rFonts w:eastAsia="Calibri"/>
                <w:sz w:val="18"/>
                <w:szCs w:val="18"/>
              </w:rPr>
            </w:pPr>
            <w:r>
              <w:rPr>
                <w:rFonts w:eastAsia="Calibri"/>
                <w:sz w:val="18"/>
                <w:szCs w:val="18"/>
              </w:rPr>
              <w:t>0</w:t>
            </w:r>
          </w:p>
        </w:tc>
        <w:tc>
          <w:tcPr>
            <w:tcW w:w="1418" w:type="dxa"/>
            <w:vMerge/>
          </w:tcPr>
          <w:p w:rsidR="008F4541" w:rsidRPr="00AA5B8A" w:rsidRDefault="008F4541" w:rsidP="008F4541">
            <w:pPr>
              <w:rPr>
                <w:rFonts w:eastAsia="Calibri"/>
                <w:sz w:val="18"/>
                <w:szCs w:val="16"/>
              </w:rPr>
            </w:pPr>
          </w:p>
        </w:tc>
        <w:tc>
          <w:tcPr>
            <w:tcW w:w="1134" w:type="dxa"/>
            <w:vMerge/>
          </w:tcPr>
          <w:p w:rsidR="008F4541" w:rsidRPr="00AA5B8A" w:rsidRDefault="008F4541" w:rsidP="008F4541">
            <w:pPr>
              <w:rPr>
                <w:rFonts w:eastAsia="Calibri"/>
                <w:sz w:val="18"/>
                <w:szCs w:val="16"/>
              </w:rPr>
            </w:pPr>
          </w:p>
        </w:tc>
      </w:tr>
      <w:tr w:rsidR="00370E8A" w:rsidRPr="00B523F8" w:rsidTr="0014430D">
        <w:trPr>
          <w:trHeight w:val="740"/>
        </w:trPr>
        <w:tc>
          <w:tcPr>
            <w:tcW w:w="561" w:type="dxa"/>
            <w:vMerge/>
            <w:tcBorders>
              <w:bottom w:val="single" w:sz="4" w:space="0" w:color="auto"/>
            </w:tcBorders>
          </w:tcPr>
          <w:p w:rsidR="00370E8A" w:rsidRPr="00AA735D" w:rsidRDefault="00370E8A" w:rsidP="00370E8A">
            <w:pPr>
              <w:jc w:val="center"/>
              <w:rPr>
                <w:rFonts w:eastAsia="Calibri"/>
                <w:sz w:val="16"/>
                <w:szCs w:val="18"/>
              </w:rPr>
            </w:pPr>
          </w:p>
        </w:tc>
        <w:tc>
          <w:tcPr>
            <w:tcW w:w="1311" w:type="dxa"/>
            <w:vMerge/>
            <w:tcBorders>
              <w:bottom w:val="single" w:sz="4" w:space="0" w:color="auto"/>
            </w:tcBorders>
          </w:tcPr>
          <w:p w:rsidR="00370E8A" w:rsidRPr="00B523F8" w:rsidRDefault="00370E8A" w:rsidP="00370E8A">
            <w:pPr>
              <w:autoSpaceDE w:val="0"/>
              <w:autoSpaceDN w:val="0"/>
              <w:adjustRightInd w:val="0"/>
              <w:ind w:left="-73"/>
              <w:rPr>
                <w:sz w:val="18"/>
                <w:szCs w:val="18"/>
              </w:rPr>
            </w:pPr>
          </w:p>
        </w:tc>
        <w:tc>
          <w:tcPr>
            <w:tcW w:w="992" w:type="dxa"/>
            <w:vMerge/>
            <w:tcBorders>
              <w:bottom w:val="single" w:sz="4" w:space="0" w:color="auto"/>
            </w:tcBorders>
          </w:tcPr>
          <w:p w:rsidR="00370E8A" w:rsidRPr="00B523F8" w:rsidRDefault="00370E8A" w:rsidP="00370E8A">
            <w:pPr>
              <w:ind w:left="-73" w:firstLine="73"/>
              <w:jc w:val="center"/>
              <w:rPr>
                <w:rFonts w:eastAsia="Calibri"/>
                <w:sz w:val="18"/>
                <w:szCs w:val="18"/>
              </w:rPr>
            </w:pPr>
          </w:p>
        </w:tc>
        <w:tc>
          <w:tcPr>
            <w:tcW w:w="1559" w:type="dxa"/>
            <w:tcBorders>
              <w:bottom w:val="single" w:sz="4" w:space="0" w:color="auto"/>
            </w:tcBorders>
          </w:tcPr>
          <w:p w:rsidR="00370E8A" w:rsidRPr="00B523F8" w:rsidRDefault="00370E8A" w:rsidP="00370E8A">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bottom w:val="single" w:sz="4" w:space="0" w:color="auto"/>
            </w:tcBorders>
          </w:tcPr>
          <w:p w:rsidR="00370E8A" w:rsidRPr="008C0612" w:rsidRDefault="00370E8A" w:rsidP="00370E8A">
            <w:pPr>
              <w:jc w:val="center"/>
              <w:rPr>
                <w:rFonts w:eastAsia="Calibri"/>
                <w:sz w:val="16"/>
                <w:szCs w:val="18"/>
                <w:rPrChange w:id="251" w:author="Оксана Владимировна Хрулева" w:date="2020-12-29T15:13:00Z">
                  <w:rPr>
                    <w:rFonts w:eastAsia="Calibri"/>
                    <w:sz w:val="16"/>
                    <w:szCs w:val="18"/>
                  </w:rPr>
                </w:rPrChange>
              </w:rPr>
            </w:pPr>
            <w:r w:rsidRPr="008C0612">
              <w:rPr>
                <w:rFonts w:eastAsia="Calibri"/>
                <w:sz w:val="16"/>
                <w:szCs w:val="18"/>
                <w:rPrChange w:id="252" w:author="Оксана Владимировна Хрулева" w:date="2020-12-29T15:13:00Z">
                  <w:rPr>
                    <w:rFonts w:eastAsia="Calibri"/>
                    <w:sz w:val="16"/>
                    <w:szCs w:val="18"/>
                  </w:rPr>
                </w:rPrChange>
              </w:rPr>
              <w:t>0</w:t>
            </w:r>
          </w:p>
        </w:tc>
        <w:tc>
          <w:tcPr>
            <w:tcW w:w="1305" w:type="dxa"/>
            <w:tcBorders>
              <w:bottom w:val="single" w:sz="4" w:space="0" w:color="auto"/>
            </w:tcBorders>
            <w:shd w:val="clear" w:color="auto" w:fill="auto"/>
          </w:tcPr>
          <w:p w:rsidR="00370E8A" w:rsidRPr="008C0612" w:rsidRDefault="00370E8A">
            <w:pPr>
              <w:jc w:val="center"/>
              <w:rPr>
                <w:rFonts w:eastAsia="Calibri"/>
                <w:sz w:val="18"/>
                <w:szCs w:val="18"/>
                <w:rPrChange w:id="253" w:author="Оксана Владимировна Хрулева" w:date="2020-12-29T15:13:00Z">
                  <w:rPr>
                    <w:rFonts w:eastAsia="Calibri"/>
                    <w:sz w:val="18"/>
                    <w:szCs w:val="18"/>
                  </w:rPr>
                </w:rPrChange>
              </w:rPr>
            </w:pPr>
            <w:r w:rsidRPr="008C0612">
              <w:rPr>
                <w:rFonts w:eastAsia="Calibri"/>
                <w:sz w:val="18"/>
                <w:szCs w:val="18"/>
                <w:rPrChange w:id="254" w:author="Оксана Владимировна Хрулева" w:date="2020-12-29T15:13:00Z">
                  <w:rPr>
                    <w:rFonts w:eastAsia="Calibri"/>
                    <w:sz w:val="18"/>
                    <w:szCs w:val="18"/>
                  </w:rPr>
                </w:rPrChange>
              </w:rPr>
              <w:t>73 973,</w:t>
            </w:r>
            <w:del w:id="255" w:author="Оксана Владимировна Хрулева" w:date="2020-12-07T17:05:00Z">
              <w:r w:rsidRPr="008C0612" w:rsidDel="00370E8A">
                <w:rPr>
                  <w:rFonts w:eastAsia="Calibri"/>
                  <w:sz w:val="18"/>
                  <w:szCs w:val="18"/>
                  <w:rPrChange w:id="256" w:author="Оксана Владимировна Хрулева" w:date="2020-12-29T15:13:00Z">
                    <w:rPr>
                      <w:rFonts w:eastAsia="Calibri"/>
                      <w:sz w:val="18"/>
                      <w:szCs w:val="18"/>
                    </w:rPr>
                  </w:rPrChange>
                </w:rPr>
                <w:delText>48237</w:delText>
              </w:r>
            </w:del>
            <w:ins w:id="257" w:author="Оксана Владимировна Хрулева" w:date="2020-12-07T17:05:00Z">
              <w:r w:rsidRPr="008C0612">
                <w:rPr>
                  <w:rFonts w:eastAsia="Calibri"/>
                  <w:sz w:val="18"/>
                  <w:szCs w:val="18"/>
                  <w:rPrChange w:id="258" w:author="Оксана Владимировна Хрулева" w:date="2020-12-29T15:13:00Z">
                    <w:rPr>
                      <w:rFonts w:eastAsia="Calibri"/>
                      <w:sz w:val="18"/>
                      <w:szCs w:val="18"/>
                    </w:rPr>
                  </w:rPrChange>
                </w:rPr>
                <w:t>49000</w:t>
              </w:r>
            </w:ins>
          </w:p>
        </w:tc>
        <w:tc>
          <w:tcPr>
            <w:tcW w:w="822" w:type="dxa"/>
            <w:tcBorders>
              <w:bottom w:val="single" w:sz="4" w:space="0" w:color="auto"/>
            </w:tcBorders>
            <w:shd w:val="clear" w:color="auto" w:fill="auto"/>
          </w:tcPr>
          <w:p w:rsidR="00370E8A" w:rsidRPr="008C0612" w:rsidRDefault="00370E8A" w:rsidP="00370E8A">
            <w:pPr>
              <w:jc w:val="center"/>
              <w:rPr>
                <w:rFonts w:eastAsia="Calibri"/>
                <w:sz w:val="18"/>
                <w:szCs w:val="18"/>
                <w:rPrChange w:id="259" w:author="Оксана Владимировна Хрулева" w:date="2020-12-29T15:13:00Z">
                  <w:rPr>
                    <w:rFonts w:eastAsia="Calibri"/>
                    <w:sz w:val="18"/>
                    <w:szCs w:val="18"/>
                  </w:rPr>
                </w:rPrChange>
              </w:rPr>
            </w:pPr>
            <w:r w:rsidRPr="008C0612">
              <w:rPr>
                <w:rFonts w:eastAsia="Calibri"/>
                <w:sz w:val="18"/>
                <w:szCs w:val="18"/>
                <w:rPrChange w:id="260" w:author="Оксана Владимировна Хрулева" w:date="2020-12-29T15:13:00Z">
                  <w:rPr>
                    <w:rFonts w:eastAsia="Calibri"/>
                    <w:sz w:val="18"/>
                    <w:szCs w:val="18"/>
                  </w:rPr>
                </w:rPrChange>
              </w:rPr>
              <w:t>0</w:t>
            </w:r>
          </w:p>
        </w:tc>
        <w:tc>
          <w:tcPr>
            <w:tcW w:w="1134" w:type="dxa"/>
            <w:tcBorders>
              <w:bottom w:val="single" w:sz="4" w:space="0" w:color="auto"/>
            </w:tcBorders>
            <w:shd w:val="clear" w:color="auto" w:fill="auto"/>
          </w:tcPr>
          <w:p w:rsidR="00370E8A" w:rsidRPr="008C0612" w:rsidRDefault="00370E8A" w:rsidP="00370E8A">
            <w:pPr>
              <w:jc w:val="center"/>
              <w:rPr>
                <w:rFonts w:eastAsia="Calibri"/>
                <w:sz w:val="18"/>
                <w:szCs w:val="18"/>
                <w:rPrChange w:id="261" w:author="Оксана Владимировна Хрулева" w:date="2020-12-29T15:13:00Z">
                  <w:rPr>
                    <w:rFonts w:eastAsia="Calibri"/>
                    <w:sz w:val="18"/>
                    <w:szCs w:val="18"/>
                  </w:rPr>
                </w:rPrChange>
              </w:rPr>
            </w:pPr>
            <w:r w:rsidRPr="008C0612">
              <w:rPr>
                <w:rFonts w:eastAsia="Calibri"/>
                <w:sz w:val="18"/>
                <w:szCs w:val="18"/>
                <w:rPrChange w:id="262" w:author="Оксана Владимировна Хрулева" w:date="2020-12-29T15:13:00Z">
                  <w:rPr>
                    <w:rFonts w:eastAsia="Calibri"/>
                    <w:sz w:val="18"/>
                    <w:szCs w:val="18"/>
                  </w:rPr>
                </w:rPrChange>
              </w:rPr>
              <w:t>0</w:t>
            </w:r>
          </w:p>
        </w:tc>
        <w:tc>
          <w:tcPr>
            <w:tcW w:w="1304" w:type="dxa"/>
            <w:tcBorders>
              <w:bottom w:val="single" w:sz="4" w:space="0" w:color="auto"/>
            </w:tcBorders>
            <w:shd w:val="clear" w:color="auto" w:fill="auto"/>
          </w:tcPr>
          <w:p w:rsidR="00370E8A" w:rsidRPr="008C0612" w:rsidRDefault="00370E8A" w:rsidP="00370E8A">
            <w:pPr>
              <w:jc w:val="center"/>
              <w:rPr>
                <w:rFonts w:eastAsia="Calibri"/>
                <w:sz w:val="18"/>
                <w:szCs w:val="18"/>
                <w:rPrChange w:id="263" w:author="Оксана Владимировна Хрулева" w:date="2020-12-29T15:13:00Z">
                  <w:rPr>
                    <w:rFonts w:eastAsia="Calibri"/>
                    <w:sz w:val="18"/>
                    <w:szCs w:val="18"/>
                  </w:rPr>
                </w:rPrChange>
              </w:rPr>
            </w:pPr>
            <w:ins w:id="264" w:author="Оксана Владимировна Хрулева" w:date="2020-12-07T17:05:00Z">
              <w:r w:rsidRPr="008C0612">
                <w:rPr>
                  <w:rFonts w:eastAsia="Calibri"/>
                  <w:sz w:val="18"/>
                  <w:szCs w:val="18"/>
                  <w:rPrChange w:id="265" w:author="Оксана Владимировна Хрулева" w:date="2020-12-29T15:13:00Z">
                    <w:rPr>
                      <w:rFonts w:eastAsia="Calibri"/>
                      <w:sz w:val="18"/>
                      <w:szCs w:val="18"/>
                      <w:highlight w:val="yellow"/>
                    </w:rPr>
                  </w:rPrChange>
                </w:rPr>
                <w:t>73 973,49000</w:t>
              </w:r>
            </w:ins>
            <w:del w:id="266" w:author="Оксана Владимировна Хрулева" w:date="2020-12-07T17:05:00Z">
              <w:r w:rsidRPr="008C0612" w:rsidDel="0063014F">
                <w:rPr>
                  <w:rFonts w:eastAsia="Calibri"/>
                  <w:sz w:val="18"/>
                  <w:szCs w:val="18"/>
                  <w:rPrChange w:id="267" w:author="Оксана Владимировна Хрулева" w:date="2020-12-29T15:13:00Z">
                    <w:rPr>
                      <w:rFonts w:eastAsia="Calibri"/>
                      <w:sz w:val="18"/>
                      <w:szCs w:val="18"/>
                    </w:rPr>
                  </w:rPrChange>
                </w:rPr>
                <w:delText>73 973,48237</w:delText>
              </w:r>
            </w:del>
          </w:p>
        </w:tc>
        <w:tc>
          <w:tcPr>
            <w:tcW w:w="964" w:type="dxa"/>
            <w:tcBorders>
              <w:bottom w:val="single" w:sz="4" w:space="0" w:color="auto"/>
            </w:tcBorders>
          </w:tcPr>
          <w:p w:rsidR="00370E8A" w:rsidRPr="00AA5B8A" w:rsidRDefault="00370E8A" w:rsidP="00370E8A">
            <w:pPr>
              <w:jc w:val="center"/>
              <w:rPr>
                <w:rFonts w:eastAsia="Calibri"/>
                <w:sz w:val="18"/>
                <w:szCs w:val="18"/>
              </w:rPr>
            </w:pPr>
            <w:r>
              <w:rPr>
                <w:rFonts w:eastAsia="Calibri"/>
                <w:sz w:val="18"/>
                <w:szCs w:val="18"/>
              </w:rPr>
              <w:t>0</w:t>
            </w:r>
          </w:p>
        </w:tc>
        <w:tc>
          <w:tcPr>
            <w:tcW w:w="1162" w:type="dxa"/>
            <w:tcBorders>
              <w:bottom w:val="single" w:sz="4" w:space="0" w:color="auto"/>
            </w:tcBorders>
          </w:tcPr>
          <w:p w:rsidR="00370E8A" w:rsidRPr="00AA5B8A" w:rsidRDefault="00370E8A" w:rsidP="00370E8A">
            <w:pPr>
              <w:jc w:val="center"/>
              <w:rPr>
                <w:rFonts w:eastAsia="Calibri"/>
                <w:sz w:val="18"/>
                <w:szCs w:val="18"/>
              </w:rPr>
            </w:pPr>
            <w:r>
              <w:rPr>
                <w:rFonts w:eastAsia="Calibri"/>
                <w:sz w:val="18"/>
                <w:szCs w:val="18"/>
              </w:rPr>
              <w:t>0</w:t>
            </w:r>
          </w:p>
        </w:tc>
        <w:tc>
          <w:tcPr>
            <w:tcW w:w="1418" w:type="dxa"/>
            <w:vMerge/>
            <w:tcBorders>
              <w:bottom w:val="single" w:sz="4" w:space="0" w:color="auto"/>
            </w:tcBorders>
          </w:tcPr>
          <w:p w:rsidR="00370E8A" w:rsidRPr="00AA5B8A" w:rsidRDefault="00370E8A" w:rsidP="00370E8A">
            <w:pPr>
              <w:jc w:val="center"/>
              <w:rPr>
                <w:rFonts w:eastAsia="Calibri"/>
                <w:sz w:val="18"/>
                <w:szCs w:val="20"/>
              </w:rPr>
            </w:pPr>
          </w:p>
        </w:tc>
        <w:tc>
          <w:tcPr>
            <w:tcW w:w="1134" w:type="dxa"/>
            <w:vMerge/>
            <w:tcBorders>
              <w:bottom w:val="single" w:sz="4" w:space="0" w:color="auto"/>
            </w:tcBorders>
          </w:tcPr>
          <w:p w:rsidR="00370E8A" w:rsidRPr="00AA5B8A" w:rsidRDefault="00370E8A" w:rsidP="00370E8A">
            <w:pPr>
              <w:jc w:val="center"/>
              <w:rPr>
                <w:rFonts w:eastAsia="Calibri"/>
                <w:sz w:val="18"/>
                <w:szCs w:val="20"/>
              </w:rPr>
            </w:pPr>
          </w:p>
        </w:tc>
      </w:tr>
      <w:tr w:rsidR="00370E8A" w:rsidRPr="00B523F8" w:rsidTr="0014430D">
        <w:tc>
          <w:tcPr>
            <w:tcW w:w="561" w:type="dxa"/>
            <w:vMerge/>
            <w:tcBorders>
              <w:top w:val="single" w:sz="4" w:space="0" w:color="auto"/>
            </w:tcBorders>
          </w:tcPr>
          <w:p w:rsidR="00370E8A" w:rsidRPr="00AA735D" w:rsidRDefault="00370E8A" w:rsidP="00370E8A">
            <w:pPr>
              <w:jc w:val="center"/>
              <w:rPr>
                <w:rFonts w:eastAsia="Calibri"/>
                <w:sz w:val="16"/>
                <w:szCs w:val="18"/>
              </w:rPr>
            </w:pPr>
          </w:p>
        </w:tc>
        <w:tc>
          <w:tcPr>
            <w:tcW w:w="1311" w:type="dxa"/>
            <w:vMerge/>
            <w:tcBorders>
              <w:top w:val="single" w:sz="4" w:space="0" w:color="auto"/>
            </w:tcBorders>
          </w:tcPr>
          <w:p w:rsidR="00370E8A" w:rsidRPr="00B523F8" w:rsidRDefault="00370E8A" w:rsidP="00370E8A">
            <w:pPr>
              <w:autoSpaceDE w:val="0"/>
              <w:autoSpaceDN w:val="0"/>
              <w:adjustRightInd w:val="0"/>
              <w:ind w:left="-73"/>
              <w:rPr>
                <w:sz w:val="18"/>
                <w:szCs w:val="18"/>
              </w:rPr>
            </w:pPr>
          </w:p>
        </w:tc>
        <w:tc>
          <w:tcPr>
            <w:tcW w:w="992" w:type="dxa"/>
            <w:vMerge/>
            <w:tcBorders>
              <w:top w:val="single" w:sz="4" w:space="0" w:color="auto"/>
            </w:tcBorders>
          </w:tcPr>
          <w:p w:rsidR="00370E8A" w:rsidRPr="00B523F8" w:rsidRDefault="00370E8A" w:rsidP="00370E8A">
            <w:pPr>
              <w:ind w:left="-73" w:firstLine="73"/>
              <w:jc w:val="center"/>
              <w:rPr>
                <w:rFonts w:eastAsia="Calibri"/>
                <w:sz w:val="18"/>
                <w:szCs w:val="18"/>
              </w:rPr>
            </w:pPr>
          </w:p>
        </w:tc>
        <w:tc>
          <w:tcPr>
            <w:tcW w:w="1559" w:type="dxa"/>
            <w:tcBorders>
              <w:top w:val="single" w:sz="4" w:space="0" w:color="auto"/>
            </w:tcBorders>
          </w:tcPr>
          <w:p w:rsidR="00370E8A" w:rsidRPr="00B523F8" w:rsidRDefault="00370E8A" w:rsidP="00370E8A">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89" w:type="dxa"/>
            <w:tcBorders>
              <w:top w:val="single" w:sz="4" w:space="0" w:color="auto"/>
            </w:tcBorders>
          </w:tcPr>
          <w:p w:rsidR="00370E8A" w:rsidRPr="008C0612" w:rsidRDefault="00370E8A" w:rsidP="00370E8A">
            <w:pPr>
              <w:jc w:val="center"/>
              <w:rPr>
                <w:rFonts w:eastAsia="Calibri"/>
                <w:sz w:val="16"/>
                <w:szCs w:val="18"/>
                <w:rPrChange w:id="268" w:author="Оксана Владимировна Хрулева" w:date="2020-12-29T15:13:00Z">
                  <w:rPr>
                    <w:rFonts w:eastAsia="Calibri"/>
                    <w:sz w:val="16"/>
                    <w:szCs w:val="18"/>
                  </w:rPr>
                </w:rPrChange>
              </w:rPr>
            </w:pPr>
            <w:r w:rsidRPr="008C0612">
              <w:rPr>
                <w:rFonts w:eastAsia="Calibri"/>
                <w:sz w:val="16"/>
                <w:szCs w:val="18"/>
                <w:rPrChange w:id="269" w:author="Оксана Владимировна Хрулева" w:date="2020-12-29T15:13:00Z">
                  <w:rPr>
                    <w:rFonts w:eastAsia="Calibri"/>
                    <w:sz w:val="16"/>
                    <w:szCs w:val="18"/>
                  </w:rPr>
                </w:rPrChange>
              </w:rPr>
              <w:t>0</w:t>
            </w:r>
          </w:p>
        </w:tc>
        <w:tc>
          <w:tcPr>
            <w:tcW w:w="1305" w:type="dxa"/>
            <w:tcBorders>
              <w:top w:val="single" w:sz="4" w:space="0" w:color="auto"/>
            </w:tcBorders>
            <w:shd w:val="clear" w:color="auto" w:fill="auto"/>
          </w:tcPr>
          <w:p w:rsidR="00370E8A" w:rsidRPr="008C0612" w:rsidRDefault="00370E8A">
            <w:pPr>
              <w:jc w:val="center"/>
              <w:rPr>
                <w:rFonts w:eastAsia="Times New Roman"/>
                <w:color w:val="000000"/>
                <w:sz w:val="18"/>
                <w:szCs w:val="18"/>
                <w:lang w:eastAsia="ru-RU"/>
                <w:rPrChange w:id="270"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271" w:author="Оксана Владимировна Хрулева" w:date="2020-12-29T15:13:00Z">
                  <w:rPr>
                    <w:rFonts w:eastAsia="Times New Roman"/>
                    <w:color w:val="000000"/>
                    <w:sz w:val="18"/>
                    <w:szCs w:val="18"/>
                    <w:lang w:eastAsia="ru-RU"/>
                  </w:rPr>
                </w:rPrChange>
              </w:rPr>
              <w:t>47 </w:t>
            </w:r>
            <w:del w:id="272" w:author="Оксана Владимировна Хрулева" w:date="2020-12-07T17:07:00Z">
              <w:r w:rsidRPr="008C0612" w:rsidDel="00370E8A">
                <w:rPr>
                  <w:rFonts w:eastAsia="Times New Roman"/>
                  <w:color w:val="000000"/>
                  <w:sz w:val="18"/>
                  <w:szCs w:val="18"/>
                  <w:lang w:eastAsia="ru-RU"/>
                  <w:rPrChange w:id="273" w:author="Оксана Владимировна Хрулева" w:date="2020-12-29T15:13:00Z">
                    <w:rPr>
                      <w:rFonts w:eastAsia="Times New Roman"/>
                      <w:color w:val="000000"/>
                      <w:sz w:val="18"/>
                      <w:szCs w:val="18"/>
                      <w:lang w:eastAsia="ru-RU"/>
                    </w:rPr>
                  </w:rPrChange>
                </w:rPr>
                <w:delText>073</w:delText>
              </w:r>
            </w:del>
            <w:ins w:id="274" w:author="Оксана Владимировна Хрулева" w:date="2020-12-07T17:07:00Z">
              <w:r w:rsidRPr="008C0612">
                <w:rPr>
                  <w:rFonts w:eastAsia="Times New Roman"/>
                  <w:color w:val="000000"/>
                  <w:sz w:val="18"/>
                  <w:szCs w:val="18"/>
                  <w:lang w:eastAsia="ru-RU"/>
                  <w:rPrChange w:id="275" w:author="Оксана Владимировна Хрулева" w:date="2020-12-29T15:13:00Z">
                    <w:rPr>
                      <w:rFonts w:eastAsia="Times New Roman"/>
                      <w:color w:val="000000"/>
                      <w:sz w:val="18"/>
                      <w:szCs w:val="18"/>
                      <w:lang w:eastAsia="ru-RU"/>
                    </w:rPr>
                  </w:rPrChange>
                </w:rPr>
                <w:t>693</w:t>
              </w:r>
            </w:ins>
            <w:r w:rsidRPr="008C0612">
              <w:rPr>
                <w:rFonts w:eastAsia="Times New Roman"/>
                <w:color w:val="000000"/>
                <w:sz w:val="18"/>
                <w:szCs w:val="18"/>
                <w:lang w:eastAsia="ru-RU"/>
                <w:rPrChange w:id="276" w:author="Оксана Владимировна Хрулева" w:date="2020-12-29T15:13:00Z">
                  <w:rPr>
                    <w:rFonts w:eastAsia="Times New Roman"/>
                    <w:color w:val="000000"/>
                    <w:sz w:val="18"/>
                    <w:szCs w:val="18"/>
                    <w:lang w:eastAsia="ru-RU"/>
                  </w:rPr>
                </w:rPrChange>
              </w:rPr>
              <w:t>,</w:t>
            </w:r>
            <w:del w:id="277" w:author="Оксана Владимировна Хрулева" w:date="2020-12-07T17:07:00Z">
              <w:r w:rsidRPr="008C0612" w:rsidDel="00370E8A">
                <w:rPr>
                  <w:rFonts w:eastAsia="Times New Roman"/>
                  <w:color w:val="000000"/>
                  <w:sz w:val="18"/>
                  <w:szCs w:val="18"/>
                  <w:lang w:eastAsia="ru-RU"/>
                  <w:rPrChange w:id="278" w:author="Оксана Владимировна Хрулева" w:date="2020-12-29T15:13:00Z">
                    <w:rPr>
                      <w:rFonts w:eastAsia="Times New Roman"/>
                      <w:color w:val="000000"/>
                      <w:sz w:val="18"/>
                      <w:szCs w:val="18"/>
                      <w:lang w:eastAsia="ru-RU"/>
                    </w:rPr>
                  </w:rPrChange>
                </w:rPr>
                <w:delText>28378</w:delText>
              </w:r>
            </w:del>
            <w:ins w:id="279" w:author="Оксана Владимировна Хрулева" w:date="2020-12-07T17:07:00Z">
              <w:r w:rsidRPr="008C0612">
                <w:rPr>
                  <w:rFonts w:eastAsia="Times New Roman"/>
                  <w:color w:val="000000"/>
                  <w:sz w:val="18"/>
                  <w:szCs w:val="18"/>
                  <w:lang w:eastAsia="ru-RU"/>
                  <w:rPrChange w:id="280" w:author="Оксана Владимировна Хрулева" w:date="2020-12-29T15:13:00Z">
                    <w:rPr>
                      <w:rFonts w:eastAsia="Times New Roman"/>
                      <w:color w:val="000000"/>
                      <w:sz w:val="18"/>
                      <w:szCs w:val="18"/>
                      <w:lang w:eastAsia="ru-RU"/>
                    </w:rPr>
                  </w:rPrChange>
                </w:rPr>
                <w:t>43000</w:t>
              </w:r>
            </w:ins>
          </w:p>
        </w:tc>
        <w:tc>
          <w:tcPr>
            <w:tcW w:w="822" w:type="dxa"/>
            <w:tcBorders>
              <w:top w:val="single" w:sz="4" w:space="0" w:color="auto"/>
            </w:tcBorders>
            <w:shd w:val="clear" w:color="auto" w:fill="auto"/>
          </w:tcPr>
          <w:p w:rsidR="00370E8A" w:rsidRPr="008C0612" w:rsidRDefault="00370E8A" w:rsidP="00370E8A">
            <w:pPr>
              <w:jc w:val="center"/>
              <w:rPr>
                <w:rFonts w:eastAsia="Calibri"/>
                <w:sz w:val="18"/>
                <w:szCs w:val="18"/>
                <w:rPrChange w:id="281" w:author="Оксана Владимировна Хрулева" w:date="2020-12-29T15:13:00Z">
                  <w:rPr>
                    <w:rFonts w:eastAsia="Calibri"/>
                    <w:sz w:val="18"/>
                    <w:szCs w:val="18"/>
                  </w:rPr>
                </w:rPrChange>
              </w:rPr>
            </w:pPr>
            <w:r w:rsidRPr="008C0612">
              <w:rPr>
                <w:rFonts w:eastAsia="Calibri"/>
                <w:sz w:val="18"/>
                <w:szCs w:val="18"/>
                <w:rPrChange w:id="282" w:author="Оксана Владимировна Хрулева" w:date="2020-12-29T15:13:00Z">
                  <w:rPr>
                    <w:rFonts w:eastAsia="Calibri"/>
                    <w:sz w:val="18"/>
                    <w:szCs w:val="18"/>
                  </w:rPr>
                </w:rPrChange>
              </w:rPr>
              <w:t>0</w:t>
            </w:r>
          </w:p>
        </w:tc>
        <w:tc>
          <w:tcPr>
            <w:tcW w:w="1134" w:type="dxa"/>
            <w:tcBorders>
              <w:top w:val="single" w:sz="4" w:space="0" w:color="auto"/>
            </w:tcBorders>
            <w:shd w:val="clear" w:color="auto" w:fill="auto"/>
          </w:tcPr>
          <w:p w:rsidR="00370E8A" w:rsidRPr="008C0612" w:rsidRDefault="00370E8A" w:rsidP="00370E8A">
            <w:pPr>
              <w:jc w:val="center"/>
              <w:rPr>
                <w:rFonts w:eastAsia="Calibri"/>
                <w:sz w:val="18"/>
                <w:szCs w:val="18"/>
                <w:rPrChange w:id="283" w:author="Оксана Владимировна Хрулева" w:date="2020-12-29T15:13:00Z">
                  <w:rPr>
                    <w:rFonts w:eastAsia="Calibri"/>
                    <w:sz w:val="18"/>
                    <w:szCs w:val="18"/>
                  </w:rPr>
                </w:rPrChange>
              </w:rPr>
            </w:pPr>
            <w:r w:rsidRPr="008C0612">
              <w:rPr>
                <w:rFonts w:eastAsia="Calibri"/>
                <w:sz w:val="18"/>
                <w:szCs w:val="18"/>
                <w:rPrChange w:id="284" w:author="Оксана Владимировна Хрулева" w:date="2020-12-29T15:13:00Z">
                  <w:rPr>
                    <w:rFonts w:eastAsia="Calibri"/>
                    <w:sz w:val="18"/>
                    <w:szCs w:val="18"/>
                  </w:rPr>
                </w:rPrChange>
              </w:rPr>
              <w:t>0</w:t>
            </w:r>
          </w:p>
        </w:tc>
        <w:tc>
          <w:tcPr>
            <w:tcW w:w="1304" w:type="dxa"/>
            <w:tcBorders>
              <w:top w:val="single" w:sz="4" w:space="0" w:color="auto"/>
            </w:tcBorders>
            <w:shd w:val="clear" w:color="auto" w:fill="auto"/>
          </w:tcPr>
          <w:p w:rsidR="00370E8A" w:rsidRPr="008C0612" w:rsidRDefault="00370E8A" w:rsidP="00370E8A">
            <w:pPr>
              <w:jc w:val="center"/>
              <w:rPr>
                <w:rFonts w:eastAsia="Times New Roman"/>
                <w:color w:val="000000"/>
                <w:sz w:val="18"/>
                <w:szCs w:val="18"/>
                <w:lang w:eastAsia="ru-RU"/>
                <w:rPrChange w:id="285" w:author="Оксана Владимировна Хрулева" w:date="2020-12-29T15:13:00Z">
                  <w:rPr>
                    <w:rFonts w:eastAsia="Times New Roman"/>
                    <w:color w:val="000000"/>
                    <w:sz w:val="18"/>
                    <w:szCs w:val="18"/>
                    <w:lang w:eastAsia="ru-RU"/>
                  </w:rPr>
                </w:rPrChange>
              </w:rPr>
            </w:pPr>
            <w:ins w:id="286" w:author="Оксана Владимировна Хрулева" w:date="2020-12-07T17:07:00Z">
              <w:r w:rsidRPr="008C0612">
                <w:rPr>
                  <w:rFonts w:eastAsia="Times New Roman"/>
                  <w:color w:val="000000"/>
                  <w:sz w:val="18"/>
                  <w:szCs w:val="18"/>
                  <w:lang w:eastAsia="ru-RU"/>
                  <w:rPrChange w:id="287" w:author="Оксана Владимировна Хрулева" w:date="2020-12-29T15:13:00Z">
                    <w:rPr>
                      <w:rFonts w:eastAsia="Times New Roman"/>
                      <w:color w:val="000000"/>
                      <w:sz w:val="18"/>
                      <w:szCs w:val="18"/>
                      <w:highlight w:val="yellow"/>
                      <w:lang w:eastAsia="ru-RU"/>
                    </w:rPr>
                  </w:rPrChange>
                </w:rPr>
                <w:t>47 693,43000</w:t>
              </w:r>
            </w:ins>
            <w:del w:id="288" w:author="Оксана Владимировна Хрулева" w:date="2020-12-07T17:07:00Z">
              <w:r w:rsidRPr="008C0612" w:rsidDel="00B44276">
                <w:rPr>
                  <w:rFonts w:eastAsia="Times New Roman"/>
                  <w:color w:val="000000"/>
                  <w:sz w:val="18"/>
                  <w:szCs w:val="18"/>
                  <w:lang w:eastAsia="ru-RU"/>
                  <w:rPrChange w:id="289" w:author="Оксана Владимировна Хрулева" w:date="2020-12-29T15:13:00Z">
                    <w:rPr>
                      <w:rFonts w:eastAsia="Times New Roman"/>
                      <w:color w:val="000000"/>
                      <w:sz w:val="18"/>
                      <w:szCs w:val="18"/>
                      <w:lang w:eastAsia="ru-RU"/>
                    </w:rPr>
                  </w:rPrChange>
                </w:rPr>
                <w:delText>47 073,28378</w:delText>
              </w:r>
            </w:del>
          </w:p>
        </w:tc>
        <w:tc>
          <w:tcPr>
            <w:tcW w:w="964" w:type="dxa"/>
            <w:tcBorders>
              <w:top w:val="single" w:sz="4" w:space="0" w:color="auto"/>
            </w:tcBorders>
          </w:tcPr>
          <w:p w:rsidR="00370E8A" w:rsidRPr="00AA5B8A" w:rsidRDefault="00370E8A" w:rsidP="00370E8A">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370E8A" w:rsidRPr="00AA5B8A" w:rsidRDefault="00370E8A" w:rsidP="00370E8A">
            <w:pPr>
              <w:jc w:val="center"/>
              <w:rPr>
                <w:rFonts w:eastAsia="Calibri"/>
                <w:sz w:val="18"/>
                <w:szCs w:val="18"/>
              </w:rPr>
            </w:pPr>
            <w:r>
              <w:rPr>
                <w:rFonts w:eastAsia="Calibri"/>
                <w:sz w:val="18"/>
                <w:szCs w:val="18"/>
              </w:rPr>
              <w:t>0</w:t>
            </w:r>
          </w:p>
        </w:tc>
        <w:tc>
          <w:tcPr>
            <w:tcW w:w="1418" w:type="dxa"/>
            <w:vMerge/>
            <w:tcBorders>
              <w:top w:val="single" w:sz="4" w:space="0" w:color="auto"/>
            </w:tcBorders>
          </w:tcPr>
          <w:p w:rsidR="00370E8A" w:rsidRPr="00AA5B8A" w:rsidRDefault="00370E8A" w:rsidP="00370E8A">
            <w:pPr>
              <w:jc w:val="center"/>
              <w:rPr>
                <w:rFonts w:eastAsia="Calibri"/>
                <w:sz w:val="18"/>
                <w:szCs w:val="20"/>
              </w:rPr>
            </w:pPr>
          </w:p>
        </w:tc>
        <w:tc>
          <w:tcPr>
            <w:tcW w:w="1134" w:type="dxa"/>
            <w:vMerge/>
            <w:tcBorders>
              <w:top w:val="single" w:sz="4" w:space="0" w:color="auto"/>
            </w:tcBorders>
          </w:tcPr>
          <w:p w:rsidR="00370E8A" w:rsidRPr="00AA5B8A" w:rsidRDefault="00370E8A" w:rsidP="00370E8A">
            <w:pPr>
              <w:jc w:val="center"/>
              <w:rPr>
                <w:rFonts w:eastAsia="Calibri"/>
                <w:sz w:val="18"/>
                <w:szCs w:val="20"/>
              </w:rPr>
            </w:pPr>
          </w:p>
        </w:tc>
      </w:tr>
      <w:tr w:rsidR="00263443" w:rsidRPr="00B523F8" w:rsidTr="0014430D">
        <w:trPr>
          <w:trHeight w:val="314"/>
        </w:trPr>
        <w:tc>
          <w:tcPr>
            <w:tcW w:w="561" w:type="dxa"/>
            <w:vMerge w:val="restart"/>
          </w:tcPr>
          <w:p w:rsidR="00263443" w:rsidRPr="00AA735D" w:rsidRDefault="00263443" w:rsidP="00263443">
            <w:pPr>
              <w:jc w:val="center"/>
              <w:rPr>
                <w:rFonts w:eastAsia="Calibri"/>
                <w:sz w:val="16"/>
                <w:szCs w:val="18"/>
              </w:rPr>
            </w:pPr>
            <w:r w:rsidRPr="00AA735D">
              <w:rPr>
                <w:rFonts w:eastAsia="Calibri"/>
                <w:sz w:val="16"/>
                <w:szCs w:val="18"/>
              </w:rPr>
              <w:t>1.1</w:t>
            </w:r>
          </w:p>
        </w:tc>
        <w:tc>
          <w:tcPr>
            <w:tcW w:w="1311" w:type="dxa"/>
            <w:vMerge w:val="restart"/>
          </w:tcPr>
          <w:p w:rsidR="00263443" w:rsidRPr="00B523F8" w:rsidRDefault="00263443" w:rsidP="00263443">
            <w:pPr>
              <w:ind w:left="-73"/>
              <w:rPr>
                <w:rFonts w:eastAsia="Calibri"/>
                <w:sz w:val="18"/>
                <w:szCs w:val="18"/>
              </w:rPr>
            </w:pPr>
            <w:r w:rsidRPr="00B523F8">
              <w:rPr>
                <w:rFonts w:eastAsia="Calibri"/>
                <w:sz w:val="18"/>
                <w:szCs w:val="18"/>
              </w:rPr>
              <w:t>Мероприятие F3.4</w:t>
            </w:r>
            <w:r>
              <w:rPr>
                <w:rFonts w:eastAsia="Calibri"/>
                <w:sz w:val="18"/>
                <w:szCs w:val="18"/>
              </w:rPr>
              <w:t>.</w:t>
            </w:r>
            <w:r w:rsidRPr="00B523F8">
              <w:rPr>
                <w:rFonts w:eastAsia="Calibri"/>
                <w:sz w:val="18"/>
                <w:szCs w:val="18"/>
              </w:rPr>
              <w:t xml:space="preserve"> Переселение из непригодного для проживания жилищного фонда по I</w:t>
            </w:r>
            <w:r w:rsidRPr="00B523F8">
              <w:rPr>
                <w:rFonts w:eastAsia="Calibri"/>
                <w:sz w:val="18"/>
                <w:szCs w:val="18"/>
                <w:lang w:val="en-US"/>
              </w:rPr>
              <w:t>V</w:t>
            </w:r>
            <w:r w:rsidRPr="00B523F8">
              <w:rPr>
                <w:rFonts w:eastAsia="Calibri"/>
                <w:sz w:val="18"/>
                <w:szCs w:val="18"/>
              </w:rPr>
              <w:t xml:space="preserve"> этапу</w:t>
            </w:r>
          </w:p>
          <w:p w:rsidR="00263443" w:rsidRPr="00B523F8" w:rsidRDefault="00263443" w:rsidP="00263443">
            <w:pPr>
              <w:autoSpaceDE w:val="0"/>
              <w:autoSpaceDN w:val="0"/>
              <w:adjustRightInd w:val="0"/>
              <w:ind w:left="-73"/>
              <w:rPr>
                <w:sz w:val="18"/>
                <w:szCs w:val="18"/>
              </w:rPr>
            </w:pPr>
          </w:p>
        </w:tc>
        <w:tc>
          <w:tcPr>
            <w:tcW w:w="992" w:type="dxa"/>
            <w:vMerge w:val="restart"/>
          </w:tcPr>
          <w:p w:rsidR="00263443" w:rsidRPr="00B523F8" w:rsidRDefault="00263443" w:rsidP="00263443">
            <w:pPr>
              <w:ind w:left="-73" w:firstLine="73"/>
              <w:jc w:val="center"/>
              <w:rPr>
                <w:rFonts w:eastAsia="Calibri"/>
                <w:sz w:val="18"/>
                <w:szCs w:val="18"/>
              </w:rPr>
            </w:pPr>
            <w:r w:rsidRPr="00B523F8">
              <w:rPr>
                <w:rFonts w:eastAsia="Calibri"/>
                <w:sz w:val="18"/>
                <w:szCs w:val="18"/>
              </w:rPr>
              <w:t>2022-2023</w:t>
            </w:r>
          </w:p>
        </w:tc>
        <w:tc>
          <w:tcPr>
            <w:tcW w:w="1559" w:type="dxa"/>
          </w:tcPr>
          <w:p w:rsidR="00263443" w:rsidRPr="00B523F8" w:rsidRDefault="00263443" w:rsidP="00263443">
            <w:pPr>
              <w:tabs>
                <w:tab w:val="center" w:pos="742"/>
              </w:tabs>
              <w:ind w:left="-73"/>
              <w:rPr>
                <w:rFonts w:eastAsia="Calibri"/>
                <w:sz w:val="18"/>
                <w:szCs w:val="18"/>
              </w:rPr>
            </w:pPr>
            <w:r w:rsidRPr="00B523F8">
              <w:rPr>
                <w:rFonts w:eastAsia="Calibri"/>
                <w:sz w:val="18"/>
                <w:szCs w:val="18"/>
              </w:rPr>
              <w:t>Итого</w:t>
            </w:r>
          </w:p>
        </w:tc>
        <w:tc>
          <w:tcPr>
            <w:tcW w:w="1389" w:type="dxa"/>
          </w:tcPr>
          <w:p w:rsidR="00263443" w:rsidRPr="008C0612" w:rsidRDefault="00263443" w:rsidP="00263443">
            <w:pPr>
              <w:jc w:val="center"/>
              <w:rPr>
                <w:sz w:val="16"/>
                <w:szCs w:val="18"/>
                <w:rPrChange w:id="290" w:author="Оксана Владимировна Хрулева" w:date="2020-12-29T15:13:00Z">
                  <w:rPr>
                    <w:sz w:val="16"/>
                    <w:szCs w:val="18"/>
                  </w:rPr>
                </w:rPrChange>
              </w:rPr>
            </w:pPr>
            <w:r w:rsidRPr="008C0612">
              <w:rPr>
                <w:rFonts w:eastAsia="Calibri"/>
                <w:sz w:val="16"/>
                <w:szCs w:val="18"/>
                <w:rPrChange w:id="291" w:author="Оксана Владимировна Хрулева" w:date="2020-12-29T15:13:00Z">
                  <w:rPr>
                    <w:rFonts w:eastAsia="Calibri"/>
                    <w:sz w:val="16"/>
                    <w:szCs w:val="18"/>
                  </w:rPr>
                </w:rPrChange>
              </w:rPr>
              <w:t>0</w:t>
            </w:r>
          </w:p>
        </w:tc>
        <w:tc>
          <w:tcPr>
            <w:tcW w:w="1305" w:type="dxa"/>
            <w:shd w:val="clear" w:color="auto" w:fill="auto"/>
          </w:tcPr>
          <w:p w:rsidR="00263443" w:rsidRPr="008C0612" w:rsidRDefault="00263443" w:rsidP="00263443">
            <w:pPr>
              <w:jc w:val="center"/>
              <w:rPr>
                <w:rFonts w:eastAsia="Times New Roman"/>
                <w:color w:val="000000"/>
                <w:sz w:val="18"/>
                <w:szCs w:val="18"/>
                <w:lang w:eastAsia="ru-RU"/>
                <w:rPrChange w:id="292" w:author="Оксана Владимировна Хрулева" w:date="2020-12-29T15:13:00Z">
                  <w:rPr>
                    <w:rFonts w:eastAsia="Times New Roman"/>
                    <w:color w:val="000000"/>
                    <w:sz w:val="18"/>
                    <w:szCs w:val="18"/>
                    <w:lang w:eastAsia="ru-RU"/>
                  </w:rPr>
                </w:rPrChange>
              </w:rPr>
            </w:pPr>
            <w:ins w:id="293" w:author="Оксана Владимировна Хрулева" w:date="2020-12-24T12:14:00Z">
              <w:r w:rsidRPr="008C0612">
                <w:rPr>
                  <w:rFonts w:eastAsia="Calibri"/>
                  <w:sz w:val="18"/>
                  <w:szCs w:val="18"/>
                  <w:rPrChange w:id="294" w:author="Оксана Владимировна Хрулева" w:date="2020-12-29T15:13:00Z">
                    <w:rPr>
                      <w:rFonts w:eastAsia="Calibri"/>
                      <w:sz w:val="18"/>
                      <w:szCs w:val="18"/>
                      <w:highlight w:val="yellow"/>
                    </w:rPr>
                  </w:rPrChange>
                </w:rPr>
                <w:t>481 921,6428</w:t>
              </w:r>
            </w:ins>
            <w:del w:id="295" w:author="Оксана Владимировна Хрулева" w:date="2020-12-24T12:14:00Z">
              <w:r w:rsidRPr="008C0612" w:rsidDel="00BA337F">
                <w:rPr>
                  <w:rFonts w:eastAsia="Calibri"/>
                  <w:sz w:val="18"/>
                  <w:szCs w:val="18"/>
                  <w:rPrChange w:id="296" w:author="Оксана Владимировна Хрулева" w:date="2020-12-29T15:13:00Z">
                    <w:rPr>
                      <w:rFonts w:eastAsia="Calibri"/>
                      <w:sz w:val="18"/>
                      <w:szCs w:val="18"/>
                    </w:rPr>
                  </w:rPrChange>
                </w:rPr>
                <w:delText>481 301,48895</w:delText>
              </w:r>
            </w:del>
          </w:p>
        </w:tc>
        <w:tc>
          <w:tcPr>
            <w:tcW w:w="822" w:type="dxa"/>
            <w:shd w:val="clear" w:color="auto" w:fill="auto"/>
          </w:tcPr>
          <w:p w:rsidR="00263443" w:rsidRPr="008C0612" w:rsidRDefault="00263443" w:rsidP="00263443">
            <w:pPr>
              <w:jc w:val="center"/>
              <w:rPr>
                <w:rFonts w:eastAsia="Times New Roman"/>
                <w:color w:val="000000"/>
                <w:sz w:val="18"/>
                <w:szCs w:val="18"/>
                <w:lang w:eastAsia="ru-RU"/>
                <w:rPrChange w:id="297"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298" w:author="Оксана Владимировна Хрулева" w:date="2020-12-29T15:13:00Z">
                  <w:rPr>
                    <w:rFonts w:eastAsia="Times New Roman"/>
                    <w:color w:val="000000"/>
                    <w:sz w:val="18"/>
                    <w:szCs w:val="18"/>
                    <w:lang w:eastAsia="ru-RU"/>
                  </w:rPr>
                </w:rPrChange>
              </w:rPr>
              <w:t>0</w:t>
            </w:r>
          </w:p>
        </w:tc>
        <w:tc>
          <w:tcPr>
            <w:tcW w:w="1134" w:type="dxa"/>
            <w:shd w:val="clear" w:color="auto" w:fill="auto"/>
          </w:tcPr>
          <w:p w:rsidR="00263443" w:rsidRPr="008C0612" w:rsidRDefault="00263443" w:rsidP="00263443">
            <w:pPr>
              <w:jc w:val="center"/>
              <w:rPr>
                <w:rFonts w:eastAsia="Times New Roman"/>
                <w:color w:val="000000"/>
                <w:sz w:val="18"/>
                <w:szCs w:val="18"/>
                <w:lang w:eastAsia="ru-RU"/>
                <w:rPrChange w:id="299"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00" w:author="Оксана Владимировна Хрулева" w:date="2020-12-29T15:13:00Z">
                  <w:rPr>
                    <w:rFonts w:eastAsia="Times New Roman"/>
                    <w:color w:val="000000"/>
                    <w:sz w:val="18"/>
                    <w:szCs w:val="18"/>
                    <w:lang w:eastAsia="ru-RU"/>
                  </w:rPr>
                </w:rPrChange>
              </w:rPr>
              <w:t>0</w:t>
            </w:r>
          </w:p>
        </w:tc>
        <w:tc>
          <w:tcPr>
            <w:tcW w:w="1304" w:type="dxa"/>
            <w:shd w:val="clear" w:color="auto" w:fill="auto"/>
          </w:tcPr>
          <w:p w:rsidR="00263443" w:rsidRPr="008C0612" w:rsidRDefault="00263443" w:rsidP="00263443">
            <w:pPr>
              <w:jc w:val="center"/>
              <w:rPr>
                <w:rFonts w:eastAsia="Times New Roman"/>
                <w:color w:val="000000"/>
                <w:sz w:val="18"/>
                <w:szCs w:val="18"/>
                <w:lang w:eastAsia="ru-RU"/>
                <w:rPrChange w:id="301" w:author="Оксана Владимировна Хрулева" w:date="2020-12-29T15:13:00Z">
                  <w:rPr>
                    <w:rFonts w:eastAsia="Times New Roman"/>
                    <w:color w:val="000000"/>
                    <w:sz w:val="18"/>
                    <w:szCs w:val="18"/>
                    <w:lang w:eastAsia="ru-RU"/>
                  </w:rPr>
                </w:rPrChange>
              </w:rPr>
            </w:pPr>
            <w:ins w:id="302" w:author="Оксана Владимировна Хрулева" w:date="2020-12-24T12:14:00Z">
              <w:r w:rsidRPr="008C0612">
                <w:rPr>
                  <w:rFonts w:eastAsia="Calibri"/>
                  <w:sz w:val="18"/>
                  <w:szCs w:val="18"/>
                  <w:rPrChange w:id="303" w:author="Оксана Владимировна Хрулева" w:date="2020-12-29T15:13:00Z">
                    <w:rPr>
                      <w:rFonts w:eastAsia="Calibri"/>
                      <w:sz w:val="18"/>
                      <w:szCs w:val="18"/>
                      <w:highlight w:val="yellow"/>
                    </w:rPr>
                  </w:rPrChange>
                </w:rPr>
                <w:t>481 921,6428</w:t>
              </w:r>
            </w:ins>
            <w:del w:id="304" w:author="Оксана Владимировна Хрулева" w:date="2020-12-24T12:14:00Z">
              <w:r w:rsidRPr="008C0612" w:rsidDel="0075176F">
                <w:rPr>
                  <w:rFonts w:eastAsia="Calibri"/>
                  <w:sz w:val="18"/>
                  <w:szCs w:val="18"/>
                  <w:rPrChange w:id="305" w:author="Оксана Владимировна Хрулева" w:date="2020-12-29T15:13:00Z">
                    <w:rPr>
                      <w:rFonts w:eastAsia="Calibri"/>
                      <w:sz w:val="18"/>
                      <w:szCs w:val="18"/>
                    </w:rPr>
                  </w:rPrChange>
                </w:rPr>
                <w:delText>481 301,48895</w:delText>
              </w:r>
            </w:del>
          </w:p>
        </w:tc>
        <w:tc>
          <w:tcPr>
            <w:tcW w:w="964" w:type="dxa"/>
          </w:tcPr>
          <w:p w:rsidR="00263443" w:rsidRPr="00AA5B8A" w:rsidRDefault="00263443" w:rsidP="00263443">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263443" w:rsidRPr="00AA5B8A" w:rsidRDefault="00263443" w:rsidP="00263443">
            <w:pPr>
              <w:jc w:val="center"/>
              <w:rPr>
                <w:rFonts w:eastAsia="Calibri"/>
                <w:sz w:val="18"/>
                <w:szCs w:val="18"/>
              </w:rPr>
            </w:pPr>
            <w:r>
              <w:rPr>
                <w:rFonts w:eastAsia="Calibri"/>
                <w:sz w:val="18"/>
                <w:szCs w:val="18"/>
              </w:rPr>
              <w:t>0</w:t>
            </w:r>
          </w:p>
        </w:tc>
        <w:tc>
          <w:tcPr>
            <w:tcW w:w="1418" w:type="dxa"/>
            <w:vMerge w:val="restart"/>
          </w:tcPr>
          <w:p w:rsidR="00263443" w:rsidRPr="00AA5B8A" w:rsidRDefault="00263443" w:rsidP="00263443">
            <w:pPr>
              <w:rPr>
                <w:rFonts w:eastAsia="Calibri"/>
                <w:sz w:val="18"/>
                <w:szCs w:val="16"/>
              </w:rPr>
            </w:pPr>
            <w:r w:rsidRPr="00876067">
              <w:rPr>
                <w:rFonts w:eastAsia="Calibri"/>
                <w:sz w:val="18"/>
                <w:szCs w:val="16"/>
              </w:rPr>
              <w:t xml:space="preserve">Управление градостроительной деятельности </w:t>
            </w:r>
          </w:p>
        </w:tc>
        <w:tc>
          <w:tcPr>
            <w:tcW w:w="1134" w:type="dxa"/>
            <w:vMerge w:val="restart"/>
          </w:tcPr>
          <w:p w:rsidR="00263443" w:rsidRPr="00AA5B8A" w:rsidRDefault="00263443" w:rsidP="00263443">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по итогам </w:t>
            </w:r>
            <w:r w:rsidRPr="00AA5B8A">
              <w:rPr>
                <w:rFonts w:eastAsia="Calibri"/>
                <w:sz w:val="18"/>
                <w:szCs w:val="16"/>
                <w:lang w:val="en-US"/>
              </w:rPr>
              <w:t>IV</w:t>
            </w:r>
            <w:r w:rsidRPr="00AA5B8A">
              <w:rPr>
                <w:rFonts w:eastAsia="Calibri"/>
                <w:sz w:val="18"/>
                <w:szCs w:val="16"/>
              </w:rPr>
              <w:t xml:space="preserve"> этапа – 7,8</w:t>
            </w:r>
            <w:r>
              <w:rPr>
                <w:rFonts w:eastAsia="Calibri"/>
                <w:sz w:val="18"/>
                <w:szCs w:val="16"/>
              </w:rPr>
              <w:t>18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9C4F57" w:rsidRPr="00B523F8" w:rsidTr="0014430D">
        <w:tc>
          <w:tcPr>
            <w:tcW w:w="561" w:type="dxa"/>
            <w:vMerge/>
          </w:tcPr>
          <w:p w:rsidR="009C4F57" w:rsidRPr="00AA735D" w:rsidRDefault="009C4F57" w:rsidP="009C4F57">
            <w:pPr>
              <w:jc w:val="center"/>
              <w:rPr>
                <w:rFonts w:eastAsia="Calibri"/>
                <w:sz w:val="16"/>
                <w:szCs w:val="18"/>
              </w:rPr>
            </w:pPr>
          </w:p>
        </w:tc>
        <w:tc>
          <w:tcPr>
            <w:tcW w:w="1311" w:type="dxa"/>
            <w:vMerge/>
          </w:tcPr>
          <w:p w:rsidR="009C4F57" w:rsidRPr="00B523F8" w:rsidRDefault="009C4F57" w:rsidP="009C4F57">
            <w:pPr>
              <w:ind w:left="-73"/>
              <w:rPr>
                <w:rFonts w:eastAsia="Calibri"/>
                <w:sz w:val="18"/>
                <w:szCs w:val="18"/>
              </w:rPr>
            </w:pPr>
          </w:p>
        </w:tc>
        <w:tc>
          <w:tcPr>
            <w:tcW w:w="992" w:type="dxa"/>
            <w:vMerge/>
          </w:tcPr>
          <w:p w:rsidR="009C4F57" w:rsidRPr="00B523F8" w:rsidRDefault="009C4F57" w:rsidP="009C4F57">
            <w:pPr>
              <w:ind w:left="-73" w:firstLine="73"/>
              <w:jc w:val="center"/>
              <w:rPr>
                <w:rFonts w:eastAsia="Calibri"/>
                <w:sz w:val="18"/>
                <w:szCs w:val="18"/>
              </w:rPr>
            </w:pPr>
          </w:p>
        </w:tc>
        <w:tc>
          <w:tcPr>
            <w:tcW w:w="1559" w:type="dxa"/>
          </w:tcPr>
          <w:p w:rsidR="009C4F57" w:rsidRPr="00B523F8" w:rsidRDefault="009C4F57" w:rsidP="009C4F5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Pr>
          <w:p w:rsidR="009C4F57" w:rsidRPr="008C0612" w:rsidRDefault="009C4F57" w:rsidP="009C4F57">
            <w:pPr>
              <w:jc w:val="center"/>
              <w:rPr>
                <w:rFonts w:eastAsia="Calibri"/>
                <w:sz w:val="16"/>
                <w:szCs w:val="18"/>
                <w:rPrChange w:id="306" w:author="Оксана Владимировна Хрулева" w:date="2020-12-29T15:13:00Z">
                  <w:rPr>
                    <w:rFonts w:eastAsia="Calibri"/>
                    <w:sz w:val="16"/>
                    <w:szCs w:val="18"/>
                  </w:rPr>
                </w:rPrChange>
              </w:rPr>
            </w:pPr>
            <w:r w:rsidRPr="008C0612">
              <w:rPr>
                <w:rFonts w:eastAsia="Calibri"/>
                <w:sz w:val="16"/>
                <w:szCs w:val="18"/>
                <w:rPrChange w:id="307" w:author="Оксана Владимировна Хрулева" w:date="2020-12-29T15:13:00Z">
                  <w:rPr>
                    <w:rFonts w:eastAsia="Calibri"/>
                    <w:sz w:val="16"/>
                    <w:szCs w:val="18"/>
                  </w:rPr>
                </w:rPrChange>
              </w:rPr>
              <w:t>0</w:t>
            </w:r>
          </w:p>
        </w:tc>
        <w:tc>
          <w:tcPr>
            <w:tcW w:w="1305" w:type="dxa"/>
            <w:shd w:val="clear" w:color="auto" w:fill="auto"/>
          </w:tcPr>
          <w:p w:rsidR="009C4F57" w:rsidRPr="008C0612" w:rsidRDefault="0016541C" w:rsidP="009521C0">
            <w:pPr>
              <w:jc w:val="center"/>
              <w:rPr>
                <w:rFonts w:eastAsia="Times New Roman"/>
                <w:color w:val="000000"/>
                <w:sz w:val="18"/>
                <w:szCs w:val="18"/>
                <w:lang w:eastAsia="ru-RU"/>
                <w:rPrChange w:id="308"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09" w:author="Оксана Владимировна Хрулева" w:date="2020-12-29T15:13:00Z">
                  <w:rPr>
                    <w:rFonts w:eastAsia="Times New Roman"/>
                    <w:color w:val="000000"/>
                    <w:sz w:val="18"/>
                    <w:szCs w:val="18"/>
                    <w:lang w:eastAsia="ru-RU"/>
                  </w:rPr>
                </w:rPrChange>
              </w:rPr>
              <w:t>360 254,72</w:t>
            </w:r>
            <w:r w:rsidR="009521C0" w:rsidRPr="008C0612">
              <w:rPr>
                <w:rFonts w:eastAsia="Times New Roman"/>
                <w:color w:val="000000"/>
                <w:sz w:val="18"/>
                <w:szCs w:val="18"/>
                <w:lang w:eastAsia="ru-RU"/>
                <w:rPrChange w:id="310" w:author="Оксана Владимировна Хрулева" w:date="2020-12-29T15:13:00Z">
                  <w:rPr>
                    <w:rFonts w:eastAsia="Times New Roman"/>
                    <w:color w:val="000000"/>
                    <w:sz w:val="18"/>
                    <w:szCs w:val="18"/>
                    <w:lang w:eastAsia="ru-RU"/>
                  </w:rPr>
                </w:rPrChange>
              </w:rPr>
              <w:t>28</w:t>
            </w:r>
          </w:p>
        </w:tc>
        <w:tc>
          <w:tcPr>
            <w:tcW w:w="822" w:type="dxa"/>
            <w:shd w:val="clear" w:color="auto" w:fill="auto"/>
          </w:tcPr>
          <w:p w:rsidR="009C4F57" w:rsidRPr="008C0612" w:rsidRDefault="00D84566" w:rsidP="009C4F57">
            <w:pPr>
              <w:jc w:val="center"/>
              <w:rPr>
                <w:rFonts w:eastAsia="Calibri"/>
                <w:sz w:val="18"/>
                <w:szCs w:val="18"/>
                <w:rPrChange w:id="311" w:author="Оксана Владимировна Хрулева" w:date="2020-12-29T15:13:00Z">
                  <w:rPr>
                    <w:rFonts w:eastAsia="Calibri"/>
                    <w:sz w:val="18"/>
                    <w:szCs w:val="18"/>
                  </w:rPr>
                </w:rPrChange>
              </w:rPr>
            </w:pPr>
            <w:r w:rsidRPr="008C0612">
              <w:rPr>
                <w:rFonts w:eastAsia="Calibri"/>
                <w:sz w:val="18"/>
                <w:szCs w:val="18"/>
                <w:rPrChange w:id="312" w:author="Оксана Владимировна Хрулева" w:date="2020-12-29T15:13:00Z">
                  <w:rPr>
                    <w:rFonts w:eastAsia="Calibri"/>
                    <w:sz w:val="18"/>
                    <w:szCs w:val="18"/>
                  </w:rPr>
                </w:rPrChange>
              </w:rPr>
              <w:t>0</w:t>
            </w:r>
          </w:p>
        </w:tc>
        <w:tc>
          <w:tcPr>
            <w:tcW w:w="1134" w:type="dxa"/>
            <w:shd w:val="clear" w:color="auto" w:fill="auto"/>
          </w:tcPr>
          <w:p w:rsidR="009C4F57" w:rsidRPr="008C0612" w:rsidRDefault="00D84566" w:rsidP="009C4F57">
            <w:pPr>
              <w:jc w:val="center"/>
              <w:rPr>
                <w:rFonts w:eastAsia="Calibri"/>
                <w:sz w:val="18"/>
                <w:szCs w:val="18"/>
                <w:rPrChange w:id="313" w:author="Оксана Владимировна Хрулева" w:date="2020-12-29T15:13:00Z">
                  <w:rPr>
                    <w:rFonts w:eastAsia="Calibri"/>
                    <w:sz w:val="18"/>
                    <w:szCs w:val="18"/>
                  </w:rPr>
                </w:rPrChange>
              </w:rPr>
            </w:pPr>
            <w:r w:rsidRPr="008C0612">
              <w:rPr>
                <w:rFonts w:eastAsia="Calibri"/>
                <w:sz w:val="18"/>
                <w:szCs w:val="18"/>
                <w:rPrChange w:id="314" w:author="Оксана Владимировна Хрулева" w:date="2020-12-29T15:13:00Z">
                  <w:rPr>
                    <w:rFonts w:eastAsia="Calibri"/>
                    <w:sz w:val="18"/>
                    <w:szCs w:val="18"/>
                  </w:rPr>
                </w:rPrChange>
              </w:rPr>
              <w:t>0</w:t>
            </w:r>
          </w:p>
        </w:tc>
        <w:tc>
          <w:tcPr>
            <w:tcW w:w="1304" w:type="dxa"/>
            <w:shd w:val="clear" w:color="auto" w:fill="auto"/>
          </w:tcPr>
          <w:p w:rsidR="009C4F57" w:rsidRPr="008C0612" w:rsidRDefault="0016541C" w:rsidP="009521C0">
            <w:pPr>
              <w:jc w:val="center"/>
              <w:rPr>
                <w:rFonts w:eastAsia="Times New Roman"/>
                <w:color w:val="000000"/>
                <w:sz w:val="18"/>
                <w:szCs w:val="18"/>
                <w:lang w:eastAsia="ru-RU"/>
                <w:rPrChange w:id="315"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16" w:author="Оксана Владимировна Хрулева" w:date="2020-12-29T15:13:00Z">
                  <w:rPr>
                    <w:rFonts w:eastAsia="Times New Roman"/>
                    <w:color w:val="000000"/>
                    <w:sz w:val="18"/>
                    <w:szCs w:val="18"/>
                    <w:lang w:eastAsia="ru-RU"/>
                  </w:rPr>
                </w:rPrChange>
              </w:rPr>
              <w:t>360 254,72</w:t>
            </w:r>
            <w:r w:rsidR="009521C0" w:rsidRPr="008C0612">
              <w:rPr>
                <w:rFonts w:eastAsia="Times New Roman"/>
                <w:color w:val="000000"/>
                <w:sz w:val="18"/>
                <w:szCs w:val="18"/>
                <w:lang w:eastAsia="ru-RU"/>
                <w:rPrChange w:id="317" w:author="Оксана Владимировна Хрулева" w:date="2020-12-29T15:13:00Z">
                  <w:rPr>
                    <w:rFonts w:eastAsia="Times New Roman"/>
                    <w:color w:val="000000"/>
                    <w:sz w:val="18"/>
                    <w:szCs w:val="18"/>
                    <w:lang w:eastAsia="ru-RU"/>
                  </w:rPr>
                </w:rPrChange>
              </w:rPr>
              <w:t>28</w:t>
            </w:r>
          </w:p>
        </w:tc>
        <w:tc>
          <w:tcPr>
            <w:tcW w:w="964" w:type="dxa"/>
          </w:tcPr>
          <w:p w:rsidR="009C4F57" w:rsidRPr="00AA5B8A" w:rsidRDefault="0016541C" w:rsidP="009C4F5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9C4F57" w:rsidRPr="00AA5B8A" w:rsidRDefault="00D84566" w:rsidP="009C4F57">
            <w:pPr>
              <w:jc w:val="center"/>
              <w:rPr>
                <w:rFonts w:eastAsia="Calibri"/>
                <w:sz w:val="18"/>
                <w:szCs w:val="18"/>
              </w:rPr>
            </w:pPr>
            <w:r>
              <w:rPr>
                <w:rFonts w:eastAsia="Calibri"/>
                <w:sz w:val="18"/>
                <w:szCs w:val="18"/>
              </w:rPr>
              <w:t>0</w:t>
            </w:r>
          </w:p>
        </w:tc>
        <w:tc>
          <w:tcPr>
            <w:tcW w:w="1418" w:type="dxa"/>
            <w:vMerge/>
          </w:tcPr>
          <w:p w:rsidR="009C4F57" w:rsidRPr="00666ED0" w:rsidRDefault="009C4F57" w:rsidP="009C4F57">
            <w:pPr>
              <w:rPr>
                <w:rFonts w:eastAsia="Calibri"/>
                <w:sz w:val="16"/>
                <w:szCs w:val="16"/>
                <w:highlight w:val="yellow"/>
              </w:rPr>
            </w:pPr>
          </w:p>
        </w:tc>
        <w:tc>
          <w:tcPr>
            <w:tcW w:w="1134" w:type="dxa"/>
            <w:vMerge/>
          </w:tcPr>
          <w:p w:rsidR="009C4F57" w:rsidRPr="00666ED0" w:rsidRDefault="009C4F57" w:rsidP="009C4F57">
            <w:pPr>
              <w:rPr>
                <w:rFonts w:eastAsia="Calibri"/>
                <w:sz w:val="16"/>
                <w:szCs w:val="16"/>
                <w:highlight w:val="yellow"/>
              </w:rPr>
            </w:pPr>
          </w:p>
        </w:tc>
      </w:tr>
      <w:tr w:rsidR="00FF61F3" w:rsidRPr="00B523F8" w:rsidTr="0014430D">
        <w:trPr>
          <w:trHeight w:val="774"/>
        </w:trPr>
        <w:tc>
          <w:tcPr>
            <w:tcW w:w="561" w:type="dxa"/>
            <w:vMerge/>
            <w:tcBorders>
              <w:bottom w:val="single" w:sz="4" w:space="0" w:color="auto"/>
            </w:tcBorders>
          </w:tcPr>
          <w:p w:rsidR="00FF61F3" w:rsidRPr="00AA735D" w:rsidRDefault="00FF61F3" w:rsidP="00FF61F3">
            <w:pPr>
              <w:jc w:val="center"/>
              <w:rPr>
                <w:rFonts w:eastAsia="Calibri"/>
                <w:sz w:val="16"/>
                <w:szCs w:val="18"/>
              </w:rPr>
            </w:pPr>
          </w:p>
        </w:tc>
        <w:tc>
          <w:tcPr>
            <w:tcW w:w="1311" w:type="dxa"/>
            <w:vMerge/>
            <w:tcBorders>
              <w:bottom w:val="single" w:sz="4" w:space="0" w:color="auto"/>
            </w:tcBorders>
          </w:tcPr>
          <w:p w:rsidR="00FF61F3" w:rsidRPr="00B523F8" w:rsidRDefault="00FF61F3" w:rsidP="00FF61F3">
            <w:pPr>
              <w:autoSpaceDE w:val="0"/>
              <w:autoSpaceDN w:val="0"/>
              <w:adjustRightInd w:val="0"/>
              <w:ind w:left="-73"/>
              <w:rPr>
                <w:sz w:val="18"/>
                <w:szCs w:val="18"/>
              </w:rPr>
            </w:pPr>
          </w:p>
        </w:tc>
        <w:tc>
          <w:tcPr>
            <w:tcW w:w="992" w:type="dxa"/>
            <w:vMerge/>
            <w:tcBorders>
              <w:bottom w:val="single" w:sz="4" w:space="0" w:color="auto"/>
            </w:tcBorders>
          </w:tcPr>
          <w:p w:rsidR="00FF61F3" w:rsidRPr="00B523F8" w:rsidRDefault="00FF61F3" w:rsidP="00FF61F3">
            <w:pPr>
              <w:ind w:left="-73" w:firstLine="73"/>
              <w:jc w:val="center"/>
              <w:rPr>
                <w:rFonts w:eastAsia="Calibri"/>
                <w:sz w:val="18"/>
                <w:szCs w:val="18"/>
              </w:rPr>
            </w:pPr>
          </w:p>
        </w:tc>
        <w:tc>
          <w:tcPr>
            <w:tcW w:w="1559" w:type="dxa"/>
            <w:tcBorders>
              <w:bottom w:val="single" w:sz="4" w:space="0" w:color="auto"/>
            </w:tcBorders>
          </w:tcPr>
          <w:p w:rsidR="00FF61F3" w:rsidRPr="00B523F8" w:rsidRDefault="00FF61F3" w:rsidP="00FF61F3">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bottom w:val="single" w:sz="4" w:space="0" w:color="auto"/>
            </w:tcBorders>
          </w:tcPr>
          <w:p w:rsidR="00FF61F3" w:rsidRPr="008C0612" w:rsidRDefault="00FF61F3" w:rsidP="00FF61F3">
            <w:pPr>
              <w:jc w:val="center"/>
              <w:rPr>
                <w:sz w:val="16"/>
                <w:szCs w:val="18"/>
                <w:rPrChange w:id="318" w:author="Оксана Владимировна Хрулева" w:date="2020-12-29T15:13:00Z">
                  <w:rPr>
                    <w:sz w:val="16"/>
                    <w:szCs w:val="18"/>
                  </w:rPr>
                </w:rPrChange>
              </w:rPr>
            </w:pPr>
            <w:r w:rsidRPr="008C0612">
              <w:rPr>
                <w:rFonts w:eastAsia="Calibri"/>
                <w:sz w:val="16"/>
                <w:szCs w:val="18"/>
                <w:rPrChange w:id="319" w:author="Оксана Владимировна Хрулева" w:date="2020-12-29T15:13:00Z">
                  <w:rPr>
                    <w:rFonts w:eastAsia="Calibri"/>
                    <w:sz w:val="16"/>
                    <w:szCs w:val="18"/>
                  </w:rPr>
                </w:rPrChange>
              </w:rPr>
              <w:t>0</w:t>
            </w:r>
          </w:p>
        </w:tc>
        <w:tc>
          <w:tcPr>
            <w:tcW w:w="1305" w:type="dxa"/>
            <w:tcBorders>
              <w:bottom w:val="single" w:sz="4" w:space="0" w:color="auto"/>
            </w:tcBorders>
            <w:shd w:val="clear" w:color="auto" w:fill="auto"/>
          </w:tcPr>
          <w:p w:rsidR="00FF61F3" w:rsidRPr="008C0612" w:rsidRDefault="00FF61F3" w:rsidP="00FF61F3">
            <w:pPr>
              <w:jc w:val="center"/>
              <w:rPr>
                <w:rFonts w:eastAsia="Calibri"/>
                <w:sz w:val="18"/>
                <w:szCs w:val="18"/>
                <w:rPrChange w:id="320" w:author="Оксана Владимировна Хрулева" w:date="2020-12-29T15:13:00Z">
                  <w:rPr>
                    <w:rFonts w:eastAsia="Calibri"/>
                    <w:sz w:val="18"/>
                    <w:szCs w:val="18"/>
                  </w:rPr>
                </w:rPrChange>
              </w:rPr>
            </w:pPr>
            <w:ins w:id="321" w:author="Оксана Владимировна Хрулева" w:date="2020-12-24T12:12:00Z">
              <w:r w:rsidRPr="008C0612">
                <w:rPr>
                  <w:rFonts w:eastAsia="Calibri"/>
                  <w:sz w:val="18"/>
                  <w:szCs w:val="18"/>
                  <w:rPrChange w:id="322" w:author="Оксана Владимировна Хрулева" w:date="2020-12-29T15:13:00Z">
                    <w:rPr>
                      <w:rFonts w:eastAsia="Calibri"/>
                      <w:sz w:val="18"/>
                      <w:szCs w:val="18"/>
                      <w:highlight w:val="yellow"/>
                    </w:rPr>
                  </w:rPrChange>
                </w:rPr>
                <w:t>73 973,49000</w:t>
              </w:r>
            </w:ins>
            <w:del w:id="323" w:author="Оксана Владимировна Хрулева" w:date="2020-12-24T12:12:00Z">
              <w:r w:rsidRPr="008C0612" w:rsidDel="00D64E06">
                <w:rPr>
                  <w:rFonts w:eastAsia="Calibri"/>
                  <w:sz w:val="18"/>
                  <w:szCs w:val="18"/>
                  <w:rPrChange w:id="324" w:author="Оксана Владимировна Хрулева" w:date="2020-12-29T15:13:00Z">
                    <w:rPr>
                      <w:rFonts w:eastAsia="Calibri"/>
                      <w:sz w:val="18"/>
                      <w:szCs w:val="18"/>
                    </w:rPr>
                  </w:rPrChange>
                </w:rPr>
                <w:delText>73 973,48237</w:delText>
              </w:r>
            </w:del>
          </w:p>
        </w:tc>
        <w:tc>
          <w:tcPr>
            <w:tcW w:w="822" w:type="dxa"/>
            <w:tcBorders>
              <w:bottom w:val="single" w:sz="4" w:space="0" w:color="auto"/>
            </w:tcBorders>
            <w:shd w:val="clear" w:color="auto" w:fill="auto"/>
          </w:tcPr>
          <w:p w:rsidR="00FF61F3" w:rsidRPr="008C0612" w:rsidRDefault="00FF61F3" w:rsidP="00FF61F3">
            <w:pPr>
              <w:jc w:val="center"/>
              <w:rPr>
                <w:rFonts w:eastAsia="Times New Roman"/>
                <w:color w:val="000000"/>
                <w:sz w:val="18"/>
                <w:szCs w:val="18"/>
                <w:lang w:eastAsia="ru-RU"/>
                <w:rPrChange w:id="325"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26" w:author="Оксана Владимировна Хрулева" w:date="2020-12-29T15:13:00Z">
                  <w:rPr>
                    <w:rFonts w:eastAsia="Times New Roman"/>
                    <w:color w:val="000000"/>
                    <w:sz w:val="18"/>
                    <w:szCs w:val="18"/>
                    <w:lang w:eastAsia="ru-RU"/>
                  </w:rPr>
                </w:rPrChange>
              </w:rPr>
              <w:t>0</w:t>
            </w:r>
          </w:p>
        </w:tc>
        <w:tc>
          <w:tcPr>
            <w:tcW w:w="1134" w:type="dxa"/>
            <w:tcBorders>
              <w:bottom w:val="single" w:sz="4" w:space="0" w:color="auto"/>
            </w:tcBorders>
            <w:shd w:val="clear" w:color="auto" w:fill="auto"/>
          </w:tcPr>
          <w:p w:rsidR="00FF61F3" w:rsidRPr="008C0612" w:rsidRDefault="00FF61F3" w:rsidP="00FF61F3">
            <w:pPr>
              <w:jc w:val="center"/>
              <w:rPr>
                <w:rFonts w:eastAsia="Times New Roman"/>
                <w:color w:val="000000"/>
                <w:sz w:val="18"/>
                <w:szCs w:val="18"/>
                <w:lang w:eastAsia="ru-RU"/>
                <w:rPrChange w:id="327"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28" w:author="Оксана Владимировна Хрулева" w:date="2020-12-29T15:13:00Z">
                  <w:rPr>
                    <w:rFonts w:eastAsia="Times New Roman"/>
                    <w:color w:val="000000"/>
                    <w:sz w:val="18"/>
                    <w:szCs w:val="18"/>
                    <w:lang w:eastAsia="ru-RU"/>
                  </w:rPr>
                </w:rPrChange>
              </w:rPr>
              <w:t>0</w:t>
            </w:r>
          </w:p>
        </w:tc>
        <w:tc>
          <w:tcPr>
            <w:tcW w:w="1304" w:type="dxa"/>
            <w:tcBorders>
              <w:bottom w:val="single" w:sz="4" w:space="0" w:color="auto"/>
            </w:tcBorders>
            <w:shd w:val="clear" w:color="auto" w:fill="auto"/>
          </w:tcPr>
          <w:p w:rsidR="00FF61F3" w:rsidRPr="008C0612" w:rsidRDefault="00FF61F3" w:rsidP="00FF61F3">
            <w:pPr>
              <w:jc w:val="center"/>
              <w:rPr>
                <w:rFonts w:eastAsia="Calibri"/>
                <w:sz w:val="18"/>
                <w:szCs w:val="18"/>
                <w:rPrChange w:id="329" w:author="Оксана Владимировна Хрулева" w:date="2020-12-29T15:13:00Z">
                  <w:rPr>
                    <w:rFonts w:eastAsia="Calibri"/>
                    <w:sz w:val="18"/>
                    <w:szCs w:val="18"/>
                  </w:rPr>
                </w:rPrChange>
              </w:rPr>
            </w:pPr>
            <w:ins w:id="330" w:author="Оксана Владимировна Хрулева" w:date="2020-12-24T12:12:00Z">
              <w:r w:rsidRPr="008C0612">
                <w:rPr>
                  <w:rFonts w:eastAsia="Calibri"/>
                  <w:sz w:val="18"/>
                  <w:szCs w:val="18"/>
                  <w:rPrChange w:id="331" w:author="Оксана Владимировна Хрулева" w:date="2020-12-29T15:13:00Z">
                    <w:rPr>
                      <w:rFonts w:eastAsia="Calibri"/>
                      <w:sz w:val="18"/>
                      <w:szCs w:val="18"/>
                      <w:highlight w:val="yellow"/>
                    </w:rPr>
                  </w:rPrChange>
                </w:rPr>
                <w:t>73 973,49000</w:t>
              </w:r>
            </w:ins>
            <w:del w:id="332" w:author="Оксана Владимировна Хрулева" w:date="2020-12-24T12:12:00Z">
              <w:r w:rsidRPr="008C0612" w:rsidDel="006D371D">
                <w:rPr>
                  <w:rFonts w:eastAsia="Calibri"/>
                  <w:sz w:val="18"/>
                  <w:szCs w:val="18"/>
                  <w:rPrChange w:id="333" w:author="Оксана Владимировна Хрулева" w:date="2020-12-29T15:13:00Z">
                    <w:rPr>
                      <w:rFonts w:eastAsia="Calibri"/>
                      <w:sz w:val="18"/>
                      <w:szCs w:val="18"/>
                    </w:rPr>
                  </w:rPrChange>
                </w:rPr>
                <w:delText>73 973,48237</w:delText>
              </w:r>
            </w:del>
          </w:p>
        </w:tc>
        <w:tc>
          <w:tcPr>
            <w:tcW w:w="964" w:type="dxa"/>
            <w:tcBorders>
              <w:bottom w:val="single" w:sz="4" w:space="0" w:color="auto"/>
            </w:tcBorders>
          </w:tcPr>
          <w:p w:rsidR="00FF61F3" w:rsidRPr="00AA5B8A" w:rsidRDefault="00FF61F3" w:rsidP="00FF61F3">
            <w:pPr>
              <w:jc w:val="center"/>
              <w:rPr>
                <w:rFonts w:eastAsia="Calibri"/>
                <w:sz w:val="18"/>
                <w:szCs w:val="18"/>
              </w:rPr>
            </w:pPr>
            <w:r>
              <w:rPr>
                <w:rFonts w:eastAsia="Calibri"/>
                <w:sz w:val="18"/>
                <w:szCs w:val="18"/>
              </w:rPr>
              <w:t>0</w:t>
            </w:r>
          </w:p>
        </w:tc>
        <w:tc>
          <w:tcPr>
            <w:tcW w:w="1162" w:type="dxa"/>
            <w:tcBorders>
              <w:bottom w:val="single" w:sz="4" w:space="0" w:color="auto"/>
            </w:tcBorders>
          </w:tcPr>
          <w:p w:rsidR="00FF61F3" w:rsidRPr="00AA5B8A" w:rsidRDefault="00FF61F3" w:rsidP="00FF61F3">
            <w:pPr>
              <w:jc w:val="center"/>
              <w:rPr>
                <w:rFonts w:eastAsia="Calibri"/>
                <w:sz w:val="18"/>
                <w:szCs w:val="18"/>
              </w:rPr>
            </w:pPr>
            <w:r>
              <w:rPr>
                <w:rFonts w:eastAsia="Calibri"/>
                <w:sz w:val="18"/>
                <w:szCs w:val="18"/>
              </w:rPr>
              <w:t>0</w:t>
            </w:r>
          </w:p>
        </w:tc>
        <w:tc>
          <w:tcPr>
            <w:tcW w:w="1418" w:type="dxa"/>
            <w:vMerge/>
            <w:tcBorders>
              <w:bottom w:val="single" w:sz="4" w:space="0" w:color="auto"/>
            </w:tcBorders>
          </w:tcPr>
          <w:p w:rsidR="00FF61F3" w:rsidRPr="00666ED0" w:rsidRDefault="00FF61F3" w:rsidP="00FF61F3">
            <w:pPr>
              <w:jc w:val="center"/>
              <w:rPr>
                <w:rFonts w:eastAsia="Calibri"/>
                <w:sz w:val="20"/>
                <w:szCs w:val="20"/>
                <w:highlight w:val="yellow"/>
              </w:rPr>
            </w:pPr>
          </w:p>
        </w:tc>
        <w:tc>
          <w:tcPr>
            <w:tcW w:w="1134" w:type="dxa"/>
            <w:vMerge/>
            <w:tcBorders>
              <w:bottom w:val="single" w:sz="4" w:space="0" w:color="auto"/>
            </w:tcBorders>
          </w:tcPr>
          <w:p w:rsidR="00FF61F3" w:rsidRPr="00666ED0" w:rsidRDefault="00FF61F3" w:rsidP="00FF61F3">
            <w:pPr>
              <w:jc w:val="center"/>
              <w:rPr>
                <w:rFonts w:eastAsia="Calibri"/>
                <w:sz w:val="20"/>
                <w:szCs w:val="20"/>
                <w:highlight w:val="yellow"/>
              </w:rPr>
            </w:pPr>
          </w:p>
        </w:tc>
      </w:tr>
      <w:tr w:rsidR="00263443" w:rsidRPr="00B523F8" w:rsidTr="0014430D">
        <w:trPr>
          <w:trHeight w:val="879"/>
        </w:trPr>
        <w:tc>
          <w:tcPr>
            <w:tcW w:w="561" w:type="dxa"/>
            <w:vMerge/>
            <w:tcBorders>
              <w:top w:val="single" w:sz="4" w:space="0" w:color="auto"/>
            </w:tcBorders>
          </w:tcPr>
          <w:p w:rsidR="00263443" w:rsidRPr="00AA735D" w:rsidRDefault="00263443" w:rsidP="00263443">
            <w:pPr>
              <w:jc w:val="center"/>
              <w:rPr>
                <w:rFonts w:eastAsia="Calibri"/>
                <w:sz w:val="16"/>
                <w:szCs w:val="18"/>
              </w:rPr>
            </w:pPr>
          </w:p>
        </w:tc>
        <w:tc>
          <w:tcPr>
            <w:tcW w:w="1311" w:type="dxa"/>
            <w:vMerge/>
            <w:tcBorders>
              <w:top w:val="single" w:sz="4" w:space="0" w:color="auto"/>
            </w:tcBorders>
          </w:tcPr>
          <w:p w:rsidR="00263443" w:rsidRPr="00B523F8" w:rsidRDefault="00263443" w:rsidP="00263443">
            <w:pPr>
              <w:autoSpaceDE w:val="0"/>
              <w:autoSpaceDN w:val="0"/>
              <w:adjustRightInd w:val="0"/>
              <w:ind w:left="-73"/>
              <w:rPr>
                <w:sz w:val="18"/>
                <w:szCs w:val="18"/>
              </w:rPr>
            </w:pPr>
          </w:p>
        </w:tc>
        <w:tc>
          <w:tcPr>
            <w:tcW w:w="992" w:type="dxa"/>
            <w:vMerge/>
            <w:tcBorders>
              <w:top w:val="single" w:sz="4" w:space="0" w:color="auto"/>
            </w:tcBorders>
          </w:tcPr>
          <w:p w:rsidR="00263443" w:rsidRPr="00B523F8" w:rsidRDefault="00263443" w:rsidP="00263443">
            <w:pPr>
              <w:ind w:left="-73" w:firstLine="73"/>
              <w:jc w:val="center"/>
              <w:rPr>
                <w:rFonts w:eastAsia="Calibri"/>
                <w:sz w:val="18"/>
                <w:szCs w:val="18"/>
              </w:rPr>
            </w:pPr>
          </w:p>
        </w:tc>
        <w:tc>
          <w:tcPr>
            <w:tcW w:w="1559" w:type="dxa"/>
            <w:tcBorders>
              <w:top w:val="single" w:sz="4" w:space="0" w:color="auto"/>
            </w:tcBorders>
          </w:tcPr>
          <w:p w:rsidR="00263443" w:rsidRPr="00B523F8" w:rsidRDefault="00263443" w:rsidP="00263443">
            <w:pPr>
              <w:tabs>
                <w:tab w:val="center" w:pos="742"/>
              </w:tabs>
              <w:ind w:left="-73"/>
              <w:rPr>
                <w:rFonts w:eastAsia="Calibri"/>
                <w:sz w:val="18"/>
                <w:szCs w:val="18"/>
              </w:rPr>
            </w:pPr>
            <w:r w:rsidRPr="00B523F8">
              <w:rPr>
                <w:rFonts w:eastAsia="Calibri"/>
                <w:sz w:val="18"/>
                <w:szCs w:val="18"/>
              </w:rPr>
              <w:t>Средства бюджет</w:t>
            </w:r>
            <w:r>
              <w:rPr>
                <w:rFonts w:eastAsia="Calibri"/>
                <w:sz w:val="18"/>
                <w:szCs w:val="18"/>
              </w:rPr>
              <w:t>а городского округа Красногорск</w:t>
            </w:r>
          </w:p>
        </w:tc>
        <w:tc>
          <w:tcPr>
            <w:tcW w:w="1389" w:type="dxa"/>
            <w:tcBorders>
              <w:top w:val="single" w:sz="4" w:space="0" w:color="auto"/>
            </w:tcBorders>
          </w:tcPr>
          <w:p w:rsidR="00263443" w:rsidRPr="008C0612" w:rsidRDefault="00263443" w:rsidP="00263443">
            <w:pPr>
              <w:jc w:val="center"/>
              <w:rPr>
                <w:rFonts w:eastAsia="Calibri"/>
                <w:sz w:val="16"/>
                <w:szCs w:val="18"/>
                <w:rPrChange w:id="334" w:author="Оксана Владимировна Хрулева" w:date="2020-12-29T15:13:00Z">
                  <w:rPr>
                    <w:rFonts w:eastAsia="Calibri"/>
                    <w:sz w:val="16"/>
                    <w:szCs w:val="18"/>
                  </w:rPr>
                </w:rPrChange>
              </w:rPr>
            </w:pPr>
            <w:r w:rsidRPr="008C0612">
              <w:rPr>
                <w:rFonts w:eastAsia="Calibri"/>
                <w:sz w:val="16"/>
                <w:szCs w:val="18"/>
                <w:rPrChange w:id="335" w:author="Оксана Владимировна Хрулева" w:date="2020-12-29T15:13:00Z">
                  <w:rPr>
                    <w:rFonts w:eastAsia="Calibri"/>
                    <w:sz w:val="16"/>
                    <w:szCs w:val="18"/>
                  </w:rPr>
                </w:rPrChange>
              </w:rPr>
              <w:t>0</w:t>
            </w:r>
          </w:p>
        </w:tc>
        <w:tc>
          <w:tcPr>
            <w:tcW w:w="1305" w:type="dxa"/>
            <w:tcBorders>
              <w:top w:val="single" w:sz="4" w:space="0" w:color="auto"/>
            </w:tcBorders>
            <w:shd w:val="clear" w:color="auto" w:fill="auto"/>
          </w:tcPr>
          <w:p w:rsidR="00263443" w:rsidRPr="008C0612" w:rsidRDefault="00263443" w:rsidP="00263443">
            <w:pPr>
              <w:jc w:val="center"/>
              <w:rPr>
                <w:rFonts w:eastAsia="Times New Roman"/>
                <w:color w:val="000000"/>
                <w:sz w:val="18"/>
                <w:szCs w:val="18"/>
                <w:lang w:eastAsia="ru-RU"/>
                <w:rPrChange w:id="336" w:author="Оксана Владимировна Хрулева" w:date="2020-12-29T15:13:00Z">
                  <w:rPr>
                    <w:rFonts w:eastAsia="Times New Roman"/>
                    <w:color w:val="000000"/>
                    <w:sz w:val="18"/>
                    <w:szCs w:val="18"/>
                    <w:lang w:eastAsia="ru-RU"/>
                  </w:rPr>
                </w:rPrChange>
              </w:rPr>
            </w:pPr>
            <w:ins w:id="337" w:author="Оксана Владимировна Хрулева" w:date="2020-12-24T12:14:00Z">
              <w:r w:rsidRPr="008C0612">
                <w:rPr>
                  <w:rFonts w:eastAsia="Times New Roman"/>
                  <w:color w:val="000000"/>
                  <w:sz w:val="18"/>
                  <w:szCs w:val="18"/>
                  <w:lang w:eastAsia="ru-RU"/>
                  <w:rPrChange w:id="338" w:author="Оксана Владимировна Хрулева" w:date="2020-12-29T15:13:00Z">
                    <w:rPr>
                      <w:rFonts w:eastAsia="Times New Roman"/>
                      <w:color w:val="000000"/>
                      <w:sz w:val="18"/>
                      <w:szCs w:val="18"/>
                      <w:highlight w:val="yellow"/>
                      <w:lang w:eastAsia="ru-RU"/>
                    </w:rPr>
                  </w:rPrChange>
                </w:rPr>
                <w:t>47 693,43000</w:t>
              </w:r>
            </w:ins>
            <w:del w:id="339" w:author="Оксана Владимировна Хрулева" w:date="2020-12-24T12:14:00Z">
              <w:r w:rsidRPr="008C0612" w:rsidDel="008D7476">
                <w:rPr>
                  <w:rFonts w:eastAsia="Times New Roman"/>
                  <w:color w:val="000000"/>
                  <w:sz w:val="18"/>
                  <w:szCs w:val="18"/>
                  <w:lang w:eastAsia="ru-RU"/>
                  <w:rPrChange w:id="340" w:author="Оксана Владимировна Хрулева" w:date="2020-12-29T15:13:00Z">
                    <w:rPr>
                      <w:rFonts w:eastAsia="Times New Roman"/>
                      <w:color w:val="000000"/>
                      <w:sz w:val="18"/>
                      <w:szCs w:val="18"/>
                      <w:lang w:eastAsia="ru-RU"/>
                    </w:rPr>
                  </w:rPrChange>
                </w:rPr>
                <w:delText>47 073,28378</w:delText>
              </w:r>
            </w:del>
          </w:p>
        </w:tc>
        <w:tc>
          <w:tcPr>
            <w:tcW w:w="822" w:type="dxa"/>
            <w:tcBorders>
              <w:top w:val="single" w:sz="4" w:space="0" w:color="auto"/>
            </w:tcBorders>
            <w:shd w:val="clear" w:color="auto" w:fill="auto"/>
          </w:tcPr>
          <w:p w:rsidR="00263443" w:rsidRPr="008C0612" w:rsidRDefault="00263443" w:rsidP="00263443">
            <w:pPr>
              <w:jc w:val="center"/>
              <w:rPr>
                <w:rFonts w:eastAsia="Times New Roman"/>
                <w:color w:val="000000"/>
                <w:sz w:val="18"/>
                <w:szCs w:val="18"/>
                <w:lang w:eastAsia="ru-RU"/>
                <w:rPrChange w:id="341"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42" w:author="Оксана Владимировна Хрулева" w:date="2020-12-29T15:13:00Z">
                  <w:rPr>
                    <w:rFonts w:eastAsia="Times New Roman"/>
                    <w:color w:val="000000"/>
                    <w:sz w:val="18"/>
                    <w:szCs w:val="18"/>
                    <w:lang w:eastAsia="ru-RU"/>
                  </w:rPr>
                </w:rPrChange>
              </w:rPr>
              <w:t>0</w:t>
            </w:r>
          </w:p>
        </w:tc>
        <w:tc>
          <w:tcPr>
            <w:tcW w:w="1134" w:type="dxa"/>
            <w:tcBorders>
              <w:top w:val="single" w:sz="4" w:space="0" w:color="auto"/>
            </w:tcBorders>
            <w:shd w:val="clear" w:color="auto" w:fill="auto"/>
          </w:tcPr>
          <w:p w:rsidR="00263443" w:rsidRPr="008C0612" w:rsidRDefault="00263443" w:rsidP="00263443">
            <w:pPr>
              <w:jc w:val="center"/>
              <w:rPr>
                <w:rFonts w:eastAsia="Times New Roman"/>
                <w:color w:val="000000"/>
                <w:sz w:val="18"/>
                <w:szCs w:val="18"/>
                <w:lang w:eastAsia="ru-RU"/>
                <w:rPrChange w:id="343"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44" w:author="Оксана Владимировна Хрулева" w:date="2020-12-29T15:13:00Z">
                  <w:rPr>
                    <w:rFonts w:eastAsia="Times New Roman"/>
                    <w:color w:val="000000"/>
                    <w:sz w:val="18"/>
                    <w:szCs w:val="18"/>
                    <w:lang w:eastAsia="ru-RU"/>
                  </w:rPr>
                </w:rPrChange>
              </w:rPr>
              <w:t>0</w:t>
            </w:r>
          </w:p>
        </w:tc>
        <w:tc>
          <w:tcPr>
            <w:tcW w:w="1304" w:type="dxa"/>
            <w:tcBorders>
              <w:top w:val="single" w:sz="4" w:space="0" w:color="auto"/>
            </w:tcBorders>
            <w:shd w:val="clear" w:color="auto" w:fill="auto"/>
          </w:tcPr>
          <w:p w:rsidR="00263443" w:rsidRPr="008C0612" w:rsidRDefault="00263443" w:rsidP="00263443">
            <w:pPr>
              <w:jc w:val="center"/>
              <w:rPr>
                <w:rFonts w:eastAsia="Times New Roman"/>
                <w:color w:val="000000"/>
                <w:sz w:val="18"/>
                <w:szCs w:val="18"/>
                <w:lang w:eastAsia="ru-RU"/>
                <w:rPrChange w:id="345" w:author="Оксана Владимировна Хрулева" w:date="2020-12-29T15:13:00Z">
                  <w:rPr>
                    <w:rFonts w:eastAsia="Times New Roman"/>
                    <w:color w:val="000000"/>
                    <w:sz w:val="18"/>
                    <w:szCs w:val="18"/>
                    <w:lang w:eastAsia="ru-RU"/>
                  </w:rPr>
                </w:rPrChange>
              </w:rPr>
            </w:pPr>
            <w:ins w:id="346" w:author="Оксана Владимировна Хрулева" w:date="2020-12-24T12:14:00Z">
              <w:r w:rsidRPr="008C0612">
                <w:rPr>
                  <w:rFonts w:eastAsia="Times New Roman"/>
                  <w:color w:val="000000"/>
                  <w:sz w:val="18"/>
                  <w:szCs w:val="18"/>
                  <w:lang w:eastAsia="ru-RU"/>
                  <w:rPrChange w:id="347" w:author="Оксана Владимировна Хрулева" w:date="2020-12-29T15:13:00Z">
                    <w:rPr>
                      <w:rFonts w:eastAsia="Times New Roman"/>
                      <w:color w:val="000000"/>
                      <w:sz w:val="18"/>
                      <w:szCs w:val="18"/>
                      <w:highlight w:val="yellow"/>
                      <w:lang w:eastAsia="ru-RU"/>
                    </w:rPr>
                  </w:rPrChange>
                </w:rPr>
                <w:t>47 693,43000</w:t>
              </w:r>
            </w:ins>
            <w:del w:id="348" w:author="Оксана Владимировна Хрулева" w:date="2020-12-24T12:14:00Z">
              <w:r w:rsidRPr="008C0612" w:rsidDel="00313A5F">
                <w:rPr>
                  <w:rFonts w:eastAsia="Times New Roman"/>
                  <w:color w:val="000000"/>
                  <w:sz w:val="18"/>
                  <w:szCs w:val="18"/>
                  <w:lang w:eastAsia="ru-RU"/>
                  <w:rPrChange w:id="349" w:author="Оксана Владимировна Хрулева" w:date="2020-12-29T15:13:00Z">
                    <w:rPr>
                      <w:rFonts w:eastAsia="Times New Roman"/>
                      <w:color w:val="000000"/>
                      <w:sz w:val="18"/>
                      <w:szCs w:val="18"/>
                      <w:lang w:eastAsia="ru-RU"/>
                    </w:rPr>
                  </w:rPrChange>
                </w:rPr>
                <w:delText>47 073,28378</w:delText>
              </w:r>
            </w:del>
          </w:p>
        </w:tc>
        <w:tc>
          <w:tcPr>
            <w:tcW w:w="964" w:type="dxa"/>
            <w:tcBorders>
              <w:top w:val="single" w:sz="4" w:space="0" w:color="auto"/>
            </w:tcBorders>
          </w:tcPr>
          <w:p w:rsidR="00263443" w:rsidRPr="00AA5B8A" w:rsidRDefault="00263443" w:rsidP="00263443">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263443" w:rsidRPr="00AA5B8A" w:rsidRDefault="00263443" w:rsidP="00263443">
            <w:pPr>
              <w:jc w:val="center"/>
              <w:rPr>
                <w:rFonts w:eastAsia="Calibri"/>
                <w:sz w:val="18"/>
                <w:szCs w:val="18"/>
              </w:rPr>
            </w:pPr>
            <w:r>
              <w:rPr>
                <w:rFonts w:eastAsia="Calibri"/>
                <w:sz w:val="18"/>
                <w:szCs w:val="18"/>
              </w:rPr>
              <w:t>0</w:t>
            </w:r>
          </w:p>
        </w:tc>
        <w:tc>
          <w:tcPr>
            <w:tcW w:w="1418" w:type="dxa"/>
            <w:vMerge/>
            <w:tcBorders>
              <w:top w:val="single" w:sz="4" w:space="0" w:color="auto"/>
            </w:tcBorders>
          </w:tcPr>
          <w:p w:rsidR="00263443" w:rsidRPr="00666ED0" w:rsidRDefault="00263443" w:rsidP="00263443">
            <w:pPr>
              <w:jc w:val="center"/>
              <w:rPr>
                <w:rFonts w:eastAsia="Calibri"/>
                <w:sz w:val="20"/>
                <w:szCs w:val="20"/>
                <w:highlight w:val="yellow"/>
              </w:rPr>
            </w:pPr>
          </w:p>
        </w:tc>
        <w:tc>
          <w:tcPr>
            <w:tcW w:w="1134" w:type="dxa"/>
            <w:vMerge/>
            <w:tcBorders>
              <w:top w:val="single" w:sz="4" w:space="0" w:color="auto"/>
            </w:tcBorders>
          </w:tcPr>
          <w:p w:rsidR="00263443" w:rsidRPr="00666ED0" w:rsidRDefault="00263443" w:rsidP="00263443">
            <w:pPr>
              <w:jc w:val="center"/>
              <w:rPr>
                <w:rFonts w:eastAsia="Calibri"/>
                <w:sz w:val="20"/>
                <w:szCs w:val="20"/>
                <w:highlight w:val="yellow"/>
              </w:rPr>
            </w:pPr>
          </w:p>
        </w:tc>
      </w:tr>
      <w:tr w:rsidR="000B2AB5" w:rsidRPr="00B523F8" w:rsidTr="0014430D">
        <w:trPr>
          <w:trHeight w:val="313"/>
        </w:trPr>
        <w:tc>
          <w:tcPr>
            <w:tcW w:w="561" w:type="dxa"/>
            <w:vMerge w:val="restart"/>
            <w:tcBorders>
              <w:top w:val="single" w:sz="4" w:space="0" w:color="auto"/>
            </w:tcBorders>
          </w:tcPr>
          <w:p w:rsidR="000B2AB5" w:rsidRPr="00AA735D" w:rsidRDefault="000B2AB5" w:rsidP="000B2AB5">
            <w:pPr>
              <w:jc w:val="center"/>
              <w:rPr>
                <w:rFonts w:eastAsia="Calibri"/>
                <w:sz w:val="16"/>
                <w:szCs w:val="18"/>
              </w:rPr>
            </w:pPr>
            <w:r w:rsidRPr="00AA735D">
              <w:rPr>
                <w:rFonts w:eastAsia="Calibri"/>
                <w:sz w:val="16"/>
                <w:szCs w:val="18"/>
              </w:rPr>
              <w:lastRenderedPageBreak/>
              <w:t>1.1.1</w:t>
            </w:r>
          </w:p>
        </w:tc>
        <w:tc>
          <w:tcPr>
            <w:tcW w:w="1311" w:type="dxa"/>
            <w:vMerge w:val="restart"/>
            <w:tcBorders>
              <w:top w:val="single" w:sz="4" w:space="0" w:color="auto"/>
            </w:tcBorders>
          </w:tcPr>
          <w:p w:rsidR="0010341B" w:rsidRDefault="0010341B" w:rsidP="000B2AB5">
            <w:pPr>
              <w:autoSpaceDE w:val="0"/>
              <w:autoSpaceDN w:val="0"/>
              <w:adjustRightInd w:val="0"/>
              <w:ind w:left="-73"/>
              <w:rPr>
                <w:sz w:val="18"/>
                <w:szCs w:val="18"/>
              </w:rPr>
            </w:pPr>
            <w:r w:rsidRPr="0010341B">
              <w:rPr>
                <w:sz w:val="18"/>
                <w:szCs w:val="18"/>
              </w:rPr>
              <w:t>Мероприятие F3.4</w:t>
            </w:r>
            <w:r>
              <w:rPr>
                <w:sz w:val="18"/>
                <w:szCs w:val="18"/>
              </w:rPr>
              <w:t>.1</w:t>
            </w:r>
            <w:r w:rsidR="009A3058">
              <w:rPr>
                <w:sz w:val="18"/>
                <w:szCs w:val="18"/>
              </w:rPr>
              <w:t>.</w:t>
            </w:r>
          </w:p>
          <w:p w:rsidR="000B2AB5" w:rsidRPr="00B523F8" w:rsidRDefault="000B2AB5" w:rsidP="000B2AB5">
            <w:pPr>
              <w:autoSpaceDE w:val="0"/>
              <w:autoSpaceDN w:val="0"/>
              <w:adjustRightInd w:val="0"/>
              <w:ind w:left="-73"/>
              <w:rPr>
                <w:sz w:val="18"/>
                <w:szCs w:val="18"/>
              </w:rPr>
            </w:pPr>
            <w:r>
              <w:rPr>
                <w:sz w:val="18"/>
                <w:szCs w:val="18"/>
              </w:rPr>
              <w:t>Переселение граждан из многоквартирного дома, расположенного по адресу: Московская область, г. Красногорск, ул. Первомайская, д. 7</w:t>
            </w:r>
          </w:p>
        </w:tc>
        <w:tc>
          <w:tcPr>
            <w:tcW w:w="992" w:type="dxa"/>
            <w:vMerge w:val="restart"/>
            <w:tcBorders>
              <w:top w:val="single" w:sz="4" w:space="0" w:color="auto"/>
            </w:tcBorders>
          </w:tcPr>
          <w:p w:rsidR="000B2AB5" w:rsidRPr="00B523F8" w:rsidRDefault="000B2AB5" w:rsidP="000B2AB5">
            <w:pPr>
              <w:ind w:left="-73" w:firstLine="73"/>
              <w:jc w:val="center"/>
              <w:rPr>
                <w:rFonts w:eastAsia="Calibri"/>
                <w:sz w:val="18"/>
                <w:szCs w:val="18"/>
              </w:rPr>
            </w:pPr>
            <w:r w:rsidRPr="00AA735D">
              <w:rPr>
                <w:rFonts w:eastAsia="Calibri"/>
                <w:sz w:val="18"/>
                <w:szCs w:val="18"/>
              </w:rPr>
              <w:t>2022-2023</w:t>
            </w: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AF6B3E" w:rsidP="00DC40AE">
            <w:pPr>
              <w:jc w:val="center"/>
              <w:rPr>
                <w:rFonts w:eastAsia="Times New Roman"/>
                <w:color w:val="000000"/>
                <w:sz w:val="18"/>
                <w:szCs w:val="18"/>
                <w:lang w:eastAsia="ru-RU"/>
              </w:rPr>
            </w:pPr>
            <w:r w:rsidRPr="0014430D">
              <w:rPr>
                <w:rFonts w:eastAsia="Times New Roman"/>
                <w:color w:val="000000"/>
                <w:sz w:val="18"/>
                <w:szCs w:val="18"/>
                <w:lang w:eastAsia="ru-RU"/>
              </w:rPr>
              <w:t>106 803,07</w:t>
            </w:r>
            <w:r w:rsidR="00F0460C" w:rsidRPr="0014430D">
              <w:rPr>
                <w:rFonts w:eastAsia="Times New Roman"/>
                <w:color w:val="000000"/>
                <w:sz w:val="18"/>
                <w:szCs w:val="18"/>
                <w:lang w:eastAsia="ru-RU"/>
              </w:rPr>
              <w:t>1</w:t>
            </w:r>
            <w:r w:rsidR="006D0708" w:rsidRPr="0014430D">
              <w:rPr>
                <w:rFonts w:eastAsia="Times New Roman"/>
                <w:color w:val="000000"/>
                <w:sz w:val="18"/>
                <w:szCs w:val="18"/>
                <w:lang w:eastAsia="ru-RU"/>
              </w:rPr>
              <w:t>02</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AF6B3E" w:rsidP="00DC40AE">
            <w:pPr>
              <w:tabs>
                <w:tab w:val="left" w:pos="405"/>
                <w:tab w:val="center" w:pos="459"/>
              </w:tabs>
              <w:jc w:val="center"/>
              <w:rPr>
                <w:rFonts w:eastAsia="Times New Roman"/>
                <w:color w:val="000000"/>
                <w:sz w:val="18"/>
                <w:szCs w:val="18"/>
                <w:lang w:eastAsia="ru-RU"/>
              </w:rPr>
            </w:pPr>
            <w:r w:rsidRPr="0014430D">
              <w:rPr>
                <w:rFonts w:eastAsia="Times New Roman"/>
                <w:color w:val="000000"/>
                <w:sz w:val="18"/>
                <w:szCs w:val="18"/>
                <w:lang w:eastAsia="ru-RU"/>
              </w:rPr>
              <w:t>106 803,07</w:t>
            </w:r>
            <w:r w:rsidR="00F0460C" w:rsidRPr="0014430D">
              <w:rPr>
                <w:rFonts w:eastAsia="Times New Roman"/>
                <w:color w:val="000000"/>
                <w:sz w:val="18"/>
                <w:szCs w:val="18"/>
                <w:lang w:eastAsia="ru-RU"/>
              </w:rPr>
              <w:t>1</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val="restart"/>
          </w:tcPr>
          <w:p w:rsidR="000B2AB5" w:rsidRPr="00AA5B8A" w:rsidRDefault="00876067" w:rsidP="000B2AB5">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0B2AB5" w:rsidRPr="00AA5B8A" w:rsidRDefault="000B2AB5" w:rsidP="000B2AB5">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1</w:t>
            </w:r>
            <w:r w:rsidRPr="00AA5B8A">
              <w:rPr>
                <w:rFonts w:eastAsia="Calibri"/>
                <w:sz w:val="18"/>
                <w:szCs w:val="16"/>
              </w:rPr>
              <w:t>,</w:t>
            </w:r>
            <w:r>
              <w:rPr>
                <w:rFonts w:eastAsia="Calibri"/>
                <w:sz w:val="18"/>
                <w:szCs w:val="16"/>
              </w:rPr>
              <w:t>753</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F0460C">
            <w:pPr>
              <w:jc w:val="center"/>
              <w:rPr>
                <w:rFonts w:eastAsia="Times New Roman"/>
                <w:color w:val="000000"/>
                <w:sz w:val="18"/>
                <w:szCs w:val="18"/>
                <w:lang w:eastAsia="ru-RU"/>
              </w:rPr>
            </w:pPr>
            <w:r w:rsidRPr="0014430D">
              <w:rPr>
                <w:rFonts w:eastAsia="Times New Roman"/>
                <w:color w:val="000000"/>
                <w:sz w:val="18"/>
                <w:szCs w:val="18"/>
                <w:lang w:eastAsia="ru-RU"/>
              </w:rPr>
              <w:t>80 </w:t>
            </w:r>
            <w:r w:rsidR="00AF6B3E" w:rsidRPr="0014430D">
              <w:rPr>
                <w:rFonts w:eastAsia="Times New Roman"/>
                <w:color w:val="000000"/>
                <w:sz w:val="18"/>
                <w:szCs w:val="18"/>
                <w:lang w:eastAsia="ru-RU"/>
              </w:rPr>
              <w:t>102</w:t>
            </w:r>
            <w:r w:rsidRPr="0014430D">
              <w:rPr>
                <w:rFonts w:eastAsia="Times New Roman"/>
                <w:color w:val="000000"/>
                <w:sz w:val="18"/>
                <w:szCs w:val="18"/>
                <w:lang w:eastAsia="ru-RU"/>
              </w:rPr>
              <w:t>,</w:t>
            </w:r>
            <w:r w:rsidR="00AF6B3E" w:rsidRPr="0014430D">
              <w:rPr>
                <w:rFonts w:eastAsia="Times New Roman"/>
                <w:color w:val="000000"/>
                <w:sz w:val="18"/>
                <w:szCs w:val="18"/>
                <w:lang w:eastAsia="ru-RU"/>
              </w:rPr>
              <w:t>30</w:t>
            </w:r>
            <w:r w:rsidR="00F94038" w:rsidRPr="0014430D">
              <w:rPr>
                <w:rFonts w:eastAsia="Times New Roman"/>
                <w:color w:val="000000"/>
                <w:sz w:val="18"/>
                <w:szCs w:val="18"/>
                <w:lang w:eastAsia="ru-RU"/>
              </w:rPr>
              <w:t>72</w:t>
            </w:r>
            <w:r w:rsidR="006D0708" w:rsidRPr="0014430D">
              <w:rPr>
                <w:rFonts w:eastAsia="Times New Roman"/>
                <w:color w:val="000000"/>
                <w:sz w:val="18"/>
                <w:szCs w:val="18"/>
                <w:lang w:eastAsia="ru-RU"/>
              </w:rPr>
              <w:t>0</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AF6B3E" w:rsidP="000B2AB5">
            <w:pPr>
              <w:jc w:val="center"/>
              <w:rPr>
                <w:rFonts w:eastAsia="Times New Roman"/>
                <w:color w:val="000000"/>
                <w:sz w:val="18"/>
                <w:szCs w:val="18"/>
                <w:lang w:eastAsia="ru-RU"/>
              </w:rPr>
            </w:pPr>
            <w:r w:rsidRPr="0014430D">
              <w:rPr>
                <w:rFonts w:eastAsia="Times New Roman"/>
                <w:color w:val="000000"/>
                <w:sz w:val="18"/>
                <w:szCs w:val="18"/>
                <w:lang w:eastAsia="ru-RU"/>
              </w:rPr>
              <w:t>80 102,30</w:t>
            </w:r>
            <w:r w:rsidR="00F94038" w:rsidRPr="0014430D">
              <w:rPr>
                <w:rFonts w:eastAsia="Times New Roman"/>
                <w:color w:val="000000"/>
                <w:sz w:val="18"/>
                <w:szCs w:val="18"/>
                <w:lang w:eastAsia="ru-RU"/>
              </w:rPr>
              <w:t>72</w:t>
            </w:r>
            <w:r w:rsidR="006D0708" w:rsidRPr="0014430D">
              <w:rPr>
                <w:rFonts w:eastAsia="Times New Roman"/>
                <w:color w:val="000000"/>
                <w:sz w:val="18"/>
                <w:szCs w:val="18"/>
                <w:lang w:eastAsia="ru-RU"/>
              </w:rPr>
              <w:t>0</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Borders>
              <w:bottom w:val="single" w:sz="4" w:space="0" w:color="auto"/>
            </w:tcBorders>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A1690F">
            <w:pPr>
              <w:jc w:val="center"/>
              <w:rPr>
                <w:rFonts w:eastAsia="Times New Roman"/>
                <w:color w:val="000000"/>
                <w:sz w:val="18"/>
                <w:szCs w:val="18"/>
                <w:lang w:eastAsia="ru-RU"/>
              </w:rPr>
            </w:pPr>
            <w:r w:rsidRPr="0014430D">
              <w:rPr>
                <w:rFonts w:eastAsia="Times New Roman"/>
                <w:color w:val="000000"/>
                <w:sz w:val="18"/>
                <w:szCs w:val="18"/>
                <w:lang w:eastAsia="ru-RU"/>
              </w:rPr>
              <w:t>16</w:t>
            </w:r>
            <w:r w:rsidR="007E2BFD" w:rsidRPr="0014430D">
              <w:rPr>
                <w:rFonts w:eastAsia="Times New Roman"/>
                <w:color w:val="000000"/>
                <w:sz w:val="18"/>
                <w:szCs w:val="18"/>
                <w:lang w:eastAsia="ru-RU"/>
              </w:rPr>
              <w:t> 234,058</w:t>
            </w:r>
            <w:r w:rsidR="00A1690F" w:rsidRPr="0014430D">
              <w:rPr>
                <w:rFonts w:eastAsia="Times New Roman"/>
                <w:color w:val="000000"/>
                <w:sz w:val="18"/>
                <w:szCs w:val="18"/>
                <w:lang w:eastAsia="ru-RU"/>
              </w:rPr>
              <w:t>5</w:t>
            </w:r>
            <w:r w:rsidR="006D0708" w:rsidRPr="0014430D">
              <w:rPr>
                <w:rFonts w:eastAsia="Times New Roman"/>
                <w:color w:val="000000"/>
                <w:sz w:val="18"/>
                <w:szCs w:val="18"/>
                <w:lang w:eastAsia="ru-RU"/>
              </w:rPr>
              <w:t>0</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7E2BFD" w:rsidP="00A1690F">
            <w:pPr>
              <w:jc w:val="center"/>
              <w:rPr>
                <w:rFonts w:eastAsia="Times New Roman"/>
                <w:color w:val="000000"/>
                <w:sz w:val="18"/>
                <w:szCs w:val="18"/>
                <w:lang w:eastAsia="ru-RU"/>
              </w:rPr>
            </w:pPr>
            <w:r w:rsidRPr="0014430D">
              <w:rPr>
                <w:rFonts w:eastAsia="Times New Roman"/>
                <w:color w:val="000000"/>
                <w:sz w:val="18"/>
                <w:szCs w:val="18"/>
                <w:lang w:eastAsia="ru-RU"/>
              </w:rPr>
              <w:t>16 234,058</w:t>
            </w:r>
            <w:r w:rsidR="00A1690F" w:rsidRPr="0014430D">
              <w:rPr>
                <w:rFonts w:eastAsia="Times New Roman"/>
                <w:color w:val="000000"/>
                <w:sz w:val="18"/>
                <w:szCs w:val="18"/>
                <w:lang w:eastAsia="ru-RU"/>
              </w:rPr>
              <w:t>5</w:t>
            </w:r>
            <w:r w:rsidR="00DB5F40" w:rsidRPr="0014430D">
              <w:rPr>
                <w:rFonts w:eastAsia="Times New Roman"/>
                <w:color w:val="000000"/>
                <w:sz w:val="18"/>
                <w:szCs w:val="18"/>
                <w:lang w:eastAsia="ru-RU"/>
              </w:rPr>
              <w:t>0</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0B2AB5" w:rsidRPr="00B523F8" w:rsidTr="0014430D">
        <w:tc>
          <w:tcPr>
            <w:tcW w:w="561" w:type="dxa"/>
            <w:vMerge/>
          </w:tcPr>
          <w:p w:rsidR="000B2AB5" w:rsidRPr="00AA735D" w:rsidRDefault="000B2AB5" w:rsidP="000B2AB5">
            <w:pPr>
              <w:jc w:val="center"/>
              <w:rPr>
                <w:rFonts w:eastAsia="Calibri"/>
                <w:sz w:val="16"/>
                <w:szCs w:val="18"/>
              </w:rPr>
            </w:pPr>
          </w:p>
        </w:tc>
        <w:tc>
          <w:tcPr>
            <w:tcW w:w="1311" w:type="dxa"/>
            <w:vMerge/>
          </w:tcPr>
          <w:p w:rsidR="000B2AB5" w:rsidRPr="00B523F8" w:rsidRDefault="000B2AB5" w:rsidP="000B2AB5">
            <w:pPr>
              <w:autoSpaceDE w:val="0"/>
              <w:autoSpaceDN w:val="0"/>
              <w:adjustRightInd w:val="0"/>
              <w:ind w:left="-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Borders>
              <w:top w:val="single" w:sz="4" w:space="0" w:color="auto"/>
            </w:tcBorders>
          </w:tcPr>
          <w:p w:rsidR="000B2AB5" w:rsidRPr="00B523F8" w:rsidRDefault="000B2AB5" w:rsidP="000B2AB5">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0B2AB5" w:rsidRPr="00AA5B8A" w:rsidRDefault="00D84566" w:rsidP="000B2AB5">
            <w:pPr>
              <w:jc w:val="center"/>
              <w:rPr>
                <w:rFonts w:eastAsia="Calibri"/>
                <w:sz w:val="16"/>
                <w:szCs w:val="18"/>
              </w:rPr>
            </w:pPr>
            <w:r>
              <w:rPr>
                <w:rFonts w:eastAsia="Calibri"/>
                <w:sz w:val="16"/>
                <w:szCs w:val="18"/>
              </w:rPr>
              <w:t>0</w:t>
            </w:r>
          </w:p>
        </w:tc>
        <w:tc>
          <w:tcPr>
            <w:tcW w:w="1305" w:type="dxa"/>
            <w:tcBorders>
              <w:top w:val="single" w:sz="4" w:space="0" w:color="auto"/>
            </w:tcBorders>
            <w:shd w:val="clear" w:color="auto" w:fill="auto"/>
          </w:tcPr>
          <w:p w:rsidR="000B2AB5" w:rsidRPr="0014430D" w:rsidRDefault="000B2AB5" w:rsidP="00A1690F">
            <w:pPr>
              <w:jc w:val="center"/>
              <w:rPr>
                <w:rFonts w:eastAsia="Times New Roman"/>
                <w:color w:val="000000"/>
                <w:sz w:val="18"/>
                <w:szCs w:val="18"/>
                <w:lang w:eastAsia="ru-RU"/>
              </w:rPr>
            </w:pPr>
            <w:r w:rsidRPr="0014430D">
              <w:rPr>
                <w:rFonts w:eastAsia="Times New Roman"/>
                <w:color w:val="000000"/>
                <w:sz w:val="18"/>
                <w:szCs w:val="18"/>
                <w:lang w:eastAsia="ru-RU"/>
              </w:rPr>
              <w:t>10</w:t>
            </w:r>
            <w:r w:rsidR="007E2BFD" w:rsidRPr="0014430D">
              <w:rPr>
                <w:rFonts w:eastAsia="Times New Roman"/>
                <w:color w:val="000000"/>
                <w:sz w:val="18"/>
                <w:szCs w:val="18"/>
                <w:lang w:eastAsia="ru-RU"/>
              </w:rPr>
              <w:t> 466,705</w:t>
            </w:r>
            <w:r w:rsidR="00A1690F" w:rsidRPr="0014430D">
              <w:rPr>
                <w:rFonts w:eastAsia="Times New Roman"/>
                <w:color w:val="000000"/>
                <w:sz w:val="18"/>
                <w:szCs w:val="18"/>
                <w:lang w:eastAsia="ru-RU"/>
              </w:rPr>
              <w:t>3</w:t>
            </w:r>
            <w:r w:rsidR="006D0708" w:rsidRPr="0014430D">
              <w:rPr>
                <w:rFonts w:eastAsia="Times New Roman"/>
                <w:color w:val="000000"/>
                <w:sz w:val="18"/>
                <w:szCs w:val="18"/>
                <w:lang w:eastAsia="ru-RU"/>
              </w:rPr>
              <w:t>2</w:t>
            </w:r>
          </w:p>
        </w:tc>
        <w:tc>
          <w:tcPr>
            <w:tcW w:w="822"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134" w:type="dxa"/>
            <w:tcBorders>
              <w:top w:val="single" w:sz="4" w:space="0" w:color="auto"/>
            </w:tcBorders>
            <w:shd w:val="clear" w:color="auto" w:fill="auto"/>
          </w:tcPr>
          <w:p w:rsidR="000B2AB5" w:rsidRPr="0014430D" w:rsidRDefault="00D84566" w:rsidP="000B2AB5">
            <w:pPr>
              <w:jc w:val="center"/>
              <w:rPr>
                <w:rFonts w:eastAsia="Times New Roman"/>
                <w:color w:val="000000"/>
                <w:sz w:val="18"/>
                <w:szCs w:val="18"/>
                <w:lang w:eastAsia="ru-RU"/>
              </w:rPr>
            </w:pPr>
            <w:r w:rsidRPr="0014430D">
              <w:rPr>
                <w:rFonts w:eastAsia="Times New Roman"/>
                <w:color w:val="000000"/>
                <w:sz w:val="18"/>
                <w:szCs w:val="18"/>
                <w:lang w:eastAsia="ru-RU"/>
              </w:rPr>
              <w:t>0</w:t>
            </w:r>
          </w:p>
        </w:tc>
        <w:tc>
          <w:tcPr>
            <w:tcW w:w="1304" w:type="dxa"/>
            <w:tcBorders>
              <w:top w:val="single" w:sz="4" w:space="0" w:color="auto"/>
            </w:tcBorders>
            <w:shd w:val="clear" w:color="auto" w:fill="auto"/>
          </w:tcPr>
          <w:p w:rsidR="000B2AB5" w:rsidRPr="0014430D" w:rsidRDefault="007E2BFD" w:rsidP="00A1690F">
            <w:pPr>
              <w:jc w:val="center"/>
              <w:rPr>
                <w:rFonts w:eastAsia="Times New Roman"/>
                <w:color w:val="000000"/>
                <w:sz w:val="18"/>
                <w:szCs w:val="18"/>
                <w:lang w:eastAsia="ru-RU"/>
              </w:rPr>
            </w:pPr>
            <w:r w:rsidRPr="0014430D">
              <w:rPr>
                <w:rFonts w:eastAsia="Times New Roman"/>
                <w:color w:val="000000"/>
                <w:sz w:val="18"/>
                <w:szCs w:val="18"/>
                <w:lang w:eastAsia="ru-RU"/>
              </w:rPr>
              <w:t>10 466,705</w:t>
            </w:r>
            <w:r w:rsidR="00A1690F" w:rsidRPr="0014430D">
              <w:rPr>
                <w:rFonts w:eastAsia="Times New Roman"/>
                <w:color w:val="000000"/>
                <w:sz w:val="18"/>
                <w:szCs w:val="18"/>
                <w:lang w:eastAsia="ru-RU"/>
              </w:rPr>
              <w:t>3</w:t>
            </w:r>
            <w:r w:rsidR="00DB5F40" w:rsidRPr="0014430D">
              <w:rPr>
                <w:rFonts w:eastAsia="Times New Roman"/>
                <w:color w:val="000000"/>
                <w:sz w:val="18"/>
                <w:szCs w:val="18"/>
                <w:lang w:eastAsia="ru-RU"/>
              </w:rPr>
              <w:t>2</w:t>
            </w:r>
          </w:p>
        </w:tc>
        <w:tc>
          <w:tcPr>
            <w:tcW w:w="964" w:type="dxa"/>
            <w:tcBorders>
              <w:top w:val="single" w:sz="4" w:space="0" w:color="auto"/>
            </w:tcBorders>
          </w:tcPr>
          <w:p w:rsidR="000B2AB5" w:rsidRPr="00AA5B8A" w:rsidRDefault="00AF6B3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0B2AB5" w:rsidRPr="00AA5B8A" w:rsidRDefault="00D84566" w:rsidP="000B2AB5">
            <w:pPr>
              <w:jc w:val="center"/>
              <w:rPr>
                <w:rFonts w:eastAsia="Calibri"/>
                <w:sz w:val="18"/>
                <w:szCs w:val="18"/>
              </w:rPr>
            </w:pPr>
            <w:r>
              <w:rPr>
                <w:rFonts w:eastAsia="Calibri"/>
                <w:sz w:val="18"/>
                <w:szCs w:val="18"/>
              </w:rPr>
              <w:t>0</w:t>
            </w:r>
          </w:p>
        </w:tc>
        <w:tc>
          <w:tcPr>
            <w:tcW w:w="1418" w:type="dxa"/>
            <w:vMerge/>
          </w:tcPr>
          <w:p w:rsidR="000B2AB5" w:rsidRPr="00666ED0" w:rsidRDefault="000B2AB5" w:rsidP="000B2AB5">
            <w:pPr>
              <w:jc w:val="center"/>
              <w:rPr>
                <w:rFonts w:eastAsia="Calibri"/>
                <w:sz w:val="20"/>
                <w:szCs w:val="20"/>
                <w:highlight w:val="yellow"/>
              </w:rPr>
            </w:pPr>
          </w:p>
        </w:tc>
        <w:tc>
          <w:tcPr>
            <w:tcW w:w="1134" w:type="dxa"/>
            <w:vMerge/>
          </w:tcPr>
          <w:p w:rsidR="000B2AB5" w:rsidRPr="00666ED0" w:rsidRDefault="000B2AB5" w:rsidP="000B2AB5">
            <w:pPr>
              <w:jc w:val="center"/>
              <w:rPr>
                <w:rFonts w:eastAsia="Calibri"/>
                <w:sz w:val="20"/>
                <w:szCs w:val="20"/>
                <w:highlight w:val="yellow"/>
              </w:rPr>
            </w:pPr>
          </w:p>
        </w:tc>
      </w:tr>
      <w:tr w:rsidR="00CE22FB" w:rsidRPr="00B523F8" w:rsidTr="006D0708">
        <w:trPr>
          <w:trHeight w:val="310"/>
        </w:trPr>
        <w:tc>
          <w:tcPr>
            <w:tcW w:w="561" w:type="dxa"/>
            <w:vMerge w:val="restart"/>
            <w:tcBorders>
              <w:top w:val="single" w:sz="4" w:space="0" w:color="auto"/>
            </w:tcBorders>
          </w:tcPr>
          <w:p w:rsidR="00CE22FB" w:rsidRPr="00AA735D" w:rsidRDefault="00CE22FB" w:rsidP="00CE22FB">
            <w:pPr>
              <w:jc w:val="center"/>
              <w:rPr>
                <w:rFonts w:eastAsia="Calibri"/>
                <w:sz w:val="16"/>
                <w:szCs w:val="18"/>
              </w:rPr>
            </w:pPr>
            <w:r>
              <w:rPr>
                <w:rFonts w:eastAsia="Calibri"/>
                <w:sz w:val="16"/>
                <w:szCs w:val="18"/>
              </w:rPr>
              <w:t>1.1.2</w:t>
            </w:r>
          </w:p>
        </w:tc>
        <w:tc>
          <w:tcPr>
            <w:tcW w:w="1311" w:type="dxa"/>
            <w:vMerge w:val="restart"/>
            <w:tcBorders>
              <w:top w:val="single" w:sz="4" w:space="0" w:color="auto"/>
            </w:tcBorders>
          </w:tcPr>
          <w:p w:rsidR="00CE22FB" w:rsidRDefault="00CE22FB" w:rsidP="00CE22FB">
            <w:pPr>
              <w:autoSpaceDE w:val="0"/>
              <w:autoSpaceDN w:val="0"/>
              <w:adjustRightInd w:val="0"/>
              <w:ind w:left="-73"/>
              <w:rPr>
                <w:sz w:val="18"/>
                <w:szCs w:val="18"/>
              </w:rPr>
            </w:pPr>
            <w:r w:rsidRPr="0010341B">
              <w:rPr>
                <w:sz w:val="18"/>
                <w:szCs w:val="18"/>
              </w:rPr>
              <w:t>Мероприятие F3.4</w:t>
            </w:r>
            <w:r>
              <w:rPr>
                <w:sz w:val="18"/>
                <w:szCs w:val="18"/>
              </w:rPr>
              <w:t>.2.</w:t>
            </w:r>
          </w:p>
          <w:p w:rsidR="00CE22FB" w:rsidRPr="00B523F8" w:rsidRDefault="00CE22FB" w:rsidP="00CE22FB">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11</w:t>
            </w:r>
          </w:p>
        </w:tc>
        <w:tc>
          <w:tcPr>
            <w:tcW w:w="992" w:type="dxa"/>
            <w:vMerge w:val="restart"/>
            <w:tcBorders>
              <w:top w:val="single" w:sz="4" w:space="0" w:color="auto"/>
            </w:tcBorders>
          </w:tcPr>
          <w:p w:rsidR="00CE22FB" w:rsidRPr="00B523F8" w:rsidRDefault="00CE22FB" w:rsidP="00CE22FB">
            <w:pPr>
              <w:ind w:left="-73" w:firstLine="73"/>
              <w:jc w:val="center"/>
              <w:rPr>
                <w:rFonts w:eastAsia="Calibri"/>
                <w:sz w:val="18"/>
                <w:szCs w:val="18"/>
              </w:rPr>
            </w:pPr>
            <w:r w:rsidRPr="00AA735D">
              <w:rPr>
                <w:rFonts w:eastAsia="Calibri"/>
                <w:sz w:val="18"/>
                <w:szCs w:val="18"/>
              </w:rPr>
              <w:t>2022-2023</w:t>
            </w:r>
          </w:p>
        </w:tc>
        <w:tc>
          <w:tcPr>
            <w:tcW w:w="1559" w:type="dxa"/>
          </w:tcPr>
          <w:p w:rsidR="00CE22FB" w:rsidRPr="00B523F8" w:rsidRDefault="00CE22FB" w:rsidP="00CE22FB">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CE22FB" w:rsidRPr="00AA5B8A" w:rsidRDefault="00CE22FB" w:rsidP="00CE22FB">
            <w:pPr>
              <w:jc w:val="center"/>
              <w:rPr>
                <w:rFonts w:eastAsia="Calibri"/>
                <w:sz w:val="16"/>
                <w:szCs w:val="18"/>
              </w:rPr>
            </w:pPr>
            <w:r>
              <w:rPr>
                <w:rFonts w:eastAsia="Calibri"/>
                <w:sz w:val="16"/>
                <w:szCs w:val="18"/>
              </w:rPr>
              <w:t>0</w:t>
            </w:r>
          </w:p>
        </w:tc>
        <w:tc>
          <w:tcPr>
            <w:tcW w:w="1305" w:type="dxa"/>
            <w:tcBorders>
              <w:top w:val="single" w:sz="4" w:space="0" w:color="auto"/>
            </w:tcBorders>
          </w:tcPr>
          <w:p w:rsidR="00CE22FB" w:rsidRPr="007F29A0" w:rsidRDefault="00CE22FB" w:rsidP="00CE22FB">
            <w:pPr>
              <w:jc w:val="center"/>
              <w:rPr>
                <w:rFonts w:eastAsia="Times New Roman"/>
                <w:color w:val="000000"/>
                <w:sz w:val="18"/>
                <w:szCs w:val="18"/>
                <w:lang w:eastAsia="ru-RU"/>
              </w:rPr>
            </w:pPr>
            <w:r w:rsidRPr="007F29A0">
              <w:rPr>
                <w:rFonts w:eastAsia="Times New Roman"/>
                <w:color w:val="000000"/>
                <w:sz w:val="18"/>
                <w:szCs w:val="18"/>
                <w:lang w:eastAsia="ru-RU"/>
              </w:rPr>
              <w:t>190 075,79071</w:t>
            </w:r>
          </w:p>
        </w:tc>
        <w:tc>
          <w:tcPr>
            <w:tcW w:w="822" w:type="dxa"/>
            <w:tcBorders>
              <w:top w:val="single" w:sz="4" w:space="0" w:color="auto"/>
            </w:tcBorders>
          </w:tcPr>
          <w:p w:rsidR="00CE22FB" w:rsidRPr="007F29A0" w:rsidRDefault="00CE22FB" w:rsidP="00CE22FB">
            <w:pPr>
              <w:jc w:val="center"/>
              <w:rPr>
                <w:rFonts w:eastAsia="Times New Roman"/>
                <w:color w:val="000000"/>
                <w:sz w:val="18"/>
                <w:szCs w:val="18"/>
                <w:lang w:eastAsia="ru-RU"/>
              </w:rPr>
            </w:pPr>
            <w:r w:rsidRPr="007F29A0">
              <w:rPr>
                <w:rFonts w:eastAsia="Times New Roman"/>
                <w:color w:val="000000"/>
                <w:sz w:val="18"/>
                <w:szCs w:val="18"/>
                <w:lang w:eastAsia="ru-RU"/>
              </w:rPr>
              <w:t>0</w:t>
            </w:r>
          </w:p>
        </w:tc>
        <w:tc>
          <w:tcPr>
            <w:tcW w:w="1134" w:type="dxa"/>
            <w:tcBorders>
              <w:top w:val="single" w:sz="4" w:space="0" w:color="auto"/>
            </w:tcBorders>
          </w:tcPr>
          <w:p w:rsidR="00CE22FB" w:rsidRPr="007F29A0" w:rsidRDefault="00CE22FB" w:rsidP="00CE22FB">
            <w:pPr>
              <w:jc w:val="center"/>
              <w:rPr>
                <w:rFonts w:eastAsia="Times New Roman"/>
                <w:color w:val="000000"/>
                <w:sz w:val="18"/>
                <w:szCs w:val="18"/>
                <w:lang w:eastAsia="ru-RU"/>
              </w:rPr>
            </w:pPr>
            <w:r w:rsidRPr="007F29A0">
              <w:rPr>
                <w:rFonts w:eastAsia="Times New Roman"/>
                <w:color w:val="000000"/>
                <w:sz w:val="18"/>
                <w:szCs w:val="18"/>
                <w:lang w:eastAsia="ru-RU"/>
              </w:rPr>
              <w:t>0</w:t>
            </w:r>
          </w:p>
        </w:tc>
        <w:tc>
          <w:tcPr>
            <w:tcW w:w="1304" w:type="dxa"/>
            <w:tcBorders>
              <w:top w:val="single" w:sz="4" w:space="0" w:color="auto"/>
            </w:tcBorders>
          </w:tcPr>
          <w:p w:rsidR="00CE22FB" w:rsidRPr="007F29A0" w:rsidRDefault="00CE22FB" w:rsidP="00CE22FB">
            <w:pPr>
              <w:jc w:val="center"/>
              <w:rPr>
                <w:rFonts w:eastAsia="Times New Roman"/>
                <w:color w:val="000000"/>
                <w:sz w:val="18"/>
                <w:szCs w:val="18"/>
                <w:lang w:eastAsia="ru-RU"/>
              </w:rPr>
            </w:pPr>
            <w:r w:rsidRPr="007F29A0">
              <w:rPr>
                <w:rFonts w:eastAsia="Times New Roman"/>
                <w:color w:val="000000"/>
                <w:sz w:val="18"/>
                <w:szCs w:val="18"/>
                <w:lang w:eastAsia="ru-RU"/>
              </w:rPr>
              <w:t>190 075,79071</w:t>
            </w:r>
          </w:p>
        </w:tc>
        <w:tc>
          <w:tcPr>
            <w:tcW w:w="964" w:type="dxa"/>
            <w:tcBorders>
              <w:top w:val="single" w:sz="4" w:space="0" w:color="auto"/>
            </w:tcBorders>
          </w:tcPr>
          <w:p w:rsidR="00CE22FB" w:rsidRPr="00AA5B8A" w:rsidRDefault="00CE22FB" w:rsidP="00CE22FB">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E22FB" w:rsidRPr="00AA5B8A" w:rsidRDefault="00CE22FB" w:rsidP="00CE22FB">
            <w:pPr>
              <w:jc w:val="center"/>
              <w:rPr>
                <w:rFonts w:eastAsia="Calibri"/>
                <w:sz w:val="18"/>
                <w:szCs w:val="18"/>
              </w:rPr>
            </w:pPr>
            <w:r>
              <w:rPr>
                <w:rFonts w:eastAsia="Calibri"/>
                <w:sz w:val="18"/>
                <w:szCs w:val="18"/>
              </w:rPr>
              <w:t>0</w:t>
            </w:r>
          </w:p>
        </w:tc>
        <w:tc>
          <w:tcPr>
            <w:tcW w:w="1418" w:type="dxa"/>
            <w:vMerge w:val="restart"/>
          </w:tcPr>
          <w:p w:rsidR="00CE22FB" w:rsidRPr="00AA5B8A" w:rsidRDefault="00CE22FB" w:rsidP="00CE22FB">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CE22FB" w:rsidRPr="00AA5B8A" w:rsidRDefault="00CE22FB" w:rsidP="00CE22FB">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Pr>
                <w:rFonts w:eastAsia="Calibri"/>
                <w:sz w:val="18"/>
                <w:szCs w:val="16"/>
              </w:rPr>
              <w:t>038</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876067" w:rsidRPr="00B523F8" w:rsidTr="006D0708">
        <w:tc>
          <w:tcPr>
            <w:tcW w:w="561" w:type="dxa"/>
            <w:vMerge/>
          </w:tcPr>
          <w:p w:rsidR="00876067" w:rsidRPr="00AA735D" w:rsidRDefault="00876067" w:rsidP="00876067">
            <w:pPr>
              <w:jc w:val="center"/>
              <w:rPr>
                <w:rFonts w:eastAsia="Calibri"/>
                <w:sz w:val="16"/>
                <w:szCs w:val="18"/>
              </w:rPr>
            </w:pPr>
          </w:p>
        </w:tc>
        <w:tc>
          <w:tcPr>
            <w:tcW w:w="1311" w:type="dxa"/>
            <w:vMerge/>
          </w:tcPr>
          <w:p w:rsidR="00876067" w:rsidRPr="00B523F8" w:rsidRDefault="00876067" w:rsidP="00876067">
            <w:pPr>
              <w:autoSpaceDE w:val="0"/>
              <w:autoSpaceDN w:val="0"/>
              <w:adjustRightInd w:val="0"/>
              <w:ind w:left="-73"/>
              <w:rPr>
                <w:sz w:val="18"/>
                <w:szCs w:val="18"/>
              </w:rPr>
            </w:pPr>
          </w:p>
        </w:tc>
        <w:tc>
          <w:tcPr>
            <w:tcW w:w="992" w:type="dxa"/>
            <w:vMerge/>
          </w:tcPr>
          <w:p w:rsidR="00876067" w:rsidRPr="00B523F8" w:rsidRDefault="00876067" w:rsidP="00876067">
            <w:pPr>
              <w:ind w:left="-73" w:firstLine="73"/>
              <w:jc w:val="center"/>
              <w:rPr>
                <w:rFonts w:eastAsia="Calibri"/>
                <w:sz w:val="18"/>
                <w:szCs w:val="18"/>
              </w:rPr>
            </w:pPr>
          </w:p>
        </w:tc>
        <w:tc>
          <w:tcPr>
            <w:tcW w:w="1559" w:type="dxa"/>
          </w:tcPr>
          <w:p w:rsidR="00876067" w:rsidRPr="00B523F8" w:rsidRDefault="00876067" w:rsidP="00876067">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876067" w:rsidRPr="00AA5B8A" w:rsidRDefault="00D84566" w:rsidP="00876067">
            <w:pPr>
              <w:jc w:val="center"/>
              <w:rPr>
                <w:rFonts w:eastAsia="Calibri"/>
                <w:sz w:val="16"/>
                <w:szCs w:val="18"/>
              </w:rPr>
            </w:pPr>
            <w:r>
              <w:rPr>
                <w:rFonts w:eastAsia="Calibri"/>
                <w:sz w:val="16"/>
                <w:szCs w:val="18"/>
              </w:rPr>
              <w:t>0</w:t>
            </w:r>
          </w:p>
        </w:tc>
        <w:tc>
          <w:tcPr>
            <w:tcW w:w="1305" w:type="dxa"/>
            <w:tcBorders>
              <w:top w:val="single" w:sz="4" w:space="0" w:color="auto"/>
            </w:tcBorders>
          </w:tcPr>
          <w:p w:rsidR="00876067" w:rsidRPr="007F29A0" w:rsidRDefault="00AF6B3E" w:rsidP="00AF6B3E">
            <w:pPr>
              <w:jc w:val="center"/>
              <w:rPr>
                <w:rFonts w:eastAsia="Times New Roman"/>
                <w:color w:val="000000"/>
                <w:sz w:val="18"/>
                <w:szCs w:val="18"/>
                <w:lang w:eastAsia="ru-RU"/>
              </w:rPr>
            </w:pPr>
            <w:r w:rsidRPr="007F29A0">
              <w:rPr>
                <w:rFonts w:eastAsia="Times New Roman"/>
                <w:color w:val="000000"/>
                <w:sz w:val="18"/>
                <w:szCs w:val="18"/>
                <w:lang w:eastAsia="ru-RU"/>
              </w:rPr>
              <w:t>141 835,45</w:t>
            </w:r>
            <w:r w:rsidR="00F94038" w:rsidRPr="007F29A0">
              <w:rPr>
                <w:rFonts w:eastAsia="Times New Roman"/>
                <w:color w:val="000000"/>
                <w:sz w:val="18"/>
                <w:szCs w:val="18"/>
                <w:lang w:eastAsia="ru-RU"/>
              </w:rPr>
              <w:t>02</w:t>
            </w:r>
            <w:r w:rsidR="006D0708" w:rsidRPr="007F29A0">
              <w:rPr>
                <w:rFonts w:eastAsia="Times New Roman"/>
                <w:color w:val="000000"/>
                <w:sz w:val="18"/>
                <w:szCs w:val="18"/>
                <w:lang w:eastAsia="ru-RU"/>
              </w:rPr>
              <w:t>0</w:t>
            </w:r>
          </w:p>
        </w:tc>
        <w:tc>
          <w:tcPr>
            <w:tcW w:w="822" w:type="dxa"/>
            <w:tcBorders>
              <w:top w:val="single" w:sz="4" w:space="0" w:color="auto"/>
            </w:tcBorders>
          </w:tcPr>
          <w:p w:rsidR="00876067" w:rsidRPr="007F29A0" w:rsidRDefault="00D84566" w:rsidP="00876067">
            <w:pPr>
              <w:jc w:val="center"/>
              <w:rPr>
                <w:rFonts w:eastAsia="Times New Roman"/>
                <w:color w:val="000000"/>
                <w:sz w:val="18"/>
                <w:szCs w:val="18"/>
                <w:lang w:eastAsia="ru-RU"/>
              </w:rPr>
            </w:pPr>
            <w:r w:rsidRPr="007F29A0">
              <w:rPr>
                <w:rFonts w:eastAsia="Times New Roman"/>
                <w:color w:val="000000"/>
                <w:sz w:val="18"/>
                <w:szCs w:val="18"/>
                <w:lang w:eastAsia="ru-RU"/>
              </w:rPr>
              <w:t>0</w:t>
            </w:r>
          </w:p>
        </w:tc>
        <w:tc>
          <w:tcPr>
            <w:tcW w:w="1134" w:type="dxa"/>
            <w:tcBorders>
              <w:top w:val="single" w:sz="4" w:space="0" w:color="auto"/>
            </w:tcBorders>
          </w:tcPr>
          <w:p w:rsidR="00876067" w:rsidRPr="007F29A0" w:rsidRDefault="00D84566" w:rsidP="00876067">
            <w:pPr>
              <w:jc w:val="center"/>
              <w:rPr>
                <w:rFonts w:eastAsia="Times New Roman"/>
                <w:color w:val="000000"/>
                <w:sz w:val="18"/>
                <w:szCs w:val="18"/>
                <w:lang w:eastAsia="ru-RU"/>
              </w:rPr>
            </w:pPr>
            <w:r w:rsidRPr="007F29A0">
              <w:rPr>
                <w:rFonts w:eastAsia="Times New Roman"/>
                <w:color w:val="000000"/>
                <w:sz w:val="18"/>
                <w:szCs w:val="18"/>
                <w:lang w:eastAsia="ru-RU"/>
              </w:rPr>
              <w:t>0</w:t>
            </w:r>
          </w:p>
        </w:tc>
        <w:tc>
          <w:tcPr>
            <w:tcW w:w="1304" w:type="dxa"/>
            <w:tcBorders>
              <w:top w:val="single" w:sz="4" w:space="0" w:color="auto"/>
            </w:tcBorders>
          </w:tcPr>
          <w:p w:rsidR="00876067" w:rsidRPr="007F29A0" w:rsidRDefault="00AF6B3E" w:rsidP="00876067">
            <w:pPr>
              <w:jc w:val="center"/>
              <w:rPr>
                <w:rFonts w:eastAsia="Times New Roman"/>
                <w:color w:val="000000"/>
                <w:sz w:val="18"/>
                <w:szCs w:val="18"/>
                <w:lang w:eastAsia="ru-RU"/>
              </w:rPr>
            </w:pPr>
            <w:r w:rsidRPr="007F29A0">
              <w:rPr>
                <w:rFonts w:eastAsia="Times New Roman"/>
                <w:color w:val="000000"/>
                <w:sz w:val="18"/>
                <w:szCs w:val="18"/>
                <w:lang w:eastAsia="ru-RU"/>
              </w:rPr>
              <w:t>141 835,45</w:t>
            </w:r>
            <w:r w:rsidR="00F94038" w:rsidRPr="007F29A0">
              <w:rPr>
                <w:rFonts w:eastAsia="Times New Roman"/>
                <w:color w:val="000000"/>
                <w:sz w:val="18"/>
                <w:szCs w:val="18"/>
                <w:lang w:eastAsia="ru-RU"/>
              </w:rPr>
              <w:t>02</w:t>
            </w:r>
            <w:r w:rsidR="006D0708" w:rsidRPr="007F29A0">
              <w:rPr>
                <w:rFonts w:eastAsia="Times New Roman"/>
                <w:color w:val="000000"/>
                <w:sz w:val="18"/>
                <w:szCs w:val="18"/>
                <w:lang w:eastAsia="ru-RU"/>
              </w:rPr>
              <w:t>0</w:t>
            </w:r>
          </w:p>
        </w:tc>
        <w:tc>
          <w:tcPr>
            <w:tcW w:w="964" w:type="dxa"/>
            <w:tcBorders>
              <w:top w:val="single" w:sz="4" w:space="0" w:color="auto"/>
            </w:tcBorders>
          </w:tcPr>
          <w:p w:rsidR="00876067" w:rsidRPr="00AA5B8A" w:rsidRDefault="00AF6B3E" w:rsidP="00876067">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876067" w:rsidRPr="00AA5B8A" w:rsidRDefault="00D84566" w:rsidP="00876067">
            <w:pPr>
              <w:jc w:val="center"/>
              <w:rPr>
                <w:rFonts w:eastAsia="Calibri"/>
                <w:sz w:val="18"/>
                <w:szCs w:val="18"/>
              </w:rPr>
            </w:pPr>
            <w:r>
              <w:rPr>
                <w:rFonts w:eastAsia="Calibri"/>
                <w:sz w:val="18"/>
                <w:szCs w:val="18"/>
              </w:rPr>
              <w:t>0</w:t>
            </w:r>
          </w:p>
        </w:tc>
        <w:tc>
          <w:tcPr>
            <w:tcW w:w="1418" w:type="dxa"/>
            <w:vMerge/>
          </w:tcPr>
          <w:p w:rsidR="00876067" w:rsidRPr="00666ED0" w:rsidRDefault="00876067" w:rsidP="00876067">
            <w:pPr>
              <w:jc w:val="center"/>
              <w:rPr>
                <w:rFonts w:eastAsia="Calibri"/>
                <w:sz w:val="20"/>
                <w:szCs w:val="20"/>
                <w:highlight w:val="yellow"/>
              </w:rPr>
            </w:pPr>
          </w:p>
        </w:tc>
        <w:tc>
          <w:tcPr>
            <w:tcW w:w="1134" w:type="dxa"/>
            <w:vMerge/>
          </w:tcPr>
          <w:p w:rsidR="00876067" w:rsidRPr="00666ED0" w:rsidRDefault="00876067" w:rsidP="00876067">
            <w:pPr>
              <w:jc w:val="center"/>
              <w:rPr>
                <w:rFonts w:eastAsia="Calibri"/>
                <w:sz w:val="20"/>
                <w:szCs w:val="20"/>
                <w:highlight w:val="yellow"/>
              </w:rPr>
            </w:pPr>
          </w:p>
        </w:tc>
      </w:tr>
      <w:tr w:rsidR="00CE22FB" w:rsidRPr="00B523F8" w:rsidTr="006D0708">
        <w:tc>
          <w:tcPr>
            <w:tcW w:w="561" w:type="dxa"/>
            <w:vMerge/>
          </w:tcPr>
          <w:p w:rsidR="00CE22FB" w:rsidRPr="00AA735D" w:rsidRDefault="00CE22FB" w:rsidP="00CE22FB">
            <w:pPr>
              <w:jc w:val="center"/>
              <w:rPr>
                <w:rFonts w:eastAsia="Calibri"/>
                <w:sz w:val="16"/>
                <w:szCs w:val="18"/>
              </w:rPr>
            </w:pPr>
          </w:p>
        </w:tc>
        <w:tc>
          <w:tcPr>
            <w:tcW w:w="1311" w:type="dxa"/>
            <w:vMerge/>
          </w:tcPr>
          <w:p w:rsidR="00CE22FB" w:rsidRPr="00B523F8" w:rsidRDefault="00CE22FB" w:rsidP="00CE22FB">
            <w:pPr>
              <w:autoSpaceDE w:val="0"/>
              <w:autoSpaceDN w:val="0"/>
              <w:adjustRightInd w:val="0"/>
              <w:ind w:left="-73"/>
              <w:rPr>
                <w:sz w:val="18"/>
                <w:szCs w:val="18"/>
              </w:rPr>
            </w:pPr>
          </w:p>
        </w:tc>
        <w:tc>
          <w:tcPr>
            <w:tcW w:w="992" w:type="dxa"/>
            <w:vMerge/>
          </w:tcPr>
          <w:p w:rsidR="00CE22FB" w:rsidRPr="00B523F8" w:rsidRDefault="00CE22FB" w:rsidP="00CE22FB">
            <w:pPr>
              <w:ind w:left="-73" w:firstLine="73"/>
              <w:jc w:val="center"/>
              <w:rPr>
                <w:rFonts w:eastAsia="Calibri"/>
                <w:sz w:val="18"/>
                <w:szCs w:val="18"/>
              </w:rPr>
            </w:pPr>
          </w:p>
        </w:tc>
        <w:tc>
          <w:tcPr>
            <w:tcW w:w="1559" w:type="dxa"/>
            <w:tcBorders>
              <w:bottom w:val="single" w:sz="4" w:space="0" w:color="auto"/>
            </w:tcBorders>
          </w:tcPr>
          <w:p w:rsidR="00CE22FB" w:rsidRPr="00B523F8" w:rsidRDefault="00CE22FB" w:rsidP="00CE22FB">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CE22FB" w:rsidRPr="00AA5B8A" w:rsidRDefault="00CE22FB" w:rsidP="00CE22FB">
            <w:pPr>
              <w:jc w:val="center"/>
              <w:rPr>
                <w:rFonts w:eastAsia="Calibri"/>
                <w:sz w:val="16"/>
                <w:szCs w:val="18"/>
              </w:rPr>
            </w:pPr>
            <w:r>
              <w:rPr>
                <w:rFonts w:eastAsia="Calibri"/>
                <w:sz w:val="16"/>
                <w:szCs w:val="18"/>
              </w:rPr>
              <w:t>0</w:t>
            </w:r>
          </w:p>
        </w:tc>
        <w:tc>
          <w:tcPr>
            <w:tcW w:w="1305" w:type="dxa"/>
            <w:tcBorders>
              <w:top w:val="single" w:sz="4" w:space="0" w:color="auto"/>
            </w:tcBorders>
          </w:tcPr>
          <w:p w:rsidR="00CE22FB" w:rsidRPr="007F29A0" w:rsidRDefault="00CE22FB" w:rsidP="00CE22FB">
            <w:pPr>
              <w:jc w:val="center"/>
              <w:rPr>
                <w:rFonts w:eastAsia="Times New Roman"/>
                <w:color w:val="000000"/>
                <w:sz w:val="18"/>
                <w:szCs w:val="18"/>
                <w:lang w:eastAsia="ru-RU"/>
              </w:rPr>
            </w:pPr>
            <w:r w:rsidRPr="007F29A0">
              <w:rPr>
                <w:rFonts w:eastAsia="Times New Roman"/>
                <w:color w:val="000000"/>
                <w:sz w:val="18"/>
                <w:szCs w:val="18"/>
                <w:lang w:eastAsia="ru-RU"/>
              </w:rPr>
              <w:t>29 707,17636</w:t>
            </w:r>
          </w:p>
        </w:tc>
        <w:tc>
          <w:tcPr>
            <w:tcW w:w="822" w:type="dxa"/>
            <w:tcBorders>
              <w:top w:val="single" w:sz="4" w:space="0" w:color="auto"/>
            </w:tcBorders>
          </w:tcPr>
          <w:p w:rsidR="00CE22FB" w:rsidRPr="007F29A0" w:rsidRDefault="00CE22FB" w:rsidP="00CE22FB">
            <w:pPr>
              <w:jc w:val="center"/>
              <w:rPr>
                <w:rFonts w:eastAsia="Times New Roman"/>
                <w:color w:val="000000"/>
                <w:sz w:val="18"/>
                <w:szCs w:val="18"/>
                <w:lang w:eastAsia="ru-RU"/>
              </w:rPr>
            </w:pPr>
            <w:r w:rsidRPr="007F29A0">
              <w:rPr>
                <w:rFonts w:eastAsia="Times New Roman"/>
                <w:color w:val="000000"/>
                <w:sz w:val="18"/>
                <w:szCs w:val="18"/>
                <w:lang w:eastAsia="ru-RU"/>
              </w:rPr>
              <w:t>0</w:t>
            </w:r>
          </w:p>
        </w:tc>
        <w:tc>
          <w:tcPr>
            <w:tcW w:w="1134" w:type="dxa"/>
            <w:tcBorders>
              <w:top w:val="single" w:sz="4" w:space="0" w:color="auto"/>
            </w:tcBorders>
          </w:tcPr>
          <w:p w:rsidR="00CE22FB" w:rsidRPr="007F29A0" w:rsidRDefault="00CE22FB" w:rsidP="00CE22FB">
            <w:pPr>
              <w:jc w:val="center"/>
              <w:rPr>
                <w:rFonts w:eastAsia="Times New Roman"/>
                <w:color w:val="000000"/>
                <w:sz w:val="18"/>
                <w:szCs w:val="18"/>
                <w:lang w:eastAsia="ru-RU"/>
              </w:rPr>
            </w:pPr>
            <w:r w:rsidRPr="007F29A0">
              <w:rPr>
                <w:rFonts w:eastAsia="Times New Roman"/>
                <w:color w:val="000000"/>
                <w:sz w:val="18"/>
                <w:szCs w:val="18"/>
                <w:lang w:eastAsia="ru-RU"/>
              </w:rPr>
              <w:t>0</w:t>
            </w:r>
          </w:p>
        </w:tc>
        <w:tc>
          <w:tcPr>
            <w:tcW w:w="1304" w:type="dxa"/>
            <w:tcBorders>
              <w:top w:val="single" w:sz="4" w:space="0" w:color="auto"/>
            </w:tcBorders>
          </w:tcPr>
          <w:p w:rsidR="00CE22FB" w:rsidRPr="007F29A0" w:rsidRDefault="00CE22FB" w:rsidP="00CE22FB">
            <w:pPr>
              <w:jc w:val="center"/>
              <w:rPr>
                <w:rFonts w:eastAsia="Times New Roman"/>
                <w:color w:val="000000"/>
                <w:sz w:val="18"/>
                <w:szCs w:val="18"/>
                <w:lang w:eastAsia="ru-RU"/>
              </w:rPr>
            </w:pPr>
            <w:r w:rsidRPr="007F29A0">
              <w:rPr>
                <w:rFonts w:eastAsia="Times New Roman"/>
                <w:color w:val="000000"/>
                <w:sz w:val="18"/>
                <w:szCs w:val="18"/>
                <w:lang w:eastAsia="ru-RU"/>
              </w:rPr>
              <w:t>29 707,17636</w:t>
            </w:r>
          </w:p>
        </w:tc>
        <w:tc>
          <w:tcPr>
            <w:tcW w:w="964" w:type="dxa"/>
            <w:tcBorders>
              <w:top w:val="single" w:sz="4" w:space="0" w:color="auto"/>
            </w:tcBorders>
          </w:tcPr>
          <w:p w:rsidR="00CE22FB" w:rsidRPr="00AA5B8A" w:rsidRDefault="00CE22FB" w:rsidP="00CE22FB">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E22FB" w:rsidRPr="00AA5B8A" w:rsidRDefault="00CE22FB" w:rsidP="00CE22FB">
            <w:pPr>
              <w:jc w:val="center"/>
              <w:rPr>
                <w:rFonts w:eastAsia="Calibri"/>
                <w:sz w:val="18"/>
                <w:szCs w:val="18"/>
              </w:rPr>
            </w:pPr>
            <w:r>
              <w:rPr>
                <w:rFonts w:eastAsia="Calibri"/>
                <w:sz w:val="18"/>
                <w:szCs w:val="18"/>
              </w:rPr>
              <w:t>0</w:t>
            </w:r>
          </w:p>
        </w:tc>
        <w:tc>
          <w:tcPr>
            <w:tcW w:w="1418" w:type="dxa"/>
            <w:vMerge/>
          </w:tcPr>
          <w:p w:rsidR="00CE22FB" w:rsidRPr="00666ED0" w:rsidRDefault="00CE22FB" w:rsidP="00CE22FB">
            <w:pPr>
              <w:jc w:val="center"/>
              <w:rPr>
                <w:rFonts w:eastAsia="Calibri"/>
                <w:sz w:val="20"/>
                <w:szCs w:val="20"/>
                <w:highlight w:val="yellow"/>
              </w:rPr>
            </w:pPr>
          </w:p>
        </w:tc>
        <w:tc>
          <w:tcPr>
            <w:tcW w:w="1134" w:type="dxa"/>
            <w:vMerge/>
          </w:tcPr>
          <w:p w:rsidR="00CE22FB" w:rsidRPr="00666ED0" w:rsidRDefault="00CE22FB" w:rsidP="00CE22FB">
            <w:pPr>
              <w:jc w:val="center"/>
              <w:rPr>
                <w:rFonts w:eastAsia="Calibri"/>
                <w:sz w:val="20"/>
                <w:szCs w:val="20"/>
                <w:highlight w:val="yellow"/>
              </w:rPr>
            </w:pPr>
          </w:p>
        </w:tc>
      </w:tr>
      <w:tr w:rsidR="00241011" w:rsidRPr="00B523F8" w:rsidTr="006D0708">
        <w:tc>
          <w:tcPr>
            <w:tcW w:w="561" w:type="dxa"/>
            <w:vMerge/>
          </w:tcPr>
          <w:p w:rsidR="00241011" w:rsidRPr="00AA735D" w:rsidRDefault="00241011" w:rsidP="00241011">
            <w:pPr>
              <w:jc w:val="center"/>
              <w:rPr>
                <w:rFonts w:eastAsia="Calibri"/>
                <w:sz w:val="16"/>
                <w:szCs w:val="18"/>
              </w:rPr>
            </w:pPr>
          </w:p>
        </w:tc>
        <w:tc>
          <w:tcPr>
            <w:tcW w:w="1311" w:type="dxa"/>
            <w:vMerge/>
          </w:tcPr>
          <w:p w:rsidR="00241011" w:rsidRPr="00B523F8" w:rsidRDefault="00241011" w:rsidP="00241011">
            <w:pPr>
              <w:autoSpaceDE w:val="0"/>
              <w:autoSpaceDN w:val="0"/>
              <w:adjustRightInd w:val="0"/>
              <w:ind w:left="-73"/>
              <w:rPr>
                <w:sz w:val="18"/>
                <w:szCs w:val="18"/>
              </w:rPr>
            </w:pPr>
          </w:p>
        </w:tc>
        <w:tc>
          <w:tcPr>
            <w:tcW w:w="992" w:type="dxa"/>
            <w:vMerge/>
          </w:tcPr>
          <w:p w:rsidR="00241011" w:rsidRPr="00B523F8" w:rsidRDefault="00241011" w:rsidP="00241011">
            <w:pPr>
              <w:ind w:left="-73" w:firstLine="73"/>
              <w:jc w:val="center"/>
              <w:rPr>
                <w:rFonts w:eastAsia="Calibri"/>
                <w:sz w:val="18"/>
                <w:szCs w:val="18"/>
              </w:rPr>
            </w:pPr>
          </w:p>
        </w:tc>
        <w:tc>
          <w:tcPr>
            <w:tcW w:w="1559" w:type="dxa"/>
            <w:tcBorders>
              <w:top w:val="single" w:sz="4" w:space="0" w:color="auto"/>
            </w:tcBorders>
          </w:tcPr>
          <w:p w:rsidR="00241011" w:rsidRPr="00B523F8" w:rsidRDefault="00241011" w:rsidP="00241011">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241011" w:rsidRPr="00AA5B8A" w:rsidRDefault="00241011" w:rsidP="00241011">
            <w:pPr>
              <w:jc w:val="center"/>
              <w:rPr>
                <w:rFonts w:eastAsia="Calibri"/>
                <w:sz w:val="16"/>
                <w:szCs w:val="18"/>
              </w:rPr>
            </w:pPr>
            <w:r>
              <w:rPr>
                <w:rFonts w:eastAsia="Calibri"/>
                <w:sz w:val="16"/>
                <w:szCs w:val="18"/>
              </w:rPr>
              <w:t>0</w:t>
            </w:r>
          </w:p>
        </w:tc>
        <w:tc>
          <w:tcPr>
            <w:tcW w:w="1305" w:type="dxa"/>
            <w:tcBorders>
              <w:top w:val="single" w:sz="4" w:space="0" w:color="auto"/>
            </w:tcBorders>
          </w:tcPr>
          <w:p w:rsidR="00241011" w:rsidRPr="007F29A0" w:rsidRDefault="00241011" w:rsidP="00A1690F">
            <w:pPr>
              <w:jc w:val="center"/>
              <w:rPr>
                <w:rFonts w:eastAsia="Times New Roman"/>
                <w:color w:val="000000"/>
                <w:sz w:val="18"/>
                <w:szCs w:val="18"/>
                <w:lang w:eastAsia="ru-RU"/>
              </w:rPr>
            </w:pPr>
            <w:r w:rsidRPr="007F29A0">
              <w:rPr>
                <w:rFonts w:eastAsia="Times New Roman"/>
                <w:color w:val="000000"/>
                <w:sz w:val="18"/>
                <w:szCs w:val="18"/>
                <w:lang w:eastAsia="ru-RU"/>
              </w:rPr>
              <w:t>18 533,16</w:t>
            </w:r>
            <w:r w:rsidR="00A1690F" w:rsidRPr="007F29A0">
              <w:rPr>
                <w:rFonts w:eastAsia="Times New Roman"/>
                <w:color w:val="000000"/>
                <w:sz w:val="18"/>
                <w:szCs w:val="18"/>
                <w:lang w:eastAsia="ru-RU"/>
              </w:rPr>
              <w:t>41</w:t>
            </w:r>
            <w:r w:rsidR="006D0708" w:rsidRPr="007F29A0">
              <w:rPr>
                <w:rFonts w:eastAsia="Times New Roman"/>
                <w:color w:val="000000"/>
                <w:sz w:val="18"/>
                <w:szCs w:val="18"/>
                <w:lang w:eastAsia="ru-RU"/>
              </w:rPr>
              <w:t>5</w:t>
            </w:r>
          </w:p>
        </w:tc>
        <w:tc>
          <w:tcPr>
            <w:tcW w:w="822" w:type="dxa"/>
            <w:tcBorders>
              <w:top w:val="single" w:sz="4" w:space="0" w:color="auto"/>
            </w:tcBorders>
          </w:tcPr>
          <w:p w:rsidR="00241011" w:rsidRPr="007F29A0" w:rsidRDefault="00241011" w:rsidP="00241011">
            <w:pPr>
              <w:jc w:val="center"/>
              <w:rPr>
                <w:rFonts w:eastAsia="Times New Roman"/>
                <w:color w:val="000000"/>
                <w:sz w:val="18"/>
                <w:szCs w:val="18"/>
                <w:lang w:eastAsia="ru-RU"/>
              </w:rPr>
            </w:pPr>
            <w:r w:rsidRPr="007F29A0">
              <w:rPr>
                <w:rFonts w:eastAsia="Times New Roman"/>
                <w:color w:val="000000"/>
                <w:sz w:val="18"/>
                <w:szCs w:val="18"/>
                <w:lang w:eastAsia="ru-RU"/>
              </w:rPr>
              <w:t>0</w:t>
            </w:r>
          </w:p>
        </w:tc>
        <w:tc>
          <w:tcPr>
            <w:tcW w:w="1134" w:type="dxa"/>
            <w:tcBorders>
              <w:top w:val="single" w:sz="4" w:space="0" w:color="auto"/>
            </w:tcBorders>
          </w:tcPr>
          <w:p w:rsidR="00241011" w:rsidRPr="007F29A0" w:rsidRDefault="00241011" w:rsidP="00241011">
            <w:pPr>
              <w:jc w:val="center"/>
              <w:rPr>
                <w:rFonts w:eastAsia="Times New Roman"/>
                <w:color w:val="000000"/>
                <w:sz w:val="18"/>
                <w:szCs w:val="18"/>
                <w:lang w:eastAsia="ru-RU"/>
              </w:rPr>
            </w:pPr>
            <w:r w:rsidRPr="007F29A0">
              <w:rPr>
                <w:rFonts w:eastAsia="Times New Roman"/>
                <w:color w:val="000000"/>
                <w:sz w:val="18"/>
                <w:szCs w:val="18"/>
                <w:lang w:eastAsia="ru-RU"/>
              </w:rPr>
              <w:t>0</w:t>
            </w:r>
          </w:p>
        </w:tc>
        <w:tc>
          <w:tcPr>
            <w:tcW w:w="1304" w:type="dxa"/>
            <w:tcBorders>
              <w:top w:val="single" w:sz="4" w:space="0" w:color="auto"/>
            </w:tcBorders>
          </w:tcPr>
          <w:p w:rsidR="00241011" w:rsidRPr="007F29A0" w:rsidRDefault="00241011" w:rsidP="00A1690F">
            <w:pPr>
              <w:jc w:val="center"/>
              <w:rPr>
                <w:rFonts w:eastAsia="Times New Roman"/>
                <w:color w:val="000000"/>
                <w:sz w:val="18"/>
                <w:szCs w:val="18"/>
                <w:lang w:eastAsia="ru-RU"/>
              </w:rPr>
            </w:pPr>
            <w:r w:rsidRPr="007F29A0">
              <w:rPr>
                <w:rFonts w:eastAsia="Times New Roman"/>
                <w:color w:val="000000"/>
                <w:sz w:val="18"/>
                <w:szCs w:val="18"/>
                <w:lang w:eastAsia="ru-RU"/>
              </w:rPr>
              <w:t>18 533,16</w:t>
            </w:r>
            <w:r w:rsidR="00A1690F" w:rsidRPr="007F29A0">
              <w:rPr>
                <w:rFonts w:eastAsia="Times New Roman"/>
                <w:color w:val="000000"/>
                <w:sz w:val="18"/>
                <w:szCs w:val="18"/>
                <w:lang w:eastAsia="ru-RU"/>
              </w:rPr>
              <w:t>41</w:t>
            </w:r>
            <w:r w:rsidR="006D0708" w:rsidRPr="007F29A0">
              <w:rPr>
                <w:rFonts w:eastAsia="Times New Roman"/>
                <w:color w:val="000000"/>
                <w:sz w:val="18"/>
                <w:szCs w:val="18"/>
                <w:lang w:eastAsia="ru-RU"/>
              </w:rPr>
              <w:t>5</w:t>
            </w:r>
          </w:p>
        </w:tc>
        <w:tc>
          <w:tcPr>
            <w:tcW w:w="964" w:type="dxa"/>
            <w:tcBorders>
              <w:top w:val="single" w:sz="4" w:space="0" w:color="auto"/>
            </w:tcBorders>
          </w:tcPr>
          <w:p w:rsidR="00241011" w:rsidRPr="00AA5B8A" w:rsidRDefault="00241011" w:rsidP="00241011">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241011" w:rsidRPr="00AA5B8A" w:rsidRDefault="00241011" w:rsidP="00241011">
            <w:pPr>
              <w:jc w:val="center"/>
              <w:rPr>
                <w:rFonts w:eastAsia="Calibri"/>
                <w:sz w:val="18"/>
                <w:szCs w:val="18"/>
              </w:rPr>
            </w:pPr>
            <w:r>
              <w:rPr>
                <w:rFonts w:eastAsia="Calibri"/>
                <w:sz w:val="18"/>
                <w:szCs w:val="18"/>
              </w:rPr>
              <w:t>0</w:t>
            </w:r>
          </w:p>
        </w:tc>
        <w:tc>
          <w:tcPr>
            <w:tcW w:w="1418" w:type="dxa"/>
            <w:vMerge/>
          </w:tcPr>
          <w:p w:rsidR="00241011" w:rsidRPr="00666ED0" w:rsidRDefault="00241011" w:rsidP="00241011">
            <w:pPr>
              <w:jc w:val="center"/>
              <w:rPr>
                <w:rFonts w:eastAsia="Calibri"/>
                <w:sz w:val="20"/>
                <w:szCs w:val="20"/>
                <w:highlight w:val="yellow"/>
              </w:rPr>
            </w:pPr>
          </w:p>
        </w:tc>
        <w:tc>
          <w:tcPr>
            <w:tcW w:w="1134" w:type="dxa"/>
            <w:vMerge/>
          </w:tcPr>
          <w:p w:rsidR="00241011" w:rsidRPr="00666ED0" w:rsidRDefault="00241011" w:rsidP="00241011">
            <w:pPr>
              <w:jc w:val="center"/>
              <w:rPr>
                <w:rFonts w:eastAsia="Calibri"/>
                <w:sz w:val="20"/>
                <w:szCs w:val="20"/>
                <w:highlight w:val="yellow"/>
              </w:rPr>
            </w:pPr>
          </w:p>
        </w:tc>
      </w:tr>
      <w:tr w:rsidR="00263443" w:rsidRPr="00B523F8" w:rsidTr="006D0708">
        <w:trPr>
          <w:trHeight w:val="308"/>
        </w:trPr>
        <w:tc>
          <w:tcPr>
            <w:tcW w:w="561" w:type="dxa"/>
            <w:vMerge w:val="restart"/>
            <w:tcBorders>
              <w:top w:val="single" w:sz="4" w:space="0" w:color="auto"/>
            </w:tcBorders>
          </w:tcPr>
          <w:p w:rsidR="00263443" w:rsidRPr="00AA735D" w:rsidRDefault="00263443" w:rsidP="00263443">
            <w:pPr>
              <w:jc w:val="center"/>
              <w:rPr>
                <w:rFonts w:eastAsia="Calibri"/>
                <w:sz w:val="16"/>
                <w:szCs w:val="18"/>
              </w:rPr>
            </w:pPr>
            <w:r>
              <w:rPr>
                <w:rFonts w:eastAsia="Calibri"/>
                <w:sz w:val="16"/>
                <w:szCs w:val="18"/>
              </w:rPr>
              <w:t>1.1.3</w:t>
            </w:r>
          </w:p>
        </w:tc>
        <w:tc>
          <w:tcPr>
            <w:tcW w:w="1311" w:type="dxa"/>
            <w:vMerge w:val="restart"/>
            <w:tcBorders>
              <w:top w:val="single" w:sz="4" w:space="0" w:color="auto"/>
            </w:tcBorders>
          </w:tcPr>
          <w:p w:rsidR="00263443" w:rsidRDefault="00263443" w:rsidP="00263443">
            <w:pPr>
              <w:autoSpaceDE w:val="0"/>
              <w:autoSpaceDN w:val="0"/>
              <w:adjustRightInd w:val="0"/>
              <w:ind w:left="-73"/>
              <w:rPr>
                <w:sz w:val="18"/>
                <w:szCs w:val="18"/>
              </w:rPr>
            </w:pPr>
            <w:r w:rsidRPr="0010341B">
              <w:rPr>
                <w:sz w:val="18"/>
                <w:szCs w:val="18"/>
              </w:rPr>
              <w:t>Мероприятие F3.4</w:t>
            </w:r>
            <w:r>
              <w:rPr>
                <w:sz w:val="18"/>
                <w:szCs w:val="18"/>
              </w:rPr>
              <w:t>.3.</w:t>
            </w:r>
          </w:p>
          <w:p w:rsidR="00263443" w:rsidRPr="00B523F8" w:rsidRDefault="00263443" w:rsidP="00263443">
            <w:pPr>
              <w:autoSpaceDE w:val="0"/>
              <w:autoSpaceDN w:val="0"/>
              <w:adjustRightInd w:val="0"/>
              <w:ind w:left="-73"/>
              <w:rPr>
                <w:sz w:val="18"/>
                <w:szCs w:val="18"/>
              </w:rPr>
            </w:pPr>
            <w:r w:rsidRPr="00AA735D">
              <w:rPr>
                <w:sz w:val="18"/>
                <w:szCs w:val="18"/>
              </w:rPr>
              <w:t>Переселение граждан из многоквартирного дома, расположенного по адресу: Московская область, г. Красногорск, ул. П</w:t>
            </w:r>
            <w:r>
              <w:rPr>
                <w:sz w:val="18"/>
                <w:szCs w:val="18"/>
              </w:rPr>
              <w:t>ервомайская, д. 12</w:t>
            </w:r>
          </w:p>
        </w:tc>
        <w:tc>
          <w:tcPr>
            <w:tcW w:w="992" w:type="dxa"/>
            <w:vMerge w:val="restart"/>
            <w:tcBorders>
              <w:top w:val="single" w:sz="4" w:space="0" w:color="auto"/>
            </w:tcBorders>
          </w:tcPr>
          <w:p w:rsidR="00263443" w:rsidRPr="00B523F8" w:rsidRDefault="00263443" w:rsidP="00263443">
            <w:pPr>
              <w:ind w:left="-73" w:firstLine="73"/>
              <w:jc w:val="center"/>
              <w:rPr>
                <w:rFonts w:eastAsia="Calibri"/>
                <w:sz w:val="18"/>
                <w:szCs w:val="18"/>
              </w:rPr>
            </w:pPr>
            <w:r w:rsidRPr="00AA735D">
              <w:rPr>
                <w:rFonts w:eastAsia="Calibri"/>
                <w:sz w:val="18"/>
                <w:szCs w:val="18"/>
              </w:rPr>
              <w:t>2022-2023</w:t>
            </w:r>
          </w:p>
        </w:tc>
        <w:tc>
          <w:tcPr>
            <w:tcW w:w="1559" w:type="dxa"/>
          </w:tcPr>
          <w:p w:rsidR="00263443" w:rsidRPr="00B523F8" w:rsidRDefault="00263443" w:rsidP="00263443">
            <w:pPr>
              <w:tabs>
                <w:tab w:val="center" w:pos="742"/>
              </w:tabs>
              <w:ind w:left="-73"/>
              <w:rPr>
                <w:rFonts w:eastAsia="Calibri"/>
                <w:sz w:val="18"/>
                <w:szCs w:val="18"/>
              </w:rPr>
            </w:pPr>
            <w:r w:rsidRPr="00B523F8">
              <w:rPr>
                <w:rFonts w:eastAsia="Calibri"/>
                <w:sz w:val="18"/>
                <w:szCs w:val="18"/>
              </w:rPr>
              <w:t>Итого</w:t>
            </w:r>
          </w:p>
        </w:tc>
        <w:tc>
          <w:tcPr>
            <w:tcW w:w="1389" w:type="dxa"/>
            <w:tcBorders>
              <w:top w:val="single" w:sz="4" w:space="0" w:color="auto"/>
            </w:tcBorders>
          </w:tcPr>
          <w:p w:rsidR="00263443" w:rsidRPr="00AA5B8A" w:rsidRDefault="00263443" w:rsidP="00263443">
            <w:pPr>
              <w:jc w:val="center"/>
              <w:rPr>
                <w:rFonts w:eastAsia="Calibri"/>
                <w:sz w:val="16"/>
                <w:szCs w:val="18"/>
              </w:rPr>
            </w:pPr>
            <w:r>
              <w:rPr>
                <w:rFonts w:eastAsia="Calibri"/>
                <w:sz w:val="16"/>
                <w:szCs w:val="18"/>
              </w:rPr>
              <w:t>0</w:t>
            </w:r>
          </w:p>
        </w:tc>
        <w:tc>
          <w:tcPr>
            <w:tcW w:w="1305" w:type="dxa"/>
            <w:tcBorders>
              <w:top w:val="single" w:sz="4" w:space="0" w:color="auto"/>
            </w:tcBorders>
          </w:tcPr>
          <w:p w:rsidR="00263443" w:rsidRPr="008C0612" w:rsidRDefault="00263443">
            <w:pPr>
              <w:jc w:val="center"/>
              <w:rPr>
                <w:rFonts w:eastAsia="Times New Roman"/>
                <w:color w:val="000000"/>
                <w:sz w:val="18"/>
                <w:szCs w:val="18"/>
                <w:lang w:eastAsia="ru-RU"/>
                <w:rPrChange w:id="350"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51" w:author="Оксана Владимировна Хрулева" w:date="2020-12-29T15:13:00Z">
                  <w:rPr>
                    <w:rFonts w:eastAsia="Times New Roman"/>
                    <w:color w:val="000000"/>
                    <w:sz w:val="18"/>
                    <w:szCs w:val="18"/>
                    <w:lang w:eastAsia="ru-RU"/>
                  </w:rPr>
                </w:rPrChange>
              </w:rPr>
              <w:t>18</w:t>
            </w:r>
            <w:del w:id="352" w:author="Оксана Владимировна Хрулева" w:date="2020-12-24T12:21:00Z">
              <w:r w:rsidRPr="008C0612" w:rsidDel="00263443">
                <w:rPr>
                  <w:rFonts w:eastAsia="Times New Roman"/>
                  <w:color w:val="000000"/>
                  <w:sz w:val="18"/>
                  <w:szCs w:val="18"/>
                  <w:lang w:eastAsia="ru-RU"/>
                  <w:rPrChange w:id="353" w:author="Оксана Владимировна Хрулева" w:date="2020-12-29T15:13:00Z">
                    <w:rPr>
                      <w:rFonts w:eastAsia="Times New Roman"/>
                      <w:color w:val="000000"/>
                      <w:sz w:val="18"/>
                      <w:szCs w:val="18"/>
                      <w:lang w:eastAsia="ru-RU"/>
                    </w:rPr>
                  </w:rPrChange>
                </w:rPr>
                <w:delText>4 422,62722</w:delText>
              </w:r>
            </w:del>
            <w:ins w:id="354" w:author="Оксана Владимировна Хрулева" w:date="2020-12-24T12:21:00Z">
              <w:r w:rsidRPr="008C0612">
                <w:rPr>
                  <w:rFonts w:eastAsia="Times New Roman"/>
                  <w:color w:val="000000"/>
                  <w:sz w:val="18"/>
                  <w:szCs w:val="18"/>
                  <w:lang w:eastAsia="ru-RU"/>
                  <w:rPrChange w:id="355" w:author="Оксана Владимировна Хрулева" w:date="2020-12-29T15:13:00Z">
                    <w:rPr>
                      <w:rFonts w:eastAsia="Times New Roman"/>
                      <w:color w:val="000000"/>
                      <w:sz w:val="18"/>
                      <w:szCs w:val="18"/>
                      <w:lang w:eastAsia="ru-RU"/>
                    </w:rPr>
                  </w:rPrChange>
                </w:rPr>
                <w:t>5 042,78107</w:t>
              </w:r>
            </w:ins>
          </w:p>
        </w:tc>
        <w:tc>
          <w:tcPr>
            <w:tcW w:w="822"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356"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57" w:author="Оксана Владимировна Хрулева" w:date="2020-12-29T15:13:00Z">
                  <w:rPr>
                    <w:rFonts w:eastAsia="Times New Roman"/>
                    <w:color w:val="000000"/>
                    <w:sz w:val="18"/>
                    <w:szCs w:val="18"/>
                    <w:lang w:eastAsia="ru-RU"/>
                  </w:rPr>
                </w:rPrChange>
              </w:rPr>
              <w:t>0</w:t>
            </w:r>
          </w:p>
        </w:tc>
        <w:tc>
          <w:tcPr>
            <w:tcW w:w="1134"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358"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59" w:author="Оксана Владимировна Хрулева" w:date="2020-12-29T15:13:00Z">
                  <w:rPr>
                    <w:rFonts w:eastAsia="Times New Roman"/>
                    <w:color w:val="000000"/>
                    <w:sz w:val="18"/>
                    <w:szCs w:val="18"/>
                    <w:lang w:eastAsia="ru-RU"/>
                  </w:rPr>
                </w:rPrChange>
              </w:rPr>
              <w:t>0</w:t>
            </w:r>
          </w:p>
        </w:tc>
        <w:tc>
          <w:tcPr>
            <w:tcW w:w="1304"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360" w:author="Оксана Владимировна Хрулева" w:date="2020-12-29T15:13:00Z">
                  <w:rPr>
                    <w:rFonts w:eastAsia="Times New Roman"/>
                    <w:color w:val="000000"/>
                    <w:sz w:val="18"/>
                    <w:szCs w:val="18"/>
                    <w:lang w:eastAsia="ru-RU"/>
                  </w:rPr>
                </w:rPrChange>
              </w:rPr>
            </w:pPr>
            <w:ins w:id="361" w:author="Оксана Владимировна Хрулева" w:date="2020-12-24T12:22:00Z">
              <w:r w:rsidRPr="008C0612">
                <w:rPr>
                  <w:rFonts w:eastAsia="Times New Roman"/>
                  <w:color w:val="000000"/>
                  <w:sz w:val="18"/>
                  <w:szCs w:val="18"/>
                  <w:lang w:eastAsia="ru-RU"/>
                  <w:rPrChange w:id="362" w:author="Оксана Владимировна Хрулева" w:date="2020-12-29T15:13:00Z">
                    <w:rPr>
                      <w:rFonts w:eastAsia="Times New Roman"/>
                      <w:color w:val="000000"/>
                      <w:sz w:val="18"/>
                      <w:szCs w:val="18"/>
                      <w:highlight w:val="yellow"/>
                      <w:lang w:eastAsia="ru-RU"/>
                    </w:rPr>
                  </w:rPrChange>
                </w:rPr>
                <w:t>185 042,78107</w:t>
              </w:r>
            </w:ins>
            <w:del w:id="363" w:author="Оксана Владимировна Хрулева" w:date="2020-12-24T12:22:00Z">
              <w:r w:rsidRPr="008C0612" w:rsidDel="003F5D0B">
                <w:rPr>
                  <w:rFonts w:eastAsia="Times New Roman"/>
                  <w:color w:val="000000"/>
                  <w:sz w:val="18"/>
                  <w:szCs w:val="18"/>
                  <w:lang w:eastAsia="ru-RU"/>
                  <w:rPrChange w:id="364" w:author="Оксана Владимировна Хрулева" w:date="2020-12-29T15:13:00Z">
                    <w:rPr>
                      <w:rFonts w:eastAsia="Times New Roman"/>
                      <w:color w:val="000000"/>
                      <w:sz w:val="18"/>
                      <w:szCs w:val="18"/>
                      <w:lang w:eastAsia="ru-RU"/>
                    </w:rPr>
                  </w:rPrChange>
                </w:rPr>
                <w:delText>184 422,62722</w:delText>
              </w:r>
            </w:del>
          </w:p>
        </w:tc>
        <w:tc>
          <w:tcPr>
            <w:tcW w:w="964" w:type="dxa"/>
            <w:tcBorders>
              <w:top w:val="single" w:sz="4" w:space="0" w:color="auto"/>
            </w:tcBorders>
          </w:tcPr>
          <w:p w:rsidR="00263443" w:rsidRPr="00AA5B8A" w:rsidRDefault="00263443" w:rsidP="00263443">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263443" w:rsidRPr="00AA5B8A" w:rsidRDefault="00263443" w:rsidP="00263443">
            <w:pPr>
              <w:jc w:val="center"/>
              <w:rPr>
                <w:rFonts w:eastAsia="Calibri"/>
                <w:sz w:val="18"/>
                <w:szCs w:val="18"/>
              </w:rPr>
            </w:pPr>
            <w:r>
              <w:rPr>
                <w:rFonts w:eastAsia="Calibri"/>
                <w:sz w:val="18"/>
                <w:szCs w:val="18"/>
              </w:rPr>
              <w:t>0</w:t>
            </w:r>
          </w:p>
        </w:tc>
        <w:tc>
          <w:tcPr>
            <w:tcW w:w="1418" w:type="dxa"/>
            <w:vMerge w:val="restart"/>
          </w:tcPr>
          <w:p w:rsidR="00263443" w:rsidRPr="00AA5B8A" w:rsidRDefault="00263443" w:rsidP="00263443">
            <w:pPr>
              <w:rPr>
                <w:rFonts w:eastAsia="Calibri"/>
                <w:sz w:val="18"/>
                <w:szCs w:val="16"/>
              </w:rPr>
            </w:pPr>
            <w:r w:rsidRPr="00876067">
              <w:rPr>
                <w:rFonts w:eastAsia="Calibri"/>
                <w:sz w:val="18"/>
                <w:szCs w:val="16"/>
              </w:rPr>
              <w:t>Управление градостроительной деятельности</w:t>
            </w:r>
          </w:p>
        </w:tc>
        <w:tc>
          <w:tcPr>
            <w:tcW w:w="1134" w:type="dxa"/>
            <w:vMerge w:val="restart"/>
          </w:tcPr>
          <w:p w:rsidR="00263443" w:rsidRPr="00AA5B8A" w:rsidRDefault="00263443" w:rsidP="00263443">
            <w:pPr>
              <w:rPr>
                <w:rFonts w:eastAsia="Calibri"/>
                <w:sz w:val="18"/>
                <w:szCs w:val="20"/>
              </w:rPr>
            </w:pPr>
            <w:r w:rsidRPr="00AA5B8A">
              <w:rPr>
                <w:rFonts w:eastAsia="Calibri"/>
                <w:sz w:val="18"/>
                <w:szCs w:val="16"/>
              </w:rPr>
              <w:t xml:space="preserve">Количество квадратных метров расселенного аварийного жилищного фонда до 01.09.2025 – </w:t>
            </w:r>
            <w:r>
              <w:rPr>
                <w:rFonts w:eastAsia="Calibri"/>
                <w:sz w:val="18"/>
                <w:szCs w:val="16"/>
              </w:rPr>
              <w:t>3</w:t>
            </w:r>
            <w:r w:rsidRPr="00AA5B8A">
              <w:rPr>
                <w:rFonts w:eastAsia="Calibri"/>
                <w:sz w:val="18"/>
                <w:szCs w:val="16"/>
              </w:rPr>
              <w:t>,</w:t>
            </w:r>
            <w:r>
              <w:rPr>
                <w:rFonts w:eastAsia="Calibri"/>
                <w:sz w:val="18"/>
                <w:szCs w:val="16"/>
              </w:rPr>
              <w:t>027</w:t>
            </w:r>
            <w:r w:rsidRPr="00AA5B8A">
              <w:rPr>
                <w:rFonts w:eastAsia="Calibri"/>
                <w:sz w:val="18"/>
                <w:szCs w:val="16"/>
              </w:rPr>
              <w:t xml:space="preserve"> тыс. </w:t>
            </w:r>
            <w:proofErr w:type="spellStart"/>
            <w:r w:rsidRPr="00AA5B8A">
              <w:rPr>
                <w:rFonts w:eastAsia="Calibri"/>
                <w:sz w:val="18"/>
                <w:szCs w:val="16"/>
              </w:rPr>
              <w:t>кв.м</w:t>
            </w:r>
            <w:proofErr w:type="spellEnd"/>
          </w:p>
        </w:tc>
      </w:tr>
      <w:tr w:rsidR="00CD7A44" w:rsidRPr="00B523F8" w:rsidTr="006D0708">
        <w:tc>
          <w:tcPr>
            <w:tcW w:w="561" w:type="dxa"/>
            <w:vMerge/>
          </w:tcPr>
          <w:p w:rsidR="00CD7A44" w:rsidRPr="00AA735D" w:rsidRDefault="00CD7A44" w:rsidP="00CD7A44">
            <w:pPr>
              <w:jc w:val="center"/>
              <w:rPr>
                <w:rFonts w:eastAsia="Calibri"/>
                <w:sz w:val="16"/>
                <w:szCs w:val="18"/>
              </w:rPr>
            </w:pPr>
          </w:p>
        </w:tc>
        <w:tc>
          <w:tcPr>
            <w:tcW w:w="1311" w:type="dxa"/>
            <w:vMerge/>
          </w:tcPr>
          <w:p w:rsidR="00CD7A44" w:rsidRPr="00B523F8" w:rsidRDefault="00CD7A44" w:rsidP="00CD7A44">
            <w:pPr>
              <w:autoSpaceDE w:val="0"/>
              <w:autoSpaceDN w:val="0"/>
              <w:adjustRightInd w:val="0"/>
              <w:ind w:left="-73"/>
              <w:rPr>
                <w:sz w:val="18"/>
                <w:szCs w:val="18"/>
              </w:rPr>
            </w:pPr>
          </w:p>
        </w:tc>
        <w:tc>
          <w:tcPr>
            <w:tcW w:w="992" w:type="dxa"/>
            <w:vMerge/>
          </w:tcPr>
          <w:p w:rsidR="00CD7A44" w:rsidRPr="00B523F8" w:rsidRDefault="00CD7A44" w:rsidP="00CD7A44">
            <w:pPr>
              <w:ind w:left="-73" w:firstLine="73"/>
              <w:jc w:val="center"/>
              <w:rPr>
                <w:rFonts w:eastAsia="Calibri"/>
                <w:sz w:val="18"/>
                <w:szCs w:val="18"/>
              </w:rPr>
            </w:pPr>
          </w:p>
        </w:tc>
        <w:tc>
          <w:tcPr>
            <w:tcW w:w="1559" w:type="dxa"/>
          </w:tcPr>
          <w:p w:rsidR="00CD7A44" w:rsidRPr="00B523F8" w:rsidRDefault="00CD7A44" w:rsidP="00CD7A44">
            <w:pPr>
              <w:tabs>
                <w:tab w:val="center" w:pos="742"/>
              </w:tabs>
              <w:ind w:left="-73"/>
              <w:rPr>
                <w:rFonts w:eastAsia="Calibri"/>
                <w:sz w:val="18"/>
                <w:szCs w:val="18"/>
              </w:rPr>
            </w:pPr>
            <w:r w:rsidRPr="00B523F8">
              <w:rPr>
                <w:rFonts w:eastAsia="Calibri"/>
                <w:sz w:val="18"/>
                <w:szCs w:val="18"/>
              </w:rPr>
              <w:t>Средства Фонда содействия реформированию ЖКХ</w:t>
            </w:r>
          </w:p>
        </w:tc>
        <w:tc>
          <w:tcPr>
            <w:tcW w:w="1389" w:type="dxa"/>
            <w:tcBorders>
              <w:top w:val="single" w:sz="4" w:space="0" w:color="auto"/>
            </w:tcBorders>
          </w:tcPr>
          <w:p w:rsidR="00CD7A44" w:rsidRPr="00AA5B8A" w:rsidRDefault="00D84566" w:rsidP="00CD7A44">
            <w:pPr>
              <w:jc w:val="center"/>
              <w:rPr>
                <w:rFonts w:eastAsia="Calibri"/>
                <w:sz w:val="16"/>
                <w:szCs w:val="18"/>
              </w:rPr>
            </w:pPr>
            <w:r>
              <w:rPr>
                <w:rFonts w:eastAsia="Calibri"/>
                <w:sz w:val="16"/>
                <w:szCs w:val="18"/>
              </w:rPr>
              <w:t>0</w:t>
            </w:r>
          </w:p>
        </w:tc>
        <w:tc>
          <w:tcPr>
            <w:tcW w:w="1305" w:type="dxa"/>
            <w:tcBorders>
              <w:top w:val="single" w:sz="4" w:space="0" w:color="auto"/>
            </w:tcBorders>
          </w:tcPr>
          <w:p w:rsidR="00CD7A44" w:rsidRPr="008C0612" w:rsidRDefault="00CD7A44" w:rsidP="0049009A">
            <w:pPr>
              <w:jc w:val="center"/>
              <w:rPr>
                <w:rFonts w:eastAsia="Times New Roman"/>
                <w:color w:val="000000"/>
                <w:sz w:val="18"/>
                <w:szCs w:val="18"/>
                <w:lang w:eastAsia="ru-RU"/>
                <w:rPrChange w:id="365"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66" w:author="Оксана Владимировна Хрулева" w:date="2020-12-29T15:13:00Z">
                  <w:rPr>
                    <w:rFonts w:eastAsia="Times New Roman"/>
                    <w:color w:val="000000"/>
                    <w:sz w:val="18"/>
                    <w:szCs w:val="18"/>
                    <w:lang w:eastAsia="ru-RU"/>
                  </w:rPr>
                </w:rPrChange>
              </w:rPr>
              <w:t>138 </w:t>
            </w:r>
            <w:r w:rsidR="004B676E" w:rsidRPr="008C0612">
              <w:rPr>
                <w:rFonts w:eastAsia="Times New Roman"/>
                <w:color w:val="000000"/>
                <w:sz w:val="18"/>
                <w:szCs w:val="18"/>
                <w:lang w:eastAsia="ru-RU"/>
                <w:rPrChange w:id="367" w:author="Оксана Владимировна Хрулева" w:date="2020-12-29T15:13:00Z">
                  <w:rPr>
                    <w:rFonts w:eastAsia="Times New Roman"/>
                    <w:color w:val="000000"/>
                    <w:sz w:val="18"/>
                    <w:szCs w:val="18"/>
                    <w:lang w:eastAsia="ru-RU"/>
                  </w:rPr>
                </w:rPrChange>
              </w:rPr>
              <w:t>316</w:t>
            </w:r>
            <w:r w:rsidRPr="008C0612">
              <w:rPr>
                <w:rFonts w:eastAsia="Times New Roman"/>
                <w:color w:val="000000"/>
                <w:sz w:val="18"/>
                <w:szCs w:val="18"/>
                <w:lang w:eastAsia="ru-RU"/>
                <w:rPrChange w:id="368" w:author="Оксана Владимировна Хрулева" w:date="2020-12-29T15:13:00Z">
                  <w:rPr>
                    <w:rFonts w:eastAsia="Times New Roman"/>
                    <w:color w:val="000000"/>
                    <w:sz w:val="18"/>
                    <w:szCs w:val="18"/>
                    <w:lang w:eastAsia="ru-RU"/>
                  </w:rPr>
                </w:rPrChange>
              </w:rPr>
              <w:t>,</w:t>
            </w:r>
            <w:r w:rsidR="004B676E" w:rsidRPr="008C0612">
              <w:rPr>
                <w:rFonts w:eastAsia="Times New Roman"/>
                <w:color w:val="000000"/>
                <w:sz w:val="18"/>
                <w:szCs w:val="18"/>
                <w:lang w:eastAsia="ru-RU"/>
                <w:rPrChange w:id="369" w:author="Оксана Владимировна Хрулева" w:date="2020-12-29T15:13:00Z">
                  <w:rPr>
                    <w:rFonts w:eastAsia="Times New Roman"/>
                    <w:color w:val="000000"/>
                    <w:sz w:val="18"/>
                    <w:szCs w:val="18"/>
                    <w:lang w:eastAsia="ru-RU"/>
                  </w:rPr>
                </w:rPrChange>
              </w:rPr>
              <w:t>9</w:t>
            </w:r>
            <w:r w:rsidR="0049009A" w:rsidRPr="008C0612">
              <w:rPr>
                <w:rFonts w:eastAsia="Times New Roman"/>
                <w:color w:val="000000"/>
                <w:sz w:val="18"/>
                <w:szCs w:val="18"/>
                <w:lang w:eastAsia="ru-RU"/>
                <w:rPrChange w:id="370" w:author="Оксана Владимировна Хрулева" w:date="2020-12-29T15:13:00Z">
                  <w:rPr>
                    <w:rFonts w:eastAsia="Times New Roman"/>
                    <w:color w:val="000000"/>
                    <w:sz w:val="18"/>
                    <w:szCs w:val="18"/>
                    <w:lang w:eastAsia="ru-RU"/>
                  </w:rPr>
                </w:rPrChange>
              </w:rPr>
              <w:t>654</w:t>
            </w:r>
            <w:r w:rsidR="006D0708" w:rsidRPr="008C0612">
              <w:rPr>
                <w:rFonts w:eastAsia="Times New Roman"/>
                <w:color w:val="000000"/>
                <w:sz w:val="18"/>
                <w:szCs w:val="18"/>
                <w:lang w:eastAsia="ru-RU"/>
                <w:rPrChange w:id="371" w:author="Оксана Владимировна Хрулева" w:date="2020-12-29T15:13:00Z">
                  <w:rPr>
                    <w:rFonts w:eastAsia="Times New Roman"/>
                    <w:color w:val="000000"/>
                    <w:sz w:val="18"/>
                    <w:szCs w:val="18"/>
                    <w:lang w:eastAsia="ru-RU"/>
                  </w:rPr>
                </w:rPrChange>
              </w:rPr>
              <w:t>0</w:t>
            </w:r>
          </w:p>
        </w:tc>
        <w:tc>
          <w:tcPr>
            <w:tcW w:w="822" w:type="dxa"/>
            <w:tcBorders>
              <w:top w:val="single" w:sz="4" w:space="0" w:color="auto"/>
            </w:tcBorders>
          </w:tcPr>
          <w:p w:rsidR="00CD7A44" w:rsidRPr="008C0612" w:rsidRDefault="00D84566" w:rsidP="00CD7A44">
            <w:pPr>
              <w:jc w:val="center"/>
              <w:rPr>
                <w:rFonts w:eastAsia="Times New Roman"/>
                <w:color w:val="000000"/>
                <w:sz w:val="18"/>
                <w:szCs w:val="18"/>
                <w:lang w:eastAsia="ru-RU"/>
                <w:rPrChange w:id="372"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73" w:author="Оксана Владимировна Хрулева" w:date="2020-12-29T15:13:00Z">
                  <w:rPr>
                    <w:rFonts w:eastAsia="Times New Roman"/>
                    <w:color w:val="000000"/>
                    <w:sz w:val="18"/>
                    <w:szCs w:val="18"/>
                    <w:lang w:eastAsia="ru-RU"/>
                  </w:rPr>
                </w:rPrChange>
              </w:rPr>
              <w:t>0</w:t>
            </w:r>
          </w:p>
        </w:tc>
        <w:tc>
          <w:tcPr>
            <w:tcW w:w="1134" w:type="dxa"/>
            <w:tcBorders>
              <w:top w:val="single" w:sz="4" w:space="0" w:color="auto"/>
            </w:tcBorders>
          </w:tcPr>
          <w:p w:rsidR="00CD7A44" w:rsidRPr="008C0612" w:rsidRDefault="00D84566" w:rsidP="00CD7A44">
            <w:pPr>
              <w:jc w:val="center"/>
              <w:rPr>
                <w:rFonts w:eastAsia="Times New Roman"/>
                <w:color w:val="000000"/>
                <w:sz w:val="18"/>
                <w:szCs w:val="18"/>
                <w:lang w:eastAsia="ru-RU"/>
                <w:rPrChange w:id="374"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75" w:author="Оксана Владимировна Хрулева" w:date="2020-12-29T15:13:00Z">
                  <w:rPr>
                    <w:rFonts w:eastAsia="Times New Roman"/>
                    <w:color w:val="000000"/>
                    <w:sz w:val="18"/>
                    <w:szCs w:val="18"/>
                    <w:lang w:eastAsia="ru-RU"/>
                  </w:rPr>
                </w:rPrChange>
              </w:rPr>
              <w:t>0</w:t>
            </w:r>
          </w:p>
        </w:tc>
        <w:tc>
          <w:tcPr>
            <w:tcW w:w="1304" w:type="dxa"/>
            <w:tcBorders>
              <w:top w:val="single" w:sz="4" w:space="0" w:color="auto"/>
            </w:tcBorders>
          </w:tcPr>
          <w:p w:rsidR="00CD7A44" w:rsidRPr="008C0612" w:rsidRDefault="004B676E" w:rsidP="0049009A">
            <w:pPr>
              <w:jc w:val="center"/>
              <w:rPr>
                <w:rFonts w:eastAsia="Times New Roman"/>
                <w:color w:val="000000"/>
                <w:sz w:val="18"/>
                <w:szCs w:val="18"/>
                <w:lang w:eastAsia="ru-RU"/>
                <w:rPrChange w:id="376"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77" w:author="Оксана Владимировна Хрулева" w:date="2020-12-29T15:13:00Z">
                  <w:rPr>
                    <w:rFonts w:eastAsia="Times New Roman"/>
                    <w:color w:val="000000"/>
                    <w:sz w:val="18"/>
                    <w:szCs w:val="18"/>
                    <w:lang w:eastAsia="ru-RU"/>
                  </w:rPr>
                </w:rPrChange>
              </w:rPr>
              <w:t>138 316,9</w:t>
            </w:r>
            <w:r w:rsidR="0049009A" w:rsidRPr="008C0612">
              <w:rPr>
                <w:rFonts w:eastAsia="Times New Roman"/>
                <w:color w:val="000000"/>
                <w:sz w:val="18"/>
                <w:szCs w:val="18"/>
                <w:lang w:eastAsia="ru-RU"/>
                <w:rPrChange w:id="378" w:author="Оксана Владимировна Хрулева" w:date="2020-12-29T15:13:00Z">
                  <w:rPr>
                    <w:rFonts w:eastAsia="Times New Roman"/>
                    <w:color w:val="000000"/>
                    <w:sz w:val="18"/>
                    <w:szCs w:val="18"/>
                    <w:lang w:eastAsia="ru-RU"/>
                  </w:rPr>
                </w:rPrChange>
              </w:rPr>
              <w:t>654</w:t>
            </w:r>
            <w:r w:rsidR="006D0708" w:rsidRPr="008C0612">
              <w:rPr>
                <w:rFonts w:eastAsia="Times New Roman"/>
                <w:color w:val="000000"/>
                <w:sz w:val="18"/>
                <w:szCs w:val="18"/>
                <w:lang w:eastAsia="ru-RU"/>
                <w:rPrChange w:id="379" w:author="Оксана Владимировна Хрулева" w:date="2020-12-29T15:13:00Z">
                  <w:rPr>
                    <w:rFonts w:eastAsia="Times New Roman"/>
                    <w:color w:val="000000"/>
                    <w:sz w:val="18"/>
                    <w:szCs w:val="18"/>
                    <w:lang w:eastAsia="ru-RU"/>
                  </w:rPr>
                </w:rPrChange>
              </w:rPr>
              <w:t>0</w:t>
            </w:r>
          </w:p>
        </w:tc>
        <w:tc>
          <w:tcPr>
            <w:tcW w:w="964" w:type="dxa"/>
            <w:tcBorders>
              <w:top w:val="single" w:sz="4" w:space="0" w:color="auto"/>
            </w:tcBorders>
          </w:tcPr>
          <w:p w:rsidR="00CD7A44" w:rsidRPr="00AA5B8A" w:rsidRDefault="004B676E" w:rsidP="00CD7A44">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CD7A44" w:rsidRPr="00AA5B8A" w:rsidRDefault="00D84566" w:rsidP="00CD7A44">
            <w:pPr>
              <w:jc w:val="center"/>
              <w:rPr>
                <w:rFonts w:eastAsia="Calibri"/>
                <w:sz w:val="18"/>
                <w:szCs w:val="18"/>
              </w:rPr>
            </w:pPr>
            <w:r>
              <w:rPr>
                <w:rFonts w:eastAsia="Calibri"/>
                <w:sz w:val="18"/>
                <w:szCs w:val="18"/>
              </w:rPr>
              <w:t>0</w:t>
            </w:r>
          </w:p>
        </w:tc>
        <w:tc>
          <w:tcPr>
            <w:tcW w:w="1418" w:type="dxa"/>
            <w:vMerge/>
          </w:tcPr>
          <w:p w:rsidR="00CD7A44" w:rsidRPr="00666ED0" w:rsidRDefault="00CD7A44" w:rsidP="00CD7A44">
            <w:pPr>
              <w:jc w:val="center"/>
              <w:rPr>
                <w:rFonts w:eastAsia="Calibri"/>
                <w:sz w:val="20"/>
                <w:szCs w:val="20"/>
                <w:highlight w:val="yellow"/>
              </w:rPr>
            </w:pPr>
          </w:p>
        </w:tc>
        <w:tc>
          <w:tcPr>
            <w:tcW w:w="1134" w:type="dxa"/>
            <w:vMerge/>
          </w:tcPr>
          <w:p w:rsidR="00CD7A44" w:rsidRPr="00666ED0" w:rsidRDefault="00CD7A44" w:rsidP="00CD7A44">
            <w:pPr>
              <w:jc w:val="center"/>
              <w:rPr>
                <w:rFonts w:eastAsia="Calibri"/>
                <w:sz w:val="20"/>
                <w:szCs w:val="20"/>
                <w:highlight w:val="yellow"/>
              </w:rPr>
            </w:pPr>
          </w:p>
        </w:tc>
      </w:tr>
      <w:tr w:rsidR="00263443" w:rsidRPr="00B523F8" w:rsidTr="006D0708">
        <w:tc>
          <w:tcPr>
            <w:tcW w:w="561" w:type="dxa"/>
            <w:vMerge/>
          </w:tcPr>
          <w:p w:rsidR="00263443" w:rsidRPr="00AA735D" w:rsidRDefault="00263443" w:rsidP="00263443">
            <w:pPr>
              <w:jc w:val="center"/>
              <w:rPr>
                <w:rFonts w:eastAsia="Calibri"/>
                <w:sz w:val="16"/>
                <w:szCs w:val="18"/>
              </w:rPr>
            </w:pPr>
          </w:p>
        </w:tc>
        <w:tc>
          <w:tcPr>
            <w:tcW w:w="1311" w:type="dxa"/>
            <w:vMerge/>
          </w:tcPr>
          <w:p w:rsidR="00263443" w:rsidRPr="00B523F8" w:rsidRDefault="00263443" w:rsidP="00263443">
            <w:pPr>
              <w:autoSpaceDE w:val="0"/>
              <w:autoSpaceDN w:val="0"/>
              <w:adjustRightInd w:val="0"/>
              <w:ind w:left="-73"/>
              <w:rPr>
                <w:sz w:val="18"/>
                <w:szCs w:val="18"/>
              </w:rPr>
            </w:pPr>
          </w:p>
        </w:tc>
        <w:tc>
          <w:tcPr>
            <w:tcW w:w="992" w:type="dxa"/>
            <w:vMerge/>
          </w:tcPr>
          <w:p w:rsidR="00263443" w:rsidRPr="00B523F8" w:rsidRDefault="00263443" w:rsidP="00263443">
            <w:pPr>
              <w:ind w:left="-73" w:firstLine="73"/>
              <w:jc w:val="center"/>
              <w:rPr>
                <w:rFonts w:eastAsia="Calibri"/>
                <w:sz w:val="18"/>
                <w:szCs w:val="18"/>
              </w:rPr>
            </w:pPr>
          </w:p>
        </w:tc>
        <w:tc>
          <w:tcPr>
            <w:tcW w:w="1559" w:type="dxa"/>
            <w:tcBorders>
              <w:bottom w:val="single" w:sz="4" w:space="0" w:color="auto"/>
            </w:tcBorders>
          </w:tcPr>
          <w:p w:rsidR="00263443" w:rsidRPr="00B523F8" w:rsidRDefault="00263443" w:rsidP="00263443">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Borders>
              <w:top w:val="single" w:sz="4" w:space="0" w:color="auto"/>
            </w:tcBorders>
          </w:tcPr>
          <w:p w:rsidR="00263443" w:rsidRPr="00AA5B8A" w:rsidRDefault="00263443" w:rsidP="00263443">
            <w:pPr>
              <w:jc w:val="center"/>
              <w:rPr>
                <w:rFonts w:eastAsia="Calibri"/>
                <w:sz w:val="16"/>
                <w:szCs w:val="18"/>
              </w:rPr>
            </w:pPr>
            <w:r>
              <w:rPr>
                <w:rFonts w:eastAsia="Calibri"/>
                <w:sz w:val="16"/>
                <w:szCs w:val="18"/>
              </w:rPr>
              <w:t>0</w:t>
            </w:r>
          </w:p>
        </w:tc>
        <w:tc>
          <w:tcPr>
            <w:tcW w:w="1305" w:type="dxa"/>
            <w:tcBorders>
              <w:top w:val="single" w:sz="4" w:space="0" w:color="auto"/>
            </w:tcBorders>
          </w:tcPr>
          <w:p w:rsidR="00263443" w:rsidRPr="008C0612" w:rsidRDefault="00263443">
            <w:pPr>
              <w:jc w:val="center"/>
              <w:rPr>
                <w:rFonts w:eastAsia="Times New Roman"/>
                <w:color w:val="000000"/>
                <w:sz w:val="18"/>
                <w:szCs w:val="18"/>
                <w:lang w:eastAsia="ru-RU"/>
                <w:rPrChange w:id="380"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81" w:author="Оксана Владимировна Хрулева" w:date="2020-12-29T15:13:00Z">
                  <w:rPr>
                    <w:rFonts w:eastAsia="Times New Roman"/>
                    <w:color w:val="000000"/>
                    <w:sz w:val="18"/>
                    <w:szCs w:val="18"/>
                    <w:lang w:eastAsia="ru-RU"/>
                  </w:rPr>
                </w:rPrChange>
              </w:rPr>
              <w:t>28 032,</w:t>
            </w:r>
            <w:del w:id="382" w:author="Оксана Владимировна Хрулева" w:date="2020-12-24T12:17:00Z">
              <w:r w:rsidRPr="008C0612" w:rsidDel="00263443">
                <w:rPr>
                  <w:rFonts w:eastAsia="Times New Roman"/>
                  <w:color w:val="000000"/>
                  <w:sz w:val="18"/>
                  <w:szCs w:val="18"/>
                  <w:lang w:eastAsia="ru-RU"/>
                  <w:rPrChange w:id="383" w:author="Оксана Владимировна Хрулева" w:date="2020-12-29T15:13:00Z">
                    <w:rPr>
                      <w:rFonts w:eastAsia="Times New Roman"/>
                      <w:color w:val="000000"/>
                      <w:sz w:val="18"/>
                      <w:szCs w:val="18"/>
                      <w:lang w:eastAsia="ru-RU"/>
                    </w:rPr>
                  </w:rPrChange>
                </w:rPr>
                <w:delText>24751</w:delText>
              </w:r>
            </w:del>
            <w:ins w:id="384" w:author="Оксана Владимировна Хрулева" w:date="2020-12-24T12:17:00Z">
              <w:r w:rsidRPr="008C0612">
                <w:rPr>
                  <w:rFonts w:eastAsia="Times New Roman"/>
                  <w:color w:val="000000"/>
                  <w:sz w:val="18"/>
                  <w:szCs w:val="18"/>
                  <w:lang w:eastAsia="ru-RU"/>
                  <w:rPrChange w:id="385" w:author="Оксана Владимировна Хрулева" w:date="2020-12-29T15:13:00Z">
                    <w:rPr>
                      <w:rFonts w:eastAsia="Times New Roman"/>
                      <w:color w:val="000000"/>
                      <w:sz w:val="18"/>
                      <w:szCs w:val="18"/>
                      <w:lang w:eastAsia="ru-RU"/>
                    </w:rPr>
                  </w:rPrChange>
                </w:rPr>
                <w:t>25514</w:t>
              </w:r>
            </w:ins>
          </w:p>
        </w:tc>
        <w:tc>
          <w:tcPr>
            <w:tcW w:w="822"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386"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87" w:author="Оксана Владимировна Хрулева" w:date="2020-12-29T15:13:00Z">
                  <w:rPr>
                    <w:rFonts w:eastAsia="Times New Roman"/>
                    <w:color w:val="000000"/>
                    <w:sz w:val="18"/>
                    <w:szCs w:val="18"/>
                    <w:lang w:eastAsia="ru-RU"/>
                  </w:rPr>
                </w:rPrChange>
              </w:rPr>
              <w:t>0</w:t>
            </w:r>
          </w:p>
        </w:tc>
        <w:tc>
          <w:tcPr>
            <w:tcW w:w="1134"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388"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89" w:author="Оксана Владимировна Хрулева" w:date="2020-12-29T15:13:00Z">
                  <w:rPr>
                    <w:rFonts w:eastAsia="Times New Roman"/>
                    <w:color w:val="000000"/>
                    <w:sz w:val="18"/>
                    <w:szCs w:val="18"/>
                    <w:lang w:eastAsia="ru-RU"/>
                  </w:rPr>
                </w:rPrChange>
              </w:rPr>
              <w:t>0</w:t>
            </w:r>
          </w:p>
        </w:tc>
        <w:tc>
          <w:tcPr>
            <w:tcW w:w="1304"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390" w:author="Оксана Владимировна Хрулева" w:date="2020-12-29T15:13:00Z">
                  <w:rPr>
                    <w:rFonts w:eastAsia="Times New Roman"/>
                    <w:color w:val="000000"/>
                    <w:sz w:val="18"/>
                    <w:szCs w:val="18"/>
                    <w:lang w:eastAsia="ru-RU"/>
                  </w:rPr>
                </w:rPrChange>
              </w:rPr>
            </w:pPr>
            <w:ins w:id="391" w:author="Оксана Владимировна Хрулева" w:date="2020-12-24T12:22:00Z">
              <w:r w:rsidRPr="008C0612">
                <w:rPr>
                  <w:rFonts w:eastAsia="Times New Roman"/>
                  <w:color w:val="000000"/>
                  <w:sz w:val="18"/>
                  <w:szCs w:val="18"/>
                  <w:lang w:eastAsia="ru-RU"/>
                  <w:rPrChange w:id="392" w:author="Оксана Владимировна Хрулева" w:date="2020-12-29T15:13:00Z">
                    <w:rPr>
                      <w:rFonts w:eastAsia="Times New Roman"/>
                      <w:color w:val="000000"/>
                      <w:sz w:val="18"/>
                      <w:szCs w:val="18"/>
                      <w:highlight w:val="yellow"/>
                      <w:lang w:eastAsia="ru-RU"/>
                    </w:rPr>
                  </w:rPrChange>
                </w:rPr>
                <w:t>28 032,25514</w:t>
              </w:r>
            </w:ins>
            <w:del w:id="393" w:author="Оксана Владимировна Хрулева" w:date="2020-12-24T12:22:00Z">
              <w:r w:rsidRPr="008C0612" w:rsidDel="00A17940">
                <w:rPr>
                  <w:rFonts w:eastAsia="Times New Roman"/>
                  <w:color w:val="000000"/>
                  <w:sz w:val="18"/>
                  <w:szCs w:val="18"/>
                  <w:lang w:eastAsia="ru-RU"/>
                  <w:rPrChange w:id="394" w:author="Оксана Владимировна Хрулева" w:date="2020-12-29T15:13:00Z">
                    <w:rPr>
                      <w:rFonts w:eastAsia="Times New Roman"/>
                      <w:color w:val="000000"/>
                      <w:sz w:val="18"/>
                      <w:szCs w:val="18"/>
                      <w:lang w:eastAsia="ru-RU"/>
                    </w:rPr>
                  </w:rPrChange>
                </w:rPr>
                <w:delText>28 032,24751</w:delText>
              </w:r>
            </w:del>
          </w:p>
        </w:tc>
        <w:tc>
          <w:tcPr>
            <w:tcW w:w="964" w:type="dxa"/>
            <w:tcBorders>
              <w:top w:val="single" w:sz="4" w:space="0" w:color="auto"/>
            </w:tcBorders>
          </w:tcPr>
          <w:p w:rsidR="00263443" w:rsidRPr="00AA5B8A" w:rsidRDefault="00263443" w:rsidP="00263443">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263443" w:rsidRPr="00AA5B8A" w:rsidRDefault="00263443" w:rsidP="00263443">
            <w:pPr>
              <w:jc w:val="center"/>
              <w:rPr>
                <w:rFonts w:eastAsia="Calibri"/>
                <w:sz w:val="18"/>
                <w:szCs w:val="18"/>
              </w:rPr>
            </w:pPr>
            <w:r>
              <w:rPr>
                <w:rFonts w:eastAsia="Calibri"/>
                <w:sz w:val="18"/>
                <w:szCs w:val="18"/>
              </w:rPr>
              <w:t>0</w:t>
            </w:r>
          </w:p>
        </w:tc>
        <w:tc>
          <w:tcPr>
            <w:tcW w:w="1418" w:type="dxa"/>
            <w:vMerge/>
          </w:tcPr>
          <w:p w:rsidR="00263443" w:rsidRPr="00666ED0" w:rsidRDefault="00263443" w:rsidP="00263443">
            <w:pPr>
              <w:jc w:val="center"/>
              <w:rPr>
                <w:rFonts w:eastAsia="Calibri"/>
                <w:sz w:val="20"/>
                <w:szCs w:val="20"/>
                <w:highlight w:val="yellow"/>
              </w:rPr>
            </w:pPr>
          </w:p>
        </w:tc>
        <w:tc>
          <w:tcPr>
            <w:tcW w:w="1134" w:type="dxa"/>
            <w:vMerge/>
          </w:tcPr>
          <w:p w:rsidR="00263443" w:rsidRPr="00666ED0" w:rsidRDefault="00263443" w:rsidP="00263443">
            <w:pPr>
              <w:jc w:val="center"/>
              <w:rPr>
                <w:rFonts w:eastAsia="Calibri"/>
                <w:sz w:val="20"/>
                <w:szCs w:val="20"/>
                <w:highlight w:val="yellow"/>
              </w:rPr>
            </w:pPr>
          </w:p>
        </w:tc>
      </w:tr>
      <w:tr w:rsidR="00263443" w:rsidRPr="00B523F8" w:rsidTr="006D0708">
        <w:tc>
          <w:tcPr>
            <w:tcW w:w="561" w:type="dxa"/>
            <w:vMerge/>
          </w:tcPr>
          <w:p w:rsidR="00263443" w:rsidRPr="00AA735D" w:rsidRDefault="00263443" w:rsidP="00263443">
            <w:pPr>
              <w:jc w:val="center"/>
              <w:rPr>
                <w:rFonts w:eastAsia="Calibri"/>
                <w:sz w:val="16"/>
                <w:szCs w:val="18"/>
              </w:rPr>
            </w:pPr>
          </w:p>
        </w:tc>
        <w:tc>
          <w:tcPr>
            <w:tcW w:w="1311" w:type="dxa"/>
            <w:vMerge/>
          </w:tcPr>
          <w:p w:rsidR="00263443" w:rsidRPr="00B523F8" w:rsidRDefault="00263443" w:rsidP="00263443">
            <w:pPr>
              <w:autoSpaceDE w:val="0"/>
              <w:autoSpaceDN w:val="0"/>
              <w:adjustRightInd w:val="0"/>
              <w:ind w:left="-73"/>
              <w:rPr>
                <w:sz w:val="18"/>
                <w:szCs w:val="18"/>
              </w:rPr>
            </w:pPr>
          </w:p>
        </w:tc>
        <w:tc>
          <w:tcPr>
            <w:tcW w:w="992" w:type="dxa"/>
            <w:vMerge/>
          </w:tcPr>
          <w:p w:rsidR="00263443" w:rsidRPr="00B523F8" w:rsidRDefault="00263443" w:rsidP="00263443">
            <w:pPr>
              <w:ind w:left="-73" w:firstLine="73"/>
              <w:jc w:val="center"/>
              <w:rPr>
                <w:rFonts w:eastAsia="Calibri"/>
                <w:sz w:val="18"/>
                <w:szCs w:val="18"/>
              </w:rPr>
            </w:pPr>
          </w:p>
        </w:tc>
        <w:tc>
          <w:tcPr>
            <w:tcW w:w="1559" w:type="dxa"/>
            <w:tcBorders>
              <w:top w:val="single" w:sz="4" w:space="0" w:color="auto"/>
            </w:tcBorders>
          </w:tcPr>
          <w:p w:rsidR="00263443" w:rsidRPr="00B523F8" w:rsidRDefault="00263443" w:rsidP="00263443">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top w:val="single" w:sz="4" w:space="0" w:color="auto"/>
            </w:tcBorders>
          </w:tcPr>
          <w:p w:rsidR="00263443" w:rsidRPr="00AA5B8A" w:rsidRDefault="00263443" w:rsidP="00263443">
            <w:pPr>
              <w:jc w:val="center"/>
              <w:rPr>
                <w:rFonts w:eastAsia="Calibri"/>
                <w:sz w:val="16"/>
                <w:szCs w:val="18"/>
              </w:rPr>
            </w:pPr>
            <w:r>
              <w:rPr>
                <w:rFonts w:eastAsia="Calibri"/>
                <w:sz w:val="16"/>
                <w:szCs w:val="18"/>
              </w:rPr>
              <w:t>0</w:t>
            </w:r>
          </w:p>
        </w:tc>
        <w:tc>
          <w:tcPr>
            <w:tcW w:w="1305" w:type="dxa"/>
            <w:tcBorders>
              <w:top w:val="single" w:sz="4" w:space="0" w:color="auto"/>
            </w:tcBorders>
          </w:tcPr>
          <w:p w:rsidR="00263443" w:rsidRPr="008C0612" w:rsidRDefault="00263443">
            <w:pPr>
              <w:jc w:val="center"/>
              <w:rPr>
                <w:rFonts w:eastAsia="Times New Roman"/>
                <w:color w:val="000000"/>
                <w:sz w:val="18"/>
                <w:szCs w:val="18"/>
                <w:lang w:eastAsia="ru-RU"/>
                <w:rPrChange w:id="395"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396" w:author="Оксана Владимировна Хрулева" w:date="2020-12-29T15:13:00Z">
                  <w:rPr>
                    <w:rFonts w:eastAsia="Times New Roman"/>
                    <w:color w:val="000000"/>
                    <w:sz w:val="18"/>
                    <w:szCs w:val="18"/>
                    <w:lang w:eastAsia="ru-RU"/>
                  </w:rPr>
                </w:rPrChange>
              </w:rPr>
              <w:t>18</w:t>
            </w:r>
            <w:del w:id="397" w:author="Оксана Владимировна Хрулева" w:date="2020-12-24T12:20:00Z">
              <w:r w:rsidRPr="008C0612" w:rsidDel="00263443">
                <w:rPr>
                  <w:rFonts w:eastAsia="Times New Roman"/>
                  <w:color w:val="000000"/>
                  <w:sz w:val="18"/>
                  <w:szCs w:val="18"/>
                  <w:lang w:eastAsia="ru-RU"/>
                  <w:rPrChange w:id="398" w:author="Оксана Владимировна Хрулева" w:date="2020-12-29T15:13:00Z">
                    <w:rPr>
                      <w:rFonts w:eastAsia="Times New Roman"/>
                      <w:color w:val="000000"/>
                      <w:sz w:val="18"/>
                      <w:szCs w:val="18"/>
                      <w:lang w:eastAsia="ru-RU"/>
                    </w:rPr>
                  </w:rPrChange>
                </w:rPr>
                <w:delText> </w:delText>
              </w:r>
            </w:del>
            <w:ins w:id="399" w:author="Оксана Владимировна Хрулева" w:date="2020-12-24T12:20:00Z">
              <w:r w:rsidRPr="008C0612">
                <w:rPr>
                  <w:rFonts w:eastAsia="Times New Roman"/>
                  <w:color w:val="000000"/>
                  <w:sz w:val="18"/>
                  <w:szCs w:val="18"/>
                  <w:lang w:eastAsia="ru-RU"/>
                  <w:rPrChange w:id="400" w:author="Оксана Владимировна Хрулева" w:date="2020-12-29T15:13:00Z">
                    <w:rPr>
                      <w:rFonts w:eastAsia="Times New Roman"/>
                      <w:color w:val="000000"/>
                      <w:sz w:val="18"/>
                      <w:szCs w:val="18"/>
                      <w:lang w:eastAsia="ru-RU"/>
                    </w:rPr>
                  </w:rPrChange>
                </w:rPr>
                <w:t> </w:t>
              </w:r>
            </w:ins>
            <w:del w:id="401" w:author="Оксана Владимировна Хрулева" w:date="2020-12-24T12:19:00Z">
              <w:r w:rsidRPr="008C0612" w:rsidDel="00263443">
                <w:rPr>
                  <w:rFonts w:eastAsia="Times New Roman"/>
                  <w:color w:val="000000"/>
                  <w:sz w:val="18"/>
                  <w:szCs w:val="18"/>
                  <w:lang w:eastAsia="ru-RU"/>
                  <w:rPrChange w:id="402" w:author="Оксана Владимировна Хрулева" w:date="2020-12-29T15:13:00Z">
                    <w:rPr>
                      <w:rFonts w:eastAsia="Times New Roman"/>
                      <w:color w:val="000000"/>
                      <w:sz w:val="18"/>
                      <w:szCs w:val="18"/>
                      <w:lang w:eastAsia="ru-RU"/>
                    </w:rPr>
                  </w:rPrChange>
                </w:rPr>
                <w:delText>073</w:delText>
              </w:r>
            </w:del>
            <w:ins w:id="403" w:author="Оксана Владимировна Хрулева" w:date="2020-12-24T12:19:00Z">
              <w:r w:rsidRPr="008C0612">
                <w:rPr>
                  <w:rFonts w:eastAsia="Times New Roman"/>
                  <w:color w:val="000000"/>
                  <w:sz w:val="18"/>
                  <w:szCs w:val="18"/>
                  <w:lang w:eastAsia="ru-RU"/>
                  <w:rPrChange w:id="404" w:author="Оксана Владимировна Хрулева" w:date="2020-12-29T15:13:00Z">
                    <w:rPr>
                      <w:rFonts w:eastAsia="Times New Roman"/>
                      <w:color w:val="000000"/>
                      <w:sz w:val="18"/>
                      <w:szCs w:val="18"/>
                      <w:lang w:eastAsia="ru-RU"/>
                    </w:rPr>
                  </w:rPrChange>
                </w:rPr>
                <w:t>693,</w:t>
              </w:r>
            </w:ins>
            <w:ins w:id="405" w:author="Оксана Владимировна Хрулева" w:date="2020-12-24T12:20:00Z">
              <w:r w:rsidRPr="008C0612">
                <w:rPr>
                  <w:rFonts w:eastAsia="Times New Roman"/>
                  <w:color w:val="000000"/>
                  <w:sz w:val="18"/>
                  <w:szCs w:val="18"/>
                  <w:lang w:eastAsia="ru-RU"/>
                  <w:rPrChange w:id="406" w:author="Оксана Владимировна Хрулева" w:date="2020-12-29T15:13:00Z">
                    <w:rPr>
                      <w:rFonts w:eastAsia="Times New Roman"/>
                      <w:color w:val="000000"/>
                      <w:sz w:val="18"/>
                      <w:szCs w:val="18"/>
                      <w:lang w:eastAsia="ru-RU"/>
                    </w:rPr>
                  </w:rPrChange>
                </w:rPr>
                <w:t>56053</w:t>
              </w:r>
            </w:ins>
            <w:del w:id="407" w:author="Оксана Владимировна Хрулева" w:date="2020-12-24T12:20:00Z">
              <w:r w:rsidRPr="008C0612" w:rsidDel="00263443">
                <w:rPr>
                  <w:rFonts w:eastAsia="Times New Roman"/>
                  <w:color w:val="000000"/>
                  <w:sz w:val="18"/>
                  <w:szCs w:val="18"/>
                  <w:lang w:eastAsia="ru-RU"/>
                  <w:rPrChange w:id="408" w:author="Оксана Владимировна Хрулева" w:date="2020-12-29T15:13:00Z">
                    <w:rPr>
                      <w:rFonts w:eastAsia="Times New Roman"/>
                      <w:color w:val="000000"/>
                      <w:sz w:val="18"/>
                      <w:szCs w:val="18"/>
                      <w:lang w:eastAsia="ru-RU"/>
                    </w:rPr>
                  </w:rPrChange>
                </w:rPr>
                <w:delText>,41431</w:delText>
              </w:r>
            </w:del>
          </w:p>
        </w:tc>
        <w:tc>
          <w:tcPr>
            <w:tcW w:w="822"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409"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410" w:author="Оксана Владимировна Хрулева" w:date="2020-12-29T15:13:00Z">
                  <w:rPr>
                    <w:rFonts w:eastAsia="Times New Roman"/>
                    <w:color w:val="000000"/>
                    <w:sz w:val="18"/>
                    <w:szCs w:val="18"/>
                    <w:lang w:eastAsia="ru-RU"/>
                  </w:rPr>
                </w:rPrChange>
              </w:rPr>
              <w:t>0</w:t>
            </w:r>
          </w:p>
        </w:tc>
        <w:tc>
          <w:tcPr>
            <w:tcW w:w="1134"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411"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412" w:author="Оксана Владимировна Хрулева" w:date="2020-12-29T15:13:00Z">
                  <w:rPr>
                    <w:rFonts w:eastAsia="Times New Roman"/>
                    <w:color w:val="000000"/>
                    <w:sz w:val="18"/>
                    <w:szCs w:val="18"/>
                    <w:lang w:eastAsia="ru-RU"/>
                  </w:rPr>
                </w:rPrChange>
              </w:rPr>
              <w:t>0</w:t>
            </w:r>
          </w:p>
        </w:tc>
        <w:tc>
          <w:tcPr>
            <w:tcW w:w="1304" w:type="dxa"/>
            <w:tcBorders>
              <w:top w:val="single" w:sz="4" w:space="0" w:color="auto"/>
            </w:tcBorders>
          </w:tcPr>
          <w:p w:rsidR="00263443" w:rsidRPr="008C0612" w:rsidRDefault="00263443" w:rsidP="00263443">
            <w:pPr>
              <w:jc w:val="center"/>
              <w:rPr>
                <w:rFonts w:eastAsia="Times New Roman"/>
                <w:color w:val="000000"/>
                <w:sz w:val="18"/>
                <w:szCs w:val="18"/>
                <w:lang w:eastAsia="ru-RU"/>
                <w:rPrChange w:id="413" w:author="Оксана Владимировна Хрулева" w:date="2020-12-29T15:13:00Z">
                  <w:rPr>
                    <w:rFonts w:eastAsia="Times New Roman"/>
                    <w:color w:val="000000"/>
                    <w:sz w:val="18"/>
                    <w:szCs w:val="18"/>
                    <w:lang w:eastAsia="ru-RU"/>
                  </w:rPr>
                </w:rPrChange>
              </w:rPr>
            </w:pPr>
            <w:ins w:id="414" w:author="Оксана Владимировна Хрулева" w:date="2020-12-24T12:22:00Z">
              <w:r w:rsidRPr="008C0612">
                <w:rPr>
                  <w:rFonts w:eastAsia="Times New Roman"/>
                  <w:color w:val="000000"/>
                  <w:sz w:val="18"/>
                  <w:szCs w:val="18"/>
                  <w:lang w:eastAsia="ru-RU"/>
                  <w:rPrChange w:id="415" w:author="Оксана Владимировна Хрулева" w:date="2020-12-29T15:13:00Z">
                    <w:rPr>
                      <w:rFonts w:eastAsia="Times New Roman"/>
                      <w:color w:val="000000"/>
                      <w:sz w:val="18"/>
                      <w:szCs w:val="18"/>
                      <w:highlight w:val="yellow"/>
                      <w:lang w:eastAsia="ru-RU"/>
                    </w:rPr>
                  </w:rPrChange>
                </w:rPr>
                <w:t>18 693,56053</w:t>
              </w:r>
            </w:ins>
            <w:del w:id="416" w:author="Оксана Владимировна Хрулева" w:date="2020-12-24T12:22:00Z">
              <w:r w:rsidRPr="008C0612" w:rsidDel="00D661B8">
                <w:rPr>
                  <w:rFonts w:eastAsia="Times New Roman"/>
                  <w:color w:val="000000"/>
                  <w:sz w:val="18"/>
                  <w:szCs w:val="18"/>
                  <w:lang w:eastAsia="ru-RU"/>
                  <w:rPrChange w:id="417" w:author="Оксана Владимировна Хрулева" w:date="2020-12-29T15:13:00Z">
                    <w:rPr>
                      <w:rFonts w:eastAsia="Times New Roman"/>
                      <w:color w:val="000000"/>
                      <w:sz w:val="18"/>
                      <w:szCs w:val="18"/>
                      <w:lang w:eastAsia="ru-RU"/>
                    </w:rPr>
                  </w:rPrChange>
                </w:rPr>
                <w:delText>18 073,41431</w:delText>
              </w:r>
            </w:del>
          </w:p>
        </w:tc>
        <w:tc>
          <w:tcPr>
            <w:tcW w:w="964" w:type="dxa"/>
            <w:tcBorders>
              <w:top w:val="single" w:sz="4" w:space="0" w:color="auto"/>
            </w:tcBorders>
          </w:tcPr>
          <w:p w:rsidR="00263443" w:rsidRPr="00AA5B8A" w:rsidRDefault="00263443" w:rsidP="00263443">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top w:val="single" w:sz="4" w:space="0" w:color="auto"/>
            </w:tcBorders>
          </w:tcPr>
          <w:p w:rsidR="00263443" w:rsidRPr="00AA5B8A" w:rsidRDefault="00263443" w:rsidP="00263443">
            <w:pPr>
              <w:jc w:val="center"/>
              <w:rPr>
                <w:rFonts w:eastAsia="Calibri"/>
                <w:sz w:val="18"/>
                <w:szCs w:val="18"/>
              </w:rPr>
            </w:pPr>
            <w:r>
              <w:rPr>
                <w:rFonts w:eastAsia="Calibri"/>
                <w:sz w:val="18"/>
                <w:szCs w:val="18"/>
              </w:rPr>
              <w:t>0</w:t>
            </w:r>
          </w:p>
        </w:tc>
        <w:tc>
          <w:tcPr>
            <w:tcW w:w="1418" w:type="dxa"/>
            <w:vMerge/>
          </w:tcPr>
          <w:p w:rsidR="00263443" w:rsidRPr="00666ED0" w:rsidRDefault="00263443" w:rsidP="00263443">
            <w:pPr>
              <w:jc w:val="center"/>
              <w:rPr>
                <w:rFonts w:eastAsia="Calibri"/>
                <w:sz w:val="20"/>
                <w:szCs w:val="20"/>
                <w:highlight w:val="yellow"/>
              </w:rPr>
            </w:pPr>
          </w:p>
        </w:tc>
        <w:tc>
          <w:tcPr>
            <w:tcW w:w="1134" w:type="dxa"/>
            <w:vMerge/>
          </w:tcPr>
          <w:p w:rsidR="00263443" w:rsidRPr="00666ED0" w:rsidRDefault="00263443" w:rsidP="00263443">
            <w:pPr>
              <w:jc w:val="center"/>
              <w:rPr>
                <w:rFonts w:eastAsia="Calibri"/>
                <w:sz w:val="20"/>
                <w:szCs w:val="20"/>
                <w:highlight w:val="yellow"/>
              </w:rPr>
            </w:pPr>
          </w:p>
        </w:tc>
      </w:tr>
      <w:tr w:rsidR="00263443" w:rsidRPr="00B523F8" w:rsidTr="006D0708">
        <w:trPr>
          <w:trHeight w:val="351"/>
        </w:trPr>
        <w:tc>
          <w:tcPr>
            <w:tcW w:w="561" w:type="dxa"/>
            <w:vMerge w:val="restart"/>
          </w:tcPr>
          <w:p w:rsidR="00263443" w:rsidRPr="00AA735D" w:rsidRDefault="00263443" w:rsidP="00263443">
            <w:pPr>
              <w:jc w:val="center"/>
              <w:rPr>
                <w:rFonts w:eastAsia="Calibri"/>
                <w:sz w:val="16"/>
                <w:szCs w:val="18"/>
              </w:rPr>
            </w:pPr>
            <w:r>
              <w:rPr>
                <w:rFonts w:eastAsia="Calibri"/>
                <w:sz w:val="16"/>
                <w:szCs w:val="18"/>
              </w:rPr>
              <w:t>2</w:t>
            </w:r>
          </w:p>
        </w:tc>
        <w:tc>
          <w:tcPr>
            <w:tcW w:w="1311" w:type="dxa"/>
            <w:vMerge w:val="restart"/>
          </w:tcPr>
          <w:p w:rsidR="00263443" w:rsidRPr="008F4541" w:rsidRDefault="00263443" w:rsidP="00263443">
            <w:pPr>
              <w:ind w:left="-73"/>
              <w:rPr>
                <w:sz w:val="18"/>
                <w:szCs w:val="20"/>
                <w:lang w:val="en-US"/>
              </w:rPr>
            </w:pPr>
            <w:r w:rsidRPr="008F4541">
              <w:rPr>
                <w:sz w:val="18"/>
                <w:szCs w:val="20"/>
              </w:rPr>
              <w:t xml:space="preserve">Итого по </w:t>
            </w:r>
            <w:proofErr w:type="spellStart"/>
            <w:proofErr w:type="gramStart"/>
            <w:r w:rsidRPr="008F4541">
              <w:rPr>
                <w:sz w:val="18"/>
                <w:szCs w:val="20"/>
              </w:rPr>
              <w:t>Подпрограм-ме</w:t>
            </w:r>
            <w:proofErr w:type="spellEnd"/>
            <w:proofErr w:type="gramEnd"/>
            <w:r w:rsidRPr="008F4541">
              <w:rPr>
                <w:sz w:val="18"/>
                <w:szCs w:val="20"/>
              </w:rPr>
              <w:t xml:space="preserve"> </w:t>
            </w:r>
            <w:r w:rsidRPr="008F4541">
              <w:rPr>
                <w:sz w:val="18"/>
                <w:szCs w:val="20"/>
                <w:lang w:val="en-US"/>
              </w:rPr>
              <w:t>I</w:t>
            </w:r>
          </w:p>
          <w:p w:rsidR="00263443" w:rsidRPr="00B523F8" w:rsidRDefault="00263443" w:rsidP="00263443">
            <w:pPr>
              <w:autoSpaceDE w:val="0"/>
              <w:autoSpaceDN w:val="0"/>
              <w:adjustRightInd w:val="0"/>
              <w:ind w:left="-73"/>
              <w:rPr>
                <w:sz w:val="20"/>
                <w:szCs w:val="20"/>
              </w:rPr>
            </w:pPr>
          </w:p>
        </w:tc>
        <w:tc>
          <w:tcPr>
            <w:tcW w:w="992" w:type="dxa"/>
            <w:vMerge w:val="restart"/>
          </w:tcPr>
          <w:p w:rsidR="00263443" w:rsidRPr="00B523F8" w:rsidRDefault="00263443" w:rsidP="00263443">
            <w:pPr>
              <w:ind w:left="-73" w:firstLine="73"/>
              <w:jc w:val="center"/>
              <w:rPr>
                <w:rFonts w:eastAsia="Calibri"/>
                <w:sz w:val="18"/>
                <w:szCs w:val="18"/>
              </w:rPr>
            </w:pPr>
          </w:p>
        </w:tc>
        <w:tc>
          <w:tcPr>
            <w:tcW w:w="1559" w:type="dxa"/>
          </w:tcPr>
          <w:p w:rsidR="00263443" w:rsidRPr="00B523F8" w:rsidRDefault="00263443" w:rsidP="00263443">
            <w:pPr>
              <w:tabs>
                <w:tab w:val="center" w:pos="742"/>
              </w:tabs>
              <w:ind w:left="-73"/>
              <w:rPr>
                <w:rFonts w:eastAsia="Calibri"/>
                <w:sz w:val="18"/>
                <w:szCs w:val="18"/>
              </w:rPr>
            </w:pPr>
            <w:r w:rsidRPr="00B523F8">
              <w:rPr>
                <w:rFonts w:eastAsia="Calibri"/>
                <w:sz w:val="18"/>
                <w:szCs w:val="18"/>
              </w:rPr>
              <w:t>Итого</w:t>
            </w:r>
          </w:p>
        </w:tc>
        <w:tc>
          <w:tcPr>
            <w:tcW w:w="1389" w:type="dxa"/>
          </w:tcPr>
          <w:p w:rsidR="00263443" w:rsidRPr="00B523F8" w:rsidRDefault="00263443" w:rsidP="00263443">
            <w:pPr>
              <w:jc w:val="center"/>
            </w:pPr>
            <w:r w:rsidRPr="00B523F8">
              <w:rPr>
                <w:rFonts w:eastAsia="Calibri"/>
                <w:sz w:val="16"/>
                <w:szCs w:val="16"/>
              </w:rPr>
              <w:t>0</w:t>
            </w:r>
          </w:p>
        </w:tc>
        <w:tc>
          <w:tcPr>
            <w:tcW w:w="1305" w:type="dxa"/>
          </w:tcPr>
          <w:p w:rsidR="00263443" w:rsidRPr="008C0612" w:rsidRDefault="00263443" w:rsidP="00263443">
            <w:pPr>
              <w:jc w:val="center"/>
              <w:rPr>
                <w:rFonts w:eastAsia="Times New Roman"/>
                <w:color w:val="000000"/>
                <w:sz w:val="18"/>
                <w:szCs w:val="18"/>
                <w:lang w:eastAsia="ru-RU"/>
                <w:rPrChange w:id="418" w:author="Оксана Владимировна Хрулева" w:date="2020-12-29T15:13:00Z">
                  <w:rPr>
                    <w:rFonts w:eastAsia="Times New Roman"/>
                    <w:color w:val="000000"/>
                    <w:sz w:val="18"/>
                    <w:szCs w:val="18"/>
                    <w:lang w:eastAsia="ru-RU"/>
                  </w:rPr>
                </w:rPrChange>
              </w:rPr>
            </w:pPr>
            <w:ins w:id="419" w:author="Оксана Владимировна Хрулева" w:date="2020-12-24T12:23:00Z">
              <w:r w:rsidRPr="008C0612">
                <w:rPr>
                  <w:rFonts w:eastAsia="Calibri"/>
                  <w:sz w:val="18"/>
                  <w:szCs w:val="18"/>
                  <w:rPrChange w:id="420" w:author="Оксана Владимировна Хрулева" w:date="2020-12-29T15:13:00Z">
                    <w:rPr>
                      <w:rFonts w:eastAsia="Calibri"/>
                      <w:sz w:val="18"/>
                      <w:szCs w:val="18"/>
                      <w:highlight w:val="yellow"/>
                    </w:rPr>
                  </w:rPrChange>
                </w:rPr>
                <w:t>481 921,6428</w:t>
              </w:r>
            </w:ins>
            <w:del w:id="421" w:author="Оксана Владимировна Хрулева" w:date="2020-12-24T12:23:00Z">
              <w:r w:rsidRPr="008C0612" w:rsidDel="003E3E58">
                <w:rPr>
                  <w:rFonts w:eastAsia="Times New Roman"/>
                  <w:color w:val="000000"/>
                  <w:sz w:val="18"/>
                  <w:szCs w:val="18"/>
                  <w:lang w:eastAsia="ru-RU"/>
                  <w:rPrChange w:id="422" w:author="Оксана Владимировна Хрулева" w:date="2020-12-29T15:13:00Z">
                    <w:rPr>
                      <w:rFonts w:eastAsia="Times New Roman"/>
                      <w:color w:val="000000"/>
                      <w:sz w:val="18"/>
                      <w:szCs w:val="18"/>
                      <w:lang w:eastAsia="ru-RU"/>
                    </w:rPr>
                  </w:rPrChange>
                </w:rPr>
                <w:delText>481 301,48895</w:delText>
              </w:r>
            </w:del>
          </w:p>
        </w:tc>
        <w:tc>
          <w:tcPr>
            <w:tcW w:w="822" w:type="dxa"/>
          </w:tcPr>
          <w:p w:rsidR="00263443" w:rsidRPr="008C0612" w:rsidRDefault="00263443" w:rsidP="00263443">
            <w:pPr>
              <w:jc w:val="center"/>
              <w:rPr>
                <w:rFonts w:eastAsia="Calibri"/>
                <w:sz w:val="16"/>
                <w:szCs w:val="16"/>
                <w:rPrChange w:id="423" w:author="Оксана Владимировна Хрулева" w:date="2020-12-29T15:13:00Z">
                  <w:rPr>
                    <w:rFonts w:eastAsia="Calibri"/>
                    <w:sz w:val="16"/>
                    <w:szCs w:val="16"/>
                  </w:rPr>
                </w:rPrChange>
              </w:rPr>
            </w:pPr>
            <w:r w:rsidRPr="008C0612">
              <w:rPr>
                <w:rFonts w:eastAsia="Calibri"/>
                <w:sz w:val="16"/>
                <w:szCs w:val="16"/>
                <w:rPrChange w:id="424" w:author="Оксана Владимировна Хрулева" w:date="2020-12-29T15:13:00Z">
                  <w:rPr>
                    <w:rFonts w:eastAsia="Calibri"/>
                    <w:sz w:val="16"/>
                    <w:szCs w:val="16"/>
                  </w:rPr>
                </w:rPrChange>
              </w:rPr>
              <w:t>0</w:t>
            </w:r>
          </w:p>
        </w:tc>
        <w:tc>
          <w:tcPr>
            <w:tcW w:w="1134" w:type="dxa"/>
          </w:tcPr>
          <w:p w:rsidR="00263443" w:rsidRPr="008C0612" w:rsidRDefault="00263443" w:rsidP="00263443">
            <w:pPr>
              <w:jc w:val="center"/>
              <w:rPr>
                <w:rFonts w:eastAsia="Calibri"/>
                <w:sz w:val="16"/>
                <w:szCs w:val="16"/>
                <w:rPrChange w:id="425" w:author="Оксана Владимировна Хрулева" w:date="2020-12-29T15:13:00Z">
                  <w:rPr>
                    <w:rFonts w:eastAsia="Calibri"/>
                    <w:sz w:val="16"/>
                    <w:szCs w:val="16"/>
                  </w:rPr>
                </w:rPrChange>
              </w:rPr>
            </w:pPr>
            <w:r w:rsidRPr="008C0612">
              <w:rPr>
                <w:rFonts w:eastAsia="Calibri"/>
                <w:sz w:val="16"/>
                <w:szCs w:val="16"/>
                <w:rPrChange w:id="426" w:author="Оксана Владимировна Хрулева" w:date="2020-12-29T15:13:00Z">
                  <w:rPr>
                    <w:rFonts w:eastAsia="Calibri"/>
                    <w:sz w:val="16"/>
                    <w:szCs w:val="16"/>
                  </w:rPr>
                </w:rPrChange>
              </w:rPr>
              <w:t>0</w:t>
            </w:r>
          </w:p>
        </w:tc>
        <w:tc>
          <w:tcPr>
            <w:tcW w:w="1304" w:type="dxa"/>
          </w:tcPr>
          <w:p w:rsidR="00263443" w:rsidRPr="008C0612" w:rsidRDefault="00263443" w:rsidP="00263443">
            <w:pPr>
              <w:jc w:val="center"/>
              <w:rPr>
                <w:rFonts w:eastAsia="Times New Roman"/>
                <w:color w:val="000000"/>
                <w:sz w:val="18"/>
                <w:szCs w:val="18"/>
                <w:lang w:eastAsia="ru-RU"/>
                <w:rPrChange w:id="427" w:author="Оксана Владимировна Хрулева" w:date="2020-12-29T15:13:00Z">
                  <w:rPr>
                    <w:rFonts w:eastAsia="Times New Roman"/>
                    <w:color w:val="000000"/>
                    <w:sz w:val="18"/>
                    <w:szCs w:val="18"/>
                    <w:lang w:eastAsia="ru-RU"/>
                  </w:rPr>
                </w:rPrChange>
              </w:rPr>
            </w:pPr>
            <w:ins w:id="428" w:author="Оксана Владимировна Хрулева" w:date="2020-12-24T12:23:00Z">
              <w:r w:rsidRPr="008C0612">
                <w:rPr>
                  <w:rFonts w:eastAsia="Calibri"/>
                  <w:sz w:val="18"/>
                  <w:szCs w:val="18"/>
                  <w:rPrChange w:id="429" w:author="Оксана Владимировна Хрулева" w:date="2020-12-29T15:13:00Z">
                    <w:rPr>
                      <w:rFonts w:eastAsia="Calibri"/>
                      <w:sz w:val="18"/>
                      <w:szCs w:val="18"/>
                      <w:highlight w:val="yellow"/>
                    </w:rPr>
                  </w:rPrChange>
                </w:rPr>
                <w:t>481 921,6428</w:t>
              </w:r>
            </w:ins>
            <w:del w:id="430" w:author="Оксана Владимировна Хрулева" w:date="2020-12-24T12:23:00Z">
              <w:r w:rsidRPr="008C0612" w:rsidDel="000B48E1">
                <w:rPr>
                  <w:rFonts w:eastAsia="Times New Roman"/>
                  <w:color w:val="000000"/>
                  <w:sz w:val="18"/>
                  <w:szCs w:val="18"/>
                  <w:lang w:eastAsia="ru-RU"/>
                  <w:rPrChange w:id="431" w:author="Оксана Владимировна Хрулева" w:date="2020-12-29T15:13:00Z">
                    <w:rPr>
                      <w:rFonts w:eastAsia="Times New Roman"/>
                      <w:color w:val="000000"/>
                      <w:sz w:val="18"/>
                      <w:szCs w:val="18"/>
                      <w:lang w:eastAsia="ru-RU"/>
                    </w:rPr>
                  </w:rPrChange>
                </w:rPr>
                <w:delText>481 301,48895</w:delText>
              </w:r>
            </w:del>
          </w:p>
        </w:tc>
        <w:tc>
          <w:tcPr>
            <w:tcW w:w="964" w:type="dxa"/>
          </w:tcPr>
          <w:p w:rsidR="00263443" w:rsidRPr="00AA5B8A" w:rsidRDefault="00263443" w:rsidP="00263443">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263443" w:rsidRPr="00B523F8" w:rsidRDefault="00263443" w:rsidP="00263443">
            <w:pPr>
              <w:jc w:val="center"/>
              <w:rPr>
                <w:rFonts w:eastAsia="Calibri"/>
                <w:sz w:val="16"/>
                <w:szCs w:val="16"/>
              </w:rPr>
            </w:pPr>
            <w:r>
              <w:rPr>
                <w:rFonts w:eastAsia="Calibri"/>
                <w:sz w:val="16"/>
                <w:szCs w:val="16"/>
              </w:rPr>
              <w:t>0</w:t>
            </w:r>
          </w:p>
        </w:tc>
        <w:tc>
          <w:tcPr>
            <w:tcW w:w="1418" w:type="dxa"/>
            <w:vMerge w:val="restart"/>
          </w:tcPr>
          <w:p w:rsidR="00263443" w:rsidRPr="00B523F8" w:rsidRDefault="00263443" w:rsidP="00263443">
            <w:pPr>
              <w:rPr>
                <w:rFonts w:eastAsia="Calibri"/>
                <w:sz w:val="16"/>
                <w:szCs w:val="16"/>
              </w:rPr>
            </w:pPr>
          </w:p>
        </w:tc>
        <w:tc>
          <w:tcPr>
            <w:tcW w:w="1134" w:type="dxa"/>
            <w:vMerge w:val="restart"/>
          </w:tcPr>
          <w:p w:rsidR="00263443" w:rsidRPr="00B523F8" w:rsidRDefault="00263443" w:rsidP="00263443">
            <w:pPr>
              <w:rPr>
                <w:rFonts w:eastAsia="Calibri"/>
                <w:sz w:val="20"/>
                <w:szCs w:val="20"/>
              </w:rPr>
            </w:pPr>
          </w:p>
        </w:tc>
      </w:tr>
      <w:tr w:rsidR="000B2AB5" w:rsidRPr="00B523F8" w:rsidTr="006D0708">
        <w:tc>
          <w:tcPr>
            <w:tcW w:w="561" w:type="dxa"/>
            <w:vMerge/>
          </w:tcPr>
          <w:p w:rsidR="000B2AB5" w:rsidRPr="00B523F8" w:rsidRDefault="000B2AB5" w:rsidP="000B2AB5">
            <w:pPr>
              <w:jc w:val="center"/>
              <w:rPr>
                <w:rFonts w:eastAsia="Calibri"/>
                <w:sz w:val="18"/>
                <w:szCs w:val="18"/>
              </w:rPr>
            </w:pPr>
          </w:p>
        </w:tc>
        <w:tc>
          <w:tcPr>
            <w:tcW w:w="1311" w:type="dxa"/>
            <w:vMerge/>
          </w:tcPr>
          <w:p w:rsidR="000B2AB5" w:rsidRPr="00B523F8" w:rsidRDefault="000B2AB5" w:rsidP="000B2AB5">
            <w:pPr>
              <w:autoSpaceDE w:val="0"/>
              <w:autoSpaceDN w:val="0"/>
              <w:adjustRightInd w:val="0"/>
              <w:ind w:left="-73" w:firstLine="73"/>
              <w:rPr>
                <w:sz w:val="18"/>
                <w:szCs w:val="18"/>
              </w:rPr>
            </w:pPr>
          </w:p>
        </w:tc>
        <w:tc>
          <w:tcPr>
            <w:tcW w:w="992" w:type="dxa"/>
            <w:vMerge/>
          </w:tcPr>
          <w:p w:rsidR="000B2AB5" w:rsidRPr="00B523F8" w:rsidRDefault="000B2AB5" w:rsidP="000B2AB5">
            <w:pPr>
              <w:ind w:left="-73" w:firstLine="73"/>
              <w:jc w:val="center"/>
              <w:rPr>
                <w:rFonts w:eastAsia="Calibri"/>
                <w:sz w:val="18"/>
                <w:szCs w:val="18"/>
              </w:rPr>
            </w:pPr>
          </w:p>
        </w:tc>
        <w:tc>
          <w:tcPr>
            <w:tcW w:w="1559" w:type="dxa"/>
          </w:tcPr>
          <w:p w:rsidR="000B2AB5" w:rsidRPr="00B523F8" w:rsidRDefault="000B2AB5" w:rsidP="000B2AB5">
            <w:pPr>
              <w:tabs>
                <w:tab w:val="center" w:pos="742"/>
              </w:tabs>
              <w:ind w:left="-73"/>
              <w:rPr>
                <w:rFonts w:eastAsia="Calibri"/>
                <w:sz w:val="18"/>
                <w:szCs w:val="18"/>
              </w:rPr>
            </w:pPr>
            <w:r w:rsidRPr="00B523F8">
              <w:rPr>
                <w:rFonts w:eastAsia="Calibri"/>
                <w:sz w:val="18"/>
                <w:szCs w:val="18"/>
              </w:rPr>
              <w:t xml:space="preserve">Средства Фонда содействия </w:t>
            </w:r>
            <w:r w:rsidRPr="00B523F8">
              <w:rPr>
                <w:rFonts w:eastAsia="Calibri"/>
                <w:sz w:val="18"/>
                <w:szCs w:val="18"/>
              </w:rPr>
              <w:lastRenderedPageBreak/>
              <w:t>реформированию ЖКХ</w:t>
            </w:r>
          </w:p>
        </w:tc>
        <w:tc>
          <w:tcPr>
            <w:tcW w:w="1389" w:type="dxa"/>
          </w:tcPr>
          <w:p w:rsidR="000B2AB5" w:rsidRPr="00B523F8" w:rsidRDefault="000B2AB5" w:rsidP="000B2AB5">
            <w:pPr>
              <w:jc w:val="center"/>
              <w:rPr>
                <w:rFonts w:eastAsia="Calibri"/>
                <w:sz w:val="16"/>
                <w:szCs w:val="16"/>
              </w:rPr>
            </w:pPr>
            <w:r w:rsidRPr="00B523F8">
              <w:rPr>
                <w:rFonts w:eastAsia="Calibri"/>
                <w:sz w:val="16"/>
                <w:szCs w:val="16"/>
              </w:rPr>
              <w:lastRenderedPageBreak/>
              <w:t>0</w:t>
            </w:r>
          </w:p>
        </w:tc>
        <w:tc>
          <w:tcPr>
            <w:tcW w:w="1305" w:type="dxa"/>
          </w:tcPr>
          <w:p w:rsidR="000B2AB5" w:rsidRPr="008C0612" w:rsidRDefault="00F0460C" w:rsidP="0049009A">
            <w:pPr>
              <w:jc w:val="center"/>
              <w:rPr>
                <w:rFonts w:eastAsia="Times New Roman"/>
                <w:color w:val="000000"/>
                <w:sz w:val="18"/>
                <w:szCs w:val="18"/>
                <w:lang w:eastAsia="ru-RU"/>
                <w:rPrChange w:id="432"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433" w:author="Оксана Владимировна Хрулева" w:date="2020-12-29T15:13:00Z">
                  <w:rPr>
                    <w:rFonts w:eastAsia="Times New Roman"/>
                    <w:color w:val="000000"/>
                    <w:sz w:val="18"/>
                    <w:szCs w:val="18"/>
                    <w:lang w:eastAsia="ru-RU"/>
                  </w:rPr>
                </w:rPrChange>
              </w:rPr>
              <w:t>360 254,72</w:t>
            </w:r>
            <w:r w:rsidR="0049009A" w:rsidRPr="008C0612">
              <w:rPr>
                <w:rFonts w:eastAsia="Times New Roman"/>
                <w:color w:val="000000"/>
                <w:sz w:val="18"/>
                <w:szCs w:val="18"/>
                <w:lang w:eastAsia="ru-RU"/>
                <w:rPrChange w:id="434" w:author="Оксана Владимировна Хрулева" w:date="2020-12-29T15:13:00Z">
                  <w:rPr>
                    <w:rFonts w:eastAsia="Times New Roman"/>
                    <w:color w:val="000000"/>
                    <w:sz w:val="18"/>
                    <w:szCs w:val="18"/>
                    <w:lang w:eastAsia="ru-RU"/>
                  </w:rPr>
                </w:rPrChange>
              </w:rPr>
              <w:t>28</w:t>
            </w:r>
            <w:r w:rsidR="00DB5F40" w:rsidRPr="008C0612">
              <w:rPr>
                <w:rFonts w:eastAsia="Times New Roman"/>
                <w:color w:val="000000"/>
                <w:sz w:val="18"/>
                <w:szCs w:val="18"/>
                <w:lang w:eastAsia="ru-RU"/>
                <w:rPrChange w:id="435" w:author="Оксана Владимировна Хрулева" w:date="2020-12-29T15:13:00Z">
                  <w:rPr>
                    <w:rFonts w:eastAsia="Times New Roman"/>
                    <w:color w:val="000000"/>
                    <w:sz w:val="18"/>
                    <w:szCs w:val="18"/>
                    <w:lang w:eastAsia="ru-RU"/>
                  </w:rPr>
                </w:rPrChange>
              </w:rPr>
              <w:t>2</w:t>
            </w:r>
          </w:p>
        </w:tc>
        <w:tc>
          <w:tcPr>
            <w:tcW w:w="822" w:type="dxa"/>
          </w:tcPr>
          <w:p w:rsidR="000B2AB5" w:rsidRPr="008C0612" w:rsidRDefault="00D84566" w:rsidP="000B2AB5">
            <w:pPr>
              <w:jc w:val="center"/>
              <w:rPr>
                <w:rFonts w:eastAsia="Calibri"/>
                <w:sz w:val="16"/>
                <w:szCs w:val="16"/>
                <w:rPrChange w:id="436" w:author="Оксана Владимировна Хрулева" w:date="2020-12-29T15:13:00Z">
                  <w:rPr>
                    <w:rFonts w:eastAsia="Calibri"/>
                    <w:sz w:val="16"/>
                    <w:szCs w:val="16"/>
                  </w:rPr>
                </w:rPrChange>
              </w:rPr>
            </w:pPr>
            <w:r w:rsidRPr="008C0612">
              <w:rPr>
                <w:rFonts w:eastAsia="Calibri"/>
                <w:sz w:val="16"/>
                <w:szCs w:val="16"/>
                <w:rPrChange w:id="437" w:author="Оксана Владимировна Хрулева" w:date="2020-12-29T15:13:00Z">
                  <w:rPr>
                    <w:rFonts w:eastAsia="Calibri"/>
                    <w:sz w:val="16"/>
                    <w:szCs w:val="16"/>
                  </w:rPr>
                </w:rPrChange>
              </w:rPr>
              <w:t>0</w:t>
            </w:r>
          </w:p>
        </w:tc>
        <w:tc>
          <w:tcPr>
            <w:tcW w:w="1134" w:type="dxa"/>
          </w:tcPr>
          <w:p w:rsidR="000B2AB5" w:rsidRPr="008C0612" w:rsidRDefault="00D84566" w:rsidP="000B2AB5">
            <w:pPr>
              <w:jc w:val="center"/>
              <w:rPr>
                <w:rFonts w:eastAsia="Calibri"/>
                <w:sz w:val="16"/>
                <w:szCs w:val="16"/>
                <w:rPrChange w:id="438" w:author="Оксана Владимировна Хрулева" w:date="2020-12-29T15:13:00Z">
                  <w:rPr>
                    <w:rFonts w:eastAsia="Calibri"/>
                    <w:sz w:val="16"/>
                    <w:szCs w:val="16"/>
                  </w:rPr>
                </w:rPrChange>
              </w:rPr>
            </w:pPr>
            <w:r w:rsidRPr="008C0612">
              <w:rPr>
                <w:rFonts w:eastAsia="Calibri"/>
                <w:sz w:val="16"/>
                <w:szCs w:val="16"/>
                <w:rPrChange w:id="439" w:author="Оксана Владимировна Хрулева" w:date="2020-12-29T15:13:00Z">
                  <w:rPr>
                    <w:rFonts w:eastAsia="Calibri"/>
                    <w:sz w:val="16"/>
                    <w:szCs w:val="16"/>
                  </w:rPr>
                </w:rPrChange>
              </w:rPr>
              <w:t>0</w:t>
            </w:r>
          </w:p>
        </w:tc>
        <w:tc>
          <w:tcPr>
            <w:tcW w:w="1304" w:type="dxa"/>
          </w:tcPr>
          <w:p w:rsidR="000B2AB5" w:rsidRPr="008C0612" w:rsidRDefault="00F0460C" w:rsidP="0049009A">
            <w:pPr>
              <w:jc w:val="center"/>
              <w:rPr>
                <w:rFonts w:eastAsia="Calibri"/>
                <w:sz w:val="16"/>
                <w:szCs w:val="16"/>
                <w:rPrChange w:id="440" w:author="Оксана Владимировна Хрулева" w:date="2020-12-29T15:13:00Z">
                  <w:rPr>
                    <w:rFonts w:eastAsia="Calibri"/>
                    <w:sz w:val="16"/>
                    <w:szCs w:val="16"/>
                  </w:rPr>
                </w:rPrChange>
              </w:rPr>
            </w:pPr>
            <w:r w:rsidRPr="008C0612">
              <w:rPr>
                <w:rFonts w:eastAsia="Times New Roman"/>
                <w:color w:val="000000"/>
                <w:sz w:val="18"/>
                <w:szCs w:val="18"/>
                <w:lang w:eastAsia="ru-RU"/>
                <w:rPrChange w:id="441" w:author="Оксана Владимировна Хрулева" w:date="2020-12-29T15:13:00Z">
                  <w:rPr>
                    <w:rFonts w:eastAsia="Times New Roman"/>
                    <w:color w:val="000000"/>
                    <w:sz w:val="18"/>
                    <w:szCs w:val="18"/>
                    <w:lang w:eastAsia="ru-RU"/>
                  </w:rPr>
                </w:rPrChange>
              </w:rPr>
              <w:t>360 254,72</w:t>
            </w:r>
            <w:r w:rsidR="0049009A" w:rsidRPr="008C0612">
              <w:rPr>
                <w:rFonts w:eastAsia="Times New Roman"/>
                <w:color w:val="000000"/>
                <w:sz w:val="18"/>
                <w:szCs w:val="18"/>
                <w:lang w:eastAsia="ru-RU"/>
                <w:rPrChange w:id="442" w:author="Оксана Владимировна Хрулева" w:date="2020-12-29T15:13:00Z">
                  <w:rPr>
                    <w:rFonts w:eastAsia="Times New Roman"/>
                    <w:color w:val="000000"/>
                    <w:sz w:val="18"/>
                    <w:szCs w:val="18"/>
                    <w:lang w:eastAsia="ru-RU"/>
                  </w:rPr>
                </w:rPrChange>
              </w:rPr>
              <w:t>28</w:t>
            </w:r>
            <w:r w:rsidR="00DB5F40" w:rsidRPr="008C0612">
              <w:rPr>
                <w:rFonts w:eastAsia="Times New Roman"/>
                <w:color w:val="000000"/>
                <w:sz w:val="18"/>
                <w:szCs w:val="18"/>
                <w:lang w:eastAsia="ru-RU"/>
                <w:rPrChange w:id="443" w:author="Оксана Владимировна Хрулева" w:date="2020-12-29T15:13:00Z">
                  <w:rPr>
                    <w:rFonts w:eastAsia="Times New Roman"/>
                    <w:color w:val="000000"/>
                    <w:sz w:val="18"/>
                    <w:szCs w:val="18"/>
                    <w:lang w:eastAsia="ru-RU"/>
                  </w:rPr>
                </w:rPrChange>
              </w:rPr>
              <w:t>2</w:t>
            </w:r>
          </w:p>
        </w:tc>
        <w:tc>
          <w:tcPr>
            <w:tcW w:w="964" w:type="dxa"/>
          </w:tcPr>
          <w:p w:rsidR="000B2AB5" w:rsidRPr="00AA5B8A" w:rsidRDefault="004B676E" w:rsidP="000B2AB5">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Pr>
          <w:p w:rsidR="000B2AB5" w:rsidRPr="00B523F8" w:rsidRDefault="00D84566" w:rsidP="000B2AB5">
            <w:pPr>
              <w:jc w:val="center"/>
              <w:rPr>
                <w:rFonts w:eastAsia="Calibri"/>
                <w:sz w:val="16"/>
                <w:szCs w:val="16"/>
              </w:rPr>
            </w:pPr>
            <w:r>
              <w:rPr>
                <w:rFonts w:eastAsia="Calibri"/>
                <w:sz w:val="16"/>
                <w:szCs w:val="16"/>
              </w:rPr>
              <w:t>0</w:t>
            </w:r>
          </w:p>
        </w:tc>
        <w:tc>
          <w:tcPr>
            <w:tcW w:w="1418" w:type="dxa"/>
            <w:vMerge/>
          </w:tcPr>
          <w:p w:rsidR="000B2AB5" w:rsidRPr="00B523F8" w:rsidRDefault="000B2AB5" w:rsidP="000B2AB5">
            <w:pPr>
              <w:rPr>
                <w:rFonts w:eastAsia="Calibri"/>
                <w:sz w:val="16"/>
                <w:szCs w:val="16"/>
              </w:rPr>
            </w:pPr>
          </w:p>
        </w:tc>
        <w:tc>
          <w:tcPr>
            <w:tcW w:w="1134" w:type="dxa"/>
            <w:vMerge/>
          </w:tcPr>
          <w:p w:rsidR="000B2AB5" w:rsidRPr="00B523F8" w:rsidRDefault="000B2AB5" w:rsidP="000B2AB5">
            <w:pPr>
              <w:rPr>
                <w:rFonts w:eastAsia="Calibri"/>
                <w:sz w:val="20"/>
                <w:szCs w:val="20"/>
              </w:rPr>
            </w:pPr>
          </w:p>
        </w:tc>
      </w:tr>
      <w:tr w:rsidR="00CE22FB" w:rsidRPr="00B523F8" w:rsidTr="006D0708">
        <w:tc>
          <w:tcPr>
            <w:tcW w:w="561" w:type="dxa"/>
            <w:vMerge/>
          </w:tcPr>
          <w:p w:rsidR="00CE22FB" w:rsidRPr="00B523F8" w:rsidRDefault="00CE22FB" w:rsidP="00CE22FB">
            <w:pPr>
              <w:jc w:val="center"/>
              <w:rPr>
                <w:rFonts w:eastAsia="Calibri"/>
                <w:sz w:val="18"/>
                <w:szCs w:val="18"/>
              </w:rPr>
            </w:pPr>
          </w:p>
        </w:tc>
        <w:tc>
          <w:tcPr>
            <w:tcW w:w="1311" w:type="dxa"/>
            <w:vMerge/>
          </w:tcPr>
          <w:p w:rsidR="00CE22FB" w:rsidRPr="00B523F8" w:rsidRDefault="00CE22FB" w:rsidP="00CE22FB">
            <w:pPr>
              <w:ind w:left="-73" w:firstLine="73"/>
              <w:rPr>
                <w:rFonts w:eastAsia="Calibri"/>
                <w:sz w:val="18"/>
                <w:szCs w:val="18"/>
              </w:rPr>
            </w:pPr>
          </w:p>
        </w:tc>
        <w:tc>
          <w:tcPr>
            <w:tcW w:w="992" w:type="dxa"/>
            <w:vMerge/>
          </w:tcPr>
          <w:p w:rsidR="00CE22FB" w:rsidRPr="00B523F8" w:rsidRDefault="00CE22FB" w:rsidP="00CE22FB">
            <w:pPr>
              <w:ind w:left="-73" w:firstLine="73"/>
              <w:jc w:val="center"/>
              <w:rPr>
                <w:rFonts w:eastAsia="Calibri"/>
                <w:sz w:val="18"/>
                <w:szCs w:val="18"/>
              </w:rPr>
            </w:pPr>
          </w:p>
        </w:tc>
        <w:tc>
          <w:tcPr>
            <w:tcW w:w="1559" w:type="dxa"/>
          </w:tcPr>
          <w:p w:rsidR="00CE22FB" w:rsidRPr="00B523F8" w:rsidRDefault="00CE22FB" w:rsidP="00CE22FB">
            <w:pPr>
              <w:tabs>
                <w:tab w:val="center" w:pos="742"/>
              </w:tabs>
              <w:ind w:left="-73"/>
              <w:rPr>
                <w:rFonts w:eastAsia="Calibri"/>
                <w:sz w:val="18"/>
                <w:szCs w:val="18"/>
              </w:rPr>
            </w:pPr>
            <w:r w:rsidRPr="00B523F8">
              <w:rPr>
                <w:rFonts w:eastAsia="Calibri"/>
                <w:sz w:val="18"/>
                <w:szCs w:val="18"/>
              </w:rPr>
              <w:t xml:space="preserve">Средства бюджета Московской области </w:t>
            </w:r>
          </w:p>
        </w:tc>
        <w:tc>
          <w:tcPr>
            <w:tcW w:w="1389" w:type="dxa"/>
          </w:tcPr>
          <w:p w:rsidR="00CE22FB" w:rsidRPr="0014430D" w:rsidRDefault="00CE22FB" w:rsidP="00CE22FB">
            <w:pPr>
              <w:jc w:val="center"/>
            </w:pPr>
            <w:r w:rsidRPr="0014430D">
              <w:rPr>
                <w:rFonts w:eastAsia="Calibri"/>
                <w:sz w:val="16"/>
                <w:szCs w:val="16"/>
              </w:rPr>
              <w:t>0</w:t>
            </w:r>
          </w:p>
        </w:tc>
        <w:tc>
          <w:tcPr>
            <w:tcW w:w="1305" w:type="dxa"/>
            <w:tcBorders>
              <w:bottom w:val="single" w:sz="4" w:space="0" w:color="auto"/>
            </w:tcBorders>
          </w:tcPr>
          <w:p w:rsidR="00CE22FB" w:rsidRPr="008C0612" w:rsidRDefault="00CE22FB">
            <w:pPr>
              <w:jc w:val="center"/>
              <w:rPr>
                <w:rFonts w:eastAsia="Calibri"/>
                <w:sz w:val="18"/>
                <w:szCs w:val="18"/>
                <w:rPrChange w:id="444" w:author="Оксана Владимировна Хрулева" w:date="2020-12-29T15:13:00Z">
                  <w:rPr>
                    <w:rFonts w:eastAsia="Calibri"/>
                    <w:sz w:val="18"/>
                    <w:szCs w:val="18"/>
                  </w:rPr>
                </w:rPrChange>
              </w:rPr>
            </w:pPr>
            <w:r w:rsidRPr="008C0612">
              <w:rPr>
                <w:rFonts w:eastAsia="Calibri"/>
                <w:sz w:val="18"/>
                <w:szCs w:val="18"/>
                <w:rPrChange w:id="445" w:author="Оксана Владимировна Хрулева" w:date="2020-12-29T15:13:00Z">
                  <w:rPr>
                    <w:rFonts w:eastAsia="Calibri"/>
                    <w:sz w:val="18"/>
                    <w:szCs w:val="18"/>
                  </w:rPr>
                </w:rPrChange>
              </w:rPr>
              <w:t>73 973,</w:t>
            </w:r>
            <w:del w:id="446" w:author="Оксана Владимировна Хрулева" w:date="2020-12-24T12:23:00Z">
              <w:r w:rsidRPr="008C0612" w:rsidDel="003F608F">
                <w:rPr>
                  <w:rFonts w:eastAsia="Calibri"/>
                  <w:sz w:val="18"/>
                  <w:szCs w:val="18"/>
                  <w:rPrChange w:id="447" w:author="Оксана Владимировна Хрулева" w:date="2020-12-29T15:13:00Z">
                    <w:rPr>
                      <w:rFonts w:eastAsia="Calibri"/>
                      <w:sz w:val="18"/>
                      <w:szCs w:val="18"/>
                    </w:rPr>
                  </w:rPrChange>
                </w:rPr>
                <w:delText>48237</w:delText>
              </w:r>
            </w:del>
            <w:ins w:id="448" w:author="Оксана Владимировна Хрулева" w:date="2020-12-24T12:23:00Z">
              <w:r w:rsidR="003F608F" w:rsidRPr="008C0612">
                <w:rPr>
                  <w:rFonts w:eastAsia="Calibri"/>
                  <w:sz w:val="18"/>
                  <w:szCs w:val="18"/>
                  <w:rPrChange w:id="449" w:author="Оксана Владимировна Хрулева" w:date="2020-12-29T15:13:00Z">
                    <w:rPr>
                      <w:rFonts w:eastAsia="Calibri"/>
                      <w:sz w:val="18"/>
                      <w:szCs w:val="18"/>
                    </w:rPr>
                  </w:rPrChange>
                </w:rPr>
                <w:t>49000</w:t>
              </w:r>
            </w:ins>
          </w:p>
        </w:tc>
        <w:tc>
          <w:tcPr>
            <w:tcW w:w="822" w:type="dxa"/>
          </w:tcPr>
          <w:p w:rsidR="00CE22FB" w:rsidRPr="008C0612" w:rsidRDefault="00CE22FB" w:rsidP="00CE22FB">
            <w:pPr>
              <w:jc w:val="center"/>
              <w:rPr>
                <w:rFonts w:eastAsia="Calibri"/>
                <w:sz w:val="16"/>
                <w:szCs w:val="16"/>
                <w:rPrChange w:id="450" w:author="Оксана Владимировна Хрулева" w:date="2020-12-29T15:13:00Z">
                  <w:rPr>
                    <w:rFonts w:eastAsia="Calibri"/>
                    <w:sz w:val="16"/>
                    <w:szCs w:val="16"/>
                  </w:rPr>
                </w:rPrChange>
              </w:rPr>
            </w:pPr>
            <w:r w:rsidRPr="008C0612">
              <w:rPr>
                <w:rFonts w:eastAsia="Calibri"/>
                <w:sz w:val="16"/>
                <w:szCs w:val="16"/>
                <w:rPrChange w:id="451" w:author="Оксана Владимировна Хрулева" w:date="2020-12-29T15:13:00Z">
                  <w:rPr>
                    <w:rFonts w:eastAsia="Calibri"/>
                    <w:sz w:val="16"/>
                    <w:szCs w:val="16"/>
                  </w:rPr>
                </w:rPrChange>
              </w:rPr>
              <w:t>0</w:t>
            </w:r>
          </w:p>
        </w:tc>
        <w:tc>
          <w:tcPr>
            <w:tcW w:w="1134" w:type="dxa"/>
          </w:tcPr>
          <w:p w:rsidR="00CE22FB" w:rsidRPr="008C0612" w:rsidRDefault="00CE22FB" w:rsidP="00CE22FB">
            <w:pPr>
              <w:jc w:val="center"/>
              <w:rPr>
                <w:rFonts w:eastAsia="Calibri"/>
                <w:sz w:val="16"/>
                <w:szCs w:val="16"/>
                <w:rPrChange w:id="452" w:author="Оксана Владимировна Хрулева" w:date="2020-12-29T15:13:00Z">
                  <w:rPr>
                    <w:rFonts w:eastAsia="Calibri"/>
                    <w:sz w:val="16"/>
                    <w:szCs w:val="16"/>
                  </w:rPr>
                </w:rPrChange>
              </w:rPr>
            </w:pPr>
            <w:r w:rsidRPr="008C0612">
              <w:rPr>
                <w:rFonts w:eastAsia="Calibri"/>
                <w:sz w:val="16"/>
                <w:szCs w:val="16"/>
                <w:rPrChange w:id="453" w:author="Оксана Владимировна Хрулева" w:date="2020-12-29T15:13:00Z">
                  <w:rPr>
                    <w:rFonts w:eastAsia="Calibri"/>
                    <w:sz w:val="16"/>
                    <w:szCs w:val="16"/>
                  </w:rPr>
                </w:rPrChange>
              </w:rPr>
              <w:t>0</w:t>
            </w:r>
          </w:p>
        </w:tc>
        <w:tc>
          <w:tcPr>
            <w:tcW w:w="1304" w:type="dxa"/>
          </w:tcPr>
          <w:p w:rsidR="00CE22FB" w:rsidRPr="008C0612" w:rsidRDefault="00CE22FB">
            <w:pPr>
              <w:jc w:val="center"/>
              <w:rPr>
                <w:rFonts w:eastAsia="Calibri"/>
                <w:sz w:val="18"/>
                <w:szCs w:val="18"/>
                <w:rPrChange w:id="454" w:author="Оксана Владимировна Хрулева" w:date="2020-12-29T15:13:00Z">
                  <w:rPr>
                    <w:rFonts w:eastAsia="Calibri"/>
                    <w:sz w:val="18"/>
                    <w:szCs w:val="18"/>
                  </w:rPr>
                </w:rPrChange>
              </w:rPr>
            </w:pPr>
            <w:r w:rsidRPr="008C0612">
              <w:rPr>
                <w:rFonts w:eastAsia="Calibri"/>
                <w:sz w:val="18"/>
                <w:szCs w:val="18"/>
                <w:rPrChange w:id="455" w:author="Оксана Владимировна Хрулева" w:date="2020-12-29T15:13:00Z">
                  <w:rPr>
                    <w:rFonts w:eastAsia="Calibri"/>
                    <w:sz w:val="18"/>
                    <w:szCs w:val="18"/>
                  </w:rPr>
                </w:rPrChange>
              </w:rPr>
              <w:t>73 973,</w:t>
            </w:r>
            <w:del w:id="456" w:author="Оксана Владимировна Хрулева" w:date="2020-12-24T12:23:00Z">
              <w:r w:rsidRPr="008C0612" w:rsidDel="003F608F">
                <w:rPr>
                  <w:rFonts w:eastAsia="Calibri"/>
                  <w:sz w:val="18"/>
                  <w:szCs w:val="18"/>
                  <w:rPrChange w:id="457" w:author="Оксана Владимировна Хрулева" w:date="2020-12-29T15:13:00Z">
                    <w:rPr>
                      <w:rFonts w:eastAsia="Calibri"/>
                      <w:sz w:val="18"/>
                      <w:szCs w:val="18"/>
                    </w:rPr>
                  </w:rPrChange>
                </w:rPr>
                <w:delText>48237</w:delText>
              </w:r>
            </w:del>
            <w:ins w:id="458" w:author="Оксана Владимировна Хрулева" w:date="2020-12-24T12:23:00Z">
              <w:r w:rsidR="003F608F" w:rsidRPr="008C0612">
                <w:rPr>
                  <w:rFonts w:eastAsia="Calibri"/>
                  <w:sz w:val="18"/>
                  <w:szCs w:val="18"/>
                  <w:rPrChange w:id="459" w:author="Оксана Владимировна Хрулева" w:date="2020-12-29T15:13:00Z">
                    <w:rPr>
                      <w:rFonts w:eastAsia="Calibri"/>
                      <w:sz w:val="18"/>
                      <w:szCs w:val="18"/>
                    </w:rPr>
                  </w:rPrChange>
                </w:rPr>
                <w:t>49000</w:t>
              </w:r>
            </w:ins>
          </w:p>
        </w:tc>
        <w:tc>
          <w:tcPr>
            <w:tcW w:w="964" w:type="dxa"/>
            <w:tcBorders>
              <w:bottom w:val="single" w:sz="4" w:space="0" w:color="auto"/>
            </w:tcBorders>
          </w:tcPr>
          <w:p w:rsidR="00CE22FB" w:rsidRPr="00AA5B8A" w:rsidRDefault="00CE22FB" w:rsidP="00CE22FB">
            <w:pPr>
              <w:jc w:val="center"/>
              <w:rPr>
                <w:rFonts w:eastAsia="Calibri"/>
                <w:sz w:val="18"/>
                <w:szCs w:val="18"/>
              </w:rPr>
            </w:pPr>
            <w:r>
              <w:rPr>
                <w:rFonts w:eastAsia="Calibri"/>
                <w:sz w:val="18"/>
                <w:szCs w:val="18"/>
              </w:rPr>
              <w:t>0</w:t>
            </w:r>
          </w:p>
        </w:tc>
        <w:tc>
          <w:tcPr>
            <w:tcW w:w="1162" w:type="dxa"/>
          </w:tcPr>
          <w:p w:rsidR="00CE22FB" w:rsidRPr="00B523F8" w:rsidRDefault="00CE22FB" w:rsidP="00CE22FB">
            <w:pPr>
              <w:jc w:val="center"/>
              <w:rPr>
                <w:rFonts w:eastAsia="Calibri"/>
                <w:sz w:val="16"/>
                <w:szCs w:val="16"/>
              </w:rPr>
            </w:pPr>
            <w:r>
              <w:rPr>
                <w:rFonts w:eastAsia="Calibri"/>
                <w:sz w:val="16"/>
                <w:szCs w:val="16"/>
              </w:rPr>
              <w:t>0</w:t>
            </w:r>
          </w:p>
        </w:tc>
        <w:tc>
          <w:tcPr>
            <w:tcW w:w="1418" w:type="dxa"/>
            <w:vMerge/>
          </w:tcPr>
          <w:p w:rsidR="00CE22FB" w:rsidRPr="00B523F8" w:rsidRDefault="00CE22FB" w:rsidP="00CE22FB">
            <w:pPr>
              <w:rPr>
                <w:rFonts w:eastAsia="Calibri"/>
                <w:sz w:val="16"/>
                <w:szCs w:val="16"/>
              </w:rPr>
            </w:pPr>
          </w:p>
        </w:tc>
        <w:tc>
          <w:tcPr>
            <w:tcW w:w="1134" w:type="dxa"/>
            <w:vMerge/>
          </w:tcPr>
          <w:p w:rsidR="00CE22FB" w:rsidRPr="00B523F8" w:rsidRDefault="00CE22FB" w:rsidP="00CE22FB">
            <w:pPr>
              <w:rPr>
                <w:rFonts w:eastAsia="Calibri"/>
                <w:sz w:val="16"/>
                <w:szCs w:val="16"/>
              </w:rPr>
            </w:pPr>
          </w:p>
        </w:tc>
      </w:tr>
      <w:tr w:rsidR="00DC40AE" w:rsidRPr="00683EBE" w:rsidTr="006D0708">
        <w:trPr>
          <w:trHeight w:val="932"/>
        </w:trPr>
        <w:tc>
          <w:tcPr>
            <w:tcW w:w="561" w:type="dxa"/>
            <w:vMerge/>
            <w:tcBorders>
              <w:bottom w:val="single" w:sz="4" w:space="0" w:color="auto"/>
            </w:tcBorders>
          </w:tcPr>
          <w:p w:rsidR="00DC40AE" w:rsidRPr="00B523F8" w:rsidRDefault="00DC40AE" w:rsidP="00DC40AE">
            <w:pPr>
              <w:jc w:val="center"/>
              <w:rPr>
                <w:rFonts w:eastAsia="Calibri"/>
                <w:sz w:val="18"/>
                <w:szCs w:val="18"/>
              </w:rPr>
            </w:pPr>
          </w:p>
        </w:tc>
        <w:tc>
          <w:tcPr>
            <w:tcW w:w="1311" w:type="dxa"/>
            <w:vMerge/>
            <w:tcBorders>
              <w:bottom w:val="single" w:sz="4" w:space="0" w:color="auto"/>
            </w:tcBorders>
          </w:tcPr>
          <w:p w:rsidR="00DC40AE" w:rsidRPr="00B523F8" w:rsidRDefault="00DC40AE" w:rsidP="00DC40AE">
            <w:pPr>
              <w:autoSpaceDE w:val="0"/>
              <w:autoSpaceDN w:val="0"/>
              <w:adjustRightInd w:val="0"/>
              <w:ind w:left="-73" w:firstLine="73"/>
              <w:rPr>
                <w:sz w:val="18"/>
                <w:szCs w:val="18"/>
              </w:rPr>
            </w:pPr>
          </w:p>
        </w:tc>
        <w:tc>
          <w:tcPr>
            <w:tcW w:w="992" w:type="dxa"/>
            <w:vMerge/>
            <w:tcBorders>
              <w:bottom w:val="single" w:sz="4" w:space="0" w:color="auto"/>
            </w:tcBorders>
          </w:tcPr>
          <w:p w:rsidR="00DC40AE" w:rsidRPr="00B523F8" w:rsidRDefault="00DC40AE" w:rsidP="00DC40AE">
            <w:pPr>
              <w:ind w:left="-73" w:firstLine="73"/>
              <w:jc w:val="center"/>
              <w:rPr>
                <w:rFonts w:eastAsia="Calibri"/>
                <w:sz w:val="18"/>
                <w:szCs w:val="18"/>
              </w:rPr>
            </w:pPr>
          </w:p>
        </w:tc>
        <w:tc>
          <w:tcPr>
            <w:tcW w:w="1559" w:type="dxa"/>
            <w:tcBorders>
              <w:bottom w:val="single" w:sz="4" w:space="0" w:color="auto"/>
            </w:tcBorders>
          </w:tcPr>
          <w:p w:rsidR="00DC40AE" w:rsidRPr="00B523F8" w:rsidRDefault="00DC40AE" w:rsidP="00DC40AE">
            <w:pPr>
              <w:tabs>
                <w:tab w:val="center" w:pos="742"/>
              </w:tabs>
              <w:ind w:left="-73"/>
              <w:rPr>
                <w:rFonts w:eastAsia="Calibri"/>
                <w:sz w:val="18"/>
                <w:szCs w:val="18"/>
              </w:rPr>
            </w:pPr>
            <w:r w:rsidRPr="000B2AB5">
              <w:rPr>
                <w:rFonts w:eastAsia="Calibri"/>
                <w:sz w:val="18"/>
                <w:szCs w:val="18"/>
              </w:rPr>
              <w:t>Средства бюджета городского округа Красногорск</w:t>
            </w:r>
          </w:p>
        </w:tc>
        <w:tc>
          <w:tcPr>
            <w:tcW w:w="1389" w:type="dxa"/>
            <w:tcBorders>
              <w:bottom w:val="single" w:sz="4" w:space="0" w:color="auto"/>
            </w:tcBorders>
          </w:tcPr>
          <w:p w:rsidR="00DC40AE" w:rsidRPr="0014430D" w:rsidRDefault="00DC40AE" w:rsidP="00DC40AE">
            <w:pPr>
              <w:jc w:val="center"/>
              <w:rPr>
                <w:rFonts w:eastAsia="Calibri"/>
                <w:sz w:val="16"/>
                <w:szCs w:val="16"/>
              </w:rPr>
            </w:pPr>
            <w:r w:rsidRPr="0014430D">
              <w:rPr>
                <w:rFonts w:eastAsia="Calibri"/>
                <w:sz w:val="16"/>
                <w:szCs w:val="16"/>
              </w:rPr>
              <w:t>0</w:t>
            </w:r>
          </w:p>
        </w:tc>
        <w:tc>
          <w:tcPr>
            <w:tcW w:w="1305" w:type="dxa"/>
            <w:tcBorders>
              <w:top w:val="single" w:sz="4" w:space="0" w:color="auto"/>
            </w:tcBorders>
          </w:tcPr>
          <w:p w:rsidR="00DC40AE" w:rsidRPr="008C0612" w:rsidRDefault="00DB5F40">
            <w:pPr>
              <w:jc w:val="center"/>
              <w:rPr>
                <w:rFonts w:eastAsia="Times New Roman"/>
                <w:color w:val="000000"/>
                <w:sz w:val="18"/>
                <w:szCs w:val="18"/>
                <w:lang w:eastAsia="ru-RU"/>
                <w:rPrChange w:id="460"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461" w:author="Оксана Владимировна Хрулева" w:date="2020-12-29T15:13:00Z">
                  <w:rPr>
                    <w:rFonts w:eastAsia="Times New Roman"/>
                    <w:color w:val="000000"/>
                    <w:sz w:val="18"/>
                    <w:szCs w:val="18"/>
                    <w:lang w:eastAsia="ru-RU"/>
                  </w:rPr>
                </w:rPrChange>
              </w:rPr>
              <w:t>47</w:t>
            </w:r>
            <w:del w:id="462" w:author="Оксана Владимировна Хрулева" w:date="2020-12-24T12:23:00Z">
              <w:r w:rsidRPr="008C0612" w:rsidDel="003F608F">
                <w:rPr>
                  <w:rFonts w:eastAsia="Times New Roman"/>
                  <w:color w:val="000000"/>
                  <w:sz w:val="18"/>
                  <w:szCs w:val="18"/>
                  <w:lang w:eastAsia="ru-RU"/>
                  <w:rPrChange w:id="463" w:author="Оксана Владимировна Хрулева" w:date="2020-12-29T15:13:00Z">
                    <w:rPr>
                      <w:rFonts w:eastAsia="Times New Roman"/>
                      <w:color w:val="000000"/>
                      <w:sz w:val="18"/>
                      <w:szCs w:val="18"/>
                      <w:lang w:eastAsia="ru-RU"/>
                    </w:rPr>
                  </w:rPrChange>
                </w:rPr>
                <w:delText> </w:delText>
              </w:r>
            </w:del>
            <w:ins w:id="464" w:author="Оксана Владимировна Хрулева" w:date="2020-12-24T12:23:00Z">
              <w:r w:rsidR="003F608F" w:rsidRPr="008C0612">
                <w:rPr>
                  <w:rFonts w:eastAsia="Times New Roman"/>
                  <w:color w:val="000000"/>
                  <w:sz w:val="18"/>
                  <w:szCs w:val="18"/>
                  <w:lang w:eastAsia="ru-RU"/>
                  <w:rPrChange w:id="465" w:author="Оксана Владимировна Хрулева" w:date="2020-12-29T15:13:00Z">
                    <w:rPr>
                      <w:rFonts w:eastAsia="Times New Roman"/>
                      <w:color w:val="000000"/>
                      <w:sz w:val="18"/>
                      <w:szCs w:val="18"/>
                      <w:lang w:eastAsia="ru-RU"/>
                    </w:rPr>
                  </w:rPrChange>
                </w:rPr>
                <w:t> </w:t>
              </w:r>
            </w:ins>
            <w:del w:id="466" w:author="Оксана Владимировна Хрулева" w:date="2020-12-24T12:23:00Z">
              <w:r w:rsidRPr="008C0612" w:rsidDel="003F608F">
                <w:rPr>
                  <w:rFonts w:eastAsia="Times New Roman"/>
                  <w:color w:val="000000"/>
                  <w:sz w:val="18"/>
                  <w:szCs w:val="18"/>
                  <w:lang w:eastAsia="ru-RU"/>
                  <w:rPrChange w:id="467" w:author="Оксана Владимировна Хрулева" w:date="2020-12-29T15:13:00Z">
                    <w:rPr>
                      <w:rFonts w:eastAsia="Times New Roman"/>
                      <w:color w:val="000000"/>
                      <w:sz w:val="18"/>
                      <w:szCs w:val="18"/>
                      <w:lang w:eastAsia="ru-RU"/>
                    </w:rPr>
                  </w:rPrChange>
                </w:rPr>
                <w:delText>073,28378</w:delText>
              </w:r>
            </w:del>
            <w:ins w:id="468" w:author="Оксана Владимировна Хрулева" w:date="2020-12-24T12:23:00Z">
              <w:r w:rsidR="003F608F" w:rsidRPr="008C0612">
                <w:rPr>
                  <w:rFonts w:eastAsia="Times New Roman"/>
                  <w:color w:val="000000"/>
                  <w:sz w:val="18"/>
                  <w:szCs w:val="18"/>
                  <w:lang w:eastAsia="ru-RU"/>
                  <w:rPrChange w:id="469" w:author="Оксана Владимировна Хрулева" w:date="2020-12-29T15:13:00Z">
                    <w:rPr>
                      <w:rFonts w:eastAsia="Times New Roman"/>
                      <w:color w:val="000000"/>
                      <w:sz w:val="18"/>
                      <w:szCs w:val="18"/>
                      <w:lang w:eastAsia="ru-RU"/>
                    </w:rPr>
                  </w:rPrChange>
                </w:rPr>
                <w:t>693,43000</w:t>
              </w:r>
            </w:ins>
          </w:p>
        </w:tc>
        <w:tc>
          <w:tcPr>
            <w:tcW w:w="822" w:type="dxa"/>
            <w:tcBorders>
              <w:bottom w:val="single" w:sz="4" w:space="0" w:color="auto"/>
            </w:tcBorders>
          </w:tcPr>
          <w:p w:rsidR="00DC40AE" w:rsidRPr="008C0612" w:rsidRDefault="00DC40AE" w:rsidP="00DC40AE">
            <w:pPr>
              <w:jc w:val="center"/>
              <w:rPr>
                <w:rFonts w:eastAsia="Calibri"/>
                <w:sz w:val="16"/>
                <w:szCs w:val="16"/>
                <w:rPrChange w:id="470" w:author="Оксана Владимировна Хрулева" w:date="2020-12-29T15:13:00Z">
                  <w:rPr>
                    <w:rFonts w:eastAsia="Calibri"/>
                    <w:sz w:val="16"/>
                    <w:szCs w:val="16"/>
                  </w:rPr>
                </w:rPrChange>
              </w:rPr>
            </w:pPr>
            <w:r w:rsidRPr="008C0612">
              <w:rPr>
                <w:rFonts w:eastAsia="Calibri"/>
                <w:sz w:val="16"/>
                <w:szCs w:val="16"/>
                <w:rPrChange w:id="471" w:author="Оксана Владимировна Хрулева" w:date="2020-12-29T15:13:00Z">
                  <w:rPr>
                    <w:rFonts w:eastAsia="Calibri"/>
                    <w:sz w:val="16"/>
                    <w:szCs w:val="16"/>
                  </w:rPr>
                </w:rPrChange>
              </w:rPr>
              <w:t>0</w:t>
            </w:r>
          </w:p>
        </w:tc>
        <w:tc>
          <w:tcPr>
            <w:tcW w:w="1134" w:type="dxa"/>
            <w:tcBorders>
              <w:bottom w:val="single" w:sz="4" w:space="0" w:color="auto"/>
            </w:tcBorders>
          </w:tcPr>
          <w:p w:rsidR="00DC40AE" w:rsidRPr="008C0612" w:rsidRDefault="00DC40AE" w:rsidP="00DC40AE">
            <w:pPr>
              <w:jc w:val="center"/>
              <w:rPr>
                <w:rFonts w:eastAsia="Calibri"/>
                <w:sz w:val="16"/>
                <w:szCs w:val="16"/>
                <w:rPrChange w:id="472" w:author="Оксана Владимировна Хрулева" w:date="2020-12-29T15:13:00Z">
                  <w:rPr>
                    <w:rFonts w:eastAsia="Calibri"/>
                    <w:sz w:val="16"/>
                    <w:szCs w:val="16"/>
                  </w:rPr>
                </w:rPrChange>
              </w:rPr>
            </w:pPr>
            <w:r w:rsidRPr="008C0612">
              <w:rPr>
                <w:rFonts w:eastAsia="Calibri"/>
                <w:sz w:val="16"/>
                <w:szCs w:val="16"/>
                <w:rPrChange w:id="473" w:author="Оксана Владимировна Хрулева" w:date="2020-12-29T15:13:00Z">
                  <w:rPr>
                    <w:rFonts w:eastAsia="Calibri"/>
                    <w:sz w:val="16"/>
                    <w:szCs w:val="16"/>
                  </w:rPr>
                </w:rPrChange>
              </w:rPr>
              <w:t>0</w:t>
            </w:r>
          </w:p>
        </w:tc>
        <w:tc>
          <w:tcPr>
            <w:tcW w:w="1304" w:type="dxa"/>
            <w:tcBorders>
              <w:bottom w:val="single" w:sz="4" w:space="0" w:color="auto"/>
            </w:tcBorders>
          </w:tcPr>
          <w:p w:rsidR="00DC40AE" w:rsidRPr="008C0612" w:rsidRDefault="00DB5F40">
            <w:pPr>
              <w:jc w:val="center"/>
              <w:rPr>
                <w:rFonts w:eastAsia="Times New Roman"/>
                <w:color w:val="000000"/>
                <w:sz w:val="18"/>
                <w:szCs w:val="18"/>
                <w:lang w:eastAsia="ru-RU"/>
                <w:rPrChange w:id="474" w:author="Оксана Владимировна Хрулева" w:date="2020-12-29T15:13:00Z">
                  <w:rPr>
                    <w:rFonts w:eastAsia="Times New Roman"/>
                    <w:color w:val="000000"/>
                    <w:sz w:val="18"/>
                    <w:szCs w:val="18"/>
                    <w:lang w:eastAsia="ru-RU"/>
                  </w:rPr>
                </w:rPrChange>
              </w:rPr>
            </w:pPr>
            <w:r w:rsidRPr="008C0612">
              <w:rPr>
                <w:rFonts w:eastAsia="Times New Roman"/>
                <w:color w:val="000000"/>
                <w:sz w:val="18"/>
                <w:szCs w:val="18"/>
                <w:lang w:eastAsia="ru-RU"/>
                <w:rPrChange w:id="475" w:author="Оксана Владимировна Хрулева" w:date="2020-12-29T15:13:00Z">
                  <w:rPr>
                    <w:rFonts w:eastAsia="Times New Roman"/>
                    <w:color w:val="000000"/>
                    <w:sz w:val="18"/>
                    <w:szCs w:val="18"/>
                    <w:lang w:eastAsia="ru-RU"/>
                  </w:rPr>
                </w:rPrChange>
              </w:rPr>
              <w:t>47</w:t>
            </w:r>
            <w:del w:id="476" w:author="Оксана Владимировна Хрулева" w:date="2020-12-24T12:23:00Z">
              <w:r w:rsidRPr="008C0612" w:rsidDel="003F608F">
                <w:rPr>
                  <w:rFonts w:eastAsia="Times New Roman"/>
                  <w:color w:val="000000"/>
                  <w:sz w:val="18"/>
                  <w:szCs w:val="18"/>
                  <w:lang w:eastAsia="ru-RU"/>
                  <w:rPrChange w:id="477" w:author="Оксана Владимировна Хрулева" w:date="2020-12-29T15:13:00Z">
                    <w:rPr>
                      <w:rFonts w:eastAsia="Times New Roman"/>
                      <w:color w:val="000000"/>
                      <w:sz w:val="18"/>
                      <w:szCs w:val="18"/>
                      <w:lang w:eastAsia="ru-RU"/>
                    </w:rPr>
                  </w:rPrChange>
                </w:rPr>
                <w:delText> </w:delText>
              </w:r>
            </w:del>
            <w:ins w:id="478" w:author="Оксана Владимировна Хрулева" w:date="2020-12-24T12:23:00Z">
              <w:r w:rsidR="003F608F" w:rsidRPr="008C0612">
                <w:rPr>
                  <w:rFonts w:eastAsia="Times New Roman"/>
                  <w:color w:val="000000"/>
                  <w:sz w:val="18"/>
                  <w:szCs w:val="18"/>
                  <w:lang w:eastAsia="ru-RU"/>
                  <w:rPrChange w:id="479" w:author="Оксана Владимировна Хрулева" w:date="2020-12-29T15:13:00Z">
                    <w:rPr>
                      <w:rFonts w:eastAsia="Times New Roman"/>
                      <w:color w:val="000000"/>
                      <w:sz w:val="18"/>
                      <w:szCs w:val="18"/>
                      <w:lang w:eastAsia="ru-RU"/>
                    </w:rPr>
                  </w:rPrChange>
                </w:rPr>
                <w:t> </w:t>
              </w:r>
            </w:ins>
            <w:del w:id="480" w:author="Оксана Владимировна Хрулева" w:date="2020-12-24T12:23:00Z">
              <w:r w:rsidRPr="008C0612" w:rsidDel="003F608F">
                <w:rPr>
                  <w:rFonts w:eastAsia="Times New Roman"/>
                  <w:color w:val="000000"/>
                  <w:sz w:val="18"/>
                  <w:szCs w:val="18"/>
                  <w:lang w:eastAsia="ru-RU"/>
                  <w:rPrChange w:id="481" w:author="Оксана Владимировна Хрулева" w:date="2020-12-29T15:13:00Z">
                    <w:rPr>
                      <w:rFonts w:eastAsia="Times New Roman"/>
                      <w:color w:val="000000"/>
                      <w:sz w:val="18"/>
                      <w:szCs w:val="18"/>
                      <w:lang w:eastAsia="ru-RU"/>
                    </w:rPr>
                  </w:rPrChange>
                </w:rPr>
                <w:delText>073,28378</w:delText>
              </w:r>
            </w:del>
            <w:ins w:id="482" w:author="Оксана Владимировна Хрулева" w:date="2020-12-24T12:23:00Z">
              <w:r w:rsidR="003F608F" w:rsidRPr="008C0612">
                <w:rPr>
                  <w:rFonts w:eastAsia="Times New Roman"/>
                  <w:color w:val="000000"/>
                  <w:sz w:val="18"/>
                  <w:szCs w:val="18"/>
                  <w:lang w:eastAsia="ru-RU"/>
                  <w:rPrChange w:id="483" w:author="Оксана Владимировна Хрулева" w:date="2020-12-29T15:13:00Z">
                    <w:rPr>
                      <w:rFonts w:eastAsia="Times New Roman"/>
                      <w:color w:val="000000"/>
                      <w:sz w:val="18"/>
                      <w:szCs w:val="18"/>
                      <w:lang w:eastAsia="ru-RU"/>
                    </w:rPr>
                  </w:rPrChange>
                </w:rPr>
                <w:t>693,43000</w:t>
              </w:r>
            </w:ins>
            <w:bookmarkStart w:id="484" w:name="_GoBack"/>
            <w:bookmarkEnd w:id="484"/>
          </w:p>
        </w:tc>
        <w:tc>
          <w:tcPr>
            <w:tcW w:w="964" w:type="dxa"/>
            <w:tcBorders>
              <w:top w:val="single" w:sz="4" w:space="0" w:color="auto"/>
            </w:tcBorders>
          </w:tcPr>
          <w:p w:rsidR="00DC40AE" w:rsidRPr="00AA5B8A" w:rsidRDefault="00DC40AE" w:rsidP="00DC40AE">
            <w:pPr>
              <w:jc w:val="center"/>
              <w:rPr>
                <w:rFonts w:eastAsia="Times New Roman"/>
                <w:color w:val="000000"/>
                <w:sz w:val="18"/>
                <w:szCs w:val="18"/>
                <w:lang w:eastAsia="ru-RU"/>
              </w:rPr>
            </w:pPr>
            <w:r>
              <w:rPr>
                <w:rFonts w:eastAsia="Times New Roman"/>
                <w:color w:val="000000"/>
                <w:sz w:val="18"/>
                <w:szCs w:val="18"/>
                <w:lang w:eastAsia="ru-RU"/>
              </w:rPr>
              <w:t>0</w:t>
            </w:r>
          </w:p>
        </w:tc>
        <w:tc>
          <w:tcPr>
            <w:tcW w:w="1162" w:type="dxa"/>
            <w:tcBorders>
              <w:bottom w:val="single" w:sz="4" w:space="0" w:color="auto"/>
            </w:tcBorders>
          </w:tcPr>
          <w:p w:rsidR="00DC40AE" w:rsidRPr="0001194C" w:rsidRDefault="00DC40AE" w:rsidP="00DC40AE">
            <w:pPr>
              <w:jc w:val="center"/>
              <w:rPr>
                <w:rFonts w:eastAsia="Calibri"/>
                <w:sz w:val="16"/>
                <w:szCs w:val="16"/>
              </w:rPr>
            </w:pPr>
            <w:r>
              <w:rPr>
                <w:rFonts w:eastAsia="Calibri"/>
                <w:sz w:val="16"/>
                <w:szCs w:val="16"/>
              </w:rPr>
              <w:t>0</w:t>
            </w:r>
          </w:p>
        </w:tc>
        <w:tc>
          <w:tcPr>
            <w:tcW w:w="1418" w:type="dxa"/>
            <w:vMerge/>
            <w:tcBorders>
              <w:bottom w:val="single" w:sz="4" w:space="0" w:color="auto"/>
            </w:tcBorders>
          </w:tcPr>
          <w:p w:rsidR="00DC40AE" w:rsidRPr="00683EBE" w:rsidRDefault="00DC40AE" w:rsidP="00DC40AE">
            <w:pPr>
              <w:jc w:val="center"/>
              <w:rPr>
                <w:rFonts w:eastAsia="Calibri"/>
                <w:sz w:val="20"/>
                <w:szCs w:val="20"/>
              </w:rPr>
            </w:pPr>
          </w:p>
        </w:tc>
        <w:tc>
          <w:tcPr>
            <w:tcW w:w="1134" w:type="dxa"/>
            <w:vMerge/>
            <w:tcBorders>
              <w:bottom w:val="single" w:sz="4" w:space="0" w:color="auto"/>
            </w:tcBorders>
          </w:tcPr>
          <w:p w:rsidR="00DC40AE" w:rsidRPr="00683EBE" w:rsidRDefault="00DC40AE" w:rsidP="00DC40AE">
            <w:pPr>
              <w:jc w:val="center"/>
              <w:rPr>
                <w:rFonts w:eastAsia="Calibri"/>
                <w:sz w:val="20"/>
                <w:szCs w:val="20"/>
              </w:rPr>
            </w:pPr>
          </w:p>
        </w:tc>
      </w:tr>
    </w:tbl>
    <w:p w:rsidR="000F550D" w:rsidRPr="00A95500" w:rsidRDefault="000F550D" w:rsidP="000F550D">
      <w:pPr>
        <w:widowControl w:val="0"/>
        <w:autoSpaceDE w:val="0"/>
        <w:autoSpaceDN w:val="0"/>
        <w:adjustRightInd w:val="0"/>
        <w:ind w:firstLine="567"/>
        <w:jc w:val="both"/>
        <w:rPr>
          <w:rFonts w:ascii="Times New Roman CYR" w:eastAsiaTheme="minorEastAsia" w:hAnsi="Times New Roman CYR" w:cs="Times New Roman CYR"/>
          <w:sz w:val="20"/>
          <w:szCs w:val="20"/>
          <w:lang w:eastAsia="ru-RU"/>
        </w:rPr>
      </w:pPr>
    </w:p>
    <w:p w:rsidR="000F550D" w:rsidRPr="00336F0B" w:rsidRDefault="000F550D" w:rsidP="000F550D">
      <w:pPr>
        <w:pStyle w:val="afc"/>
        <w:widowControl w:val="0"/>
        <w:autoSpaceDE w:val="0"/>
        <w:autoSpaceDN w:val="0"/>
        <w:adjustRightInd w:val="0"/>
        <w:ind w:left="0"/>
        <w:rPr>
          <w:rFonts w:ascii="Times New Roman CYR" w:hAnsi="Times New Roman CYR" w:cs="Times New Roman CYR"/>
          <w:b/>
          <w:bCs/>
          <w:color w:val="26282F"/>
          <w:sz w:val="24"/>
          <w:szCs w:val="24"/>
          <w:lang w:eastAsia="ru-RU"/>
        </w:rPr>
      </w:pPr>
      <w:r>
        <w:rPr>
          <w:rFonts w:ascii="Times New Roman CYR" w:hAnsi="Times New Roman CYR" w:cs="Times New Roman CYR"/>
          <w:b/>
          <w:bCs/>
          <w:color w:val="26282F"/>
          <w:sz w:val="24"/>
          <w:szCs w:val="24"/>
          <w:lang w:eastAsia="ru-RU"/>
        </w:rPr>
        <w:t>*</w:t>
      </w:r>
      <w:r w:rsidR="00336031">
        <w:rPr>
          <w:rFonts w:ascii="Times New Roman CYR" w:hAnsi="Times New Roman CYR" w:cs="Times New Roman CYR"/>
          <w:b/>
          <w:bCs/>
          <w:color w:val="26282F"/>
          <w:sz w:val="24"/>
          <w:szCs w:val="24"/>
          <w:lang w:eastAsia="ru-RU"/>
        </w:rPr>
        <w:t xml:space="preserve"> </w:t>
      </w:r>
      <w:r>
        <w:rPr>
          <w:rFonts w:ascii="Times New Roman CYR" w:hAnsi="Times New Roman CYR" w:cs="Times New Roman CYR"/>
          <w:bCs/>
          <w:color w:val="26282F"/>
          <w:sz w:val="24"/>
          <w:szCs w:val="24"/>
          <w:lang w:eastAsia="ru-RU"/>
        </w:rPr>
        <w:t>Заполняется, в случае если орган местного самоуправления Московской области принимает участие в национальном проекте «Жилье и городская среда»</w:t>
      </w:r>
    </w:p>
    <w:p w:rsidR="009551D7" w:rsidRDefault="009551D7"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622D1D" w:rsidRDefault="00622D1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F550D" w:rsidRDefault="000F550D" w:rsidP="008E2B13">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485" w:name="sub_1012"/>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 Подпрограмма </w:t>
      </w:r>
      <w:r w:rsidR="00491B0C">
        <w:rPr>
          <w:rFonts w:ascii="Times New Roman CYR" w:eastAsiaTheme="minorEastAsia" w:hAnsi="Times New Roman CYR" w:cs="Times New Roman CYR"/>
          <w:b/>
          <w:bCs/>
          <w:color w:val="26282F"/>
          <w:sz w:val="24"/>
          <w:szCs w:val="24"/>
          <w:lang w:val="en-US" w:eastAsia="ru-RU"/>
        </w:rPr>
        <w:t>II</w:t>
      </w:r>
      <w:r w:rsidRPr="00FA0D39">
        <w:rPr>
          <w:rFonts w:ascii="Times New Roman CYR" w:eastAsiaTheme="minorEastAsia" w:hAnsi="Times New Roman CYR" w:cs="Times New Roman CYR"/>
          <w:b/>
          <w:bCs/>
          <w:color w:val="26282F"/>
          <w:sz w:val="24"/>
          <w:szCs w:val="24"/>
          <w:lang w:eastAsia="ru-RU"/>
        </w:rPr>
        <w:t xml:space="preserve"> </w:t>
      </w:r>
      <w:r w:rsidRPr="00A46D9C">
        <w:rPr>
          <w:rFonts w:ascii="Times New Roman CYR" w:eastAsiaTheme="minorEastAsia" w:hAnsi="Times New Roman CYR" w:cs="Times New Roman CYR"/>
          <w:b/>
          <w:bCs/>
          <w:color w:val="26282F"/>
          <w:sz w:val="24"/>
          <w:szCs w:val="24"/>
          <w:lang w:eastAsia="ru-RU"/>
        </w:rPr>
        <w:t>«</w:t>
      </w:r>
      <w:r w:rsidRPr="00943C07">
        <w:rPr>
          <w:rFonts w:cs="Times New Roman"/>
          <w:b/>
          <w:sz w:val="24"/>
          <w:szCs w:val="24"/>
        </w:rPr>
        <w:t>Обеспечение мероприятий по переселению граждан из аварийного жилищного фонда</w:t>
      </w:r>
      <w:r w:rsidR="00146B76">
        <w:rPr>
          <w:rFonts w:cs="Times New Roman"/>
          <w:b/>
          <w:sz w:val="24"/>
          <w:szCs w:val="24"/>
        </w:rPr>
        <w:t xml:space="preserve"> в Московской области</w:t>
      </w:r>
      <w:r w:rsidRPr="00A46D9C">
        <w:rPr>
          <w:rFonts w:ascii="Times New Roman CYR" w:eastAsiaTheme="minorEastAsia" w:hAnsi="Times New Roman CYR" w:cs="Times New Roman CYR"/>
          <w:b/>
          <w:bCs/>
          <w:color w:val="26282F"/>
          <w:sz w:val="24"/>
          <w:szCs w:val="24"/>
          <w:lang w:eastAsia="ru-RU"/>
        </w:rPr>
        <w:t>»</w:t>
      </w:r>
    </w:p>
    <w:bookmarkEnd w:id="485"/>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FA0D39"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.1. Паспорт Подпрограммы </w:t>
      </w:r>
      <w:r w:rsidR="00491B0C">
        <w:rPr>
          <w:rFonts w:ascii="Times New Roman CYR" w:eastAsiaTheme="minorEastAsia" w:hAnsi="Times New Roman CYR" w:cs="Times New Roman CYR"/>
          <w:b/>
          <w:bCs/>
          <w:color w:val="26282F"/>
          <w:sz w:val="24"/>
          <w:szCs w:val="24"/>
          <w:lang w:val="en-US" w:eastAsia="ru-RU"/>
        </w:rPr>
        <w:t>II</w:t>
      </w:r>
      <w:r w:rsidRPr="00FA0D39">
        <w:rPr>
          <w:rFonts w:ascii="Times New Roman CYR" w:eastAsiaTheme="minorEastAsia" w:hAnsi="Times New Roman CYR" w:cs="Times New Roman CYR"/>
          <w:b/>
          <w:bCs/>
          <w:color w:val="26282F"/>
          <w:sz w:val="24"/>
          <w:szCs w:val="24"/>
          <w:lang w:eastAsia="ru-RU"/>
        </w:rPr>
        <w:t xml:space="preserve"> «</w:t>
      </w:r>
      <w:r w:rsidRPr="00943C07">
        <w:rPr>
          <w:rFonts w:cs="Times New Roman"/>
          <w:b/>
          <w:sz w:val="24"/>
          <w:szCs w:val="24"/>
        </w:rPr>
        <w:t>Обеспечение мероприятий по переселению граждан из аварийного жилищного</w:t>
      </w:r>
      <w:r w:rsidR="00622EAA">
        <w:rPr>
          <w:rFonts w:cs="Times New Roman"/>
          <w:b/>
          <w:sz w:val="24"/>
          <w:szCs w:val="24"/>
        </w:rPr>
        <w:t xml:space="preserve"> фонда</w:t>
      </w:r>
      <w:r w:rsidR="00146B76">
        <w:rPr>
          <w:rFonts w:cs="Times New Roman"/>
          <w:b/>
          <w:sz w:val="24"/>
          <w:szCs w:val="24"/>
        </w:rPr>
        <w:t xml:space="preserve"> в Московской области</w:t>
      </w:r>
      <w:r w:rsidRPr="00FA0D39">
        <w:rPr>
          <w:rFonts w:ascii="Times New Roman CYR" w:eastAsiaTheme="minorEastAsia" w:hAnsi="Times New Roman CYR" w:cs="Times New Roman CYR"/>
          <w:b/>
          <w:bCs/>
          <w:color w:val="26282F"/>
          <w:sz w:val="24"/>
          <w:szCs w:val="24"/>
          <w:lang w:eastAsia="ru-RU"/>
        </w:rPr>
        <w:t>»</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60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1355"/>
        <w:gridCol w:w="1407"/>
        <w:gridCol w:w="1589"/>
        <w:gridCol w:w="1559"/>
        <w:gridCol w:w="1559"/>
        <w:gridCol w:w="1559"/>
        <w:gridCol w:w="1559"/>
        <w:gridCol w:w="1844"/>
      </w:tblGrid>
      <w:tr w:rsidR="00384A48" w:rsidRPr="00FA0D39" w:rsidTr="00F41234">
        <w:tc>
          <w:tcPr>
            <w:tcW w:w="2170" w:type="dxa"/>
            <w:tcBorders>
              <w:top w:val="single" w:sz="4" w:space="0" w:color="auto"/>
              <w:bottom w:val="single" w:sz="4" w:space="0" w:color="auto"/>
              <w:right w:val="single" w:sz="4" w:space="0" w:color="auto"/>
            </w:tcBorders>
          </w:tcPr>
          <w:p w:rsidR="00384A48" w:rsidRPr="007257D2" w:rsidRDefault="00384A48" w:rsidP="00491B0C">
            <w:pPr>
              <w:widowControl w:val="0"/>
              <w:autoSpaceDE w:val="0"/>
              <w:autoSpaceDN w:val="0"/>
              <w:adjustRightInd w:val="0"/>
              <w:rPr>
                <w:rFonts w:ascii="Times New Roman CYR" w:eastAsiaTheme="minorEastAsia" w:hAnsi="Times New Roman CYR" w:cs="Times New Roman CYR"/>
                <w:sz w:val="20"/>
                <w:szCs w:val="20"/>
                <w:lang w:val="en-US" w:eastAsia="ru-RU"/>
              </w:rPr>
            </w:pPr>
            <w:r w:rsidRPr="007257D2">
              <w:rPr>
                <w:rFonts w:ascii="Times New Roman CYR" w:eastAsiaTheme="minorEastAsia" w:hAnsi="Times New Roman CYR" w:cs="Times New Roman CYR"/>
                <w:sz w:val="20"/>
                <w:szCs w:val="20"/>
                <w:lang w:eastAsia="ru-RU"/>
              </w:rPr>
              <w:t xml:space="preserve">Муниципальный заказчик подпрограммы </w:t>
            </w:r>
            <w:r w:rsidR="00491B0C" w:rsidRPr="007257D2">
              <w:rPr>
                <w:rFonts w:ascii="Times New Roman CYR" w:eastAsiaTheme="minorEastAsia" w:hAnsi="Times New Roman CYR" w:cs="Times New Roman CYR"/>
                <w:sz w:val="20"/>
                <w:szCs w:val="20"/>
                <w:lang w:val="en-US" w:eastAsia="ru-RU"/>
              </w:rPr>
              <w:t>II</w:t>
            </w:r>
          </w:p>
        </w:tc>
        <w:tc>
          <w:tcPr>
            <w:tcW w:w="12431" w:type="dxa"/>
            <w:gridSpan w:val="8"/>
            <w:tcBorders>
              <w:top w:val="single" w:sz="4" w:space="0" w:color="auto"/>
              <w:left w:val="single" w:sz="4" w:space="0" w:color="auto"/>
              <w:bottom w:val="single" w:sz="4" w:space="0" w:color="auto"/>
            </w:tcBorders>
            <w:vAlign w:val="center"/>
          </w:tcPr>
          <w:p w:rsidR="00384A48" w:rsidRPr="007257D2" w:rsidRDefault="00384A48"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Управление градостроительной деятельности администрации городского округа Красногорск</w:t>
            </w:r>
          </w:p>
        </w:tc>
      </w:tr>
      <w:tr w:rsidR="00962A1E" w:rsidRPr="00FA0D39" w:rsidTr="00B01DB1">
        <w:trPr>
          <w:trHeight w:val="348"/>
        </w:trPr>
        <w:tc>
          <w:tcPr>
            <w:tcW w:w="2170" w:type="dxa"/>
            <w:vMerge w:val="restart"/>
            <w:tcBorders>
              <w:top w:val="single" w:sz="4" w:space="0" w:color="auto"/>
              <w:right w:val="nil"/>
            </w:tcBorders>
          </w:tcPr>
          <w:p w:rsidR="00962A1E" w:rsidRPr="007257D2" w:rsidRDefault="00962A1E" w:rsidP="00491B0C">
            <w:pPr>
              <w:widowControl w:val="0"/>
              <w:autoSpaceDE w:val="0"/>
              <w:autoSpaceDN w:val="0"/>
              <w:adjustRightInd w:val="0"/>
              <w:rPr>
                <w:rFonts w:ascii="Times New Roman CYR" w:eastAsiaTheme="minorEastAsia" w:hAnsi="Times New Roman CYR" w:cs="Times New Roman CYR"/>
                <w:sz w:val="20"/>
                <w:szCs w:val="20"/>
                <w:lang w:eastAsia="ru-RU"/>
              </w:rPr>
            </w:pPr>
            <w:bookmarkStart w:id="486" w:name="sub_10632"/>
            <w:r w:rsidRPr="007257D2">
              <w:rPr>
                <w:rFonts w:ascii="Times New Roman CYR" w:eastAsiaTheme="minorEastAsia" w:hAnsi="Times New Roman CYR" w:cs="Times New Roman CYR"/>
                <w:sz w:val="20"/>
                <w:szCs w:val="20"/>
                <w:lang w:eastAsia="ru-RU"/>
              </w:rPr>
              <w:t xml:space="preserve">Источники финансирования подпрограммы </w:t>
            </w:r>
            <w:r w:rsidRPr="007257D2">
              <w:rPr>
                <w:rFonts w:ascii="Times New Roman CYR" w:eastAsiaTheme="minorEastAsia" w:hAnsi="Times New Roman CYR" w:cs="Times New Roman CYR"/>
                <w:sz w:val="20"/>
                <w:szCs w:val="20"/>
                <w:lang w:val="en-US" w:eastAsia="ru-RU"/>
              </w:rPr>
              <w:t>II</w:t>
            </w:r>
            <w:r w:rsidRPr="007257D2">
              <w:rPr>
                <w:rFonts w:ascii="Times New Roman CYR" w:eastAsiaTheme="minorEastAsia" w:hAnsi="Times New Roman CYR" w:cs="Times New Roman CYR"/>
                <w:sz w:val="20"/>
                <w:szCs w:val="20"/>
                <w:lang w:eastAsia="ru-RU"/>
              </w:rPr>
              <w:t xml:space="preserve"> по годам реализации и главным распорядителям бюджетных средств, в том числе по годам:</w:t>
            </w:r>
            <w:bookmarkEnd w:id="486"/>
          </w:p>
        </w:tc>
        <w:tc>
          <w:tcPr>
            <w:tcW w:w="1355"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Главный распорядитель бюджетных средств</w:t>
            </w:r>
          </w:p>
        </w:tc>
        <w:tc>
          <w:tcPr>
            <w:tcW w:w="1407" w:type="dxa"/>
            <w:vMerge w:val="restart"/>
            <w:tcBorders>
              <w:top w:val="single" w:sz="4" w:space="0" w:color="auto"/>
              <w:left w:val="single" w:sz="4" w:space="0" w:color="auto"/>
              <w:bottom w:val="nil"/>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Источник финансирования</w:t>
            </w:r>
          </w:p>
        </w:tc>
        <w:tc>
          <w:tcPr>
            <w:tcW w:w="9669" w:type="dxa"/>
            <w:gridSpan w:val="6"/>
            <w:tcBorders>
              <w:top w:val="single" w:sz="4" w:space="0" w:color="auto"/>
              <w:left w:val="single" w:sz="4" w:space="0" w:color="auto"/>
              <w:bottom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Расходы (тыс. рублей)</w:t>
            </w:r>
          </w:p>
        </w:tc>
      </w:tr>
      <w:tr w:rsidR="00962A1E" w:rsidRPr="00FA0D39" w:rsidTr="00B01DB1">
        <w:trPr>
          <w:trHeight w:val="567"/>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vMerge/>
            <w:tcBorders>
              <w:top w:val="nil"/>
              <w:left w:val="single" w:sz="4" w:space="0" w:color="auto"/>
              <w:bottom w:val="nil"/>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58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2020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2021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2022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2023 год</w:t>
            </w:r>
          </w:p>
        </w:tc>
        <w:tc>
          <w:tcPr>
            <w:tcW w:w="1559" w:type="dxa"/>
            <w:tcBorders>
              <w:top w:val="single" w:sz="4" w:space="0" w:color="auto"/>
              <w:left w:val="single" w:sz="4" w:space="0" w:color="auto"/>
              <w:bottom w:val="single" w:sz="4" w:space="0" w:color="auto"/>
              <w:right w:val="nil"/>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2024 год</w:t>
            </w:r>
          </w:p>
        </w:tc>
        <w:tc>
          <w:tcPr>
            <w:tcW w:w="1844" w:type="dxa"/>
            <w:tcBorders>
              <w:top w:val="single" w:sz="4" w:space="0" w:color="auto"/>
              <w:left w:val="single" w:sz="4" w:space="0" w:color="auto"/>
              <w:bottom w:val="single" w:sz="4" w:space="0" w:color="auto"/>
            </w:tcBorders>
            <w:vAlign w:val="center"/>
          </w:tcPr>
          <w:p w:rsidR="00962A1E" w:rsidRPr="007257D2" w:rsidRDefault="00962A1E"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Итого</w:t>
            </w:r>
          </w:p>
        </w:tc>
      </w:tr>
      <w:tr w:rsidR="00962A1E" w:rsidRPr="00FA0D39" w:rsidTr="00B01DB1">
        <w:trPr>
          <w:trHeight w:val="459"/>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val="restart"/>
            <w:tcBorders>
              <w:top w:val="single" w:sz="4" w:space="0" w:color="auto"/>
              <w:left w:val="single" w:sz="4" w:space="0" w:color="auto"/>
              <w:right w:val="nil"/>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Администрация городского округа Красногорск</w:t>
            </w: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Всего: в том числе: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384A48">
            <w:pPr>
              <w:jc w:val="center"/>
              <w:rPr>
                <w:rFonts w:cs="Times New Roman"/>
                <w:sz w:val="20"/>
                <w:szCs w:val="20"/>
              </w:rPr>
            </w:pPr>
            <w:r>
              <w:rPr>
                <w:rFonts w:cs="Times New Roman"/>
                <w:sz w:val="20"/>
                <w:szCs w:val="20"/>
              </w:rPr>
              <w:t>42 000</w:t>
            </w:r>
            <w:r w:rsidR="00962A1E" w:rsidRPr="007257D2">
              <w:rPr>
                <w:rFonts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Pr>
                <w:rFonts w:cs="Times New Roman"/>
                <w:sz w:val="20"/>
                <w:szCs w:val="20"/>
              </w:rPr>
              <w:t>300 00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rFonts w:cs="Times New Roman"/>
                <w:sz w:val="20"/>
                <w:szCs w:val="20"/>
              </w:rPr>
            </w:pPr>
            <w:r>
              <w:rPr>
                <w:rFonts w:cs="Times New Roman"/>
                <w:sz w:val="20"/>
                <w:szCs w:val="20"/>
              </w:rPr>
              <w:t>1 5</w:t>
            </w:r>
            <w:r w:rsidR="00BA3269">
              <w:rPr>
                <w:rFonts w:cs="Times New Roman"/>
                <w:sz w:val="20"/>
                <w:szCs w:val="20"/>
              </w:rPr>
              <w:t>42</w:t>
            </w:r>
            <w:r>
              <w:rPr>
                <w:rFonts w:cs="Times New Roman"/>
                <w:sz w:val="20"/>
                <w:szCs w:val="20"/>
              </w:rPr>
              <w:t xml:space="preserve"> 000</w:t>
            </w:r>
            <w:r w:rsidRPr="007257D2">
              <w:rPr>
                <w:rFonts w:cs="Times New Roman"/>
                <w:sz w:val="20"/>
                <w:szCs w:val="20"/>
              </w:rPr>
              <w:t>,00</w:t>
            </w:r>
          </w:p>
        </w:tc>
      </w:tr>
      <w:tr w:rsidR="00962A1E" w:rsidRPr="00FA0D39" w:rsidTr="00B01DB1">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nil"/>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Средства федерального бюджета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384A48">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384A48">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Средства бюджета Московской области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384A48">
            <w:pPr>
              <w:jc w:val="center"/>
              <w:rPr>
                <w:rFonts w:cs="Times New Roman"/>
                <w:sz w:val="20"/>
                <w:szCs w:val="20"/>
              </w:rPr>
            </w:pPr>
            <w:r w:rsidRPr="007257D2">
              <w:rPr>
                <w:rFonts w:cs="Times New Roman"/>
                <w:sz w:val="20"/>
                <w:szCs w:val="20"/>
              </w:rPr>
              <w:t>0,00</w:t>
            </w:r>
          </w:p>
        </w:tc>
      </w:tr>
      <w:tr w:rsidR="00962A1E" w:rsidRPr="00FA0D39" w:rsidTr="00B01DB1">
        <w:trPr>
          <w:trHeight w:val="746"/>
        </w:trPr>
        <w:tc>
          <w:tcPr>
            <w:tcW w:w="2170" w:type="dxa"/>
            <w:vMerge/>
            <w:tcBorders>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Средства бюджета городского округа Красногорск</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r>
      <w:tr w:rsidR="00962A1E" w:rsidRPr="00FA0D39" w:rsidTr="00962A1E">
        <w:trPr>
          <w:trHeight w:val="606"/>
        </w:trPr>
        <w:tc>
          <w:tcPr>
            <w:tcW w:w="2170" w:type="dxa"/>
            <w:vMerge/>
            <w:tcBorders>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355" w:type="dxa"/>
            <w:vMerge/>
            <w:tcBorders>
              <w:left w:val="single" w:sz="4" w:space="0" w:color="auto"/>
              <w:bottom w:val="single" w:sz="4" w:space="0" w:color="auto"/>
              <w:right w:val="nil"/>
            </w:tcBorders>
          </w:tcPr>
          <w:p w:rsidR="00962A1E" w:rsidRPr="007257D2" w:rsidRDefault="00962A1E" w:rsidP="00962A1E">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962A1E" w:rsidRPr="007257D2" w:rsidRDefault="00962A1E" w:rsidP="00962A1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Внебюджетные источники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BA3269" w:rsidP="00962A1E">
            <w:pPr>
              <w:jc w:val="center"/>
              <w:rPr>
                <w:rFonts w:cs="Times New Roman"/>
                <w:sz w:val="20"/>
                <w:szCs w:val="20"/>
              </w:rPr>
            </w:pPr>
            <w:r>
              <w:rPr>
                <w:rFonts w:cs="Times New Roman"/>
                <w:sz w:val="20"/>
                <w:szCs w:val="20"/>
              </w:rPr>
              <w:t>42 000</w:t>
            </w:r>
            <w:r w:rsidR="00962A1E" w:rsidRPr="007257D2">
              <w:rPr>
                <w:rFonts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600 00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Pr>
                <w:rFonts w:cs="Times New Roman"/>
                <w:sz w:val="20"/>
                <w:szCs w:val="20"/>
              </w:rPr>
              <w:t>300 00</w:t>
            </w:r>
            <w:r w:rsidRPr="007257D2">
              <w:rPr>
                <w:rFonts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962A1E">
            <w:pPr>
              <w:jc w:val="center"/>
              <w:rPr>
                <w:rFonts w:cs="Times New Roman"/>
                <w:sz w:val="20"/>
                <w:szCs w:val="20"/>
              </w:rPr>
            </w:pPr>
            <w:r w:rsidRPr="007257D2">
              <w:rPr>
                <w:rFonts w:cs="Times New Roman"/>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7257D2" w:rsidRDefault="00962A1E" w:rsidP="00BA3269">
            <w:pPr>
              <w:jc w:val="center"/>
              <w:rPr>
                <w:rFonts w:cs="Times New Roman"/>
                <w:sz w:val="20"/>
                <w:szCs w:val="20"/>
              </w:rPr>
            </w:pPr>
            <w:r>
              <w:rPr>
                <w:rFonts w:cs="Times New Roman"/>
                <w:sz w:val="20"/>
                <w:szCs w:val="20"/>
              </w:rPr>
              <w:t>1 5</w:t>
            </w:r>
            <w:r w:rsidR="00BA3269">
              <w:rPr>
                <w:rFonts w:cs="Times New Roman"/>
                <w:sz w:val="20"/>
                <w:szCs w:val="20"/>
              </w:rPr>
              <w:t>42</w:t>
            </w:r>
            <w:r>
              <w:rPr>
                <w:rFonts w:cs="Times New Roman"/>
                <w:sz w:val="20"/>
                <w:szCs w:val="20"/>
              </w:rPr>
              <w:t xml:space="preserve"> 00</w:t>
            </w:r>
            <w:r w:rsidRPr="007257D2">
              <w:rPr>
                <w:rFonts w:cs="Times New Roman"/>
                <w:sz w:val="20"/>
                <w:szCs w:val="20"/>
              </w:rPr>
              <w:t>0,00</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7257D2" w:rsidRDefault="00384A48" w:rsidP="00491B0C">
            <w:pPr>
              <w:tabs>
                <w:tab w:val="center" w:pos="4677"/>
                <w:tab w:val="right" w:pos="9355"/>
              </w:tabs>
              <w:autoSpaceDE w:val="0"/>
              <w:autoSpaceDN w:val="0"/>
              <w:adjustRightInd w:val="0"/>
              <w:rPr>
                <w:rFonts w:eastAsia="Calibri" w:cs="Times New Roman"/>
                <w:sz w:val="20"/>
                <w:szCs w:val="20"/>
              </w:rPr>
            </w:pPr>
            <w:r w:rsidRPr="007257D2">
              <w:rPr>
                <w:rFonts w:eastAsia="Calibri" w:cs="Times New Roman"/>
                <w:sz w:val="20"/>
                <w:szCs w:val="20"/>
              </w:rPr>
              <w:t>Пла</w:t>
            </w:r>
            <w:r w:rsidR="007257D2">
              <w:rPr>
                <w:rFonts w:eastAsia="Calibri" w:cs="Times New Roman"/>
                <w:sz w:val="20"/>
                <w:szCs w:val="20"/>
              </w:rPr>
              <w:t>нируемые результаты реализации</w:t>
            </w:r>
          </w:p>
          <w:p w:rsidR="00384A48" w:rsidRPr="007257D2" w:rsidRDefault="00384A48" w:rsidP="00491B0C">
            <w:pPr>
              <w:tabs>
                <w:tab w:val="center" w:pos="4677"/>
                <w:tab w:val="right" w:pos="9355"/>
              </w:tabs>
              <w:autoSpaceDE w:val="0"/>
              <w:autoSpaceDN w:val="0"/>
              <w:adjustRightInd w:val="0"/>
              <w:rPr>
                <w:rFonts w:eastAsia="Calibri" w:cs="Times New Roman"/>
                <w:sz w:val="20"/>
                <w:szCs w:val="20"/>
              </w:rPr>
            </w:pPr>
            <w:r w:rsidRPr="007257D2">
              <w:rPr>
                <w:rFonts w:eastAsia="Calibri" w:cs="Times New Roman"/>
                <w:sz w:val="20"/>
                <w:szCs w:val="20"/>
              </w:rPr>
              <w:t xml:space="preserve">Подпрограммы </w:t>
            </w:r>
            <w:r w:rsidR="00491B0C" w:rsidRPr="007257D2">
              <w:rPr>
                <w:rFonts w:eastAsia="Calibri" w:cs="Times New Roman"/>
                <w:sz w:val="20"/>
                <w:szCs w:val="20"/>
                <w:lang w:val="en-US"/>
              </w:rPr>
              <w:t>II</w:t>
            </w:r>
            <w:r w:rsidRPr="007257D2">
              <w:rPr>
                <w:rFonts w:eastAsia="Calibri" w:cs="Times New Roman"/>
                <w:sz w:val="20"/>
                <w:szCs w:val="20"/>
              </w:rPr>
              <w:t>*</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2020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2021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2022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2023 год</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384A48">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7257D2">
              <w:rPr>
                <w:rFonts w:ascii="Times New Roman CYR" w:eastAsiaTheme="minorEastAsia" w:hAnsi="Times New Roman CYR" w:cs="Times New Roman CYR"/>
                <w:sz w:val="20"/>
                <w:szCs w:val="20"/>
                <w:lang w:eastAsia="ru-RU"/>
              </w:rPr>
              <w:t>2024 год</w:t>
            </w:r>
          </w:p>
        </w:tc>
        <w:tc>
          <w:tcPr>
            <w:tcW w:w="1844" w:type="dxa"/>
            <w:tcBorders>
              <w:top w:val="single" w:sz="4" w:space="0" w:color="auto"/>
              <w:left w:val="single" w:sz="4" w:space="0" w:color="auto"/>
            </w:tcBorders>
            <w:shd w:val="clear" w:color="auto" w:fill="auto"/>
            <w:vAlign w:val="center"/>
          </w:tcPr>
          <w:p w:rsidR="00384A48" w:rsidRPr="007257D2" w:rsidRDefault="00384A48" w:rsidP="00384A48">
            <w:pPr>
              <w:tabs>
                <w:tab w:val="center" w:pos="4677"/>
                <w:tab w:val="right" w:pos="9355"/>
              </w:tabs>
              <w:autoSpaceDE w:val="0"/>
              <w:autoSpaceDN w:val="0"/>
              <w:adjustRightInd w:val="0"/>
              <w:jc w:val="center"/>
              <w:rPr>
                <w:rFonts w:eastAsia="Calibri" w:cs="Times New Roman"/>
                <w:sz w:val="20"/>
                <w:szCs w:val="20"/>
              </w:rPr>
            </w:pPr>
            <w:r w:rsidRPr="007257D2">
              <w:rPr>
                <w:rFonts w:eastAsia="Calibri" w:cs="Times New Roman"/>
                <w:sz w:val="20"/>
                <w:szCs w:val="20"/>
              </w:rPr>
              <w:t>Итого</w:t>
            </w:r>
          </w:p>
        </w:tc>
      </w:tr>
      <w:tr w:rsidR="00384A48" w:rsidRPr="00FA0D39" w:rsidTr="00F41234">
        <w:trPr>
          <w:trHeight w:val="746"/>
        </w:trPr>
        <w:tc>
          <w:tcPr>
            <w:tcW w:w="4932" w:type="dxa"/>
            <w:gridSpan w:val="3"/>
            <w:tcBorders>
              <w:top w:val="nil"/>
              <w:bottom w:val="single" w:sz="4" w:space="0" w:color="auto"/>
              <w:right w:val="single" w:sz="4" w:space="0" w:color="auto"/>
            </w:tcBorders>
            <w:vAlign w:val="center"/>
          </w:tcPr>
          <w:p w:rsidR="00384A48" w:rsidRPr="007257D2" w:rsidRDefault="00384A48" w:rsidP="00384A48">
            <w:pPr>
              <w:rPr>
                <w:rFonts w:eastAsia="Times New Roman" w:cs="Times New Roman"/>
                <w:sz w:val="20"/>
                <w:szCs w:val="20"/>
                <w:lang w:eastAsia="ru-RU"/>
              </w:rPr>
            </w:pPr>
            <w:r w:rsidRPr="007257D2">
              <w:rPr>
                <w:rFonts w:cs="Times New Roman"/>
                <w:sz w:val="20"/>
                <w:szCs w:val="20"/>
              </w:rPr>
              <w:t>Количество граждан, переселенных из аварийного жилищного фонда</w:t>
            </w:r>
            <w:r w:rsidR="00962A1E">
              <w:rPr>
                <w:rFonts w:cs="Times New Roman"/>
                <w:sz w:val="20"/>
                <w:szCs w:val="20"/>
              </w:rPr>
              <w:t>, тыс. человек</w:t>
            </w:r>
          </w:p>
        </w:tc>
        <w:tc>
          <w:tcPr>
            <w:tcW w:w="158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rFonts w:eastAsia="Times New Roman" w:cs="Times New Roman"/>
                <w:sz w:val="20"/>
                <w:szCs w:val="20"/>
                <w:lang w:eastAsia="ru-RU"/>
              </w:rPr>
            </w:pPr>
            <w:r>
              <w:rPr>
                <w:rFonts w:eastAsia="Times New Roman" w:cs="Times New Roman"/>
                <w:sz w:val="20"/>
                <w:szCs w:val="20"/>
                <w:lang w:eastAsia="ru-RU"/>
              </w:rPr>
              <w:t>0,038</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3F5140">
            <w:pPr>
              <w:jc w:val="center"/>
              <w:rPr>
                <w:rFonts w:eastAsia="Times New Roman" w:cs="Times New Roman"/>
                <w:sz w:val="20"/>
                <w:szCs w:val="20"/>
                <w:lang w:eastAsia="ru-RU"/>
              </w:rPr>
            </w:pPr>
            <w:r>
              <w:rPr>
                <w:rFonts w:eastAsia="Times New Roman" w:cs="Times New Roman"/>
                <w:sz w:val="20"/>
                <w:szCs w:val="20"/>
                <w:lang w:eastAsia="ru-RU"/>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jc w:val="center"/>
              <w:rPr>
                <w:rFonts w:eastAsia="Calibri" w:cs="Times New Roman"/>
                <w:sz w:val="20"/>
                <w:szCs w:val="20"/>
              </w:rPr>
            </w:pPr>
            <w:r>
              <w:rPr>
                <w:rFonts w:eastAsia="Calibri" w:cs="Times New Roman"/>
                <w:sz w:val="20"/>
                <w:szCs w:val="20"/>
              </w:rPr>
              <w:t>0,46</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384A48" w:rsidP="001672F0">
            <w:pPr>
              <w:tabs>
                <w:tab w:val="center" w:pos="4677"/>
                <w:tab w:val="right" w:pos="9355"/>
              </w:tabs>
              <w:jc w:val="center"/>
              <w:rPr>
                <w:rFonts w:eastAsia="Calibri" w:cs="Times New Roman"/>
                <w:sz w:val="20"/>
                <w:szCs w:val="20"/>
              </w:rPr>
            </w:pPr>
            <w:r w:rsidRPr="007257D2">
              <w:rPr>
                <w:rFonts w:eastAsia="Calibri" w:cs="Times New Roman"/>
                <w:sz w:val="20"/>
                <w:szCs w:val="20"/>
              </w:rPr>
              <w:t>0,</w:t>
            </w:r>
            <w:r w:rsidR="001672F0">
              <w:rPr>
                <w:rFonts w:eastAsia="Calibri" w:cs="Times New Roman"/>
                <w:sz w:val="20"/>
                <w:szCs w:val="20"/>
              </w:rPr>
              <w:t>23</w:t>
            </w:r>
          </w:p>
        </w:tc>
        <w:tc>
          <w:tcPr>
            <w:tcW w:w="1559" w:type="dxa"/>
            <w:tcBorders>
              <w:top w:val="single" w:sz="4" w:space="0" w:color="auto"/>
              <w:left w:val="single" w:sz="4" w:space="0" w:color="auto"/>
              <w:right w:val="single" w:sz="4" w:space="0" w:color="auto"/>
            </w:tcBorders>
            <w:shd w:val="clear" w:color="auto" w:fill="auto"/>
            <w:vAlign w:val="center"/>
          </w:tcPr>
          <w:p w:rsidR="00384A48" w:rsidRPr="007257D2" w:rsidRDefault="001672F0" w:rsidP="00962A1E">
            <w:pPr>
              <w:tabs>
                <w:tab w:val="center" w:pos="4677"/>
                <w:tab w:val="right" w:pos="9355"/>
              </w:tabs>
              <w:jc w:val="center"/>
              <w:rPr>
                <w:rFonts w:eastAsia="Calibri" w:cs="Times New Roman"/>
                <w:sz w:val="20"/>
                <w:szCs w:val="20"/>
              </w:rPr>
            </w:pPr>
            <w:r>
              <w:rPr>
                <w:rFonts w:eastAsia="Calibri" w:cs="Times New Roman"/>
                <w:sz w:val="20"/>
                <w:szCs w:val="20"/>
              </w:rPr>
              <w:t>0</w:t>
            </w:r>
          </w:p>
        </w:tc>
        <w:tc>
          <w:tcPr>
            <w:tcW w:w="1844" w:type="dxa"/>
            <w:tcBorders>
              <w:top w:val="single" w:sz="4" w:space="0" w:color="auto"/>
              <w:left w:val="single" w:sz="4" w:space="0" w:color="auto"/>
            </w:tcBorders>
            <w:shd w:val="clear" w:color="auto" w:fill="auto"/>
            <w:vAlign w:val="center"/>
          </w:tcPr>
          <w:p w:rsidR="00384A48" w:rsidRPr="007257D2" w:rsidRDefault="00962A1E" w:rsidP="008A30C5">
            <w:pPr>
              <w:jc w:val="center"/>
              <w:rPr>
                <w:rFonts w:eastAsia="Calibri" w:cs="Times New Roman"/>
                <w:sz w:val="20"/>
                <w:szCs w:val="20"/>
              </w:rPr>
            </w:pPr>
            <w:r>
              <w:rPr>
                <w:rFonts w:eastAsia="Calibri" w:cs="Times New Roman"/>
                <w:sz w:val="20"/>
                <w:szCs w:val="20"/>
              </w:rPr>
              <w:t>1,</w:t>
            </w:r>
            <w:r w:rsidR="008A30C5">
              <w:rPr>
                <w:rFonts w:eastAsia="Calibri" w:cs="Times New Roman"/>
                <w:sz w:val="20"/>
                <w:szCs w:val="20"/>
              </w:rPr>
              <w:t>19</w:t>
            </w:r>
          </w:p>
        </w:tc>
      </w:tr>
    </w:tbl>
    <w:p w:rsidR="00B73597" w:rsidRDefault="00B73597" w:rsidP="00384A48">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384A48" w:rsidRDefault="00384A48" w:rsidP="00384A48">
      <w:pPr>
        <w:widowControl w:val="0"/>
        <w:autoSpaceDE w:val="0"/>
        <w:autoSpaceDN w:val="0"/>
        <w:adjustRightInd w:val="0"/>
        <w:jc w:val="both"/>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4"/>
          <w:szCs w:val="24"/>
          <w:lang w:eastAsia="ru-RU"/>
        </w:rPr>
        <w:t xml:space="preserve">* </w:t>
      </w:r>
      <w:r w:rsidRPr="00132B3E">
        <w:rPr>
          <w:rFonts w:ascii="Times New Roman CYR" w:eastAsiaTheme="minorEastAsia" w:hAnsi="Times New Roman CYR" w:cs="Times New Roman CYR"/>
          <w:sz w:val="22"/>
          <w:lang w:eastAsia="ru-RU"/>
        </w:rPr>
        <w:t>Планируемые результаты заполняются индивидуально</w:t>
      </w: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.2. Характеристика проблем, решаемых посредством мероприятий Подпрограммы </w:t>
      </w:r>
      <w:r w:rsidR="00491B0C">
        <w:rPr>
          <w:rFonts w:ascii="Times New Roman CYR" w:eastAsiaTheme="minorEastAsia" w:hAnsi="Times New Roman CYR" w:cs="Times New Roman CYR"/>
          <w:b/>
          <w:bCs/>
          <w:color w:val="26282F"/>
          <w:sz w:val="24"/>
          <w:szCs w:val="24"/>
          <w:lang w:val="en-US" w:eastAsia="ru-RU"/>
        </w:rPr>
        <w:t>II</w:t>
      </w: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E578B0" w:rsidRDefault="00384A48" w:rsidP="00384A48">
      <w:pPr>
        <w:pStyle w:val="ConsPlusNormal"/>
        <w:shd w:val="clear" w:color="auto" w:fill="FFFFFF" w:themeFill="background1"/>
        <w:suppressAutoHyphens/>
        <w:spacing w:line="252" w:lineRule="auto"/>
        <w:ind w:firstLine="709"/>
        <w:jc w:val="both"/>
        <w:rPr>
          <w:rFonts w:cs="Times New Roman"/>
          <w:sz w:val="24"/>
          <w:szCs w:val="24"/>
        </w:rPr>
      </w:pPr>
      <w:r w:rsidRPr="00E578B0">
        <w:rPr>
          <w:rFonts w:ascii="Times New Roman" w:hAnsi="Times New Roman" w:cs="Times New Roman"/>
          <w:sz w:val="24"/>
          <w:szCs w:val="24"/>
        </w:rPr>
        <w:t xml:space="preserve">Реализация мероприятий Подпрограммы </w:t>
      </w:r>
      <w:r w:rsidR="00491B0C">
        <w:rPr>
          <w:rFonts w:ascii="Times New Roman" w:hAnsi="Times New Roman" w:cs="Times New Roman"/>
          <w:sz w:val="24"/>
          <w:szCs w:val="24"/>
          <w:lang w:val="en-US"/>
        </w:rPr>
        <w:t>II</w:t>
      </w:r>
      <w:r w:rsidRPr="00E578B0">
        <w:rPr>
          <w:rFonts w:ascii="Times New Roman" w:hAnsi="Times New Roman" w:cs="Times New Roman"/>
          <w:sz w:val="24"/>
          <w:szCs w:val="24"/>
        </w:rPr>
        <w:t xml:space="preserve"> направлена на</w:t>
      </w:r>
      <w:r>
        <w:rPr>
          <w:rFonts w:ascii="Times New Roman" w:hAnsi="Times New Roman" w:cs="Times New Roman"/>
          <w:sz w:val="24"/>
          <w:szCs w:val="24"/>
        </w:rPr>
        <w:t xml:space="preserve"> </w:t>
      </w:r>
      <w:r w:rsidRPr="006C1970">
        <w:rPr>
          <w:rFonts w:ascii="Times New Roman" w:hAnsi="Times New Roman" w:cs="Times New Roman"/>
          <w:sz w:val="24"/>
          <w:szCs w:val="24"/>
        </w:rPr>
        <w:t>ликвидаци</w:t>
      </w:r>
      <w:r>
        <w:rPr>
          <w:rFonts w:ascii="Times New Roman" w:hAnsi="Times New Roman" w:cs="Times New Roman"/>
          <w:sz w:val="24"/>
          <w:szCs w:val="24"/>
        </w:rPr>
        <w:t>ю</w:t>
      </w:r>
      <w:r w:rsidRPr="006C1970">
        <w:rPr>
          <w:rFonts w:ascii="Times New Roman" w:hAnsi="Times New Roman" w:cs="Times New Roman"/>
          <w:sz w:val="24"/>
          <w:szCs w:val="24"/>
        </w:rPr>
        <w:t xml:space="preserve"> жилищного фонда, признанного аварийным и подлежащим сносу или реконструкции в связи с физическим </w:t>
      </w:r>
      <w:r>
        <w:rPr>
          <w:rFonts w:ascii="Times New Roman" w:hAnsi="Times New Roman" w:cs="Times New Roman"/>
          <w:sz w:val="24"/>
          <w:szCs w:val="24"/>
        </w:rPr>
        <w:t>износом в процессе эксплуатации.</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sidRPr="00507049">
        <w:rPr>
          <w:rFonts w:ascii="Times New Roman" w:hAnsi="Times New Roman" w:cs="Times New Roman"/>
          <w:sz w:val="24"/>
          <w:szCs w:val="24"/>
        </w:rPr>
        <w:t xml:space="preserve">Подпрограммой </w:t>
      </w:r>
      <w:r w:rsidR="00491B0C">
        <w:rPr>
          <w:rFonts w:ascii="Times New Roman" w:hAnsi="Times New Roman" w:cs="Times New Roman"/>
          <w:sz w:val="24"/>
          <w:szCs w:val="24"/>
          <w:lang w:val="en-US"/>
        </w:rPr>
        <w:t>II</w:t>
      </w:r>
      <w:r w:rsidRPr="00507049">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Красногорск</w:t>
      </w:r>
      <w:r w:rsidRPr="00507049">
        <w:rPr>
          <w:rFonts w:ascii="Times New Roman" w:eastAsiaTheme="minorHAnsi" w:hAnsi="Times New Roman" w:cs="Times New Roman"/>
          <w:sz w:val="24"/>
          <w:szCs w:val="24"/>
          <w:lang w:eastAsia="en-US"/>
        </w:rPr>
        <w:t xml:space="preserve"> </w:t>
      </w:r>
      <w:r w:rsidRPr="00507049">
        <w:rPr>
          <w:rFonts w:ascii="Times New Roman" w:hAnsi="Times New Roman" w:cs="Times New Roman"/>
          <w:sz w:val="24"/>
          <w:szCs w:val="24"/>
        </w:rPr>
        <w:t>посредством переселения граждан.</w:t>
      </w:r>
    </w:p>
    <w:p w:rsidR="00384A48" w:rsidRPr="00507049"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sidRPr="00507049">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507049">
        <w:rPr>
          <w:rFonts w:ascii="Times New Roman" w:hAnsi="Times New Roman" w:cs="Times New Roman"/>
          <w:sz w:val="24"/>
          <w:szCs w:val="24"/>
        </w:rPr>
        <w:t>только за счет средств консолидированного бюджета Московской области</w:t>
      </w:r>
      <w:r w:rsidRPr="00507049">
        <w:rPr>
          <w:rFonts w:ascii="Times New Roman" w:hAnsi="Times New Roman" w:cs="Times New Roman"/>
          <w:sz w:val="24"/>
          <w:szCs w:val="24"/>
          <w:lang w:eastAsia="en-US"/>
        </w:rPr>
        <w:t>.</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В ходе реализации Подпрограммы </w:t>
      </w:r>
      <w:r w:rsidR="00491B0C">
        <w:rPr>
          <w:rFonts w:eastAsia="Times New Roman" w:cs="Times New Roman"/>
          <w:sz w:val="24"/>
          <w:szCs w:val="24"/>
          <w:lang w:val="en-US" w:eastAsia="ru-RU"/>
        </w:rPr>
        <w:t>II</w:t>
      </w:r>
      <w:r w:rsidRPr="00507049">
        <w:rPr>
          <w:rFonts w:eastAsia="Times New Roman" w:cs="Times New Roman"/>
          <w:sz w:val="24"/>
          <w:szCs w:val="24"/>
          <w:lang w:eastAsia="ru-RU"/>
        </w:rPr>
        <w:t xml:space="preserve"> осуществляются:</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 финансовое и организационное обеспечение </w:t>
      </w:r>
      <w:r w:rsidR="00760FDE">
        <w:rPr>
          <w:rFonts w:eastAsia="Times New Roman" w:cs="Times New Roman"/>
          <w:sz w:val="24"/>
          <w:szCs w:val="24"/>
          <w:lang w:eastAsia="ru-RU"/>
        </w:rPr>
        <w:t>городского округа Красногорск</w:t>
      </w:r>
      <w:r w:rsidRPr="00507049">
        <w:rPr>
          <w:rFonts w:eastAsia="Times New Roman" w:cs="Times New Roman"/>
          <w:sz w:val="24"/>
          <w:szCs w:val="24"/>
          <w:lang w:eastAsia="ru-RU"/>
        </w:rPr>
        <w:t xml:space="preserve"> в вопросе переселения граждан из аварийных многоквартирных домов;</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84A48" w:rsidRPr="00507049" w:rsidRDefault="00384A48" w:rsidP="00384A48">
      <w:pPr>
        <w:spacing w:line="252" w:lineRule="auto"/>
        <w:ind w:firstLine="709"/>
        <w:jc w:val="both"/>
        <w:rPr>
          <w:rFonts w:eastAsia="Times New Roman" w:cs="Times New Roman"/>
          <w:sz w:val="24"/>
          <w:szCs w:val="24"/>
          <w:lang w:eastAsia="ru-RU"/>
        </w:rPr>
      </w:pPr>
      <w:r w:rsidRPr="00507049">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84A48" w:rsidRPr="00507049"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p>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491B0C"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bookmarkStart w:id="487" w:name="sub_10123"/>
      <w:r w:rsidRPr="00FA0D39">
        <w:rPr>
          <w:rFonts w:ascii="Times New Roman CYR" w:eastAsiaTheme="minorEastAsia" w:hAnsi="Times New Roman CYR" w:cs="Times New Roman CYR"/>
          <w:b/>
          <w:bCs/>
          <w:color w:val="26282F"/>
          <w:sz w:val="24"/>
          <w:szCs w:val="24"/>
          <w:lang w:eastAsia="ru-RU"/>
        </w:rPr>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.3. </w:t>
      </w:r>
      <w:r w:rsidRPr="00A95500">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 </w:t>
      </w:r>
      <w:r>
        <w:rPr>
          <w:rFonts w:ascii="Times New Roman CYR" w:eastAsiaTheme="minorEastAsia" w:hAnsi="Times New Roman CYR" w:cs="Times New Roman CYR"/>
          <w:sz w:val="24"/>
          <w:szCs w:val="24"/>
          <w:lang w:eastAsia="ru-RU"/>
        </w:rPr>
        <w:t>с</w:t>
      </w:r>
      <w:r w:rsidRPr="00A95500">
        <w:rPr>
          <w:rFonts w:ascii="Times New Roman CYR" w:eastAsiaTheme="minorEastAsia" w:hAnsi="Times New Roman CYR" w:cs="Times New Roman CYR"/>
          <w:b/>
          <w:bCs/>
          <w:color w:val="26282F"/>
          <w:sz w:val="24"/>
          <w:szCs w:val="24"/>
          <w:lang w:eastAsia="ru-RU"/>
        </w:rPr>
        <w:t xml:space="preserve">оциально-экономического развития </w:t>
      </w:r>
      <w:r>
        <w:rPr>
          <w:rFonts w:ascii="Times New Roman CYR" w:eastAsiaTheme="minorEastAsia" w:hAnsi="Times New Roman CYR" w:cs="Times New Roman CYR"/>
          <w:b/>
          <w:bCs/>
          <w:color w:val="26282F"/>
          <w:sz w:val="24"/>
          <w:szCs w:val="24"/>
          <w:lang w:eastAsia="ru-RU"/>
        </w:rPr>
        <w:t xml:space="preserve">городского округа Красногорск, </w:t>
      </w:r>
      <w:r w:rsidRPr="00A95500">
        <w:rPr>
          <w:rFonts w:ascii="Times New Roman CYR" w:eastAsiaTheme="minorEastAsia" w:hAnsi="Times New Roman CYR" w:cs="Times New Roman CYR"/>
          <w:b/>
          <w:bCs/>
          <w:color w:val="26282F"/>
          <w:sz w:val="24"/>
          <w:szCs w:val="24"/>
          <w:lang w:eastAsia="ru-RU"/>
        </w:rPr>
        <w:t xml:space="preserve">реализуемых в рамках Подпрограммы </w:t>
      </w:r>
      <w:r w:rsidR="00491B0C">
        <w:rPr>
          <w:rFonts w:ascii="Times New Roman CYR" w:eastAsiaTheme="minorEastAsia" w:hAnsi="Times New Roman CYR" w:cs="Times New Roman CYR"/>
          <w:b/>
          <w:bCs/>
          <w:color w:val="26282F"/>
          <w:sz w:val="24"/>
          <w:szCs w:val="24"/>
          <w:lang w:val="en-US" w:eastAsia="ru-RU"/>
        </w:rPr>
        <w:t>II</w:t>
      </w:r>
    </w:p>
    <w:bookmarkEnd w:id="487"/>
    <w:p w:rsidR="00384A48" w:rsidRPr="00FA0D39" w:rsidRDefault="00384A48" w:rsidP="00384A48">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384A48" w:rsidRPr="00E578B0" w:rsidRDefault="00384A48" w:rsidP="00384A48">
      <w:pPr>
        <w:spacing w:line="252" w:lineRule="auto"/>
        <w:ind w:firstLine="708"/>
        <w:jc w:val="both"/>
        <w:rPr>
          <w:sz w:val="24"/>
          <w:szCs w:val="24"/>
        </w:rPr>
      </w:pPr>
      <w:r w:rsidRPr="00E578B0">
        <w:rPr>
          <w:sz w:val="24"/>
          <w:szCs w:val="24"/>
        </w:rPr>
        <w:t xml:space="preserve">Основными целями </w:t>
      </w:r>
      <w:r>
        <w:rPr>
          <w:sz w:val="24"/>
          <w:szCs w:val="24"/>
        </w:rPr>
        <w:t>П</w:t>
      </w:r>
      <w:r w:rsidRPr="00E578B0">
        <w:rPr>
          <w:sz w:val="24"/>
          <w:szCs w:val="24"/>
        </w:rPr>
        <w:t xml:space="preserve">одпрограммы </w:t>
      </w:r>
      <w:r w:rsidR="00491B0C">
        <w:rPr>
          <w:sz w:val="24"/>
          <w:szCs w:val="24"/>
          <w:lang w:val="en-US"/>
        </w:rPr>
        <w:t>II</w:t>
      </w:r>
      <w:r w:rsidRPr="00E578B0">
        <w:rPr>
          <w:sz w:val="24"/>
          <w:szCs w:val="24"/>
        </w:rPr>
        <w:t xml:space="preserve"> являются:</w:t>
      </w:r>
    </w:p>
    <w:p w:rsidR="00384A48" w:rsidRPr="00E578B0" w:rsidRDefault="00384A48" w:rsidP="00384A48">
      <w:pPr>
        <w:spacing w:line="252" w:lineRule="auto"/>
        <w:ind w:firstLine="708"/>
        <w:jc w:val="both"/>
        <w:rPr>
          <w:sz w:val="24"/>
          <w:szCs w:val="24"/>
        </w:rPr>
      </w:pPr>
      <w:r w:rsidRPr="00E578B0">
        <w:rPr>
          <w:sz w:val="24"/>
          <w:szCs w:val="24"/>
        </w:rPr>
        <w:t xml:space="preserve">создание безопасных и благоприятных условий проживания граждан и внедрение ресурсосберегающих, </w:t>
      </w:r>
      <w:proofErr w:type="spellStart"/>
      <w:r w:rsidRPr="00E578B0">
        <w:rPr>
          <w:sz w:val="24"/>
          <w:szCs w:val="24"/>
        </w:rPr>
        <w:t>энергоэффективных</w:t>
      </w:r>
      <w:proofErr w:type="spellEnd"/>
      <w:r w:rsidRPr="00E578B0">
        <w:rPr>
          <w:sz w:val="24"/>
          <w:szCs w:val="24"/>
        </w:rPr>
        <w:t xml:space="preserve"> технологий;</w:t>
      </w:r>
    </w:p>
    <w:p w:rsidR="00384A48" w:rsidRDefault="00384A48" w:rsidP="00384A48">
      <w:pPr>
        <w:spacing w:line="252" w:lineRule="auto"/>
        <w:ind w:firstLine="708"/>
        <w:jc w:val="both"/>
        <w:rPr>
          <w:sz w:val="24"/>
          <w:szCs w:val="24"/>
        </w:rPr>
      </w:pPr>
      <w:r w:rsidRPr="00E578B0">
        <w:rPr>
          <w:sz w:val="24"/>
          <w:szCs w:val="24"/>
        </w:rPr>
        <w:t>финансовое и организационное обеспечение переселения граждан из аварийных многоквартирных жилых домов.</w:t>
      </w:r>
    </w:p>
    <w:p w:rsidR="00377CEF" w:rsidRPr="00E578B0" w:rsidRDefault="00377CEF" w:rsidP="00384A48">
      <w:pPr>
        <w:spacing w:line="252" w:lineRule="auto"/>
        <w:ind w:firstLine="708"/>
        <w:jc w:val="both"/>
        <w:rPr>
          <w:sz w:val="24"/>
          <w:szCs w:val="24"/>
        </w:rPr>
      </w:pPr>
    </w:p>
    <w:p w:rsidR="00384A48" w:rsidRPr="00E578B0" w:rsidRDefault="00384A48" w:rsidP="00384A48">
      <w:pPr>
        <w:spacing w:line="252" w:lineRule="auto"/>
        <w:ind w:firstLine="708"/>
        <w:jc w:val="both"/>
        <w:rPr>
          <w:sz w:val="24"/>
          <w:szCs w:val="24"/>
        </w:rPr>
      </w:pPr>
      <w:r w:rsidRPr="00E578B0">
        <w:rPr>
          <w:sz w:val="24"/>
          <w:szCs w:val="24"/>
        </w:rPr>
        <w:t xml:space="preserve">Основными задачами </w:t>
      </w:r>
      <w:r>
        <w:rPr>
          <w:sz w:val="24"/>
          <w:szCs w:val="24"/>
        </w:rPr>
        <w:t>П</w:t>
      </w:r>
      <w:r w:rsidRPr="00E578B0">
        <w:rPr>
          <w:sz w:val="24"/>
          <w:szCs w:val="24"/>
        </w:rPr>
        <w:t xml:space="preserve">одпрограммы </w:t>
      </w:r>
      <w:r w:rsidR="00A01739">
        <w:rPr>
          <w:sz w:val="24"/>
          <w:szCs w:val="24"/>
          <w:lang w:val="en-US"/>
        </w:rPr>
        <w:t>II</w:t>
      </w:r>
      <w:r w:rsidRPr="00E578B0">
        <w:rPr>
          <w:sz w:val="24"/>
          <w:szCs w:val="24"/>
        </w:rPr>
        <w:t xml:space="preserve"> являются: </w:t>
      </w:r>
    </w:p>
    <w:p w:rsidR="00384A48" w:rsidRPr="00E578B0" w:rsidRDefault="00384A48" w:rsidP="00384A48">
      <w:pPr>
        <w:spacing w:line="252" w:lineRule="auto"/>
        <w:ind w:firstLine="708"/>
        <w:jc w:val="both"/>
        <w:rPr>
          <w:sz w:val="24"/>
          <w:szCs w:val="24"/>
        </w:rPr>
      </w:pPr>
      <w:r w:rsidRPr="00E578B0">
        <w:rPr>
          <w:sz w:val="24"/>
          <w:szCs w:val="24"/>
        </w:rPr>
        <w:lastRenderedPageBreak/>
        <w:t xml:space="preserve">качественное улучшение технических характеристик и повышение </w:t>
      </w:r>
      <w:proofErr w:type="spellStart"/>
      <w:r w:rsidRPr="00E578B0">
        <w:rPr>
          <w:sz w:val="24"/>
          <w:szCs w:val="24"/>
        </w:rPr>
        <w:t>энергоэффективности</w:t>
      </w:r>
      <w:proofErr w:type="spellEnd"/>
      <w:r w:rsidRPr="00E578B0">
        <w:rPr>
          <w:sz w:val="24"/>
          <w:szCs w:val="24"/>
        </w:rPr>
        <w:t xml:space="preserve"> при строительстве многоквартирных жилых домов для переселения граждан из аварийного жилищного фонда;</w:t>
      </w:r>
    </w:p>
    <w:p w:rsidR="00384A48" w:rsidRPr="00507049" w:rsidRDefault="00384A48" w:rsidP="00384A48">
      <w:pPr>
        <w:spacing w:line="252" w:lineRule="auto"/>
        <w:ind w:firstLine="708"/>
        <w:jc w:val="both"/>
        <w:rPr>
          <w:sz w:val="24"/>
          <w:szCs w:val="24"/>
        </w:rPr>
      </w:pPr>
      <w:r w:rsidRPr="00507049">
        <w:rPr>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Красногорск Московской области;</w:t>
      </w:r>
    </w:p>
    <w:p w:rsidR="00384A48" w:rsidRPr="00E578B0" w:rsidRDefault="00384A48" w:rsidP="00384A48">
      <w:pPr>
        <w:spacing w:line="252" w:lineRule="auto"/>
        <w:ind w:firstLine="708"/>
        <w:jc w:val="both"/>
        <w:rPr>
          <w:sz w:val="24"/>
          <w:szCs w:val="24"/>
        </w:rPr>
      </w:pPr>
      <w:r w:rsidRPr="00507049">
        <w:rPr>
          <w:sz w:val="24"/>
          <w:szCs w:val="24"/>
        </w:rPr>
        <w:t>переселение граждан, проживающих в признанных аварийными многоквартирных</w:t>
      </w:r>
      <w:r w:rsidRPr="00E578B0">
        <w:rPr>
          <w:sz w:val="24"/>
          <w:szCs w:val="24"/>
        </w:rPr>
        <w:t xml:space="preserve"> жилых домах.</w:t>
      </w:r>
    </w:p>
    <w:p w:rsidR="00384A48" w:rsidRPr="00E578B0" w:rsidRDefault="00384A48" w:rsidP="00384A48">
      <w:pPr>
        <w:autoSpaceDE w:val="0"/>
        <w:autoSpaceDN w:val="0"/>
        <w:adjustRightInd w:val="0"/>
        <w:spacing w:line="252" w:lineRule="auto"/>
        <w:ind w:firstLine="709"/>
        <w:jc w:val="both"/>
        <w:rPr>
          <w:sz w:val="24"/>
          <w:szCs w:val="24"/>
        </w:rPr>
      </w:pPr>
      <w:r w:rsidRPr="00E578B0">
        <w:rPr>
          <w:rFonts w:eastAsia="Times New Roman"/>
          <w:sz w:val="24"/>
          <w:szCs w:val="24"/>
        </w:rPr>
        <w:t>Перечень аварийных многоквартирных домов</w:t>
      </w:r>
      <w:r>
        <w:rPr>
          <w:rFonts w:eastAsia="Times New Roman"/>
          <w:sz w:val="24"/>
          <w:szCs w:val="24"/>
        </w:rPr>
        <w:t xml:space="preserve"> П</w:t>
      </w:r>
      <w:r w:rsidRPr="00E578B0">
        <w:rPr>
          <w:rFonts w:eastAsia="Times New Roman"/>
          <w:sz w:val="24"/>
          <w:szCs w:val="24"/>
        </w:rPr>
        <w:t xml:space="preserve">одпрограммы </w:t>
      </w:r>
      <w:r w:rsidR="00A01739">
        <w:rPr>
          <w:rFonts w:eastAsia="Times New Roman"/>
          <w:sz w:val="24"/>
          <w:szCs w:val="24"/>
          <w:lang w:val="en-US"/>
        </w:rPr>
        <w:t>II</w:t>
      </w:r>
      <w:r w:rsidRPr="00E578B0">
        <w:rPr>
          <w:rFonts w:eastAsia="Times New Roman"/>
          <w:sz w:val="24"/>
          <w:szCs w:val="24"/>
        </w:rPr>
        <w:t xml:space="preserve"> включает в себя </w:t>
      </w:r>
      <w:r w:rsidRPr="00E578B0">
        <w:rPr>
          <w:rFonts w:eastAsia="Times New Roman"/>
          <w:sz w:val="24"/>
          <w:szCs w:val="24"/>
          <w:lang w:eastAsia="ru-RU"/>
        </w:rPr>
        <w:t xml:space="preserve">аварийный жилищный фонд на территории Московской области, признанный таковым в порядке, </w:t>
      </w:r>
      <w:r w:rsidRPr="00E578B0">
        <w:rPr>
          <w:color w:val="000000"/>
          <w:sz w:val="24"/>
          <w:szCs w:val="24"/>
          <w:lang w:eastAsia="ru-RU"/>
        </w:rPr>
        <w:t xml:space="preserve">утвержденном постановлением Правительства Российской Федерации от 28.01.2006 № 47 </w:t>
      </w:r>
      <w:r w:rsidRPr="00E578B0">
        <w:rPr>
          <w:rFonts w:eastAsia="Times New Roman"/>
          <w:sz w:val="24"/>
          <w:szCs w:val="24"/>
          <w:lang w:eastAsia="ru-RU"/>
        </w:rPr>
        <w:t xml:space="preserve">«Об утверждении </w:t>
      </w:r>
      <w:r w:rsidRPr="00E578B0">
        <w:rPr>
          <w:color w:val="000000"/>
          <w:sz w:val="24"/>
          <w:szCs w:val="24"/>
          <w:lang w:eastAsia="ru-RU"/>
        </w:rPr>
        <w:t>Положения о признании помещения жилым помещением, жилого помещения непригодным для проживания</w:t>
      </w:r>
      <w:r>
        <w:rPr>
          <w:color w:val="000000"/>
          <w:sz w:val="24"/>
          <w:szCs w:val="24"/>
          <w:lang w:eastAsia="ru-RU"/>
        </w:rPr>
        <w:t>,</w:t>
      </w:r>
      <w:r w:rsidRPr="00E578B0">
        <w:rPr>
          <w:color w:val="000000"/>
          <w:sz w:val="24"/>
          <w:szCs w:val="24"/>
          <w:lang w:eastAsia="ru-RU"/>
        </w:rPr>
        <w:t xml:space="preserve"> </w:t>
      </w:r>
      <w:r w:rsidR="00377CEF">
        <w:rPr>
          <w:color w:val="000000"/>
          <w:sz w:val="24"/>
          <w:szCs w:val="24"/>
          <w:lang w:eastAsia="ru-RU"/>
        </w:rPr>
        <w:t>и</w:t>
      </w:r>
      <w:r w:rsidRPr="00E578B0">
        <w:rPr>
          <w:color w:val="000000"/>
          <w:sz w:val="24"/>
          <w:szCs w:val="24"/>
          <w:lang w:eastAsia="ru-RU"/>
        </w:rPr>
        <w:t xml:space="preserve"> многоквартирного дома аварийным и подлежащим сносу или реконструкции</w:t>
      </w:r>
      <w:r>
        <w:rPr>
          <w:color w:val="000000"/>
          <w:sz w:val="24"/>
          <w:szCs w:val="24"/>
          <w:lang w:eastAsia="ru-RU"/>
        </w:rPr>
        <w:t>, садового дома жилым домом и жилого дома садовым домом</w:t>
      </w:r>
      <w:r w:rsidRPr="00E578B0">
        <w:rPr>
          <w:color w:val="000000"/>
          <w:sz w:val="24"/>
          <w:szCs w:val="24"/>
          <w:lang w:eastAsia="ru-RU"/>
        </w:rPr>
        <w:t>»</w:t>
      </w:r>
      <w:r w:rsidRPr="00E578B0">
        <w:rPr>
          <w:rFonts w:eastAsia="Times New Roman"/>
          <w:sz w:val="24"/>
          <w:szCs w:val="24"/>
          <w:lang w:eastAsia="ru-RU"/>
        </w:rPr>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84A48" w:rsidRPr="00507049" w:rsidRDefault="00384A48" w:rsidP="00384A48">
      <w:pPr>
        <w:autoSpaceDE w:val="0"/>
        <w:autoSpaceDN w:val="0"/>
        <w:adjustRightInd w:val="0"/>
        <w:spacing w:line="252" w:lineRule="auto"/>
        <w:ind w:firstLine="709"/>
        <w:jc w:val="both"/>
        <w:rPr>
          <w:sz w:val="24"/>
          <w:szCs w:val="24"/>
        </w:rPr>
      </w:pPr>
      <w:r w:rsidRPr="00507049">
        <w:rPr>
          <w:sz w:val="24"/>
          <w:szCs w:val="24"/>
        </w:rPr>
        <w:t xml:space="preserve">Механизм реализации Подпрограммы </w:t>
      </w:r>
      <w:r w:rsidR="000B599A">
        <w:rPr>
          <w:sz w:val="24"/>
          <w:szCs w:val="24"/>
          <w:lang w:val="en-US"/>
        </w:rPr>
        <w:t>II</w:t>
      </w:r>
      <w:r w:rsidRPr="00507049">
        <w:rPr>
          <w:sz w:val="24"/>
          <w:szCs w:val="24"/>
        </w:rPr>
        <w:t xml:space="preserve"> предполагает оказание организационной и финансовой поддержки муниципальным образованиям Московской области – участникам Подпрограммы </w:t>
      </w:r>
      <w:r w:rsidR="000B599A">
        <w:rPr>
          <w:sz w:val="24"/>
          <w:szCs w:val="24"/>
          <w:lang w:val="en-US"/>
        </w:rPr>
        <w:t>II</w:t>
      </w:r>
      <w:r w:rsidRPr="00507049">
        <w:rPr>
          <w:sz w:val="24"/>
          <w:szCs w:val="24"/>
        </w:rPr>
        <w:t xml:space="preserve"> на переселение граждан из аварийных многоквартирных жилых домов.</w:t>
      </w:r>
    </w:p>
    <w:p w:rsidR="00384A48" w:rsidRPr="00E578B0" w:rsidRDefault="00384A48" w:rsidP="00384A48">
      <w:pPr>
        <w:autoSpaceDE w:val="0"/>
        <w:autoSpaceDN w:val="0"/>
        <w:adjustRightInd w:val="0"/>
        <w:spacing w:line="252" w:lineRule="auto"/>
        <w:ind w:firstLine="709"/>
        <w:jc w:val="both"/>
        <w:rPr>
          <w:sz w:val="24"/>
          <w:szCs w:val="24"/>
        </w:rPr>
      </w:pPr>
      <w:r w:rsidRPr="00507049">
        <w:rPr>
          <w:sz w:val="24"/>
          <w:szCs w:val="24"/>
        </w:rPr>
        <w:t>Предоставление жилых помещений осуществляется в соответствии со статьями 32, 86 и 89 Жилищного кодекса.</w:t>
      </w:r>
    </w:p>
    <w:p w:rsidR="00384A48" w:rsidRPr="00E578B0" w:rsidRDefault="00384A48" w:rsidP="00384A48">
      <w:pPr>
        <w:autoSpaceDE w:val="0"/>
        <w:autoSpaceDN w:val="0"/>
        <w:adjustRightInd w:val="0"/>
        <w:spacing w:line="252" w:lineRule="auto"/>
        <w:ind w:firstLine="708"/>
        <w:jc w:val="both"/>
        <w:rPr>
          <w:rFonts w:eastAsia="Times New Roman" w:cs="Times New Roman"/>
          <w:sz w:val="24"/>
          <w:szCs w:val="24"/>
          <w:lang w:eastAsia="ru-RU"/>
        </w:rPr>
      </w:pPr>
      <w:r w:rsidRPr="00507049">
        <w:rPr>
          <w:rFonts w:eastAsia="Times New Roman" w:cs="Times New Roman"/>
          <w:sz w:val="24"/>
          <w:szCs w:val="24"/>
          <w:lang w:eastAsia="ru-RU"/>
        </w:rPr>
        <w:t xml:space="preserve">При корректировке Подпрограммы </w:t>
      </w:r>
      <w:r w:rsidR="000B599A">
        <w:rPr>
          <w:rFonts w:eastAsia="Times New Roman" w:cs="Times New Roman"/>
          <w:sz w:val="24"/>
          <w:szCs w:val="24"/>
          <w:lang w:val="en-US" w:eastAsia="ru-RU"/>
        </w:rPr>
        <w:t>II</w:t>
      </w:r>
      <w:r w:rsidRPr="00507049">
        <w:rPr>
          <w:rFonts w:eastAsia="Times New Roman" w:cs="Times New Roman"/>
          <w:sz w:val="24"/>
          <w:szCs w:val="24"/>
          <w:lang w:eastAsia="ru-RU"/>
        </w:rPr>
        <w:t xml:space="preserve"> на основании письменных предложений органов местного самоуправления, а также согл</w:t>
      </w:r>
      <w:r w:rsidR="008732D0">
        <w:rPr>
          <w:rFonts w:eastAsia="Times New Roman" w:cs="Times New Roman"/>
          <w:sz w:val="24"/>
          <w:szCs w:val="24"/>
          <w:lang w:eastAsia="ru-RU"/>
        </w:rPr>
        <w:t>асно перечню, рекомендованному Г</w:t>
      </w:r>
      <w:r w:rsidRPr="00507049">
        <w:rPr>
          <w:rFonts w:eastAsia="Times New Roman" w:cs="Times New Roman"/>
          <w:sz w:val="24"/>
          <w:szCs w:val="24"/>
          <w:lang w:eastAsia="ru-RU"/>
        </w:rPr>
        <w:t>осударственной жилищной инспекцией</w:t>
      </w:r>
      <w:r w:rsidR="008732D0">
        <w:rPr>
          <w:rFonts w:eastAsia="Times New Roman" w:cs="Times New Roman"/>
          <w:sz w:val="24"/>
          <w:szCs w:val="24"/>
          <w:lang w:eastAsia="ru-RU"/>
        </w:rPr>
        <w:t>,</w:t>
      </w:r>
      <w:r w:rsidRPr="00507049">
        <w:rPr>
          <w:rFonts w:eastAsia="Times New Roman" w:cs="Times New Roman"/>
          <w:sz w:val="24"/>
          <w:szCs w:val="24"/>
          <w:lang w:eastAsia="ru-RU"/>
        </w:rPr>
        <w:t xml:space="preserve">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w:t>
      </w:r>
      <w:r w:rsidR="000B599A">
        <w:rPr>
          <w:rFonts w:eastAsia="Times New Roman" w:cs="Times New Roman"/>
          <w:sz w:val="24"/>
          <w:szCs w:val="24"/>
          <w:lang w:val="en-US" w:eastAsia="ru-RU"/>
        </w:rPr>
        <w:t>II</w:t>
      </w:r>
      <w:r w:rsidRPr="00507049">
        <w:rPr>
          <w:rFonts w:eastAsia="Times New Roman" w:cs="Times New Roman"/>
          <w:sz w:val="24"/>
          <w:szCs w:val="24"/>
          <w:lang w:eastAsia="ru-RU"/>
        </w:rPr>
        <w:t xml:space="preserve">,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w:t>
      </w:r>
      <w:r w:rsidR="000B599A">
        <w:rPr>
          <w:rFonts w:eastAsia="Times New Roman" w:cs="Times New Roman"/>
          <w:sz w:val="24"/>
          <w:szCs w:val="24"/>
          <w:lang w:val="en-US" w:eastAsia="ru-RU"/>
        </w:rPr>
        <w:t>II</w:t>
      </w:r>
      <w:r w:rsidRPr="00507049">
        <w:rPr>
          <w:rFonts w:eastAsia="Times New Roman" w:cs="Times New Roman"/>
          <w:sz w:val="24"/>
          <w:szCs w:val="24"/>
          <w:lang w:eastAsia="ru-RU"/>
        </w:rPr>
        <w:t>.</w:t>
      </w:r>
    </w:p>
    <w:p w:rsidR="00384A48" w:rsidRDefault="00384A48" w:rsidP="00384A48">
      <w:pPr>
        <w:spacing w:line="252" w:lineRule="auto"/>
        <w:ind w:firstLine="708"/>
        <w:jc w:val="both"/>
        <w:rPr>
          <w:sz w:val="24"/>
          <w:szCs w:val="24"/>
        </w:rPr>
      </w:pPr>
    </w:p>
    <w:p w:rsidR="00384A48" w:rsidRDefault="00384A48" w:rsidP="00384A48">
      <w:pPr>
        <w:spacing w:line="252" w:lineRule="auto"/>
        <w:ind w:firstLine="708"/>
        <w:jc w:val="both"/>
        <w:rPr>
          <w:sz w:val="24"/>
          <w:szCs w:val="24"/>
        </w:rPr>
      </w:pPr>
    </w:p>
    <w:p w:rsidR="00384A48" w:rsidRDefault="00384A48"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8732D0" w:rsidRDefault="008732D0" w:rsidP="00384A48">
      <w:pPr>
        <w:spacing w:line="252" w:lineRule="auto"/>
        <w:ind w:firstLine="708"/>
        <w:jc w:val="both"/>
        <w:rPr>
          <w:sz w:val="24"/>
          <w:szCs w:val="24"/>
        </w:rPr>
      </w:pPr>
    </w:p>
    <w:p w:rsidR="00377CEF" w:rsidRDefault="00377CEF" w:rsidP="00384A48">
      <w:pPr>
        <w:spacing w:line="252" w:lineRule="auto"/>
        <w:ind w:firstLine="708"/>
        <w:jc w:val="both"/>
        <w:rPr>
          <w:sz w:val="24"/>
          <w:szCs w:val="24"/>
        </w:rPr>
      </w:pPr>
    </w:p>
    <w:p w:rsidR="00377CEF" w:rsidRDefault="00377CEF" w:rsidP="00384A48">
      <w:pPr>
        <w:spacing w:line="252" w:lineRule="auto"/>
        <w:ind w:firstLine="708"/>
        <w:jc w:val="both"/>
        <w:rPr>
          <w:sz w:val="24"/>
          <w:szCs w:val="24"/>
        </w:rPr>
      </w:pPr>
    </w:p>
    <w:p w:rsidR="0014014F" w:rsidRDefault="0014014F" w:rsidP="00384A48">
      <w:pPr>
        <w:spacing w:line="252" w:lineRule="auto"/>
        <w:ind w:firstLine="708"/>
        <w:jc w:val="both"/>
        <w:rPr>
          <w:sz w:val="24"/>
          <w:szCs w:val="24"/>
        </w:rPr>
      </w:pPr>
    </w:p>
    <w:p w:rsidR="00904DDB" w:rsidRDefault="00904DDB" w:rsidP="00384A48">
      <w:pPr>
        <w:spacing w:line="252" w:lineRule="auto"/>
        <w:ind w:firstLine="708"/>
        <w:jc w:val="both"/>
        <w:rPr>
          <w:sz w:val="24"/>
          <w:szCs w:val="24"/>
        </w:rPr>
      </w:pPr>
    </w:p>
    <w:p w:rsidR="00384A48" w:rsidRPr="000B599A"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val="en-US" w:eastAsia="ru-RU"/>
        </w:rPr>
      </w:pPr>
      <w:r w:rsidRPr="00FA0D39">
        <w:rPr>
          <w:rFonts w:ascii="Times New Roman CYR" w:eastAsiaTheme="minorEastAsia" w:hAnsi="Times New Roman CYR" w:cs="Times New Roman CYR"/>
          <w:b/>
          <w:bCs/>
          <w:color w:val="26282F"/>
          <w:sz w:val="24"/>
          <w:szCs w:val="24"/>
          <w:lang w:eastAsia="ru-RU"/>
        </w:rPr>
        <w:lastRenderedPageBreak/>
        <w:t>1</w:t>
      </w:r>
      <w:r>
        <w:rPr>
          <w:rFonts w:ascii="Times New Roman CYR" w:eastAsiaTheme="minorEastAsia" w:hAnsi="Times New Roman CYR" w:cs="Times New Roman CYR"/>
          <w:b/>
          <w:bCs/>
          <w:color w:val="26282F"/>
          <w:sz w:val="24"/>
          <w:szCs w:val="24"/>
          <w:lang w:eastAsia="ru-RU"/>
        </w:rPr>
        <w:t>0</w:t>
      </w:r>
      <w:r w:rsidRPr="00FA0D39">
        <w:rPr>
          <w:rFonts w:ascii="Times New Roman CYR" w:eastAsiaTheme="minorEastAsia" w:hAnsi="Times New Roman CYR" w:cs="Times New Roman CYR"/>
          <w:b/>
          <w:bCs/>
          <w:color w:val="26282F"/>
          <w:sz w:val="24"/>
          <w:szCs w:val="24"/>
          <w:lang w:eastAsia="ru-RU"/>
        </w:rPr>
        <w:t xml:space="preserve">.4. Перечень мероприятий Подпрограммы </w:t>
      </w:r>
      <w:r w:rsidR="000B599A">
        <w:rPr>
          <w:rFonts w:ascii="Times New Roman CYR" w:eastAsiaTheme="minorEastAsia" w:hAnsi="Times New Roman CYR" w:cs="Times New Roman CYR"/>
          <w:b/>
          <w:bCs/>
          <w:color w:val="26282F"/>
          <w:sz w:val="24"/>
          <w:szCs w:val="24"/>
          <w:lang w:val="en-US" w:eastAsia="ru-RU"/>
        </w:rPr>
        <w:t>II</w:t>
      </w:r>
    </w:p>
    <w:p w:rsidR="00384A48" w:rsidRPr="00E600C9" w:rsidRDefault="00384A48" w:rsidP="00384A48">
      <w:pPr>
        <w:jc w:val="center"/>
        <w:rPr>
          <w:rFonts w:eastAsia="Calibri" w:cs="Times New Roman"/>
          <w:b/>
          <w:sz w:val="22"/>
          <w:szCs w:val="28"/>
        </w:rPr>
      </w:pPr>
      <w:r>
        <w:rPr>
          <w:rFonts w:ascii="Times New Roman CYR" w:eastAsiaTheme="minorEastAsia" w:hAnsi="Times New Roman CYR" w:cs="Times New Roman CYR"/>
          <w:sz w:val="24"/>
          <w:szCs w:val="24"/>
          <w:lang w:eastAsia="ru-RU"/>
        </w:rPr>
        <w:t xml:space="preserve"> </w:t>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1701"/>
        <w:gridCol w:w="851"/>
        <w:gridCol w:w="1387"/>
        <w:gridCol w:w="30"/>
        <w:gridCol w:w="1388"/>
        <w:gridCol w:w="33"/>
        <w:gridCol w:w="1242"/>
        <w:gridCol w:w="33"/>
        <w:gridCol w:w="1101"/>
        <w:gridCol w:w="33"/>
        <w:gridCol w:w="1101"/>
        <w:gridCol w:w="33"/>
        <w:gridCol w:w="1101"/>
        <w:gridCol w:w="33"/>
        <w:gridCol w:w="1101"/>
        <w:gridCol w:w="33"/>
        <w:gridCol w:w="1134"/>
        <w:gridCol w:w="1417"/>
        <w:gridCol w:w="1418"/>
      </w:tblGrid>
      <w:tr w:rsidR="00384A48" w:rsidRPr="00645527" w:rsidTr="00E92159">
        <w:tc>
          <w:tcPr>
            <w:tcW w:w="565" w:type="dxa"/>
            <w:vMerge w:val="restart"/>
          </w:tcPr>
          <w:p w:rsidR="00384A48" w:rsidRPr="00DC4CA5" w:rsidRDefault="00384A48" w:rsidP="00384A48">
            <w:pPr>
              <w:jc w:val="both"/>
              <w:rPr>
                <w:rFonts w:eastAsia="Calibri"/>
                <w:sz w:val="18"/>
                <w:szCs w:val="16"/>
              </w:rPr>
            </w:pPr>
            <w:r w:rsidRPr="00DC4CA5">
              <w:rPr>
                <w:rFonts w:eastAsia="Calibri"/>
                <w:sz w:val="18"/>
                <w:szCs w:val="16"/>
              </w:rPr>
              <w:t>№</w:t>
            </w:r>
          </w:p>
          <w:p w:rsidR="00384A48" w:rsidRPr="00DC4CA5" w:rsidRDefault="00384A48" w:rsidP="00384A48">
            <w:pPr>
              <w:jc w:val="both"/>
              <w:rPr>
                <w:rFonts w:eastAsia="Calibri"/>
                <w:sz w:val="18"/>
                <w:szCs w:val="16"/>
              </w:rPr>
            </w:pPr>
            <w:r w:rsidRPr="00DC4CA5">
              <w:rPr>
                <w:rFonts w:eastAsia="Calibri"/>
                <w:sz w:val="18"/>
                <w:szCs w:val="16"/>
              </w:rPr>
              <w:t>п/п</w:t>
            </w:r>
          </w:p>
        </w:tc>
        <w:tc>
          <w:tcPr>
            <w:tcW w:w="1701" w:type="dxa"/>
            <w:vMerge w:val="restart"/>
          </w:tcPr>
          <w:p w:rsidR="00384A48" w:rsidRPr="00DC4CA5" w:rsidRDefault="00384A48" w:rsidP="002C0041">
            <w:pPr>
              <w:jc w:val="center"/>
              <w:rPr>
                <w:rFonts w:eastAsia="Calibri"/>
                <w:sz w:val="18"/>
                <w:szCs w:val="16"/>
                <w:lang w:val="en-US"/>
              </w:rPr>
            </w:pPr>
            <w:r w:rsidRPr="00DC4CA5">
              <w:rPr>
                <w:rFonts w:eastAsia="Calibri"/>
                <w:sz w:val="18"/>
                <w:szCs w:val="16"/>
              </w:rPr>
              <w:t xml:space="preserve">Мероприятие Подпрограммы </w:t>
            </w:r>
            <w:r w:rsidR="002C0041" w:rsidRPr="00DC4CA5">
              <w:rPr>
                <w:rFonts w:eastAsia="Calibri"/>
                <w:sz w:val="18"/>
                <w:szCs w:val="16"/>
                <w:lang w:val="en-US"/>
              </w:rPr>
              <w:t>II</w:t>
            </w:r>
          </w:p>
        </w:tc>
        <w:tc>
          <w:tcPr>
            <w:tcW w:w="851" w:type="dxa"/>
            <w:vMerge w:val="restart"/>
          </w:tcPr>
          <w:p w:rsidR="00384A48" w:rsidRPr="00DC4CA5" w:rsidRDefault="00384A48" w:rsidP="00E600C9">
            <w:pPr>
              <w:ind w:left="-31"/>
              <w:jc w:val="center"/>
              <w:rPr>
                <w:rFonts w:eastAsia="Calibri"/>
                <w:sz w:val="18"/>
                <w:szCs w:val="16"/>
              </w:rPr>
            </w:pPr>
            <w:r w:rsidRPr="00DC4CA5">
              <w:rPr>
                <w:rFonts w:eastAsia="Calibri"/>
                <w:sz w:val="18"/>
                <w:szCs w:val="16"/>
              </w:rPr>
              <w:t xml:space="preserve">Сроки </w:t>
            </w:r>
            <w:proofErr w:type="spellStart"/>
            <w:proofErr w:type="gramStart"/>
            <w:r w:rsidRPr="00DC4CA5">
              <w:rPr>
                <w:rFonts w:eastAsia="Calibri"/>
                <w:sz w:val="18"/>
                <w:szCs w:val="16"/>
              </w:rPr>
              <w:t>исполне</w:t>
            </w:r>
            <w:r w:rsidR="005D1511">
              <w:rPr>
                <w:rFonts w:eastAsia="Calibri"/>
                <w:sz w:val="18"/>
                <w:szCs w:val="16"/>
              </w:rPr>
              <w:t>-</w:t>
            </w:r>
            <w:r w:rsidRPr="00DC4CA5">
              <w:rPr>
                <w:rFonts w:eastAsia="Calibri"/>
                <w:sz w:val="18"/>
                <w:szCs w:val="16"/>
              </w:rPr>
              <w:t>ния</w:t>
            </w:r>
            <w:proofErr w:type="spellEnd"/>
            <w:proofErr w:type="gramEnd"/>
            <w:r w:rsidRPr="00DC4CA5">
              <w:rPr>
                <w:rFonts w:eastAsia="Calibri"/>
                <w:sz w:val="18"/>
                <w:szCs w:val="16"/>
              </w:rPr>
              <w:t xml:space="preserve"> </w:t>
            </w:r>
            <w:proofErr w:type="spellStart"/>
            <w:r w:rsidRPr="00DC4CA5">
              <w:rPr>
                <w:rFonts w:eastAsia="Calibri"/>
                <w:sz w:val="18"/>
                <w:szCs w:val="16"/>
              </w:rPr>
              <w:t>мероприя</w:t>
            </w:r>
            <w:r w:rsidR="005D1511">
              <w:rPr>
                <w:rFonts w:eastAsia="Calibri"/>
                <w:sz w:val="18"/>
                <w:szCs w:val="16"/>
              </w:rPr>
              <w:t>-</w:t>
            </w:r>
            <w:r w:rsidRPr="00DC4CA5">
              <w:rPr>
                <w:rFonts w:eastAsia="Calibri"/>
                <w:sz w:val="18"/>
                <w:szCs w:val="16"/>
              </w:rPr>
              <w:t>тия</w:t>
            </w:r>
            <w:proofErr w:type="spellEnd"/>
          </w:p>
        </w:tc>
        <w:tc>
          <w:tcPr>
            <w:tcW w:w="1417" w:type="dxa"/>
            <w:gridSpan w:val="2"/>
            <w:vMerge w:val="restart"/>
          </w:tcPr>
          <w:p w:rsidR="00384A48" w:rsidRPr="00DC4CA5" w:rsidRDefault="00384A48" w:rsidP="00384A48">
            <w:pPr>
              <w:jc w:val="center"/>
              <w:rPr>
                <w:rFonts w:eastAsia="Calibri"/>
                <w:sz w:val="18"/>
                <w:szCs w:val="16"/>
              </w:rPr>
            </w:pPr>
            <w:r w:rsidRPr="00DC4CA5">
              <w:rPr>
                <w:rFonts w:eastAsia="Calibri"/>
                <w:sz w:val="18"/>
                <w:szCs w:val="16"/>
              </w:rPr>
              <w:t>Источники финансирования</w:t>
            </w:r>
          </w:p>
        </w:tc>
        <w:tc>
          <w:tcPr>
            <w:tcW w:w="1421" w:type="dxa"/>
            <w:gridSpan w:val="2"/>
            <w:vMerge w:val="restart"/>
          </w:tcPr>
          <w:p w:rsidR="00384A48" w:rsidRPr="00DC4CA5" w:rsidRDefault="00E600C9" w:rsidP="00DC4CA5">
            <w:pPr>
              <w:jc w:val="center"/>
              <w:rPr>
                <w:rFonts w:eastAsia="Calibri"/>
                <w:sz w:val="18"/>
                <w:szCs w:val="16"/>
              </w:rPr>
            </w:pPr>
            <w:r>
              <w:rPr>
                <w:rFonts w:eastAsia="Calibri"/>
                <w:sz w:val="18"/>
                <w:szCs w:val="16"/>
              </w:rPr>
              <w:t>Объем финансирова</w:t>
            </w:r>
            <w:r w:rsidR="00384A48" w:rsidRPr="00DC4CA5">
              <w:rPr>
                <w:rFonts w:eastAsia="Calibri"/>
                <w:sz w:val="18"/>
                <w:szCs w:val="16"/>
              </w:rPr>
              <w:t>ния мероприятия в</w:t>
            </w:r>
            <w:r w:rsidR="00DC4CA5">
              <w:rPr>
                <w:rFonts w:eastAsia="Calibri"/>
                <w:sz w:val="18"/>
                <w:szCs w:val="16"/>
              </w:rPr>
              <w:t xml:space="preserve"> </w:t>
            </w:r>
            <w:r w:rsidR="00384A48" w:rsidRPr="00DC4CA5">
              <w:rPr>
                <w:rFonts w:eastAsia="Calibri"/>
                <w:sz w:val="18"/>
                <w:szCs w:val="16"/>
              </w:rPr>
              <w:t xml:space="preserve">году, </w:t>
            </w:r>
            <w:proofErr w:type="spellStart"/>
            <w:proofErr w:type="gramStart"/>
            <w:r w:rsidR="00384A48" w:rsidRPr="00DC4CA5">
              <w:rPr>
                <w:rFonts w:eastAsia="Calibri"/>
                <w:sz w:val="18"/>
                <w:szCs w:val="16"/>
              </w:rPr>
              <w:t>предшест</w:t>
            </w:r>
            <w:r>
              <w:rPr>
                <w:rFonts w:eastAsia="Calibri"/>
                <w:sz w:val="18"/>
                <w:szCs w:val="16"/>
              </w:rPr>
              <w:t>-вую</w:t>
            </w:r>
            <w:r w:rsidR="00384A48" w:rsidRPr="00DC4CA5">
              <w:rPr>
                <w:rFonts w:eastAsia="Calibri"/>
                <w:sz w:val="18"/>
                <w:szCs w:val="16"/>
              </w:rPr>
              <w:t>щем</w:t>
            </w:r>
            <w:proofErr w:type="spellEnd"/>
            <w:proofErr w:type="gramEnd"/>
            <w:r w:rsidR="00DC4CA5">
              <w:rPr>
                <w:rFonts w:eastAsia="Calibri"/>
                <w:sz w:val="18"/>
                <w:szCs w:val="16"/>
              </w:rPr>
              <w:t xml:space="preserve"> году начала </w:t>
            </w:r>
            <w:proofErr w:type="spellStart"/>
            <w:r w:rsidR="00DC4CA5">
              <w:rPr>
                <w:rFonts w:eastAsia="Calibri"/>
                <w:sz w:val="18"/>
                <w:szCs w:val="16"/>
              </w:rPr>
              <w:t>реали</w:t>
            </w:r>
            <w:r>
              <w:rPr>
                <w:rFonts w:eastAsia="Calibri"/>
                <w:sz w:val="18"/>
                <w:szCs w:val="16"/>
              </w:rPr>
              <w:t>-</w:t>
            </w:r>
            <w:r w:rsidR="00DC4CA5">
              <w:rPr>
                <w:rFonts w:eastAsia="Calibri"/>
                <w:sz w:val="18"/>
                <w:szCs w:val="16"/>
              </w:rPr>
              <w:t>зации</w:t>
            </w:r>
            <w:proofErr w:type="spellEnd"/>
            <w:r w:rsidR="00DC4CA5">
              <w:rPr>
                <w:rFonts w:eastAsia="Calibri"/>
                <w:sz w:val="18"/>
                <w:szCs w:val="16"/>
              </w:rPr>
              <w:t xml:space="preserve"> </w:t>
            </w:r>
            <w:r w:rsidR="00384A48" w:rsidRPr="00DC4CA5">
              <w:rPr>
                <w:rFonts w:eastAsia="Calibri"/>
                <w:sz w:val="18"/>
                <w:szCs w:val="16"/>
              </w:rPr>
              <w:t>программы</w:t>
            </w:r>
            <w:r w:rsidR="00384A48" w:rsidRPr="00DC4CA5">
              <w:rPr>
                <w:rFonts w:eastAsia="Calibri"/>
                <w:sz w:val="18"/>
                <w:szCs w:val="16"/>
              </w:rPr>
              <w:br/>
              <w:t>(</w:t>
            </w:r>
            <w:proofErr w:type="spellStart"/>
            <w:r w:rsidR="00384A48" w:rsidRPr="00DC4CA5">
              <w:rPr>
                <w:rFonts w:eastAsia="Calibri"/>
                <w:sz w:val="18"/>
                <w:szCs w:val="16"/>
              </w:rPr>
              <w:t>тыс.руб</w:t>
            </w:r>
            <w:proofErr w:type="spellEnd"/>
            <w:r w:rsidR="00384A48" w:rsidRPr="00DC4CA5">
              <w:rPr>
                <w:rFonts w:eastAsia="Calibri"/>
                <w:sz w:val="18"/>
                <w:szCs w:val="16"/>
              </w:rPr>
              <w:t>.)</w:t>
            </w:r>
          </w:p>
        </w:tc>
        <w:tc>
          <w:tcPr>
            <w:tcW w:w="1275" w:type="dxa"/>
            <w:gridSpan w:val="2"/>
            <w:vMerge w:val="restart"/>
          </w:tcPr>
          <w:p w:rsidR="00384A48" w:rsidRPr="00DC4CA5" w:rsidRDefault="00384A48" w:rsidP="00384A48">
            <w:pPr>
              <w:jc w:val="center"/>
              <w:rPr>
                <w:rFonts w:eastAsia="Calibri"/>
                <w:sz w:val="18"/>
                <w:szCs w:val="16"/>
              </w:rPr>
            </w:pPr>
            <w:r w:rsidRPr="00DC4CA5">
              <w:rPr>
                <w:rFonts w:eastAsia="Calibri"/>
                <w:sz w:val="18"/>
                <w:szCs w:val="16"/>
              </w:rPr>
              <w:t>Всего</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5670" w:type="dxa"/>
            <w:gridSpan w:val="9"/>
          </w:tcPr>
          <w:p w:rsidR="00384A48" w:rsidRPr="00DC4CA5" w:rsidRDefault="00384A48" w:rsidP="00384A48">
            <w:pPr>
              <w:jc w:val="center"/>
              <w:rPr>
                <w:rFonts w:eastAsia="Calibri"/>
                <w:sz w:val="18"/>
                <w:szCs w:val="16"/>
              </w:rPr>
            </w:pPr>
            <w:r w:rsidRPr="00DC4CA5">
              <w:rPr>
                <w:rFonts w:eastAsia="Calibri"/>
                <w:sz w:val="18"/>
                <w:szCs w:val="16"/>
              </w:rPr>
              <w:t>Объемы финансирования по годам</w:t>
            </w:r>
            <w:r w:rsidRPr="00DC4CA5">
              <w:rPr>
                <w:rFonts w:eastAsia="Calibri"/>
                <w:sz w:val="18"/>
                <w:szCs w:val="16"/>
              </w:rPr>
              <w:br/>
              <w:t>(</w:t>
            </w:r>
            <w:proofErr w:type="spellStart"/>
            <w:r w:rsidRPr="00DC4CA5">
              <w:rPr>
                <w:rFonts w:eastAsia="Calibri"/>
                <w:sz w:val="18"/>
                <w:szCs w:val="16"/>
              </w:rPr>
              <w:t>тыс.руб</w:t>
            </w:r>
            <w:proofErr w:type="spellEnd"/>
            <w:r w:rsidRPr="00DC4CA5">
              <w:rPr>
                <w:rFonts w:eastAsia="Calibri"/>
                <w:sz w:val="18"/>
                <w:szCs w:val="16"/>
              </w:rPr>
              <w:t>.)</w:t>
            </w:r>
          </w:p>
        </w:tc>
        <w:tc>
          <w:tcPr>
            <w:tcW w:w="1417" w:type="dxa"/>
            <w:vMerge w:val="restart"/>
          </w:tcPr>
          <w:p w:rsidR="00384A48" w:rsidRPr="00DC4CA5" w:rsidRDefault="00384A48" w:rsidP="000B599A">
            <w:pPr>
              <w:jc w:val="center"/>
              <w:rPr>
                <w:rFonts w:eastAsia="Calibri"/>
                <w:sz w:val="18"/>
                <w:szCs w:val="16"/>
              </w:rPr>
            </w:pPr>
            <w:r w:rsidRPr="00DC4CA5">
              <w:rPr>
                <w:rFonts w:eastAsia="Calibri"/>
                <w:sz w:val="18"/>
                <w:szCs w:val="16"/>
              </w:rPr>
              <w:t xml:space="preserve">Ответственный за выполнение мероприятия Подпрограммы </w:t>
            </w:r>
            <w:r w:rsidR="000B599A" w:rsidRPr="00DC4CA5">
              <w:rPr>
                <w:rFonts w:eastAsia="Calibri"/>
                <w:sz w:val="18"/>
                <w:szCs w:val="16"/>
                <w:lang w:val="en-US"/>
              </w:rPr>
              <w:t>II</w:t>
            </w:r>
          </w:p>
        </w:tc>
        <w:tc>
          <w:tcPr>
            <w:tcW w:w="1418" w:type="dxa"/>
            <w:vMerge w:val="restart"/>
          </w:tcPr>
          <w:p w:rsidR="00384A48" w:rsidRPr="00DC4CA5" w:rsidRDefault="00384A48" w:rsidP="000B599A">
            <w:pPr>
              <w:jc w:val="center"/>
              <w:rPr>
                <w:rFonts w:eastAsia="Calibri"/>
                <w:sz w:val="18"/>
                <w:szCs w:val="16"/>
              </w:rPr>
            </w:pPr>
            <w:r w:rsidRPr="00DC4CA5">
              <w:rPr>
                <w:rFonts w:eastAsia="Calibri"/>
                <w:sz w:val="18"/>
                <w:szCs w:val="16"/>
              </w:rPr>
              <w:t xml:space="preserve">Результаты выполнения мероприятия Подпрограммы </w:t>
            </w:r>
            <w:r w:rsidR="000B599A" w:rsidRPr="00DC4CA5">
              <w:rPr>
                <w:rFonts w:eastAsia="Calibri"/>
                <w:sz w:val="18"/>
                <w:szCs w:val="16"/>
                <w:lang w:val="en-US"/>
              </w:rPr>
              <w:t>II</w:t>
            </w:r>
          </w:p>
        </w:tc>
      </w:tr>
      <w:tr w:rsidR="00E92159" w:rsidRPr="00645527" w:rsidTr="00E92159">
        <w:trPr>
          <w:trHeight w:val="1407"/>
        </w:trPr>
        <w:tc>
          <w:tcPr>
            <w:tcW w:w="565" w:type="dxa"/>
            <w:vMerge/>
          </w:tcPr>
          <w:p w:rsidR="00EA3938" w:rsidRPr="00645527" w:rsidRDefault="00EA3938" w:rsidP="00384A48">
            <w:pPr>
              <w:jc w:val="center"/>
              <w:rPr>
                <w:rFonts w:eastAsia="Calibri" w:cs="Times New Roman"/>
                <w:sz w:val="18"/>
                <w:szCs w:val="18"/>
              </w:rPr>
            </w:pPr>
          </w:p>
        </w:tc>
        <w:tc>
          <w:tcPr>
            <w:tcW w:w="1701" w:type="dxa"/>
            <w:vMerge/>
          </w:tcPr>
          <w:p w:rsidR="00EA3938" w:rsidRPr="00645527" w:rsidRDefault="00EA3938" w:rsidP="00384A48">
            <w:pPr>
              <w:jc w:val="both"/>
              <w:rPr>
                <w:rFonts w:eastAsia="Calibri" w:cs="Times New Roman"/>
                <w:sz w:val="18"/>
                <w:szCs w:val="18"/>
              </w:rPr>
            </w:pPr>
          </w:p>
        </w:tc>
        <w:tc>
          <w:tcPr>
            <w:tcW w:w="851" w:type="dxa"/>
            <w:vMerge/>
          </w:tcPr>
          <w:p w:rsidR="00EA3938" w:rsidRPr="00645527" w:rsidRDefault="00EA3938" w:rsidP="00384A48">
            <w:pPr>
              <w:jc w:val="both"/>
              <w:rPr>
                <w:rFonts w:eastAsia="Calibri" w:cs="Times New Roman"/>
                <w:sz w:val="18"/>
                <w:szCs w:val="18"/>
              </w:rPr>
            </w:pPr>
          </w:p>
        </w:tc>
        <w:tc>
          <w:tcPr>
            <w:tcW w:w="1417" w:type="dxa"/>
            <w:gridSpan w:val="2"/>
            <w:vMerge/>
          </w:tcPr>
          <w:p w:rsidR="00EA3938" w:rsidRPr="00645527" w:rsidRDefault="00EA3938" w:rsidP="00384A48">
            <w:pPr>
              <w:jc w:val="both"/>
              <w:rPr>
                <w:rFonts w:eastAsia="Calibri" w:cs="Times New Roman"/>
                <w:sz w:val="18"/>
                <w:szCs w:val="18"/>
              </w:rPr>
            </w:pPr>
          </w:p>
        </w:tc>
        <w:tc>
          <w:tcPr>
            <w:tcW w:w="1421" w:type="dxa"/>
            <w:gridSpan w:val="2"/>
            <w:vMerge/>
          </w:tcPr>
          <w:p w:rsidR="00EA3938" w:rsidRPr="00645527" w:rsidRDefault="00EA3938" w:rsidP="00384A48">
            <w:pPr>
              <w:jc w:val="both"/>
              <w:rPr>
                <w:rFonts w:eastAsia="Calibri" w:cs="Times New Roman"/>
                <w:sz w:val="18"/>
                <w:szCs w:val="18"/>
              </w:rPr>
            </w:pPr>
          </w:p>
        </w:tc>
        <w:tc>
          <w:tcPr>
            <w:tcW w:w="1275" w:type="dxa"/>
            <w:gridSpan w:val="2"/>
            <w:vMerge/>
          </w:tcPr>
          <w:p w:rsidR="00EA3938" w:rsidRPr="00645527" w:rsidRDefault="00EA3938" w:rsidP="00384A48">
            <w:pPr>
              <w:jc w:val="both"/>
              <w:rPr>
                <w:rFonts w:eastAsia="Calibri" w:cs="Times New Roman"/>
                <w:sz w:val="18"/>
                <w:szCs w:val="18"/>
              </w:rPr>
            </w:pP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2020 </w:t>
            </w:r>
          </w:p>
          <w:p w:rsidR="00EA3938" w:rsidRPr="00E600C9" w:rsidRDefault="00EA3938" w:rsidP="00384A48">
            <w:pPr>
              <w:jc w:val="center"/>
              <w:rPr>
                <w:rFonts w:eastAsia="Calibri" w:cs="Times New Roman"/>
                <w:b/>
                <w:sz w:val="18"/>
                <w:szCs w:val="24"/>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2021 </w:t>
            </w:r>
          </w:p>
          <w:p w:rsidR="00EA3938" w:rsidRPr="00E600C9" w:rsidRDefault="00EA3938" w:rsidP="00384A48">
            <w:pPr>
              <w:jc w:val="center"/>
              <w:rPr>
                <w:rFonts w:eastAsia="Calibri" w:cs="Times New Roman"/>
                <w:b/>
                <w:sz w:val="18"/>
                <w:szCs w:val="24"/>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2022 </w:t>
            </w:r>
          </w:p>
          <w:p w:rsidR="00EA3938" w:rsidRPr="00E600C9" w:rsidRDefault="00EA3938" w:rsidP="00384A48">
            <w:pPr>
              <w:jc w:val="center"/>
              <w:rPr>
                <w:rFonts w:eastAsia="Calibri"/>
                <w:sz w:val="18"/>
                <w:szCs w:val="16"/>
              </w:rPr>
            </w:pPr>
            <w:r w:rsidRPr="00E600C9">
              <w:rPr>
                <w:rFonts w:eastAsia="Calibri"/>
                <w:sz w:val="18"/>
                <w:szCs w:val="16"/>
              </w:rPr>
              <w:t>год</w:t>
            </w:r>
          </w:p>
        </w:tc>
        <w:tc>
          <w:tcPr>
            <w:tcW w:w="1134" w:type="dxa"/>
            <w:gridSpan w:val="2"/>
          </w:tcPr>
          <w:p w:rsidR="00EA3938" w:rsidRPr="00E600C9" w:rsidRDefault="00EA3938" w:rsidP="00384A48">
            <w:pPr>
              <w:jc w:val="center"/>
              <w:rPr>
                <w:rFonts w:eastAsia="Calibri"/>
                <w:sz w:val="18"/>
                <w:szCs w:val="16"/>
              </w:rPr>
            </w:pPr>
            <w:r w:rsidRPr="00E600C9">
              <w:rPr>
                <w:rFonts w:eastAsia="Calibri"/>
                <w:sz w:val="18"/>
                <w:szCs w:val="16"/>
              </w:rPr>
              <w:t xml:space="preserve">2023 </w:t>
            </w:r>
          </w:p>
          <w:p w:rsidR="00EA3938" w:rsidRPr="00E600C9" w:rsidRDefault="00EA3938" w:rsidP="00384A48">
            <w:pPr>
              <w:jc w:val="center"/>
              <w:rPr>
                <w:rFonts w:eastAsia="Calibri"/>
                <w:sz w:val="18"/>
                <w:szCs w:val="16"/>
              </w:rPr>
            </w:pPr>
            <w:r w:rsidRPr="00E600C9">
              <w:rPr>
                <w:rFonts w:eastAsia="Calibri"/>
                <w:sz w:val="18"/>
                <w:szCs w:val="16"/>
              </w:rPr>
              <w:t>год</w:t>
            </w:r>
          </w:p>
        </w:tc>
        <w:tc>
          <w:tcPr>
            <w:tcW w:w="1134" w:type="dxa"/>
          </w:tcPr>
          <w:p w:rsidR="00EA3938" w:rsidRPr="00E600C9" w:rsidRDefault="00EA3938" w:rsidP="00384A48">
            <w:pPr>
              <w:jc w:val="center"/>
              <w:rPr>
                <w:rFonts w:eastAsia="Calibri"/>
                <w:sz w:val="18"/>
                <w:szCs w:val="16"/>
              </w:rPr>
            </w:pPr>
            <w:r w:rsidRPr="00E600C9">
              <w:rPr>
                <w:rFonts w:eastAsia="Calibri"/>
                <w:sz w:val="18"/>
                <w:szCs w:val="16"/>
              </w:rPr>
              <w:t xml:space="preserve">2024 </w:t>
            </w:r>
          </w:p>
          <w:p w:rsidR="00EA3938" w:rsidRPr="00E600C9" w:rsidRDefault="00EA3938" w:rsidP="00384A48">
            <w:pPr>
              <w:jc w:val="center"/>
              <w:rPr>
                <w:rFonts w:eastAsia="Calibri"/>
                <w:sz w:val="18"/>
                <w:szCs w:val="16"/>
              </w:rPr>
            </w:pPr>
            <w:r w:rsidRPr="00E600C9">
              <w:rPr>
                <w:rFonts w:eastAsia="Calibri"/>
                <w:sz w:val="18"/>
                <w:szCs w:val="16"/>
              </w:rPr>
              <w:t>год</w:t>
            </w:r>
          </w:p>
          <w:p w:rsidR="00EA3938" w:rsidRPr="00E600C9" w:rsidRDefault="00EA3938" w:rsidP="00384A48">
            <w:pPr>
              <w:jc w:val="center"/>
              <w:rPr>
                <w:rFonts w:eastAsia="Calibri"/>
                <w:sz w:val="18"/>
                <w:szCs w:val="16"/>
              </w:rPr>
            </w:pPr>
            <w:r w:rsidRPr="00E600C9">
              <w:rPr>
                <w:rFonts w:eastAsia="Calibri"/>
                <w:sz w:val="18"/>
                <w:szCs w:val="16"/>
              </w:rPr>
              <w:t xml:space="preserve"> </w:t>
            </w:r>
          </w:p>
        </w:tc>
        <w:tc>
          <w:tcPr>
            <w:tcW w:w="1417" w:type="dxa"/>
            <w:vMerge/>
          </w:tcPr>
          <w:p w:rsidR="00EA3938" w:rsidRPr="00645527" w:rsidRDefault="00EA3938" w:rsidP="00384A48">
            <w:pPr>
              <w:jc w:val="both"/>
              <w:rPr>
                <w:rFonts w:eastAsia="Calibri" w:cs="Times New Roman"/>
                <w:sz w:val="18"/>
                <w:szCs w:val="18"/>
              </w:rPr>
            </w:pPr>
          </w:p>
        </w:tc>
        <w:tc>
          <w:tcPr>
            <w:tcW w:w="1418" w:type="dxa"/>
            <w:vMerge/>
          </w:tcPr>
          <w:p w:rsidR="00EA3938" w:rsidRPr="00645527" w:rsidRDefault="00EA3938" w:rsidP="00384A48">
            <w:pPr>
              <w:jc w:val="both"/>
              <w:rPr>
                <w:rFonts w:eastAsia="Calibri" w:cs="Times New Roman"/>
                <w:sz w:val="18"/>
                <w:szCs w:val="18"/>
              </w:rPr>
            </w:pPr>
          </w:p>
        </w:tc>
      </w:tr>
      <w:tr w:rsidR="00E92159" w:rsidRPr="00C004B6" w:rsidTr="00E92159">
        <w:trPr>
          <w:trHeight w:val="266"/>
        </w:trPr>
        <w:tc>
          <w:tcPr>
            <w:tcW w:w="565" w:type="dxa"/>
          </w:tcPr>
          <w:p w:rsidR="00E600C9" w:rsidRPr="00E578B0" w:rsidRDefault="00E600C9" w:rsidP="00384A48">
            <w:pPr>
              <w:jc w:val="center"/>
              <w:rPr>
                <w:rFonts w:eastAsia="Calibri"/>
                <w:sz w:val="20"/>
                <w:szCs w:val="20"/>
              </w:rPr>
            </w:pPr>
            <w:r w:rsidRPr="00E578B0">
              <w:rPr>
                <w:rFonts w:eastAsia="Calibri"/>
                <w:sz w:val="20"/>
                <w:szCs w:val="20"/>
              </w:rPr>
              <w:t>1</w:t>
            </w:r>
          </w:p>
        </w:tc>
        <w:tc>
          <w:tcPr>
            <w:tcW w:w="1701" w:type="dxa"/>
          </w:tcPr>
          <w:p w:rsidR="00E600C9" w:rsidRPr="00E578B0" w:rsidRDefault="00E600C9" w:rsidP="00384A48">
            <w:pPr>
              <w:jc w:val="center"/>
              <w:rPr>
                <w:rFonts w:eastAsia="Calibri"/>
                <w:sz w:val="20"/>
                <w:szCs w:val="20"/>
              </w:rPr>
            </w:pPr>
            <w:r w:rsidRPr="00E578B0">
              <w:rPr>
                <w:rFonts w:eastAsia="Calibri"/>
                <w:sz w:val="20"/>
                <w:szCs w:val="20"/>
              </w:rPr>
              <w:t>2</w:t>
            </w:r>
          </w:p>
        </w:tc>
        <w:tc>
          <w:tcPr>
            <w:tcW w:w="851" w:type="dxa"/>
          </w:tcPr>
          <w:p w:rsidR="00E600C9" w:rsidRPr="00E578B0" w:rsidRDefault="00E600C9" w:rsidP="00384A48">
            <w:pPr>
              <w:jc w:val="center"/>
              <w:rPr>
                <w:rFonts w:eastAsia="Calibri"/>
                <w:sz w:val="20"/>
                <w:szCs w:val="20"/>
              </w:rPr>
            </w:pPr>
            <w:r w:rsidRPr="00E578B0">
              <w:rPr>
                <w:rFonts w:eastAsia="Calibri"/>
                <w:sz w:val="20"/>
                <w:szCs w:val="20"/>
              </w:rPr>
              <w:t>3</w:t>
            </w:r>
          </w:p>
        </w:tc>
        <w:tc>
          <w:tcPr>
            <w:tcW w:w="1417" w:type="dxa"/>
            <w:gridSpan w:val="2"/>
          </w:tcPr>
          <w:p w:rsidR="00E600C9" w:rsidRPr="00E578B0" w:rsidRDefault="00E600C9" w:rsidP="00384A48">
            <w:pPr>
              <w:jc w:val="center"/>
              <w:rPr>
                <w:rFonts w:eastAsia="Calibri"/>
                <w:sz w:val="20"/>
                <w:szCs w:val="20"/>
              </w:rPr>
            </w:pPr>
            <w:r w:rsidRPr="00E578B0">
              <w:rPr>
                <w:rFonts w:eastAsia="Calibri"/>
                <w:sz w:val="20"/>
                <w:szCs w:val="20"/>
              </w:rPr>
              <w:t>4</w:t>
            </w:r>
          </w:p>
        </w:tc>
        <w:tc>
          <w:tcPr>
            <w:tcW w:w="1421" w:type="dxa"/>
            <w:gridSpan w:val="2"/>
          </w:tcPr>
          <w:p w:rsidR="00E600C9" w:rsidRPr="00E578B0" w:rsidRDefault="00E600C9" w:rsidP="00384A48">
            <w:pPr>
              <w:jc w:val="center"/>
              <w:rPr>
                <w:rFonts w:eastAsia="Calibri"/>
                <w:sz w:val="20"/>
                <w:szCs w:val="20"/>
              </w:rPr>
            </w:pPr>
            <w:r w:rsidRPr="00E578B0">
              <w:rPr>
                <w:rFonts w:eastAsia="Calibri"/>
                <w:sz w:val="20"/>
                <w:szCs w:val="20"/>
              </w:rPr>
              <w:t>5</w:t>
            </w:r>
          </w:p>
        </w:tc>
        <w:tc>
          <w:tcPr>
            <w:tcW w:w="1275" w:type="dxa"/>
            <w:gridSpan w:val="2"/>
          </w:tcPr>
          <w:p w:rsidR="00E600C9" w:rsidRPr="00E578B0" w:rsidRDefault="00E600C9" w:rsidP="00384A48">
            <w:pPr>
              <w:jc w:val="center"/>
              <w:rPr>
                <w:rFonts w:eastAsia="Calibri"/>
                <w:sz w:val="20"/>
                <w:szCs w:val="20"/>
              </w:rPr>
            </w:pPr>
            <w:r w:rsidRPr="00E578B0">
              <w:rPr>
                <w:rFonts w:eastAsia="Calibri"/>
                <w:sz w:val="20"/>
                <w:szCs w:val="20"/>
              </w:rPr>
              <w:t>6</w:t>
            </w:r>
          </w:p>
        </w:tc>
        <w:tc>
          <w:tcPr>
            <w:tcW w:w="1134" w:type="dxa"/>
            <w:gridSpan w:val="2"/>
          </w:tcPr>
          <w:p w:rsidR="00E600C9" w:rsidRPr="00E578B0" w:rsidRDefault="00E600C9" w:rsidP="00EA3938">
            <w:pPr>
              <w:jc w:val="center"/>
              <w:rPr>
                <w:rFonts w:eastAsia="Calibri"/>
                <w:sz w:val="20"/>
                <w:szCs w:val="20"/>
              </w:rPr>
            </w:pPr>
            <w:r w:rsidRPr="00E578B0">
              <w:rPr>
                <w:rFonts w:eastAsia="Calibri"/>
                <w:sz w:val="20"/>
                <w:szCs w:val="20"/>
              </w:rPr>
              <w:t>7</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9</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10</w:t>
            </w:r>
          </w:p>
        </w:tc>
        <w:tc>
          <w:tcPr>
            <w:tcW w:w="1134" w:type="dxa"/>
            <w:gridSpan w:val="2"/>
          </w:tcPr>
          <w:p w:rsidR="00E600C9" w:rsidRPr="00E578B0" w:rsidRDefault="00E600C9" w:rsidP="00384A48">
            <w:pPr>
              <w:jc w:val="center"/>
              <w:rPr>
                <w:rFonts w:eastAsia="Calibri"/>
                <w:sz w:val="20"/>
                <w:szCs w:val="20"/>
              </w:rPr>
            </w:pPr>
            <w:r>
              <w:rPr>
                <w:rFonts w:eastAsia="Calibri"/>
                <w:sz w:val="20"/>
                <w:szCs w:val="20"/>
              </w:rPr>
              <w:t>11</w:t>
            </w:r>
          </w:p>
        </w:tc>
        <w:tc>
          <w:tcPr>
            <w:tcW w:w="1134" w:type="dxa"/>
          </w:tcPr>
          <w:p w:rsidR="00E600C9" w:rsidRPr="00E578B0" w:rsidRDefault="00E600C9" w:rsidP="00384A48">
            <w:pPr>
              <w:jc w:val="center"/>
              <w:rPr>
                <w:rFonts w:eastAsia="Calibri"/>
                <w:sz w:val="20"/>
                <w:szCs w:val="20"/>
              </w:rPr>
            </w:pPr>
            <w:r>
              <w:rPr>
                <w:rFonts w:eastAsia="Calibri"/>
                <w:sz w:val="20"/>
                <w:szCs w:val="20"/>
              </w:rPr>
              <w:t>12</w:t>
            </w:r>
          </w:p>
        </w:tc>
        <w:tc>
          <w:tcPr>
            <w:tcW w:w="1417" w:type="dxa"/>
          </w:tcPr>
          <w:p w:rsidR="00E600C9" w:rsidRPr="00E578B0" w:rsidRDefault="00E600C9" w:rsidP="00384A48">
            <w:pPr>
              <w:jc w:val="center"/>
              <w:rPr>
                <w:rFonts w:eastAsia="Calibri"/>
                <w:sz w:val="20"/>
                <w:szCs w:val="20"/>
              </w:rPr>
            </w:pPr>
            <w:r>
              <w:rPr>
                <w:rFonts w:eastAsia="Calibri"/>
                <w:sz w:val="20"/>
                <w:szCs w:val="20"/>
              </w:rPr>
              <w:t>13</w:t>
            </w:r>
          </w:p>
        </w:tc>
        <w:tc>
          <w:tcPr>
            <w:tcW w:w="1418" w:type="dxa"/>
          </w:tcPr>
          <w:p w:rsidR="00E600C9" w:rsidRPr="00E578B0" w:rsidRDefault="00E600C9" w:rsidP="00E600C9">
            <w:pPr>
              <w:jc w:val="center"/>
              <w:rPr>
                <w:rFonts w:eastAsia="Calibri"/>
                <w:sz w:val="20"/>
                <w:szCs w:val="20"/>
              </w:rPr>
            </w:pPr>
            <w:r>
              <w:rPr>
                <w:rFonts w:eastAsia="Calibri"/>
                <w:sz w:val="20"/>
                <w:szCs w:val="20"/>
              </w:rPr>
              <w:t>14</w:t>
            </w:r>
          </w:p>
        </w:tc>
      </w:tr>
      <w:tr w:rsidR="00A119C4" w:rsidRPr="00D81B7C" w:rsidTr="00B01DB1">
        <w:trPr>
          <w:trHeight w:val="424"/>
        </w:trPr>
        <w:tc>
          <w:tcPr>
            <w:tcW w:w="565" w:type="dxa"/>
            <w:vAlign w:val="center"/>
          </w:tcPr>
          <w:p w:rsidR="00A119C4" w:rsidRPr="00D81B7C" w:rsidRDefault="00A119C4" w:rsidP="00A119C4">
            <w:pPr>
              <w:jc w:val="center"/>
              <w:rPr>
                <w:rFonts w:eastAsia="Calibri" w:cs="Times New Roman"/>
                <w:sz w:val="18"/>
                <w:szCs w:val="18"/>
              </w:rPr>
            </w:pPr>
          </w:p>
        </w:tc>
        <w:tc>
          <w:tcPr>
            <w:tcW w:w="1701" w:type="dxa"/>
            <w:vAlign w:val="center"/>
          </w:tcPr>
          <w:p w:rsidR="00A119C4" w:rsidRPr="00D81B7C" w:rsidRDefault="00A119C4" w:rsidP="00A119C4">
            <w:pPr>
              <w:rPr>
                <w:rFonts w:eastAsia="Calibri" w:cs="Times New Roman"/>
                <w:sz w:val="18"/>
                <w:szCs w:val="18"/>
              </w:rPr>
            </w:pPr>
          </w:p>
        </w:tc>
        <w:tc>
          <w:tcPr>
            <w:tcW w:w="851" w:type="dxa"/>
          </w:tcPr>
          <w:p w:rsidR="00A119C4" w:rsidRPr="00D81B7C" w:rsidRDefault="00A119C4" w:rsidP="00A119C4">
            <w:pPr>
              <w:rPr>
                <w:rFonts w:eastAsia="Calibri" w:cs="Times New Roman"/>
                <w:sz w:val="18"/>
                <w:szCs w:val="18"/>
              </w:rPr>
            </w:pPr>
          </w:p>
        </w:tc>
        <w:tc>
          <w:tcPr>
            <w:tcW w:w="1417" w:type="dxa"/>
            <w:gridSpan w:val="2"/>
            <w:vAlign w:val="center"/>
          </w:tcPr>
          <w:p w:rsidR="00A119C4" w:rsidRPr="00D81B7C" w:rsidRDefault="00A119C4" w:rsidP="00A119C4">
            <w:pPr>
              <w:rPr>
                <w:rFonts w:eastAsia="Calibri" w:cs="Times New Roman"/>
                <w:b/>
                <w:sz w:val="18"/>
                <w:szCs w:val="18"/>
              </w:rPr>
            </w:pPr>
            <w:r w:rsidRPr="00D81B7C">
              <w:rPr>
                <w:rFonts w:eastAsia="Calibri" w:cs="Times New Roman"/>
                <w:b/>
                <w:sz w:val="18"/>
                <w:szCs w:val="18"/>
              </w:rPr>
              <w:t>Всего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vAlign w:val="center"/>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0</w:t>
            </w:r>
            <w:r w:rsidR="00D17E0E" w:rsidRPr="00BA3269">
              <w:rPr>
                <w:rFonts w:eastAsia="Calibri" w:cs="Times New Roman"/>
                <w:b/>
                <w:sz w:val="18"/>
                <w:szCs w:val="18"/>
              </w:rPr>
              <w:t>00</w:t>
            </w:r>
            <w:r w:rsidRPr="00BA3269">
              <w:rPr>
                <w:rFonts w:eastAsia="Calibri" w:cs="Times New Roman"/>
                <w:b/>
                <w:sz w:val="18"/>
                <w:szCs w:val="18"/>
              </w:rPr>
              <w:t>,00</w:t>
            </w:r>
          </w:p>
        </w:tc>
        <w:tc>
          <w:tcPr>
            <w:tcW w:w="1134" w:type="dxa"/>
            <w:gridSpan w:val="2"/>
            <w:vAlign w:val="center"/>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vAlign w:val="center"/>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vAlign w:val="center"/>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Align w:val="center"/>
          </w:tcPr>
          <w:p w:rsidR="00A119C4" w:rsidRPr="00D81B7C" w:rsidRDefault="00A119C4" w:rsidP="00A119C4">
            <w:pPr>
              <w:jc w:val="center"/>
              <w:rPr>
                <w:rFonts w:eastAsia="Calibri" w:cs="Times New Roman"/>
                <w:sz w:val="18"/>
                <w:szCs w:val="18"/>
              </w:rPr>
            </w:pPr>
          </w:p>
        </w:tc>
        <w:tc>
          <w:tcPr>
            <w:tcW w:w="1418" w:type="dxa"/>
            <w:vAlign w:val="center"/>
          </w:tcPr>
          <w:p w:rsidR="00A119C4" w:rsidRPr="00D81B7C" w:rsidRDefault="00A119C4" w:rsidP="00A119C4">
            <w:pPr>
              <w:jc w:val="center"/>
              <w:rPr>
                <w:rFonts w:eastAsia="Calibri" w:cs="Times New Roman"/>
                <w:sz w:val="18"/>
                <w:szCs w:val="18"/>
              </w:rPr>
            </w:pPr>
          </w:p>
        </w:tc>
      </w:tr>
      <w:tr w:rsidR="00A119C4" w:rsidRPr="00D81B7C" w:rsidTr="00E92159">
        <w:trPr>
          <w:trHeight w:val="274"/>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w:t>
            </w:r>
          </w:p>
        </w:tc>
        <w:tc>
          <w:tcPr>
            <w:tcW w:w="1701" w:type="dxa"/>
            <w:vMerge w:val="restart"/>
          </w:tcPr>
          <w:p w:rsidR="00A119C4" w:rsidRPr="00D81B7C" w:rsidRDefault="00A119C4" w:rsidP="00A119C4">
            <w:pPr>
              <w:rPr>
                <w:rFonts w:eastAsia="Calibri" w:cs="Times New Roman"/>
                <w:sz w:val="18"/>
                <w:szCs w:val="18"/>
              </w:rPr>
            </w:pPr>
            <w:r w:rsidRPr="00695250">
              <w:rPr>
                <w:rFonts w:eastAsia="Calibri"/>
                <w:sz w:val="18"/>
                <w:szCs w:val="18"/>
              </w:rPr>
              <w:t>Основное мероприятие 02.</w:t>
            </w:r>
            <w:r>
              <w:rPr>
                <w:rFonts w:eastAsia="Calibri"/>
                <w:sz w:val="18"/>
                <w:szCs w:val="18"/>
              </w:rPr>
              <w:t xml:space="preserve"> Переселение граждан из аварийного жилищного фонда</w:t>
            </w:r>
          </w:p>
        </w:tc>
        <w:tc>
          <w:tcPr>
            <w:tcW w:w="851" w:type="dxa"/>
            <w:vMerge w:val="restart"/>
          </w:tcPr>
          <w:p w:rsidR="00A119C4" w:rsidRPr="00D81B7C" w:rsidRDefault="00A119C4" w:rsidP="00A119C4">
            <w:pP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0</w:t>
            </w:r>
            <w:r w:rsidR="00D17E0E" w:rsidRPr="00BA3269">
              <w:rPr>
                <w:rFonts w:eastAsia="Calibri" w:cs="Times New Roman"/>
                <w:b/>
                <w:sz w:val="18"/>
                <w:szCs w:val="18"/>
              </w:rPr>
              <w:t>00</w:t>
            </w:r>
            <w:r w:rsidRPr="00BA3269">
              <w:rPr>
                <w:rFonts w:eastAsia="Calibri" w:cs="Times New Roman"/>
                <w:b/>
                <w:sz w:val="18"/>
                <w:szCs w:val="18"/>
              </w:rPr>
              <w:t>,00</w:t>
            </w:r>
          </w:p>
        </w:tc>
        <w:tc>
          <w:tcPr>
            <w:tcW w:w="1134" w:type="dxa"/>
            <w:gridSpan w:val="2"/>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jc w:val="center"/>
              <w:rPr>
                <w:rFonts w:eastAsia="Calibri" w:cs="Times New Roman"/>
                <w:sz w:val="18"/>
                <w:szCs w:val="18"/>
              </w:rPr>
            </w:pPr>
            <w:r>
              <w:rPr>
                <w:rFonts w:eastAsia="Calibri" w:cs="Times New Roman"/>
                <w:sz w:val="18"/>
                <w:szCs w:val="18"/>
              </w:rPr>
              <w:t>Управление градостроительной деятельности</w:t>
            </w:r>
          </w:p>
        </w:tc>
        <w:tc>
          <w:tcPr>
            <w:tcW w:w="1418" w:type="dxa"/>
            <w:vMerge w:val="restart"/>
          </w:tcPr>
          <w:p w:rsidR="00A119C4" w:rsidRPr="00E829F2" w:rsidRDefault="00A119C4" w:rsidP="00D930D9">
            <w:pPr>
              <w:rPr>
                <w:rFonts w:eastAsia="Calibri" w:cs="Times New Roman"/>
                <w:sz w:val="18"/>
                <w:szCs w:val="18"/>
              </w:rPr>
            </w:pPr>
            <w:r w:rsidRPr="00E829F2">
              <w:rPr>
                <w:rFonts w:eastAsia="Calibri"/>
                <w:sz w:val="18"/>
                <w:szCs w:val="16"/>
              </w:rPr>
              <w:t xml:space="preserve">Количество переселённых жителей из аварийного жилищного фонда – </w:t>
            </w:r>
            <w:r w:rsidR="00E829F2" w:rsidRPr="00E829F2">
              <w:rPr>
                <w:rFonts w:eastAsia="Calibri"/>
                <w:sz w:val="18"/>
                <w:szCs w:val="16"/>
              </w:rPr>
              <w:t>1</w:t>
            </w:r>
            <w:r w:rsidRPr="00E829F2">
              <w:rPr>
                <w:rFonts w:eastAsia="Calibri"/>
                <w:sz w:val="18"/>
                <w:szCs w:val="16"/>
              </w:rPr>
              <w:t>,</w:t>
            </w:r>
            <w:r w:rsidR="00D930D9">
              <w:rPr>
                <w:rFonts w:eastAsia="Calibri"/>
                <w:sz w:val="18"/>
                <w:szCs w:val="16"/>
              </w:rPr>
              <w:t>19</w:t>
            </w:r>
            <w:r w:rsidRPr="00E829F2">
              <w:rPr>
                <w:rFonts w:eastAsia="Calibri"/>
                <w:sz w:val="18"/>
                <w:szCs w:val="16"/>
              </w:rPr>
              <w:t xml:space="preserve"> тыс. чело</w:t>
            </w:r>
            <w:r w:rsidR="00E829F2" w:rsidRPr="00E829F2">
              <w:rPr>
                <w:rFonts w:eastAsia="Calibri"/>
                <w:sz w:val="18"/>
                <w:szCs w:val="16"/>
              </w:rPr>
              <w:t>век</w:t>
            </w:r>
          </w:p>
        </w:tc>
      </w:tr>
      <w:tr w:rsidR="00A119C4" w:rsidRPr="00D81B7C" w:rsidTr="00E92159">
        <w:trPr>
          <w:trHeight w:val="542"/>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69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70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A3269" w:rsidRDefault="00B01DB1" w:rsidP="00A119C4">
            <w:pPr>
              <w:jc w:val="center"/>
              <w:rPr>
                <w:rFonts w:eastAsia="Calibri" w:cs="Times New Roman"/>
                <w:b/>
                <w:sz w:val="18"/>
                <w:szCs w:val="18"/>
              </w:rPr>
            </w:pPr>
            <w:r w:rsidRPr="00BA3269">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F1DFA"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55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cente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w:t>
            </w:r>
            <w:r w:rsidR="00D17E0E" w:rsidRPr="00BA3269">
              <w:rPr>
                <w:rFonts w:eastAsia="Calibri" w:cs="Times New Roman"/>
                <w:b/>
                <w:sz w:val="18"/>
                <w:szCs w:val="18"/>
              </w:rPr>
              <w:t>000</w:t>
            </w:r>
            <w:r w:rsidRPr="00BA3269">
              <w:rPr>
                <w:rFonts w:eastAsia="Calibri" w:cs="Times New Roman"/>
                <w:b/>
                <w:sz w:val="18"/>
                <w:szCs w:val="18"/>
              </w:rPr>
              <w:t>,00</w:t>
            </w:r>
          </w:p>
        </w:tc>
        <w:tc>
          <w:tcPr>
            <w:tcW w:w="1134" w:type="dxa"/>
            <w:gridSpan w:val="2"/>
          </w:tcPr>
          <w:p w:rsidR="00A119C4" w:rsidRPr="00DF1DFA"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600 </w:t>
            </w:r>
            <w:r w:rsidRPr="00DF1DFA">
              <w:rPr>
                <w:rFonts w:eastAsia="Calibri" w:cs="Times New Roman"/>
                <w:b/>
                <w:sz w:val="18"/>
                <w:szCs w:val="18"/>
              </w:rPr>
              <w:t>000,0</w:t>
            </w:r>
          </w:p>
        </w:tc>
        <w:tc>
          <w:tcPr>
            <w:tcW w:w="1134" w:type="dxa"/>
            <w:gridSpan w:val="2"/>
          </w:tcPr>
          <w:p w:rsidR="00A119C4" w:rsidRPr="00DF1DFA" w:rsidRDefault="00A119C4" w:rsidP="00A119C4">
            <w:pPr>
              <w:jc w:val="center"/>
              <w:rPr>
                <w:rFonts w:eastAsia="Calibri" w:cs="Times New Roman"/>
                <w:b/>
                <w:sz w:val="18"/>
                <w:szCs w:val="18"/>
              </w:rPr>
            </w:pPr>
            <w:r>
              <w:rPr>
                <w:rFonts w:eastAsia="Calibri" w:cs="Times New Roman"/>
                <w:b/>
                <w:sz w:val="18"/>
                <w:szCs w:val="18"/>
              </w:rPr>
              <w:t xml:space="preserve">300 </w:t>
            </w:r>
            <w:r w:rsidRPr="00DF1DFA">
              <w:rPr>
                <w:rFonts w:eastAsia="Calibri" w:cs="Times New Roman"/>
                <w:b/>
                <w:sz w:val="18"/>
                <w:szCs w:val="18"/>
              </w:rPr>
              <w:t>000,0</w:t>
            </w:r>
          </w:p>
        </w:tc>
        <w:tc>
          <w:tcPr>
            <w:tcW w:w="1134" w:type="dxa"/>
          </w:tcPr>
          <w:p w:rsidR="00A119C4" w:rsidRPr="00B01DB1" w:rsidRDefault="00B01DB1" w:rsidP="00A119C4">
            <w:pPr>
              <w:jc w:val="center"/>
              <w:rPr>
                <w:rFonts w:eastAsia="Calibri" w:cs="Times New Roman"/>
                <w:b/>
                <w:sz w:val="18"/>
                <w:szCs w:val="18"/>
              </w:rPr>
            </w:pPr>
            <w:r w:rsidRPr="00B01DB1">
              <w:rPr>
                <w:rFonts w:eastAsia="Calibri" w:cs="Times New Roman"/>
                <w:b/>
                <w:sz w:val="18"/>
                <w:szCs w:val="18"/>
              </w:rPr>
              <w:t>0</w:t>
            </w:r>
          </w:p>
        </w:tc>
        <w:tc>
          <w:tcPr>
            <w:tcW w:w="1417" w:type="dxa"/>
            <w:vMerge/>
          </w:tcPr>
          <w:p w:rsidR="00A119C4" w:rsidRPr="00D81B7C" w:rsidRDefault="00A119C4" w:rsidP="00A119C4">
            <w:pPr>
              <w:jc w:val="center"/>
              <w:rPr>
                <w:rFonts w:eastAsia="Calibri" w:cs="Times New Roman"/>
                <w:sz w:val="18"/>
                <w:szCs w:val="18"/>
              </w:rPr>
            </w:pPr>
          </w:p>
        </w:tc>
        <w:tc>
          <w:tcPr>
            <w:tcW w:w="1418" w:type="dxa"/>
            <w:vMerge/>
          </w:tcPr>
          <w:p w:rsidR="00A119C4" w:rsidRPr="00E829F2" w:rsidRDefault="00A119C4" w:rsidP="00A119C4">
            <w:pPr>
              <w:jc w:val="center"/>
              <w:rPr>
                <w:rFonts w:eastAsia="Calibri" w:cs="Times New Roman"/>
                <w:sz w:val="18"/>
                <w:szCs w:val="18"/>
              </w:rPr>
            </w:pPr>
          </w:p>
        </w:tc>
      </w:tr>
      <w:tr w:rsidR="00A119C4" w:rsidRPr="00D81B7C" w:rsidTr="00E92159">
        <w:trPr>
          <w:trHeight w:val="282"/>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p>
        </w:tc>
        <w:tc>
          <w:tcPr>
            <w:tcW w:w="1701" w:type="dxa"/>
            <w:vMerge w:val="restart"/>
          </w:tcPr>
          <w:p w:rsidR="00A119C4" w:rsidRPr="00D81B7C" w:rsidRDefault="00A119C4" w:rsidP="00056805">
            <w:pPr>
              <w:rPr>
                <w:rFonts w:eastAsia="Calibri" w:cs="Times New Roman"/>
                <w:sz w:val="18"/>
                <w:szCs w:val="18"/>
              </w:rPr>
            </w:pPr>
            <w:r w:rsidRPr="00E578B0">
              <w:rPr>
                <w:rFonts w:eastAsia="Calibri"/>
                <w:sz w:val="18"/>
                <w:szCs w:val="18"/>
              </w:rPr>
              <w:t xml:space="preserve">Мероприятие </w:t>
            </w:r>
            <w:r>
              <w:rPr>
                <w:rFonts w:eastAsia="Calibri"/>
                <w:sz w:val="18"/>
                <w:szCs w:val="18"/>
              </w:rPr>
              <w:t>2</w:t>
            </w:r>
            <w:r w:rsidRPr="00E578B0">
              <w:rPr>
                <w:rFonts w:eastAsia="Calibri"/>
                <w:sz w:val="18"/>
                <w:szCs w:val="18"/>
              </w:rPr>
              <w:t>.1</w:t>
            </w:r>
            <w:r w:rsidR="009A3058">
              <w:rPr>
                <w:rFonts w:eastAsia="Calibri"/>
                <w:sz w:val="18"/>
                <w:szCs w:val="18"/>
              </w:rPr>
              <w:t>.</w:t>
            </w:r>
            <w:r w:rsidRPr="00E578B0">
              <w:rPr>
                <w:rFonts w:eastAsia="Calibri"/>
                <w:sz w:val="18"/>
                <w:szCs w:val="18"/>
              </w:rPr>
              <w:t xml:space="preserve"> Обеспечение мероприятий по переселению граждан</w:t>
            </w:r>
          </w:p>
        </w:tc>
        <w:tc>
          <w:tcPr>
            <w:tcW w:w="851" w:type="dxa"/>
            <w:vMerge w:val="restart"/>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b/>
                <w:sz w:val="18"/>
                <w:szCs w:val="18"/>
              </w:rPr>
            </w:pPr>
            <w:r w:rsidRPr="00D81B7C">
              <w:rPr>
                <w:rFonts w:ascii="Times New Roman" w:hAnsi="Times New Roman"/>
                <w:b/>
                <w:sz w:val="18"/>
                <w:szCs w:val="18"/>
              </w:rPr>
              <w:t>Итого</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BA3269" w:rsidRDefault="00202044" w:rsidP="00D17E0E">
            <w:pPr>
              <w:jc w:val="center"/>
              <w:rPr>
                <w:rFonts w:eastAsia="Calibri" w:cs="Times New Roman"/>
                <w:b/>
                <w:sz w:val="18"/>
                <w:szCs w:val="18"/>
              </w:rPr>
            </w:pPr>
            <w:r w:rsidRPr="00BA3269">
              <w:rPr>
                <w:rFonts w:eastAsia="Calibri" w:cs="Times New Roman"/>
                <w:b/>
                <w:sz w:val="18"/>
                <w:szCs w:val="18"/>
              </w:rPr>
              <w:t>1 5</w:t>
            </w:r>
            <w:r w:rsidR="00D17E0E" w:rsidRPr="00BA3269">
              <w:rPr>
                <w:rFonts w:eastAsia="Calibri" w:cs="Times New Roman"/>
                <w:b/>
                <w:sz w:val="18"/>
                <w:szCs w:val="18"/>
              </w:rPr>
              <w:t>42</w:t>
            </w:r>
            <w:r w:rsidRPr="00BA3269">
              <w:rPr>
                <w:rFonts w:eastAsia="Calibri" w:cs="Times New Roman"/>
                <w:b/>
                <w:sz w:val="18"/>
                <w:szCs w:val="18"/>
              </w:rPr>
              <w:t xml:space="preserve"> </w:t>
            </w:r>
            <w:r w:rsidR="00D17E0E" w:rsidRPr="00BA3269">
              <w:rPr>
                <w:rFonts w:eastAsia="Calibri" w:cs="Times New Roman"/>
                <w:b/>
                <w:sz w:val="18"/>
                <w:szCs w:val="18"/>
              </w:rPr>
              <w:t>000</w:t>
            </w:r>
            <w:r w:rsidR="00A119C4" w:rsidRPr="00BA3269">
              <w:rPr>
                <w:rFonts w:eastAsia="Calibri" w:cs="Times New Roman"/>
                <w:b/>
                <w:sz w:val="18"/>
                <w:szCs w:val="18"/>
              </w:rPr>
              <w:t>,00</w:t>
            </w:r>
          </w:p>
        </w:tc>
        <w:tc>
          <w:tcPr>
            <w:tcW w:w="1134" w:type="dxa"/>
            <w:gridSpan w:val="2"/>
          </w:tcPr>
          <w:p w:rsidR="00A119C4" w:rsidRPr="00B01DB1" w:rsidRDefault="00202044" w:rsidP="00A119C4">
            <w:pPr>
              <w:jc w:val="center"/>
              <w:rPr>
                <w:rFonts w:eastAsia="Calibri" w:cs="Times New Roman"/>
                <w:b/>
                <w:sz w:val="18"/>
                <w:szCs w:val="18"/>
              </w:rPr>
            </w:pPr>
            <w:r>
              <w:rPr>
                <w:rFonts w:eastAsia="Calibri" w:cs="Times New Roman"/>
                <w:b/>
                <w:sz w:val="18"/>
                <w:szCs w:val="18"/>
              </w:rPr>
              <w:t>42000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600 000,0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600 000,0</w:t>
            </w:r>
          </w:p>
        </w:tc>
        <w:tc>
          <w:tcPr>
            <w:tcW w:w="1134" w:type="dxa"/>
            <w:gridSpan w:val="2"/>
          </w:tcPr>
          <w:p w:rsidR="00A119C4" w:rsidRPr="00B01DB1" w:rsidRDefault="00A119C4" w:rsidP="00A119C4">
            <w:pPr>
              <w:jc w:val="center"/>
              <w:rPr>
                <w:rFonts w:eastAsia="Calibri" w:cs="Times New Roman"/>
                <w:b/>
                <w:sz w:val="18"/>
                <w:szCs w:val="18"/>
              </w:rPr>
            </w:pPr>
            <w:r w:rsidRPr="00B01DB1">
              <w:rPr>
                <w:rFonts w:eastAsia="Calibri" w:cs="Times New Roman"/>
                <w:b/>
                <w:sz w:val="18"/>
                <w:szCs w:val="18"/>
              </w:rPr>
              <w:t>300 000,0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p>
        </w:tc>
        <w:tc>
          <w:tcPr>
            <w:tcW w:w="1418" w:type="dxa"/>
            <w:vMerge w:val="restart"/>
          </w:tcPr>
          <w:p w:rsidR="00A119C4" w:rsidRPr="00E829F2" w:rsidRDefault="00A119C4" w:rsidP="00D930D9">
            <w:pPr>
              <w:rPr>
                <w:rFonts w:eastAsia="Calibri" w:cs="Times New Roman"/>
                <w:sz w:val="18"/>
                <w:szCs w:val="18"/>
              </w:rPr>
            </w:pPr>
            <w:r w:rsidRPr="00E829F2">
              <w:rPr>
                <w:rFonts w:eastAsia="Calibri"/>
                <w:sz w:val="18"/>
                <w:szCs w:val="16"/>
              </w:rPr>
              <w:t xml:space="preserve">Количество переселённых жителей из аварийного жилищного фонда – </w:t>
            </w:r>
            <w:r w:rsidR="00E829F2" w:rsidRPr="00E829F2">
              <w:rPr>
                <w:rFonts w:eastAsia="Calibri"/>
                <w:sz w:val="18"/>
                <w:szCs w:val="16"/>
              </w:rPr>
              <w:t>1</w:t>
            </w:r>
            <w:r w:rsidRPr="00E829F2">
              <w:rPr>
                <w:rFonts w:eastAsia="Calibri"/>
                <w:sz w:val="18"/>
                <w:szCs w:val="16"/>
              </w:rPr>
              <w:t>,</w:t>
            </w:r>
            <w:r w:rsidR="00D930D9">
              <w:rPr>
                <w:rFonts w:eastAsia="Calibri"/>
                <w:sz w:val="18"/>
                <w:szCs w:val="16"/>
              </w:rPr>
              <w:t>19</w:t>
            </w:r>
            <w:r w:rsidRPr="00E829F2">
              <w:rPr>
                <w:rFonts w:eastAsia="Calibri"/>
                <w:sz w:val="18"/>
                <w:szCs w:val="16"/>
              </w:rPr>
              <w:t xml:space="preserve"> тыс. чело</w:t>
            </w:r>
            <w:r w:rsidR="00E829F2" w:rsidRPr="00E829F2">
              <w:rPr>
                <w:rFonts w:eastAsia="Calibri"/>
                <w:sz w:val="18"/>
                <w:szCs w:val="16"/>
              </w:rPr>
              <w:t>век</w:t>
            </w:r>
          </w:p>
        </w:tc>
      </w:tr>
      <w:tr w:rsidR="00A119C4" w:rsidRPr="00D81B7C" w:rsidTr="00E92159">
        <w:trPr>
          <w:trHeight w:val="527"/>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округа</w:t>
            </w:r>
          </w:p>
        </w:tc>
        <w:tc>
          <w:tcPr>
            <w:tcW w:w="1421" w:type="dxa"/>
            <w:gridSpan w:val="2"/>
          </w:tcPr>
          <w:p w:rsidR="00A119C4" w:rsidRPr="006F10EB" w:rsidRDefault="00B01DB1" w:rsidP="00A119C4">
            <w:pPr>
              <w:jc w:val="center"/>
              <w:rPr>
                <w:rFonts w:eastAsia="Calibri" w:cs="Times New Roman"/>
                <w:sz w:val="16"/>
                <w:szCs w:val="18"/>
              </w:rPr>
            </w:pPr>
            <w:r>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sidRPr="00B01DB1">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sidRPr="00B01DB1">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70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701"/>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Borders>
              <w:bottom w:val="single" w:sz="4" w:space="0" w:color="auto"/>
            </w:tcBorders>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A119C4" w:rsidRPr="00B01DB1" w:rsidRDefault="00B01DB1" w:rsidP="00A119C4">
            <w:pPr>
              <w:jc w:val="center"/>
              <w:rPr>
                <w:rFonts w:eastAsia="Calibri" w:cs="Times New Roman"/>
                <w:sz w:val="16"/>
                <w:szCs w:val="18"/>
              </w:rPr>
            </w:pPr>
            <w:r w:rsidRPr="00B01DB1">
              <w:rPr>
                <w:rFonts w:eastAsia="Calibri" w:cs="Times New Roman"/>
                <w:sz w:val="16"/>
                <w:szCs w:val="18"/>
              </w:rPr>
              <w:t>0</w:t>
            </w:r>
          </w:p>
        </w:tc>
        <w:tc>
          <w:tcPr>
            <w:tcW w:w="1275"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B01DB1"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B01DB1"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485"/>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rPr>
                <w:rFonts w:eastAsia="Calibri" w:cs="Times New Roman"/>
                <w:sz w:val="18"/>
                <w:szCs w:val="18"/>
              </w:rPr>
            </w:pPr>
          </w:p>
        </w:tc>
        <w:tc>
          <w:tcPr>
            <w:tcW w:w="851" w:type="dxa"/>
            <w:vMerge/>
          </w:tcPr>
          <w:p w:rsidR="00A119C4" w:rsidRPr="00D81B7C" w:rsidRDefault="00A119C4" w:rsidP="00A119C4">
            <w:pPr>
              <w:pStyle w:val="afb"/>
              <w:rPr>
                <w:rFonts w:ascii="Times New Roman" w:hAnsi="Times New Roman"/>
                <w:sz w:val="18"/>
                <w:szCs w:val="18"/>
              </w:rPr>
            </w:pPr>
          </w:p>
        </w:tc>
        <w:tc>
          <w:tcPr>
            <w:tcW w:w="1417" w:type="dxa"/>
            <w:gridSpan w:val="2"/>
          </w:tcPr>
          <w:p w:rsidR="00A119C4" w:rsidRPr="00D81B7C" w:rsidRDefault="00A119C4"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90</w:t>
            </w:r>
            <w:r w:rsidRPr="006F10EB">
              <w:rPr>
                <w:rFonts w:eastAsia="Calibri" w:cs="Times New Roman"/>
                <w:sz w:val="16"/>
                <w:szCs w:val="18"/>
              </w:rPr>
              <w:t>0000</w:t>
            </w:r>
          </w:p>
        </w:tc>
        <w:tc>
          <w:tcPr>
            <w:tcW w:w="1275" w:type="dxa"/>
            <w:gridSpan w:val="2"/>
          </w:tcPr>
          <w:p w:rsidR="00A119C4" w:rsidRPr="007D73B6" w:rsidRDefault="00A119C4" w:rsidP="00410F1E">
            <w:pPr>
              <w:jc w:val="center"/>
              <w:rPr>
                <w:rFonts w:eastAsia="Calibri" w:cs="Times New Roman"/>
                <w:sz w:val="18"/>
                <w:szCs w:val="18"/>
              </w:rPr>
            </w:pPr>
            <w:r>
              <w:rPr>
                <w:rFonts w:eastAsia="Calibri" w:cs="Times New Roman"/>
                <w:sz w:val="18"/>
                <w:szCs w:val="18"/>
              </w:rPr>
              <w:t xml:space="preserve">1 </w:t>
            </w:r>
            <w:r w:rsidRPr="007D73B6">
              <w:rPr>
                <w:rFonts w:eastAsia="Calibri" w:cs="Times New Roman"/>
                <w:sz w:val="18"/>
                <w:szCs w:val="18"/>
              </w:rPr>
              <w:t>5</w:t>
            </w:r>
            <w:r w:rsidR="00410F1E">
              <w:rPr>
                <w:rFonts w:eastAsia="Calibri" w:cs="Times New Roman"/>
                <w:sz w:val="18"/>
                <w:szCs w:val="18"/>
              </w:rPr>
              <w:t>42</w:t>
            </w:r>
            <w:r w:rsidRPr="007D73B6">
              <w:rPr>
                <w:rFonts w:eastAsia="Calibri" w:cs="Times New Roman"/>
                <w:sz w:val="18"/>
                <w:szCs w:val="18"/>
              </w:rPr>
              <w:t xml:space="preserve"> 000,00</w:t>
            </w:r>
          </w:p>
        </w:tc>
        <w:tc>
          <w:tcPr>
            <w:tcW w:w="1134" w:type="dxa"/>
            <w:gridSpan w:val="2"/>
          </w:tcPr>
          <w:p w:rsidR="00A119C4" w:rsidRPr="007D73B6" w:rsidRDefault="00202044" w:rsidP="00A119C4">
            <w:pPr>
              <w:jc w:val="center"/>
              <w:rPr>
                <w:rFonts w:eastAsia="Calibri" w:cs="Times New Roman"/>
                <w:sz w:val="18"/>
                <w:szCs w:val="18"/>
              </w:rPr>
            </w:pPr>
            <w:r>
              <w:rPr>
                <w:rFonts w:eastAsia="Calibri" w:cs="Times New Roman"/>
                <w:sz w:val="18"/>
                <w:szCs w:val="18"/>
              </w:rPr>
              <w:t>42000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600 </w:t>
            </w:r>
            <w:r w:rsidRPr="007D73B6">
              <w:rPr>
                <w:rFonts w:eastAsia="Calibri" w:cs="Times New Roman"/>
                <w:sz w:val="18"/>
                <w:szCs w:val="18"/>
              </w:rPr>
              <w:t>000,0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600 </w:t>
            </w:r>
            <w:r w:rsidRPr="007D73B6">
              <w:rPr>
                <w:rFonts w:eastAsia="Calibri" w:cs="Times New Roman"/>
                <w:sz w:val="18"/>
                <w:szCs w:val="18"/>
              </w:rPr>
              <w:t>000,0</w:t>
            </w:r>
          </w:p>
        </w:tc>
        <w:tc>
          <w:tcPr>
            <w:tcW w:w="1134" w:type="dxa"/>
            <w:gridSpan w:val="2"/>
          </w:tcPr>
          <w:p w:rsidR="00A119C4" w:rsidRPr="007D73B6" w:rsidRDefault="00A119C4" w:rsidP="00A119C4">
            <w:pPr>
              <w:jc w:val="center"/>
              <w:rPr>
                <w:rFonts w:eastAsia="Calibri" w:cs="Times New Roman"/>
                <w:sz w:val="18"/>
                <w:szCs w:val="18"/>
              </w:rPr>
            </w:pPr>
            <w:r>
              <w:rPr>
                <w:rFonts w:eastAsia="Calibri" w:cs="Times New Roman"/>
                <w:sz w:val="18"/>
                <w:szCs w:val="18"/>
              </w:rPr>
              <w:t xml:space="preserve">300 </w:t>
            </w:r>
            <w:r w:rsidRPr="007D73B6">
              <w:rPr>
                <w:rFonts w:eastAsia="Calibri" w:cs="Times New Roman"/>
                <w:sz w:val="18"/>
                <w:szCs w:val="18"/>
              </w:rPr>
              <w:t>000,0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E92159">
        <w:trPr>
          <w:trHeight w:val="344"/>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lastRenderedPageBreak/>
              <w:t>1.1.</w:t>
            </w:r>
            <w:r>
              <w:rPr>
                <w:rFonts w:eastAsia="Calibri" w:cs="Times New Roman"/>
                <w:sz w:val="18"/>
                <w:szCs w:val="18"/>
              </w:rPr>
              <w:t>1</w:t>
            </w:r>
          </w:p>
        </w:tc>
        <w:tc>
          <w:tcPr>
            <w:tcW w:w="1701" w:type="dxa"/>
            <w:vMerge w:val="restart"/>
          </w:tcPr>
          <w:p w:rsidR="00A119C4" w:rsidRPr="00D81B7C" w:rsidRDefault="00161CEB" w:rsidP="00A119C4">
            <w:pPr>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.1</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 xml:space="preserve">Переселение граждан из аварийного жилищного фонда по адресу: Московская область, г. Красногорск, квартал № 1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 10 «Брусчатый поселок», занятый жилыми домами по ул. Народного Ополчения №№ 4,6,8; по улице Парковая №№ 1,2,3,4,5,6; по Центральному проезду №№ 9,10,11, 13,14,15,16,20</w:t>
            </w:r>
          </w:p>
        </w:tc>
        <w:tc>
          <w:tcPr>
            <w:tcW w:w="851" w:type="dxa"/>
          </w:tcPr>
          <w:p w:rsidR="00A119C4" w:rsidRPr="00D81B7C" w:rsidRDefault="00A119C4" w:rsidP="00A119C4">
            <w:pPr>
              <w:jc w:val="cente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B01DB1" w:rsidRDefault="00A119C4" w:rsidP="00A119C4">
            <w:pPr>
              <w:jc w:val="center"/>
              <w:rPr>
                <w:rFonts w:eastAsia="Calibri" w:cs="Times New Roman"/>
                <w:sz w:val="16"/>
                <w:szCs w:val="18"/>
              </w:rPr>
            </w:pPr>
            <w:r w:rsidRPr="00B01DB1">
              <w:rPr>
                <w:rFonts w:eastAsia="Calibri" w:cs="Times New Roman"/>
                <w:sz w:val="16"/>
                <w:szCs w:val="18"/>
              </w:rPr>
              <w:t>450000</w:t>
            </w:r>
          </w:p>
        </w:tc>
        <w:tc>
          <w:tcPr>
            <w:tcW w:w="1275" w:type="dxa"/>
            <w:gridSpan w:val="2"/>
          </w:tcPr>
          <w:p w:rsidR="00A119C4" w:rsidRPr="00D81B7C" w:rsidRDefault="00A119C4" w:rsidP="00A119C4">
            <w:pPr>
              <w:jc w:val="center"/>
              <w:rPr>
                <w:rFonts w:eastAsia="Calibri" w:cs="Times New Roman"/>
                <w:b/>
                <w:sz w:val="18"/>
                <w:szCs w:val="18"/>
              </w:rPr>
            </w:pPr>
            <w:r w:rsidRPr="00D81B7C">
              <w:rPr>
                <w:rFonts w:eastAsia="Calibri" w:cs="Times New Roman"/>
                <w:b/>
                <w:sz w:val="18"/>
                <w:szCs w:val="18"/>
              </w:rPr>
              <w:t>900</w:t>
            </w:r>
            <w:r>
              <w:rPr>
                <w:rFonts w:eastAsia="Calibri" w:cs="Times New Roman"/>
                <w:b/>
                <w:sz w:val="18"/>
                <w:szCs w:val="18"/>
              </w:rPr>
              <w:t> </w:t>
            </w:r>
            <w:r w:rsidRPr="00D81B7C">
              <w:rPr>
                <w:rFonts w:eastAsia="Calibri" w:cs="Times New Roman"/>
                <w:b/>
                <w:sz w:val="18"/>
                <w:szCs w:val="18"/>
              </w:rPr>
              <w:t>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81B7C" w:rsidRDefault="00A119C4" w:rsidP="00A119C4">
            <w:pPr>
              <w:jc w:val="center"/>
              <w:rPr>
                <w:rFonts w:eastAsia="Calibri" w:cs="Times New Roman"/>
                <w:b/>
                <w:sz w:val="18"/>
                <w:szCs w:val="18"/>
              </w:rPr>
            </w:pPr>
            <w:r w:rsidRPr="00D81B7C">
              <w:rPr>
                <w:rFonts w:eastAsia="Calibri" w:cs="Times New Roman"/>
                <w:b/>
                <w:sz w:val="18"/>
                <w:szCs w:val="18"/>
              </w:rPr>
              <w:t>300 000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300 000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300 000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r>
              <w:rPr>
                <w:rFonts w:eastAsia="Calibri" w:cs="Times New Roman"/>
                <w:sz w:val="18"/>
                <w:szCs w:val="18"/>
              </w:rPr>
              <w:t>,</w:t>
            </w:r>
            <w:r w:rsidRPr="00DC4CA5">
              <w:rPr>
                <w:rFonts w:eastAsia="Calibri" w:cs="Times New Roman"/>
                <w:sz w:val="18"/>
                <w:szCs w:val="18"/>
              </w:rPr>
              <w:t xml:space="preserve"> </w:t>
            </w:r>
            <w:r>
              <w:rPr>
                <w:rFonts w:eastAsia="Calibri" w:cs="Times New Roman"/>
                <w:sz w:val="18"/>
                <w:szCs w:val="18"/>
              </w:rPr>
              <w:t>ООО «Факт»</w:t>
            </w:r>
          </w:p>
        </w:tc>
        <w:tc>
          <w:tcPr>
            <w:tcW w:w="1418" w:type="dxa"/>
            <w:vMerge w:val="restart"/>
          </w:tcPr>
          <w:p w:rsidR="00A119C4" w:rsidRPr="00DC4CA5" w:rsidRDefault="00A119C4" w:rsidP="00A119C4">
            <w:pPr>
              <w:rPr>
                <w:rFonts w:eastAsia="Calibri" w:cs="Times New Roman"/>
                <w:sz w:val="18"/>
                <w:szCs w:val="18"/>
              </w:rPr>
            </w:pPr>
            <w:r w:rsidRPr="00DC4CA5">
              <w:rPr>
                <w:rFonts w:eastAsia="Calibri"/>
                <w:sz w:val="18"/>
                <w:szCs w:val="16"/>
              </w:rPr>
              <w:t>Количество переселённых жителей из аварийного жилищного фонда – 0,7 тыс. человек</w:t>
            </w:r>
          </w:p>
        </w:tc>
      </w:tr>
      <w:tr w:rsidR="00A119C4" w:rsidRPr="00D81B7C" w:rsidTr="00E92159">
        <w:trPr>
          <w:trHeight w:val="3772"/>
        </w:trPr>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both"/>
              <w:rPr>
                <w:rFonts w:eastAsia="Calibri" w:cs="Times New Roman"/>
                <w:sz w:val="18"/>
                <w:szCs w:val="18"/>
              </w:rPr>
            </w:pP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1417" w:type="dxa"/>
            <w:gridSpan w:val="2"/>
          </w:tcPr>
          <w:p w:rsidR="00A119C4" w:rsidRPr="00D81B7C" w:rsidRDefault="00A119C4" w:rsidP="00A119C4">
            <w:pPr>
              <w:rPr>
                <w:rFonts w:eastAsia="Calibri" w:cs="Times New Roman"/>
                <w:sz w:val="18"/>
                <w:szCs w:val="18"/>
              </w:rPr>
            </w:pPr>
            <w:r w:rsidRPr="00D81B7C">
              <w:rPr>
                <w:rFonts w:eastAsia="Calibri" w:cs="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450</w:t>
            </w:r>
            <w:r w:rsidRPr="006F10EB">
              <w:rPr>
                <w:rFonts w:eastAsia="Calibri" w:cs="Times New Roman"/>
                <w:sz w:val="16"/>
                <w:szCs w:val="18"/>
              </w:rPr>
              <w:t>000</w:t>
            </w:r>
          </w:p>
        </w:tc>
        <w:tc>
          <w:tcPr>
            <w:tcW w:w="1275" w:type="dxa"/>
            <w:gridSpan w:val="2"/>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900 000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300 000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C4CA5" w:rsidRDefault="00A119C4" w:rsidP="00A119C4">
            <w:pPr>
              <w:rPr>
                <w:rFonts w:eastAsia="Calibri" w:cs="Times New Roman"/>
                <w:sz w:val="18"/>
                <w:szCs w:val="18"/>
              </w:rPr>
            </w:pPr>
          </w:p>
        </w:tc>
      </w:tr>
      <w:tr w:rsidR="00A119C4" w:rsidRPr="00D81B7C" w:rsidTr="00E92159">
        <w:trPr>
          <w:trHeight w:val="317"/>
        </w:trPr>
        <w:tc>
          <w:tcPr>
            <w:tcW w:w="565" w:type="dxa"/>
            <w:vMerge w:val="restart"/>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1.1.</w:t>
            </w:r>
            <w:r>
              <w:rPr>
                <w:rFonts w:eastAsia="Calibri" w:cs="Times New Roman"/>
                <w:sz w:val="18"/>
                <w:szCs w:val="18"/>
              </w:rPr>
              <w:t>2</w:t>
            </w:r>
          </w:p>
        </w:tc>
        <w:tc>
          <w:tcPr>
            <w:tcW w:w="1701" w:type="dxa"/>
            <w:vMerge w:val="restart"/>
          </w:tcPr>
          <w:p w:rsidR="00A119C4" w:rsidRPr="00D81B7C" w:rsidRDefault="00161CEB" w:rsidP="00A119C4">
            <w:pPr>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.2</w:t>
            </w:r>
            <w:r w:rsidR="009A3058">
              <w:rPr>
                <w:rFonts w:eastAsia="Calibri" w:cs="Times New Roman"/>
                <w:sz w:val="18"/>
                <w:szCs w:val="18"/>
              </w:rPr>
              <w:t>.</w:t>
            </w:r>
            <w:r w:rsidRPr="00161CEB">
              <w:rPr>
                <w:rFonts w:eastAsia="Calibri" w:cs="Times New Roman"/>
                <w:sz w:val="18"/>
                <w:szCs w:val="18"/>
              </w:rPr>
              <w:t xml:space="preserve"> </w:t>
            </w:r>
            <w:r w:rsidR="00A119C4">
              <w:rPr>
                <w:rFonts w:eastAsia="Calibri" w:cs="Times New Roman"/>
                <w:sz w:val="18"/>
                <w:szCs w:val="18"/>
              </w:rPr>
              <w:t>Перес</w:t>
            </w:r>
            <w:r w:rsidR="00A119C4" w:rsidRPr="00D81B7C">
              <w:rPr>
                <w:rFonts w:eastAsia="Calibri" w:cs="Times New Roman"/>
                <w:sz w:val="18"/>
                <w:szCs w:val="18"/>
              </w:rPr>
              <w:t xml:space="preserve">еление граждан из аварийного жилищного фонда по адресу: Московская область, г. Красногорск, квартал № 2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 10 «Брусчатый поселок», занятый жилыми домами по ул. Народного Ополчения №№ 11,12,13,14,16; по улице Парковая № 1</w:t>
            </w:r>
            <w:r w:rsidR="00A119C4">
              <w:rPr>
                <w:rFonts w:eastAsia="Calibri" w:cs="Times New Roman"/>
                <w:sz w:val="18"/>
                <w:szCs w:val="18"/>
              </w:rPr>
              <w:t>2</w:t>
            </w:r>
            <w:r w:rsidR="00A119C4" w:rsidRPr="00D81B7C">
              <w:rPr>
                <w:rFonts w:eastAsia="Calibri" w:cs="Times New Roman"/>
                <w:sz w:val="18"/>
                <w:szCs w:val="18"/>
              </w:rPr>
              <w:t xml:space="preserve">; по Центральному проезду </w:t>
            </w:r>
            <w:r w:rsidR="00A119C4">
              <w:rPr>
                <w:rFonts w:eastAsia="Calibri" w:cs="Times New Roman"/>
                <w:sz w:val="18"/>
                <w:szCs w:val="18"/>
              </w:rPr>
              <w:t>№ 23</w:t>
            </w:r>
          </w:p>
        </w:tc>
        <w:tc>
          <w:tcPr>
            <w:tcW w:w="851" w:type="dxa"/>
          </w:tcPr>
          <w:p w:rsidR="00A119C4" w:rsidRPr="00D81B7C" w:rsidRDefault="00A119C4" w:rsidP="00A119C4">
            <w:pPr>
              <w:jc w:val="center"/>
              <w:rPr>
                <w:rFonts w:eastAsia="Calibri" w:cs="Times New Roman"/>
                <w:sz w:val="18"/>
                <w:szCs w:val="18"/>
              </w:rPr>
            </w:pPr>
          </w:p>
        </w:tc>
        <w:tc>
          <w:tcPr>
            <w:tcW w:w="1417" w:type="dxa"/>
            <w:gridSpan w:val="2"/>
          </w:tcPr>
          <w:p w:rsidR="00A119C4" w:rsidRPr="00D81B7C" w:rsidRDefault="00A119C4"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A119C4" w:rsidRPr="00B01DB1" w:rsidRDefault="00A119C4" w:rsidP="00A119C4">
            <w:pPr>
              <w:jc w:val="center"/>
              <w:rPr>
                <w:rFonts w:eastAsia="Calibri" w:cs="Times New Roman"/>
                <w:sz w:val="16"/>
                <w:szCs w:val="18"/>
              </w:rPr>
            </w:pPr>
            <w:r w:rsidRPr="00B01DB1">
              <w:rPr>
                <w:rFonts w:eastAsia="Calibri" w:cs="Times New Roman"/>
                <w:sz w:val="16"/>
                <w:szCs w:val="18"/>
              </w:rPr>
              <w:t>450000</w:t>
            </w:r>
          </w:p>
        </w:tc>
        <w:tc>
          <w:tcPr>
            <w:tcW w:w="1275"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60</w:t>
            </w:r>
            <w:r w:rsidRPr="00D81B7C">
              <w:rPr>
                <w:rFonts w:eastAsia="Calibri" w:cs="Times New Roman"/>
                <w:b/>
                <w:sz w:val="18"/>
                <w:szCs w:val="18"/>
              </w:rPr>
              <w:t>0</w:t>
            </w:r>
            <w:r>
              <w:rPr>
                <w:rFonts w:eastAsia="Calibri" w:cs="Times New Roman"/>
                <w:b/>
                <w:sz w:val="18"/>
                <w:szCs w:val="18"/>
              </w:rPr>
              <w:t> </w:t>
            </w:r>
            <w:r w:rsidRPr="00D81B7C">
              <w:rPr>
                <w:rFonts w:eastAsia="Calibri" w:cs="Times New Roman"/>
                <w:b/>
                <w:sz w:val="18"/>
                <w:szCs w:val="18"/>
              </w:rPr>
              <w:t>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gridSpan w:val="2"/>
          </w:tcPr>
          <w:p w:rsidR="00A119C4" w:rsidRPr="00D81B7C" w:rsidRDefault="00A119C4" w:rsidP="00A119C4">
            <w:pPr>
              <w:jc w:val="center"/>
              <w:rPr>
                <w:rFonts w:eastAsia="Calibri" w:cs="Times New Roman"/>
                <w:b/>
                <w:sz w:val="18"/>
                <w:szCs w:val="18"/>
              </w:rPr>
            </w:pPr>
            <w:r>
              <w:rPr>
                <w:rFonts w:eastAsia="Calibri" w:cs="Times New Roman"/>
                <w:b/>
                <w:sz w:val="18"/>
                <w:szCs w:val="18"/>
              </w:rPr>
              <w:t>3</w:t>
            </w:r>
            <w:r w:rsidRPr="00D81B7C">
              <w:rPr>
                <w:rFonts w:eastAsia="Calibri" w:cs="Times New Roman"/>
                <w:b/>
                <w:sz w:val="18"/>
                <w:szCs w:val="18"/>
              </w:rPr>
              <w:t>00 000</w:t>
            </w:r>
          </w:p>
        </w:tc>
        <w:tc>
          <w:tcPr>
            <w:tcW w:w="1134" w:type="dxa"/>
            <w:gridSpan w:val="2"/>
          </w:tcPr>
          <w:p w:rsidR="00A119C4" w:rsidRPr="00AC658A" w:rsidRDefault="00A119C4" w:rsidP="00A119C4">
            <w:pPr>
              <w:jc w:val="center"/>
              <w:rPr>
                <w:rFonts w:eastAsia="Calibri" w:cs="Times New Roman"/>
                <w:b/>
                <w:sz w:val="18"/>
                <w:szCs w:val="18"/>
              </w:rPr>
            </w:pPr>
            <w:r w:rsidRPr="00AC658A">
              <w:rPr>
                <w:rFonts w:eastAsia="Calibri" w:cs="Times New Roman"/>
                <w:b/>
                <w:sz w:val="18"/>
                <w:szCs w:val="18"/>
              </w:rPr>
              <w:t>300 000</w:t>
            </w:r>
          </w:p>
        </w:tc>
        <w:tc>
          <w:tcPr>
            <w:tcW w:w="1134" w:type="dxa"/>
            <w:gridSpan w:val="2"/>
          </w:tcPr>
          <w:p w:rsidR="00A119C4" w:rsidRPr="00D81B7C" w:rsidRDefault="00B01DB1" w:rsidP="00A119C4">
            <w:pPr>
              <w:jc w:val="center"/>
              <w:rPr>
                <w:rFonts w:eastAsia="Calibri" w:cs="Times New Roman"/>
                <w:b/>
                <w:sz w:val="18"/>
                <w:szCs w:val="18"/>
              </w:rPr>
            </w:pPr>
            <w:r>
              <w:rPr>
                <w:rFonts w:eastAsia="Calibri" w:cs="Times New Roman"/>
                <w:b/>
                <w:sz w:val="18"/>
                <w:szCs w:val="18"/>
              </w:rPr>
              <w:t>0</w:t>
            </w:r>
          </w:p>
        </w:tc>
        <w:tc>
          <w:tcPr>
            <w:tcW w:w="1134" w:type="dxa"/>
          </w:tcPr>
          <w:p w:rsidR="00A119C4" w:rsidRPr="00B01DB1" w:rsidRDefault="00B01DB1" w:rsidP="00B01DB1">
            <w:pPr>
              <w:jc w:val="center"/>
              <w:rPr>
                <w:rFonts w:eastAsia="Calibri" w:cs="Times New Roman"/>
                <w:b/>
                <w:sz w:val="18"/>
                <w:szCs w:val="18"/>
              </w:rPr>
            </w:pPr>
            <w:r w:rsidRPr="00B01DB1">
              <w:rPr>
                <w:rFonts w:eastAsia="Calibri" w:cs="Times New Roman"/>
                <w:b/>
                <w:sz w:val="18"/>
                <w:szCs w:val="18"/>
              </w:rPr>
              <w:t>0</w:t>
            </w:r>
          </w:p>
        </w:tc>
        <w:tc>
          <w:tcPr>
            <w:tcW w:w="1417" w:type="dxa"/>
            <w:vMerge w:val="restart"/>
          </w:tcPr>
          <w:p w:rsidR="00A119C4" w:rsidRPr="00D81B7C" w:rsidRDefault="00A119C4" w:rsidP="00A119C4">
            <w:pPr>
              <w:rPr>
                <w:rFonts w:eastAsia="Calibri" w:cs="Times New Roman"/>
                <w:sz w:val="18"/>
                <w:szCs w:val="18"/>
              </w:rPr>
            </w:pPr>
            <w:r w:rsidRPr="00DC4CA5">
              <w:rPr>
                <w:rFonts w:eastAsia="Calibri" w:cs="Times New Roman"/>
                <w:sz w:val="18"/>
                <w:szCs w:val="18"/>
              </w:rPr>
              <w:t>Управление градостроительной деятельности</w:t>
            </w:r>
            <w:r>
              <w:rPr>
                <w:rFonts w:eastAsia="Calibri" w:cs="Times New Roman"/>
                <w:sz w:val="18"/>
                <w:szCs w:val="18"/>
              </w:rPr>
              <w:t>,</w:t>
            </w:r>
            <w:r w:rsidRPr="00DC4CA5">
              <w:rPr>
                <w:rFonts w:eastAsia="Calibri" w:cs="Times New Roman"/>
                <w:sz w:val="18"/>
                <w:szCs w:val="18"/>
              </w:rPr>
              <w:t xml:space="preserve"> </w:t>
            </w:r>
            <w:r>
              <w:rPr>
                <w:rFonts w:eastAsia="Calibri" w:cs="Times New Roman"/>
                <w:sz w:val="18"/>
                <w:szCs w:val="18"/>
              </w:rPr>
              <w:t>ООО «Парк»</w:t>
            </w:r>
          </w:p>
        </w:tc>
        <w:tc>
          <w:tcPr>
            <w:tcW w:w="1418" w:type="dxa"/>
            <w:vMerge w:val="restart"/>
          </w:tcPr>
          <w:p w:rsidR="00A119C4" w:rsidRPr="00DC4CA5" w:rsidRDefault="00A119C4" w:rsidP="00A119C4">
            <w:pPr>
              <w:rPr>
                <w:rFonts w:eastAsia="Calibri" w:cs="Times New Roman"/>
                <w:sz w:val="18"/>
                <w:szCs w:val="18"/>
              </w:rPr>
            </w:pPr>
            <w:r w:rsidRPr="00DC4CA5">
              <w:rPr>
                <w:rFonts w:eastAsia="Calibri"/>
                <w:sz w:val="18"/>
                <w:szCs w:val="16"/>
              </w:rPr>
              <w:t>Количество переселённых жителей из аварийного жилищного фонда – 0,3 тыс. человек</w:t>
            </w:r>
          </w:p>
        </w:tc>
      </w:tr>
      <w:tr w:rsidR="00A119C4" w:rsidRPr="00D81B7C" w:rsidTr="00E92159">
        <w:tc>
          <w:tcPr>
            <w:tcW w:w="565" w:type="dxa"/>
            <w:vMerge/>
          </w:tcPr>
          <w:p w:rsidR="00A119C4" w:rsidRPr="00D81B7C" w:rsidRDefault="00A119C4" w:rsidP="00A119C4">
            <w:pPr>
              <w:jc w:val="center"/>
              <w:rPr>
                <w:rFonts w:eastAsia="Calibri" w:cs="Times New Roman"/>
                <w:sz w:val="18"/>
                <w:szCs w:val="18"/>
              </w:rPr>
            </w:pPr>
          </w:p>
        </w:tc>
        <w:tc>
          <w:tcPr>
            <w:tcW w:w="1701" w:type="dxa"/>
            <w:vMerge/>
          </w:tcPr>
          <w:p w:rsidR="00A119C4" w:rsidRPr="00D81B7C" w:rsidRDefault="00A119C4" w:rsidP="00A119C4">
            <w:pPr>
              <w:jc w:val="both"/>
              <w:rPr>
                <w:rFonts w:eastAsia="Calibri" w:cs="Times New Roman"/>
                <w:sz w:val="18"/>
                <w:szCs w:val="18"/>
              </w:rPr>
            </w:pP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1417" w:type="dxa"/>
            <w:gridSpan w:val="2"/>
          </w:tcPr>
          <w:p w:rsidR="00A119C4" w:rsidRPr="00D81B7C" w:rsidRDefault="00A119C4" w:rsidP="00A119C4">
            <w:pPr>
              <w:rPr>
                <w:rFonts w:eastAsia="Calibri" w:cs="Times New Roman"/>
                <w:sz w:val="18"/>
                <w:szCs w:val="18"/>
              </w:rPr>
            </w:pPr>
            <w:r w:rsidRPr="00D81B7C">
              <w:rPr>
                <w:rFonts w:eastAsia="Calibri" w:cs="Times New Roman"/>
                <w:sz w:val="18"/>
                <w:szCs w:val="18"/>
              </w:rPr>
              <w:t>Внебюджетные источники</w:t>
            </w:r>
          </w:p>
        </w:tc>
        <w:tc>
          <w:tcPr>
            <w:tcW w:w="1421" w:type="dxa"/>
            <w:gridSpan w:val="2"/>
          </w:tcPr>
          <w:p w:rsidR="00A119C4" w:rsidRPr="006F10EB" w:rsidRDefault="00A119C4" w:rsidP="00A119C4">
            <w:pPr>
              <w:jc w:val="center"/>
              <w:rPr>
                <w:rFonts w:eastAsia="Calibri" w:cs="Times New Roman"/>
                <w:sz w:val="16"/>
                <w:szCs w:val="18"/>
              </w:rPr>
            </w:pPr>
            <w:r>
              <w:rPr>
                <w:rFonts w:eastAsia="Calibri" w:cs="Times New Roman"/>
                <w:sz w:val="16"/>
                <w:szCs w:val="18"/>
              </w:rPr>
              <w:t>4</w:t>
            </w:r>
            <w:r w:rsidRPr="006F10EB">
              <w:rPr>
                <w:rFonts w:eastAsia="Calibri" w:cs="Times New Roman"/>
                <w:sz w:val="16"/>
                <w:szCs w:val="18"/>
              </w:rPr>
              <w:t>50000</w:t>
            </w:r>
          </w:p>
        </w:tc>
        <w:tc>
          <w:tcPr>
            <w:tcW w:w="1275"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60</w:t>
            </w:r>
            <w:r w:rsidRPr="00D81B7C">
              <w:rPr>
                <w:rFonts w:eastAsia="Calibri" w:cs="Times New Roman"/>
                <w:sz w:val="18"/>
                <w:szCs w:val="18"/>
              </w:rPr>
              <w:t>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w:t>
            </w:r>
            <w:r w:rsidRPr="00D81B7C">
              <w:rPr>
                <w:rFonts w:eastAsia="Calibri" w:cs="Times New Roman"/>
                <w:sz w:val="18"/>
                <w:szCs w:val="18"/>
              </w:rPr>
              <w:t>00 000</w:t>
            </w:r>
          </w:p>
        </w:tc>
        <w:tc>
          <w:tcPr>
            <w:tcW w:w="1134" w:type="dxa"/>
            <w:gridSpan w:val="2"/>
          </w:tcPr>
          <w:p w:rsidR="00A119C4" w:rsidRPr="00D81B7C" w:rsidRDefault="00A119C4" w:rsidP="00A119C4">
            <w:pPr>
              <w:jc w:val="center"/>
              <w:rPr>
                <w:rFonts w:eastAsia="Calibri" w:cs="Times New Roman"/>
                <w:sz w:val="18"/>
                <w:szCs w:val="18"/>
              </w:rPr>
            </w:pPr>
            <w:r>
              <w:rPr>
                <w:rFonts w:eastAsia="Calibri" w:cs="Times New Roman"/>
                <w:sz w:val="18"/>
                <w:szCs w:val="18"/>
              </w:rPr>
              <w:t>300 000</w:t>
            </w:r>
          </w:p>
        </w:tc>
        <w:tc>
          <w:tcPr>
            <w:tcW w:w="1134" w:type="dxa"/>
            <w:gridSpan w:val="2"/>
          </w:tcPr>
          <w:p w:rsidR="00A119C4" w:rsidRPr="00D81B7C" w:rsidRDefault="00B01DB1" w:rsidP="00A119C4">
            <w:pPr>
              <w:jc w:val="center"/>
              <w:rPr>
                <w:rFonts w:eastAsia="Calibri" w:cs="Times New Roman"/>
                <w:sz w:val="18"/>
                <w:szCs w:val="18"/>
              </w:rPr>
            </w:pPr>
            <w:r>
              <w:rPr>
                <w:rFonts w:eastAsia="Calibri" w:cs="Times New Roman"/>
                <w:sz w:val="18"/>
                <w:szCs w:val="18"/>
              </w:rPr>
              <w:t>0</w:t>
            </w:r>
          </w:p>
        </w:tc>
        <w:tc>
          <w:tcPr>
            <w:tcW w:w="1134" w:type="dxa"/>
          </w:tcPr>
          <w:p w:rsidR="00A119C4" w:rsidRPr="00D81B7C" w:rsidRDefault="00B01DB1" w:rsidP="00B01DB1">
            <w:pPr>
              <w:jc w:val="center"/>
              <w:rPr>
                <w:rFonts w:eastAsia="Calibri" w:cs="Times New Roman"/>
                <w:sz w:val="18"/>
                <w:szCs w:val="18"/>
              </w:rPr>
            </w:pPr>
            <w:r>
              <w:rPr>
                <w:rFonts w:eastAsia="Calibri" w:cs="Times New Roman"/>
                <w:sz w:val="18"/>
                <w:szCs w:val="18"/>
              </w:rPr>
              <w:t>0</w:t>
            </w:r>
          </w:p>
        </w:tc>
        <w:tc>
          <w:tcPr>
            <w:tcW w:w="1417" w:type="dxa"/>
            <w:vMerge/>
          </w:tcPr>
          <w:p w:rsidR="00A119C4" w:rsidRPr="00D81B7C" w:rsidRDefault="00A119C4" w:rsidP="00A119C4">
            <w:pPr>
              <w:rPr>
                <w:rFonts w:eastAsia="Calibri" w:cs="Times New Roman"/>
                <w:sz w:val="18"/>
                <w:szCs w:val="18"/>
              </w:rPr>
            </w:pPr>
          </w:p>
        </w:tc>
        <w:tc>
          <w:tcPr>
            <w:tcW w:w="1418" w:type="dxa"/>
            <w:vMerge/>
          </w:tcPr>
          <w:p w:rsidR="00A119C4" w:rsidRPr="00D81B7C" w:rsidRDefault="00A119C4" w:rsidP="00A119C4">
            <w:pPr>
              <w:rPr>
                <w:rFonts w:eastAsia="Calibri" w:cs="Times New Roman"/>
                <w:sz w:val="18"/>
                <w:szCs w:val="18"/>
              </w:rPr>
            </w:pPr>
          </w:p>
        </w:tc>
      </w:tr>
      <w:tr w:rsidR="00A119C4" w:rsidRPr="00D81B7C" w:rsidTr="00B01DB1">
        <w:trPr>
          <w:trHeight w:val="1608"/>
        </w:trPr>
        <w:tc>
          <w:tcPr>
            <w:tcW w:w="565" w:type="dxa"/>
          </w:tcPr>
          <w:p w:rsidR="00A119C4" w:rsidRPr="00D81B7C" w:rsidRDefault="00A119C4" w:rsidP="0059425F">
            <w:pPr>
              <w:jc w:val="center"/>
              <w:rPr>
                <w:rFonts w:eastAsia="Calibri" w:cs="Times New Roman"/>
                <w:sz w:val="18"/>
                <w:szCs w:val="18"/>
              </w:rPr>
            </w:pPr>
            <w:r>
              <w:rPr>
                <w:rFonts w:eastAsia="Calibri" w:cs="Times New Roman"/>
                <w:sz w:val="18"/>
                <w:szCs w:val="18"/>
              </w:rPr>
              <w:t>1.1.</w:t>
            </w:r>
            <w:r w:rsidR="0059425F">
              <w:rPr>
                <w:rFonts w:eastAsia="Calibri" w:cs="Times New Roman"/>
                <w:sz w:val="18"/>
                <w:szCs w:val="18"/>
              </w:rPr>
              <w:t>3</w:t>
            </w:r>
          </w:p>
        </w:tc>
        <w:tc>
          <w:tcPr>
            <w:tcW w:w="1701" w:type="dxa"/>
          </w:tcPr>
          <w:p w:rsidR="00A119C4" w:rsidRPr="00D81B7C" w:rsidRDefault="00161CEB" w:rsidP="00A119C4">
            <w:pPr>
              <w:ind w:right="-108"/>
              <w:rPr>
                <w:rFonts w:eastAsia="Calibri" w:cs="Times New Roman"/>
                <w:sz w:val="18"/>
                <w:szCs w:val="18"/>
              </w:rPr>
            </w:pPr>
            <w:r w:rsidRPr="00161CEB">
              <w:rPr>
                <w:rFonts w:eastAsia="Calibri" w:cs="Times New Roman"/>
                <w:sz w:val="18"/>
                <w:szCs w:val="18"/>
              </w:rPr>
              <w:t>Мероприятие 2.1</w:t>
            </w:r>
            <w:r w:rsidR="00CF19DA">
              <w:rPr>
                <w:rFonts w:eastAsia="Calibri" w:cs="Times New Roman"/>
                <w:sz w:val="18"/>
                <w:szCs w:val="18"/>
              </w:rPr>
              <w:t>.3</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г. Красногорск,</w:t>
            </w:r>
            <w:r w:rsidR="00A119C4" w:rsidRPr="00D81B7C">
              <w:rPr>
                <w:rFonts w:eastAsia="Calibri" w:cs="Times New Roman"/>
                <w:b/>
                <w:sz w:val="18"/>
                <w:szCs w:val="18"/>
              </w:rPr>
              <w:t xml:space="preserve"> </w:t>
            </w:r>
            <w:r w:rsidR="00A119C4" w:rsidRPr="00D81B7C">
              <w:rPr>
                <w:rFonts w:eastAsia="Calibri" w:cs="Times New Roman"/>
                <w:sz w:val="18"/>
                <w:szCs w:val="18"/>
              </w:rPr>
              <w:t>ул. Почтовая, д. 39</w:t>
            </w:r>
          </w:p>
        </w:tc>
        <w:tc>
          <w:tcPr>
            <w:tcW w:w="851" w:type="dxa"/>
          </w:tcPr>
          <w:p w:rsidR="00A119C4" w:rsidRPr="00D81B7C" w:rsidRDefault="00A119C4" w:rsidP="00A119C4">
            <w:pPr>
              <w:jc w:val="center"/>
              <w:rPr>
                <w:rFonts w:eastAsia="Calibri" w:cs="Times New Roman"/>
                <w:sz w:val="18"/>
                <w:szCs w:val="18"/>
              </w:rPr>
            </w:pPr>
            <w:r>
              <w:rPr>
                <w:rFonts w:eastAsia="Calibri" w:cs="Times New Roman"/>
                <w:sz w:val="18"/>
                <w:szCs w:val="18"/>
              </w:rPr>
              <w:t>2020-2024</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Pr="00D81B7C" w:rsidRDefault="00A119C4" w:rsidP="00A119C4">
            <w:pPr>
              <w:rPr>
                <w:rFonts w:eastAsia="Calibri" w:cs="Times New Roman"/>
                <w:sz w:val="18"/>
                <w:szCs w:val="18"/>
              </w:rPr>
            </w:pPr>
            <w:r w:rsidRPr="001E0863">
              <w:rPr>
                <w:rFonts w:eastAsia="Calibri"/>
                <w:sz w:val="18"/>
                <w:szCs w:val="16"/>
              </w:rPr>
              <w:t>Количество переселённых жителей из аварийного жилищного фонда – 0,11 тыс. человек</w:t>
            </w:r>
          </w:p>
        </w:tc>
      </w:tr>
      <w:tr w:rsidR="00A119C4" w:rsidRPr="00D81B7C" w:rsidTr="00B01DB1">
        <w:trPr>
          <w:trHeight w:val="1628"/>
        </w:trPr>
        <w:tc>
          <w:tcPr>
            <w:tcW w:w="565" w:type="dxa"/>
          </w:tcPr>
          <w:p w:rsidR="00A119C4" w:rsidRPr="00D81B7C" w:rsidRDefault="00A119C4" w:rsidP="0059425F">
            <w:pPr>
              <w:jc w:val="center"/>
              <w:rPr>
                <w:rFonts w:eastAsia="Calibri" w:cs="Times New Roman"/>
                <w:sz w:val="18"/>
                <w:szCs w:val="18"/>
              </w:rPr>
            </w:pPr>
            <w:r w:rsidRPr="00D81B7C">
              <w:rPr>
                <w:rFonts w:eastAsia="Calibri" w:cs="Times New Roman"/>
                <w:sz w:val="18"/>
                <w:szCs w:val="18"/>
              </w:rPr>
              <w:lastRenderedPageBreak/>
              <w:t>1.1.</w:t>
            </w:r>
            <w:r w:rsidR="0059425F">
              <w:rPr>
                <w:rFonts w:eastAsia="Calibri" w:cs="Times New Roman"/>
                <w:sz w:val="18"/>
                <w:szCs w:val="18"/>
              </w:rPr>
              <w:t>4</w:t>
            </w:r>
          </w:p>
        </w:tc>
        <w:tc>
          <w:tcPr>
            <w:tcW w:w="1701" w:type="dxa"/>
          </w:tcPr>
          <w:p w:rsidR="00A119C4" w:rsidRPr="00D81B7C" w:rsidRDefault="00161CEB" w:rsidP="00CF19DA">
            <w:pPr>
              <w:ind w:right="-108"/>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w:t>
            </w:r>
            <w:r w:rsidR="00CF19DA">
              <w:rPr>
                <w:rFonts w:eastAsia="Calibri" w:cs="Times New Roman"/>
                <w:sz w:val="18"/>
                <w:szCs w:val="18"/>
              </w:rPr>
              <w:t>4</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г. Красногорск, ул. Первомайская, д. 10</w:t>
            </w: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w:t>
            </w:r>
            <w:r>
              <w:rPr>
                <w:rFonts w:eastAsia="Calibri" w:cs="Times New Roman"/>
                <w:sz w:val="18"/>
                <w:szCs w:val="18"/>
              </w:rPr>
              <w:t>2</w:t>
            </w:r>
            <w:r w:rsidRPr="00D81B7C">
              <w:rPr>
                <w:rFonts w:eastAsia="Calibri" w:cs="Times New Roman"/>
                <w:sz w:val="18"/>
                <w:szCs w:val="18"/>
              </w:rPr>
              <w:t>1</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Pr="001E0863" w:rsidRDefault="00A119C4" w:rsidP="00A119C4">
            <w:pPr>
              <w:rPr>
                <w:sz w:val="18"/>
              </w:rPr>
            </w:pPr>
            <w:r w:rsidRPr="001E0863">
              <w:rPr>
                <w:rFonts w:eastAsia="Calibri"/>
                <w:sz w:val="18"/>
                <w:szCs w:val="16"/>
              </w:rPr>
              <w:t>Количество переселённых жителей из аварийного жилищного фонда – 0,01 тыс. человек</w:t>
            </w:r>
          </w:p>
        </w:tc>
      </w:tr>
      <w:tr w:rsidR="00A119C4" w:rsidRPr="00D81B7C" w:rsidTr="00B01DB1">
        <w:trPr>
          <w:trHeight w:val="2186"/>
        </w:trPr>
        <w:tc>
          <w:tcPr>
            <w:tcW w:w="565" w:type="dxa"/>
          </w:tcPr>
          <w:p w:rsidR="00A119C4" w:rsidRPr="00D81B7C" w:rsidRDefault="005D1511" w:rsidP="0059425F">
            <w:pPr>
              <w:jc w:val="center"/>
              <w:rPr>
                <w:rFonts w:eastAsia="Calibri" w:cs="Times New Roman"/>
                <w:sz w:val="18"/>
                <w:szCs w:val="18"/>
              </w:rPr>
            </w:pPr>
            <w:r>
              <w:rPr>
                <w:rFonts w:eastAsia="Calibri" w:cs="Times New Roman"/>
                <w:sz w:val="18"/>
                <w:szCs w:val="18"/>
              </w:rPr>
              <w:t>1.1.</w:t>
            </w:r>
            <w:r w:rsidR="0059425F">
              <w:rPr>
                <w:rFonts w:eastAsia="Calibri" w:cs="Times New Roman"/>
                <w:sz w:val="18"/>
                <w:szCs w:val="18"/>
              </w:rPr>
              <w:t>5</w:t>
            </w:r>
          </w:p>
        </w:tc>
        <w:tc>
          <w:tcPr>
            <w:tcW w:w="1701" w:type="dxa"/>
          </w:tcPr>
          <w:p w:rsidR="00A119C4" w:rsidRPr="00D81B7C" w:rsidRDefault="00161CEB" w:rsidP="00CF19DA">
            <w:pPr>
              <w:rPr>
                <w:rFonts w:eastAsia="Calibri" w:cs="Times New Roman"/>
                <w:b/>
                <w:sz w:val="18"/>
                <w:szCs w:val="18"/>
              </w:rPr>
            </w:pPr>
            <w:r w:rsidRPr="00161CEB">
              <w:rPr>
                <w:rFonts w:eastAsia="Calibri" w:cs="Times New Roman"/>
                <w:sz w:val="18"/>
                <w:szCs w:val="18"/>
              </w:rPr>
              <w:t>Мероприятие 2.1</w:t>
            </w:r>
            <w:r w:rsidR="002D1CB4">
              <w:rPr>
                <w:rFonts w:eastAsia="Calibri" w:cs="Times New Roman"/>
                <w:sz w:val="18"/>
                <w:szCs w:val="18"/>
              </w:rPr>
              <w:t>.</w:t>
            </w:r>
            <w:r w:rsidR="00CF19DA">
              <w:rPr>
                <w:rFonts w:eastAsia="Calibri" w:cs="Times New Roman"/>
                <w:sz w:val="18"/>
                <w:szCs w:val="18"/>
              </w:rPr>
              <w:t>5</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 xml:space="preserve">Переселение граждан из аварийного жилищного фонда по адресу: Московская область, г. Красногорск, </w:t>
            </w:r>
            <w:proofErr w:type="spellStart"/>
            <w:r w:rsidR="00A119C4" w:rsidRPr="00D81B7C">
              <w:rPr>
                <w:rFonts w:eastAsia="Calibri" w:cs="Times New Roman"/>
                <w:sz w:val="18"/>
                <w:szCs w:val="18"/>
              </w:rPr>
              <w:t>мкр</w:t>
            </w:r>
            <w:proofErr w:type="spellEnd"/>
            <w:r w:rsidR="00A119C4" w:rsidRPr="00D81B7C">
              <w:rPr>
                <w:rFonts w:eastAsia="Calibri" w:cs="Times New Roman"/>
                <w:sz w:val="18"/>
                <w:szCs w:val="18"/>
              </w:rPr>
              <w:t xml:space="preserve">. </w:t>
            </w:r>
            <w:proofErr w:type="spellStart"/>
            <w:r w:rsidR="00A119C4" w:rsidRPr="00D81B7C">
              <w:rPr>
                <w:rFonts w:eastAsia="Calibri" w:cs="Times New Roman"/>
                <w:sz w:val="18"/>
                <w:szCs w:val="18"/>
              </w:rPr>
              <w:t>Опалиха</w:t>
            </w:r>
            <w:proofErr w:type="spellEnd"/>
            <w:r w:rsidR="00A119C4" w:rsidRPr="00D81B7C">
              <w:rPr>
                <w:rFonts w:eastAsia="Calibri" w:cs="Times New Roman"/>
                <w:sz w:val="18"/>
                <w:szCs w:val="18"/>
              </w:rPr>
              <w:t xml:space="preserve">, ул. </w:t>
            </w:r>
            <w:proofErr w:type="spellStart"/>
            <w:r w:rsidR="00A119C4" w:rsidRPr="00D81B7C">
              <w:rPr>
                <w:rFonts w:eastAsia="Calibri" w:cs="Times New Roman"/>
                <w:sz w:val="18"/>
                <w:szCs w:val="18"/>
              </w:rPr>
              <w:t>Опалиха</w:t>
            </w:r>
            <w:proofErr w:type="spellEnd"/>
            <w:r w:rsidR="00A119C4" w:rsidRPr="00D81B7C">
              <w:rPr>
                <w:rFonts w:eastAsia="Calibri" w:cs="Times New Roman"/>
                <w:sz w:val="18"/>
                <w:szCs w:val="18"/>
              </w:rPr>
              <w:t>,</w:t>
            </w:r>
            <w:r w:rsidR="00A119C4" w:rsidRPr="00D81B7C">
              <w:rPr>
                <w:rFonts w:eastAsia="Calibri" w:cs="Times New Roman"/>
                <w:b/>
                <w:sz w:val="18"/>
                <w:szCs w:val="18"/>
              </w:rPr>
              <w:t xml:space="preserve"> </w:t>
            </w:r>
            <w:r w:rsidR="00A119C4" w:rsidRPr="00D81B7C">
              <w:rPr>
                <w:rFonts w:eastAsia="Calibri" w:cs="Times New Roman"/>
                <w:sz w:val="18"/>
                <w:szCs w:val="18"/>
              </w:rPr>
              <w:t>дома №№ 2,4,6,14,16,18</w:t>
            </w:r>
          </w:p>
        </w:tc>
        <w:tc>
          <w:tcPr>
            <w:tcW w:w="851" w:type="dxa"/>
          </w:tcPr>
          <w:p w:rsidR="00A119C4" w:rsidRPr="00D81B7C" w:rsidRDefault="00A119C4" w:rsidP="00A119C4">
            <w:pPr>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w:t>
            </w:r>
            <w:r>
              <w:rPr>
                <w:rFonts w:eastAsia="Calibri" w:cs="Times New Roman"/>
                <w:sz w:val="18"/>
                <w:szCs w:val="18"/>
              </w:rPr>
              <w:t>21</w:t>
            </w:r>
          </w:p>
        </w:tc>
        <w:tc>
          <w:tcPr>
            <w:tcW w:w="9783" w:type="dxa"/>
            <w:gridSpan w:val="15"/>
          </w:tcPr>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ind w:left="250" w:right="149" w:hanging="141"/>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250" w:right="149" w:hanging="141"/>
              <w:rPr>
                <w:rFonts w:ascii="Times New Roman" w:hAnsi="Times New Roman"/>
                <w:sz w:val="18"/>
                <w:szCs w:val="18"/>
              </w:rPr>
            </w:pPr>
            <w:r w:rsidRPr="00D81B7C">
              <w:rPr>
                <w:rFonts w:ascii="Times New Roman" w:hAnsi="Times New Roman"/>
                <w:sz w:val="18"/>
                <w:szCs w:val="18"/>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119C4">
            <w:pPr>
              <w:rPr>
                <w:rFonts w:eastAsia="Calibri" w:cs="Times New Roman"/>
                <w:sz w:val="18"/>
                <w:szCs w:val="18"/>
              </w:rPr>
            </w:pPr>
            <w:r w:rsidRPr="00AA2908">
              <w:rPr>
                <w:rFonts w:eastAsia="Calibri" w:cs="Times New Roman"/>
                <w:sz w:val="18"/>
                <w:szCs w:val="18"/>
              </w:rPr>
              <w:t>Управление градостроительной деятельности</w:t>
            </w:r>
          </w:p>
        </w:tc>
        <w:tc>
          <w:tcPr>
            <w:tcW w:w="1418" w:type="dxa"/>
          </w:tcPr>
          <w:p w:rsidR="00A119C4" w:rsidRDefault="00A119C4" w:rsidP="0040359F">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08</w:t>
            </w:r>
            <w:r w:rsidRPr="001E0863">
              <w:rPr>
                <w:rFonts w:eastAsia="Calibri"/>
                <w:sz w:val="18"/>
                <w:szCs w:val="16"/>
              </w:rPr>
              <w:t xml:space="preserve"> тыс. человек</w:t>
            </w:r>
          </w:p>
        </w:tc>
      </w:tr>
      <w:tr w:rsidR="00A119C4" w:rsidRPr="00D81B7C" w:rsidTr="00B01DB1">
        <w:tblPrEx>
          <w:tblCellMar>
            <w:left w:w="108" w:type="dxa"/>
            <w:right w:w="108" w:type="dxa"/>
          </w:tblCellMar>
        </w:tblPrEx>
        <w:trPr>
          <w:trHeight w:val="2679"/>
        </w:trPr>
        <w:tc>
          <w:tcPr>
            <w:tcW w:w="565" w:type="dxa"/>
          </w:tcPr>
          <w:p w:rsidR="00A119C4" w:rsidRPr="00D81B7C" w:rsidRDefault="00A119C4" w:rsidP="002D1CB4">
            <w:pPr>
              <w:ind w:left="-108" w:right="-113"/>
              <w:jc w:val="center"/>
              <w:rPr>
                <w:rFonts w:eastAsia="Calibri" w:cs="Times New Roman"/>
                <w:sz w:val="18"/>
                <w:szCs w:val="18"/>
              </w:rPr>
            </w:pPr>
            <w:r w:rsidRPr="00D81B7C">
              <w:rPr>
                <w:rFonts w:eastAsia="Calibri" w:cs="Times New Roman"/>
                <w:sz w:val="18"/>
                <w:szCs w:val="18"/>
              </w:rPr>
              <w:t>1.1.</w:t>
            </w:r>
            <w:r w:rsidR="0059425F">
              <w:rPr>
                <w:rFonts w:eastAsia="Calibri" w:cs="Times New Roman"/>
                <w:sz w:val="18"/>
                <w:szCs w:val="18"/>
              </w:rPr>
              <w:t>6</w:t>
            </w:r>
          </w:p>
        </w:tc>
        <w:tc>
          <w:tcPr>
            <w:tcW w:w="1701" w:type="dxa"/>
          </w:tcPr>
          <w:p w:rsidR="00A119C4" w:rsidRPr="00D81B7C" w:rsidRDefault="00161CEB" w:rsidP="00CF19DA">
            <w:pPr>
              <w:ind w:left="-97"/>
              <w:rPr>
                <w:rFonts w:eastAsia="Calibri" w:cs="Times New Roman"/>
                <w:sz w:val="18"/>
                <w:szCs w:val="18"/>
              </w:rPr>
            </w:pPr>
            <w:r w:rsidRPr="00161CEB">
              <w:rPr>
                <w:rFonts w:eastAsia="Calibri" w:cs="Times New Roman"/>
                <w:sz w:val="18"/>
                <w:szCs w:val="18"/>
              </w:rPr>
              <w:t>Мероприятие 2.1</w:t>
            </w:r>
            <w:r>
              <w:rPr>
                <w:rFonts w:eastAsia="Calibri" w:cs="Times New Roman"/>
                <w:sz w:val="18"/>
                <w:szCs w:val="18"/>
              </w:rPr>
              <w:t>.</w:t>
            </w:r>
            <w:r w:rsidR="00CF19DA">
              <w:rPr>
                <w:rFonts w:eastAsia="Calibri" w:cs="Times New Roman"/>
                <w:sz w:val="18"/>
                <w:szCs w:val="18"/>
              </w:rPr>
              <w:t>6</w:t>
            </w:r>
            <w:r w:rsidR="009A3058">
              <w:rPr>
                <w:rFonts w:eastAsia="Calibri" w:cs="Times New Roman"/>
                <w:sz w:val="18"/>
                <w:szCs w:val="18"/>
              </w:rPr>
              <w:t>.</w:t>
            </w:r>
            <w:r w:rsidRPr="00161CEB">
              <w:rPr>
                <w:rFonts w:eastAsia="Calibri" w:cs="Times New Roman"/>
                <w:sz w:val="18"/>
                <w:szCs w:val="18"/>
              </w:rPr>
              <w:t xml:space="preserve"> </w:t>
            </w:r>
            <w:r w:rsidR="00A119C4" w:rsidRPr="00D81B7C">
              <w:rPr>
                <w:rFonts w:eastAsia="Calibri" w:cs="Times New Roman"/>
                <w:sz w:val="18"/>
                <w:szCs w:val="18"/>
              </w:rPr>
              <w:t>Переселение граждан из аварийного жилищного фонда по адресу: Московская область, Красногорский район, с. Петрово-Дальнее, ул. Колхозная, дома №№ 3,9А,11Б</w:t>
            </w:r>
          </w:p>
        </w:tc>
        <w:tc>
          <w:tcPr>
            <w:tcW w:w="851" w:type="dxa"/>
          </w:tcPr>
          <w:p w:rsidR="00A119C4" w:rsidRPr="00D81B7C" w:rsidRDefault="00A119C4" w:rsidP="00A119C4">
            <w:pPr>
              <w:ind w:right="-114" w:hanging="104"/>
              <w:jc w:val="center"/>
              <w:rPr>
                <w:rFonts w:eastAsia="Calibri" w:cs="Times New Roman"/>
                <w:sz w:val="18"/>
                <w:szCs w:val="18"/>
              </w:rPr>
            </w:pPr>
            <w:r w:rsidRPr="00D81B7C">
              <w:rPr>
                <w:rFonts w:eastAsia="Calibri" w:cs="Times New Roman"/>
                <w:sz w:val="18"/>
                <w:szCs w:val="18"/>
              </w:rPr>
              <w:t>20</w:t>
            </w:r>
            <w:r>
              <w:rPr>
                <w:rFonts w:eastAsia="Calibri" w:cs="Times New Roman"/>
                <w:sz w:val="18"/>
                <w:szCs w:val="18"/>
              </w:rPr>
              <w:t>20</w:t>
            </w:r>
            <w:r w:rsidRPr="00D81B7C">
              <w:rPr>
                <w:rFonts w:eastAsia="Calibri" w:cs="Times New Roman"/>
                <w:sz w:val="18"/>
                <w:szCs w:val="18"/>
              </w:rPr>
              <w:t>-202</w:t>
            </w:r>
            <w:r>
              <w:rPr>
                <w:rFonts w:eastAsia="Calibri" w:cs="Times New Roman"/>
                <w:sz w:val="18"/>
                <w:szCs w:val="18"/>
              </w:rPr>
              <w:t>4</w:t>
            </w:r>
          </w:p>
        </w:tc>
        <w:tc>
          <w:tcPr>
            <w:tcW w:w="9783" w:type="dxa"/>
            <w:gridSpan w:val="15"/>
          </w:tcPr>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Осуществить переселение планируется за счет</w:t>
            </w:r>
          </w:p>
          <w:p w:rsidR="00A119C4" w:rsidRPr="00D81B7C" w:rsidRDefault="00A119C4" w:rsidP="00A119C4">
            <w:pPr>
              <w:pStyle w:val="afb"/>
              <w:jc w:val="center"/>
              <w:rPr>
                <w:rFonts w:ascii="Times New Roman" w:hAnsi="Times New Roman"/>
                <w:sz w:val="18"/>
                <w:szCs w:val="18"/>
                <w:u w:val="single"/>
              </w:rPr>
            </w:pPr>
            <w:r w:rsidRPr="00D81B7C">
              <w:rPr>
                <w:rFonts w:ascii="Times New Roman" w:hAnsi="Times New Roman"/>
                <w:sz w:val="18"/>
                <w:szCs w:val="18"/>
                <w:u w:val="single"/>
              </w:rPr>
              <w:t>муниципального имущества:</w:t>
            </w:r>
          </w:p>
          <w:p w:rsidR="00A119C4" w:rsidRPr="00D81B7C" w:rsidRDefault="00A119C4" w:rsidP="00A119C4">
            <w:pPr>
              <w:pStyle w:val="afb"/>
              <w:ind w:left="117" w:hanging="117"/>
              <w:rPr>
                <w:rFonts w:ascii="Times New Roman" w:hAnsi="Times New Roman"/>
                <w:sz w:val="18"/>
                <w:szCs w:val="18"/>
              </w:rPr>
            </w:pPr>
            <w:r w:rsidRPr="00D81B7C">
              <w:rPr>
                <w:rFonts w:ascii="Times New Roman" w:hAnsi="Times New Roman"/>
                <w:sz w:val="18"/>
                <w:szCs w:val="18"/>
              </w:rPr>
              <w:t>- в планируемый к строительству муниципальный многоэтажный жилой дом в микрорайоне № 10 «Брусчатый поселок (корпус 2);</w:t>
            </w:r>
          </w:p>
          <w:p w:rsidR="00A119C4" w:rsidRPr="00D81B7C" w:rsidRDefault="00A119C4" w:rsidP="00A119C4">
            <w:pPr>
              <w:rPr>
                <w:rFonts w:eastAsia="Calibri" w:cs="Times New Roman"/>
                <w:sz w:val="18"/>
                <w:szCs w:val="18"/>
              </w:rPr>
            </w:pPr>
            <w:r w:rsidRPr="00D81B7C">
              <w:rPr>
                <w:sz w:val="18"/>
                <w:szCs w:val="18"/>
              </w:rPr>
              <w:t>- в иное муниципальное жилье (имеющееся / планируемое к строительству / приобретаемое).</w:t>
            </w:r>
          </w:p>
        </w:tc>
        <w:tc>
          <w:tcPr>
            <w:tcW w:w="1417" w:type="dxa"/>
          </w:tcPr>
          <w:p w:rsidR="00A119C4" w:rsidRPr="00D81B7C" w:rsidRDefault="00AA2908" w:rsidP="00AA2908">
            <w:pPr>
              <w:ind w:left="-110"/>
              <w:rPr>
                <w:rFonts w:eastAsia="Calibri" w:cs="Times New Roman"/>
                <w:sz w:val="18"/>
                <w:szCs w:val="18"/>
              </w:rPr>
            </w:pPr>
            <w:r>
              <w:rPr>
                <w:rFonts w:eastAsia="Calibri" w:cs="Times New Roman"/>
                <w:sz w:val="18"/>
                <w:szCs w:val="18"/>
              </w:rPr>
              <w:t xml:space="preserve">Управление градостроительной </w:t>
            </w:r>
            <w:r w:rsidRPr="00AA2908">
              <w:rPr>
                <w:rFonts w:eastAsia="Calibri" w:cs="Times New Roman"/>
                <w:sz w:val="18"/>
                <w:szCs w:val="18"/>
              </w:rPr>
              <w:t>деятельности</w:t>
            </w:r>
          </w:p>
        </w:tc>
        <w:tc>
          <w:tcPr>
            <w:tcW w:w="1418" w:type="dxa"/>
          </w:tcPr>
          <w:p w:rsidR="00A119C4" w:rsidRPr="00D81B7C" w:rsidRDefault="00A119C4" w:rsidP="0040359F">
            <w:pPr>
              <w:ind w:left="-110"/>
              <w:rPr>
                <w:rFonts w:eastAsia="Calibri" w:cs="Times New Roman"/>
                <w:sz w:val="18"/>
                <w:szCs w:val="18"/>
              </w:rPr>
            </w:pPr>
            <w:r w:rsidRPr="001E0863">
              <w:rPr>
                <w:rFonts w:eastAsia="Calibri"/>
                <w:sz w:val="18"/>
                <w:szCs w:val="16"/>
              </w:rPr>
              <w:t>Количество переселённых жителей из аварийного жилищного фонда – 0,0</w:t>
            </w:r>
            <w:r w:rsidR="0040359F">
              <w:rPr>
                <w:rFonts w:eastAsia="Calibri"/>
                <w:sz w:val="18"/>
                <w:szCs w:val="16"/>
              </w:rPr>
              <w:t>44</w:t>
            </w:r>
            <w:r w:rsidRPr="001E0863">
              <w:rPr>
                <w:rFonts w:eastAsia="Calibri"/>
                <w:sz w:val="18"/>
                <w:szCs w:val="16"/>
              </w:rPr>
              <w:t xml:space="preserve"> тыс. человек</w:t>
            </w:r>
          </w:p>
        </w:tc>
      </w:tr>
      <w:tr w:rsidR="0059425F" w:rsidRPr="00D81B7C" w:rsidTr="002F5DE6">
        <w:tblPrEx>
          <w:tblCellMar>
            <w:left w:w="108" w:type="dxa"/>
            <w:right w:w="108" w:type="dxa"/>
          </w:tblCellMar>
        </w:tblPrEx>
        <w:trPr>
          <w:trHeight w:val="2478"/>
        </w:trPr>
        <w:tc>
          <w:tcPr>
            <w:tcW w:w="565" w:type="dxa"/>
          </w:tcPr>
          <w:p w:rsidR="0059425F" w:rsidRPr="00D81B7C" w:rsidRDefault="0059425F" w:rsidP="002D1CB4">
            <w:pPr>
              <w:ind w:left="-108" w:right="-113"/>
              <w:jc w:val="center"/>
              <w:rPr>
                <w:rFonts w:eastAsia="Calibri" w:cs="Times New Roman"/>
                <w:sz w:val="18"/>
                <w:szCs w:val="18"/>
              </w:rPr>
            </w:pPr>
            <w:r>
              <w:rPr>
                <w:rFonts w:eastAsia="Calibri" w:cs="Times New Roman"/>
                <w:sz w:val="18"/>
                <w:szCs w:val="18"/>
              </w:rPr>
              <w:t>1.1.7</w:t>
            </w:r>
          </w:p>
        </w:tc>
        <w:tc>
          <w:tcPr>
            <w:tcW w:w="1701" w:type="dxa"/>
          </w:tcPr>
          <w:p w:rsidR="0059425F" w:rsidRPr="00161CEB" w:rsidRDefault="00CF19DA" w:rsidP="002D1CB4">
            <w:pPr>
              <w:ind w:left="-97"/>
              <w:rPr>
                <w:rFonts w:eastAsia="Calibri" w:cs="Times New Roman"/>
                <w:sz w:val="18"/>
                <w:szCs w:val="18"/>
              </w:rPr>
            </w:pPr>
            <w:r>
              <w:rPr>
                <w:rFonts w:eastAsia="Calibri" w:cs="Times New Roman"/>
                <w:sz w:val="18"/>
                <w:szCs w:val="18"/>
              </w:rPr>
              <w:t>Мероприятие 2.1.7</w:t>
            </w:r>
            <w:r w:rsidR="0059425F" w:rsidRPr="0059425F">
              <w:rPr>
                <w:rFonts w:eastAsia="Calibri" w:cs="Times New Roman"/>
                <w:sz w:val="18"/>
                <w:szCs w:val="18"/>
              </w:rPr>
              <w:t xml:space="preserve">. Переселение граждан из аварийного жилищного фонда по адресу: Московская область, </w:t>
            </w:r>
            <w:proofErr w:type="spellStart"/>
            <w:r w:rsidR="0059425F" w:rsidRPr="0059425F">
              <w:rPr>
                <w:rFonts w:eastAsia="Calibri" w:cs="Times New Roman"/>
                <w:sz w:val="18"/>
                <w:szCs w:val="18"/>
              </w:rPr>
              <w:t>р.п</w:t>
            </w:r>
            <w:proofErr w:type="spellEnd"/>
            <w:r w:rsidR="0059425F" w:rsidRPr="0059425F">
              <w:rPr>
                <w:rFonts w:eastAsia="Calibri" w:cs="Times New Roman"/>
                <w:sz w:val="18"/>
                <w:szCs w:val="18"/>
              </w:rPr>
              <w:t>. Нахабино, ул. Железнодорожная, д. 15</w:t>
            </w:r>
          </w:p>
        </w:tc>
        <w:tc>
          <w:tcPr>
            <w:tcW w:w="851" w:type="dxa"/>
          </w:tcPr>
          <w:p w:rsidR="0059425F" w:rsidRPr="00D81B7C" w:rsidRDefault="0059425F" w:rsidP="00A119C4">
            <w:pPr>
              <w:ind w:right="-114" w:hanging="104"/>
              <w:jc w:val="center"/>
              <w:rPr>
                <w:rFonts w:eastAsia="Calibri" w:cs="Times New Roman"/>
                <w:sz w:val="18"/>
                <w:szCs w:val="18"/>
              </w:rPr>
            </w:pPr>
          </w:p>
        </w:tc>
        <w:tc>
          <w:tcPr>
            <w:tcW w:w="1387" w:type="dxa"/>
          </w:tcPr>
          <w:p w:rsidR="0059425F" w:rsidRPr="0059425F" w:rsidRDefault="0059425F" w:rsidP="0059425F">
            <w:pPr>
              <w:pStyle w:val="afb"/>
              <w:ind w:right="-108"/>
              <w:jc w:val="center"/>
              <w:rPr>
                <w:rFonts w:ascii="Times New Roman" w:hAnsi="Times New Roman"/>
                <w:sz w:val="18"/>
                <w:szCs w:val="18"/>
              </w:rPr>
            </w:pPr>
            <w:r w:rsidRPr="0059425F">
              <w:rPr>
                <w:rFonts w:ascii="Times New Roman" w:hAnsi="Times New Roman"/>
                <w:sz w:val="18"/>
                <w:szCs w:val="18"/>
              </w:rPr>
              <w:t>Внебюджетные</w:t>
            </w:r>
          </w:p>
          <w:p w:rsidR="0059425F" w:rsidRPr="0059425F" w:rsidRDefault="0059425F" w:rsidP="0059425F">
            <w:pPr>
              <w:pStyle w:val="afb"/>
              <w:ind w:right="-108"/>
              <w:jc w:val="center"/>
              <w:rPr>
                <w:rFonts w:ascii="Times New Roman" w:hAnsi="Times New Roman"/>
                <w:sz w:val="18"/>
                <w:szCs w:val="18"/>
              </w:rPr>
            </w:pPr>
            <w:r w:rsidRPr="0059425F">
              <w:rPr>
                <w:rFonts w:ascii="Times New Roman" w:hAnsi="Times New Roman"/>
                <w:sz w:val="18"/>
                <w:szCs w:val="18"/>
              </w:rPr>
              <w:t>источники</w:t>
            </w:r>
          </w:p>
        </w:tc>
        <w:tc>
          <w:tcPr>
            <w:tcW w:w="1418"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275"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42000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34"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167" w:type="dxa"/>
            <w:gridSpan w:val="2"/>
          </w:tcPr>
          <w:p w:rsidR="0059425F" w:rsidRPr="0059425F" w:rsidRDefault="0059425F" w:rsidP="00A119C4">
            <w:pPr>
              <w:pStyle w:val="afb"/>
              <w:jc w:val="center"/>
              <w:rPr>
                <w:rFonts w:ascii="Times New Roman" w:hAnsi="Times New Roman"/>
                <w:sz w:val="18"/>
                <w:szCs w:val="18"/>
              </w:rPr>
            </w:pPr>
            <w:r w:rsidRPr="0059425F">
              <w:rPr>
                <w:rFonts w:ascii="Times New Roman" w:hAnsi="Times New Roman"/>
                <w:sz w:val="18"/>
                <w:szCs w:val="18"/>
              </w:rPr>
              <w:t>0</w:t>
            </w:r>
          </w:p>
        </w:tc>
        <w:tc>
          <w:tcPr>
            <w:tcW w:w="1417" w:type="dxa"/>
          </w:tcPr>
          <w:p w:rsidR="0059425F" w:rsidRDefault="0059425F" w:rsidP="0059425F">
            <w:pPr>
              <w:ind w:left="-110"/>
              <w:rPr>
                <w:rFonts w:eastAsia="Calibri" w:cs="Times New Roman"/>
                <w:sz w:val="18"/>
                <w:szCs w:val="18"/>
              </w:rPr>
            </w:pPr>
            <w:r w:rsidRPr="0059425F">
              <w:rPr>
                <w:rFonts w:eastAsia="Calibri" w:cs="Times New Roman"/>
                <w:sz w:val="18"/>
                <w:szCs w:val="18"/>
              </w:rPr>
              <w:t>Управление градостроительной деятельности, ОАО «РЖД»</w:t>
            </w:r>
          </w:p>
        </w:tc>
        <w:tc>
          <w:tcPr>
            <w:tcW w:w="1418" w:type="dxa"/>
          </w:tcPr>
          <w:p w:rsidR="0059425F" w:rsidRPr="001E0863" w:rsidRDefault="0059425F" w:rsidP="0040359F">
            <w:pPr>
              <w:ind w:left="-110"/>
              <w:rPr>
                <w:rFonts w:eastAsia="Calibri"/>
                <w:sz w:val="18"/>
                <w:szCs w:val="16"/>
              </w:rPr>
            </w:pPr>
            <w:r w:rsidRPr="00BA3269">
              <w:rPr>
                <w:rFonts w:eastAsia="Calibri" w:cs="Times New Roman"/>
                <w:sz w:val="18"/>
                <w:szCs w:val="18"/>
              </w:rPr>
              <w:t>Количество переселённых жителей из аварийного жилищного фонда – 0,02 тыс. человек</w:t>
            </w:r>
          </w:p>
        </w:tc>
      </w:tr>
      <w:tr w:rsidR="00190838" w:rsidRPr="00D81B7C" w:rsidTr="00E92159">
        <w:tblPrEx>
          <w:tblCellMar>
            <w:left w:w="108" w:type="dxa"/>
            <w:right w:w="108" w:type="dxa"/>
          </w:tblCellMar>
        </w:tblPrEx>
        <w:trPr>
          <w:trHeight w:val="494"/>
        </w:trPr>
        <w:tc>
          <w:tcPr>
            <w:tcW w:w="565" w:type="dxa"/>
            <w:vMerge w:val="restart"/>
          </w:tcPr>
          <w:p w:rsidR="00190838" w:rsidRPr="00D81B7C" w:rsidRDefault="00190838" w:rsidP="00A119C4">
            <w:pPr>
              <w:ind w:left="-108" w:right="-113"/>
              <w:jc w:val="center"/>
              <w:rPr>
                <w:rFonts w:eastAsia="Calibri" w:cs="Times New Roman"/>
                <w:sz w:val="18"/>
                <w:szCs w:val="18"/>
              </w:rPr>
            </w:pPr>
            <w:r>
              <w:rPr>
                <w:rFonts w:eastAsia="Calibri" w:cs="Times New Roman"/>
                <w:sz w:val="18"/>
                <w:szCs w:val="18"/>
              </w:rPr>
              <w:lastRenderedPageBreak/>
              <w:t>2</w:t>
            </w:r>
          </w:p>
        </w:tc>
        <w:tc>
          <w:tcPr>
            <w:tcW w:w="1701" w:type="dxa"/>
            <w:vMerge w:val="restart"/>
          </w:tcPr>
          <w:p w:rsidR="009A3058" w:rsidRDefault="009A3058" w:rsidP="00A119C4">
            <w:pPr>
              <w:rPr>
                <w:rFonts w:eastAsia="Calibri" w:cs="Times New Roman"/>
                <w:sz w:val="18"/>
                <w:szCs w:val="18"/>
              </w:rPr>
            </w:pPr>
            <w:r>
              <w:rPr>
                <w:rFonts w:eastAsia="Calibri" w:cs="Times New Roman"/>
                <w:sz w:val="18"/>
                <w:szCs w:val="18"/>
              </w:rPr>
              <w:t>Основное мероприятие 04.</w:t>
            </w:r>
          </w:p>
          <w:p w:rsidR="00190838" w:rsidRPr="00D81B7C" w:rsidRDefault="00190838" w:rsidP="00A119C4">
            <w:pPr>
              <w:rPr>
                <w:rFonts w:eastAsia="Calibri" w:cs="Times New Roman"/>
                <w:sz w:val="18"/>
                <w:szCs w:val="18"/>
              </w:rPr>
            </w:pPr>
            <w:r w:rsidRPr="0006062B">
              <w:rPr>
                <w:rFonts w:eastAsia="Calibri" w:cs="Times New Roman"/>
                <w:sz w:val="18"/>
                <w:szCs w:val="18"/>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851" w:type="dxa"/>
            <w:vMerge w:val="restart"/>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190838" w:rsidRPr="005D1511" w:rsidRDefault="00190838" w:rsidP="00A119C4">
            <w:pPr>
              <w:pStyle w:val="afb"/>
              <w:jc w:val="center"/>
              <w:rPr>
                <w:rFonts w:ascii="Times New Roman" w:hAnsi="Times New Roman"/>
                <w:b/>
                <w:sz w:val="16"/>
                <w:szCs w:val="18"/>
              </w:rPr>
            </w:pPr>
            <w:r w:rsidRPr="005D1511">
              <w:rPr>
                <w:rFonts w:ascii="Times New Roman" w:hAnsi="Times New Roman"/>
                <w:b/>
                <w:sz w:val="16"/>
                <w:szCs w:val="18"/>
              </w:rPr>
              <w:t>0</w:t>
            </w:r>
          </w:p>
        </w:tc>
        <w:tc>
          <w:tcPr>
            <w:tcW w:w="1275"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190838" w:rsidRPr="005D1511" w:rsidRDefault="00190838" w:rsidP="00A119C4">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vMerge w:val="restart"/>
          </w:tcPr>
          <w:p w:rsidR="00190838" w:rsidRPr="00D81B7C" w:rsidRDefault="0031422D" w:rsidP="0031422D">
            <w:pPr>
              <w:ind w:left="-110"/>
              <w:rPr>
                <w:rFonts w:eastAsia="Calibri" w:cs="Times New Roman"/>
                <w:sz w:val="18"/>
                <w:szCs w:val="18"/>
              </w:rPr>
            </w:pPr>
            <w:r w:rsidRPr="0031422D">
              <w:rPr>
                <w:rFonts w:eastAsia="Calibri" w:cs="Times New Roman"/>
                <w:sz w:val="18"/>
                <w:szCs w:val="18"/>
              </w:rPr>
              <w:t>Управление градостроительной деятельности</w:t>
            </w:r>
          </w:p>
        </w:tc>
        <w:tc>
          <w:tcPr>
            <w:tcW w:w="1418" w:type="dxa"/>
            <w:vMerge w:val="restart"/>
          </w:tcPr>
          <w:p w:rsidR="00190838" w:rsidRPr="001E0863" w:rsidRDefault="0031422D" w:rsidP="00904DDB">
            <w:pPr>
              <w:ind w:left="-102"/>
              <w:rPr>
                <w:rFonts w:eastAsia="Calibri"/>
                <w:sz w:val="18"/>
                <w:szCs w:val="16"/>
              </w:rPr>
            </w:pPr>
            <w:r>
              <w:rPr>
                <w:rFonts w:eastAsia="Calibri"/>
                <w:sz w:val="18"/>
                <w:szCs w:val="16"/>
              </w:rPr>
              <w:t>Количество граждан, переселенны</w:t>
            </w:r>
            <w:r w:rsidR="00904DDB">
              <w:rPr>
                <w:rFonts w:eastAsia="Calibri"/>
                <w:sz w:val="18"/>
                <w:szCs w:val="16"/>
              </w:rPr>
              <w:t>х из аварийного жилищного фонда</w:t>
            </w:r>
          </w:p>
        </w:tc>
      </w:tr>
      <w:tr w:rsidR="00190838" w:rsidRPr="00D81B7C" w:rsidTr="00E92159">
        <w:tblPrEx>
          <w:tblCellMar>
            <w:left w:w="108" w:type="dxa"/>
            <w:right w:w="108" w:type="dxa"/>
          </w:tblCellMar>
        </w:tblPrEx>
        <w:trPr>
          <w:trHeight w:val="1267"/>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979"/>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852"/>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190838" w:rsidRPr="00D81B7C" w:rsidTr="00E92159">
        <w:tblPrEx>
          <w:tblCellMar>
            <w:left w:w="108" w:type="dxa"/>
            <w:right w:w="108" w:type="dxa"/>
          </w:tblCellMar>
        </w:tblPrEx>
        <w:trPr>
          <w:trHeight w:val="344"/>
        </w:trPr>
        <w:tc>
          <w:tcPr>
            <w:tcW w:w="565" w:type="dxa"/>
            <w:vMerge/>
          </w:tcPr>
          <w:p w:rsidR="00190838" w:rsidRDefault="00190838" w:rsidP="00A119C4">
            <w:pPr>
              <w:ind w:left="-108" w:right="-113"/>
              <w:jc w:val="center"/>
              <w:rPr>
                <w:rFonts w:eastAsia="Calibri" w:cs="Times New Roman"/>
                <w:sz w:val="18"/>
                <w:szCs w:val="18"/>
              </w:rPr>
            </w:pPr>
          </w:p>
        </w:tc>
        <w:tc>
          <w:tcPr>
            <w:tcW w:w="1701" w:type="dxa"/>
            <w:vMerge/>
          </w:tcPr>
          <w:p w:rsidR="00190838" w:rsidRDefault="00190838" w:rsidP="00A119C4">
            <w:pPr>
              <w:rPr>
                <w:rFonts w:eastAsia="Calibri" w:cs="Times New Roman"/>
                <w:sz w:val="18"/>
                <w:szCs w:val="18"/>
              </w:rPr>
            </w:pPr>
          </w:p>
        </w:tc>
        <w:tc>
          <w:tcPr>
            <w:tcW w:w="851" w:type="dxa"/>
            <w:vMerge/>
          </w:tcPr>
          <w:p w:rsidR="00190838" w:rsidRPr="00D81B7C" w:rsidRDefault="00190838" w:rsidP="00A119C4">
            <w:pPr>
              <w:ind w:right="-114" w:hanging="104"/>
              <w:jc w:val="center"/>
              <w:rPr>
                <w:rFonts w:eastAsia="Calibri" w:cs="Times New Roman"/>
                <w:sz w:val="18"/>
                <w:szCs w:val="18"/>
              </w:rPr>
            </w:pPr>
          </w:p>
        </w:tc>
        <w:tc>
          <w:tcPr>
            <w:tcW w:w="1417" w:type="dxa"/>
            <w:gridSpan w:val="2"/>
          </w:tcPr>
          <w:p w:rsidR="00190838" w:rsidRPr="00D81B7C" w:rsidRDefault="00190838" w:rsidP="00A119C4">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190838" w:rsidRPr="009B4E62" w:rsidRDefault="00190838" w:rsidP="00A119C4">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190838" w:rsidRPr="009B4E62" w:rsidRDefault="00190838" w:rsidP="00A119C4">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190838" w:rsidRPr="00D81B7C" w:rsidRDefault="00190838" w:rsidP="00A119C4">
            <w:pPr>
              <w:rPr>
                <w:rFonts w:eastAsia="Calibri" w:cs="Times New Roman"/>
                <w:sz w:val="18"/>
                <w:szCs w:val="18"/>
              </w:rPr>
            </w:pPr>
          </w:p>
        </w:tc>
        <w:tc>
          <w:tcPr>
            <w:tcW w:w="1418" w:type="dxa"/>
            <w:vMerge/>
          </w:tcPr>
          <w:p w:rsidR="00190838" w:rsidRPr="001E0863" w:rsidRDefault="00190838" w:rsidP="00A119C4">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val="restart"/>
          </w:tcPr>
          <w:p w:rsidR="0031422D" w:rsidRDefault="0031422D" w:rsidP="0031422D">
            <w:pPr>
              <w:ind w:left="-108" w:right="-113"/>
              <w:jc w:val="center"/>
              <w:rPr>
                <w:rFonts w:eastAsia="Calibri" w:cs="Times New Roman"/>
                <w:sz w:val="18"/>
                <w:szCs w:val="18"/>
              </w:rPr>
            </w:pPr>
            <w:r>
              <w:rPr>
                <w:rFonts w:eastAsia="Calibri" w:cs="Times New Roman"/>
                <w:sz w:val="18"/>
                <w:szCs w:val="18"/>
              </w:rPr>
              <w:t>2.1</w:t>
            </w:r>
          </w:p>
        </w:tc>
        <w:tc>
          <w:tcPr>
            <w:tcW w:w="1701" w:type="dxa"/>
            <w:vMerge w:val="restart"/>
          </w:tcPr>
          <w:p w:rsidR="009A3058" w:rsidRDefault="009A3058" w:rsidP="0031422D">
            <w:pPr>
              <w:rPr>
                <w:rFonts w:eastAsia="Calibri" w:cs="Times New Roman"/>
                <w:sz w:val="18"/>
                <w:szCs w:val="18"/>
              </w:rPr>
            </w:pPr>
            <w:r>
              <w:rPr>
                <w:rFonts w:eastAsia="Calibri" w:cs="Times New Roman"/>
                <w:sz w:val="18"/>
                <w:szCs w:val="18"/>
              </w:rPr>
              <w:t xml:space="preserve">Мероприятие </w:t>
            </w:r>
            <w:r w:rsidRPr="009A3058">
              <w:rPr>
                <w:rFonts w:eastAsia="Calibri" w:cs="Times New Roman"/>
                <w:sz w:val="18"/>
                <w:szCs w:val="18"/>
              </w:rPr>
              <w:t>4.</w:t>
            </w:r>
            <w:r>
              <w:rPr>
                <w:rFonts w:eastAsia="Calibri" w:cs="Times New Roman"/>
                <w:sz w:val="18"/>
                <w:szCs w:val="18"/>
              </w:rPr>
              <w:t>1.</w:t>
            </w:r>
          </w:p>
          <w:p w:rsidR="0031422D" w:rsidRDefault="0031422D" w:rsidP="00710244">
            <w:pPr>
              <w:rPr>
                <w:rFonts w:eastAsia="Calibri" w:cs="Times New Roman"/>
                <w:sz w:val="18"/>
                <w:szCs w:val="18"/>
              </w:rPr>
            </w:pPr>
            <w:r w:rsidRPr="006F6BD9">
              <w:rPr>
                <w:rFonts w:eastAsia="Calibri" w:cs="Times New Roman"/>
                <w:sz w:val="18"/>
                <w:szCs w:val="18"/>
              </w:rPr>
              <w:t xml:space="preserve">Обеспечение мероприятий по переселению граждан </w:t>
            </w:r>
            <w:r w:rsidR="00710244">
              <w:rPr>
                <w:rFonts w:eastAsia="Calibri" w:cs="Times New Roman"/>
                <w:sz w:val="18"/>
                <w:szCs w:val="18"/>
              </w:rPr>
              <w:t>в рамках а</w:t>
            </w:r>
            <w:r w:rsidRPr="0031422D">
              <w:rPr>
                <w:rFonts w:eastAsia="Calibri" w:cs="Times New Roman"/>
                <w:sz w:val="18"/>
                <w:szCs w:val="18"/>
              </w:rPr>
              <w:t xml:space="preserve">дресной программы Московской области </w:t>
            </w:r>
            <w:r w:rsidR="00710244">
              <w:rPr>
                <w:rFonts w:eastAsia="Calibri" w:cs="Times New Roman"/>
                <w:sz w:val="18"/>
                <w:szCs w:val="18"/>
              </w:rPr>
              <w:t xml:space="preserve">на 2016-2020 </w:t>
            </w:r>
          </w:p>
        </w:tc>
        <w:tc>
          <w:tcPr>
            <w:tcW w:w="851" w:type="dxa"/>
            <w:vMerge w:val="restart"/>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rPr>
                <w:rFonts w:eastAsia="Calibri" w:cs="Times New Roman"/>
                <w:b/>
                <w:sz w:val="18"/>
                <w:szCs w:val="18"/>
              </w:rPr>
            </w:pPr>
            <w:r w:rsidRPr="00D81B7C">
              <w:rPr>
                <w:rFonts w:eastAsia="Calibri" w:cs="Times New Roman"/>
                <w:b/>
                <w:sz w:val="18"/>
                <w:szCs w:val="18"/>
              </w:rPr>
              <w:t>Итого</w:t>
            </w:r>
          </w:p>
        </w:tc>
        <w:tc>
          <w:tcPr>
            <w:tcW w:w="1421" w:type="dxa"/>
            <w:gridSpan w:val="2"/>
          </w:tcPr>
          <w:p w:rsidR="0031422D" w:rsidRPr="005D1511" w:rsidRDefault="0031422D" w:rsidP="0031422D">
            <w:pPr>
              <w:pStyle w:val="afb"/>
              <w:jc w:val="center"/>
              <w:rPr>
                <w:rFonts w:ascii="Times New Roman" w:hAnsi="Times New Roman"/>
                <w:b/>
                <w:sz w:val="16"/>
                <w:szCs w:val="18"/>
              </w:rPr>
            </w:pPr>
            <w:r w:rsidRPr="005D1511">
              <w:rPr>
                <w:rFonts w:ascii="Times New Roman" w:hAnsi="Times New Roman"/>
                <w:b/>
                <w:sz w:val="16"/>
                <w:szCs w:val="18"/>
              </w:rPr>
              <w:t>0</w:t>
            </w:r>
          </w:p>
        </w:tc>
        <w:tc>
          <w:tcPr>
            <w:tcW w:w="1275"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gridSpan w:val="2"/>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134" w:type="dxa"/>
          </w:tcPr>
          <w:p w:rsidR="0031422D" w:rsidRPr="005D1511" w:rsidRDefault="0031422D" w:rsidP="0031422D">
            <w:pPr>
              <w:pStyle w:val="afb"/>
              <w:jc w:val="center"/>
              <w:rPr>
                <w:rFonts w:ascii="Times New Roman" w:hAnsi="Times New Roman"/>
                <w:b/>
                <w:sz w:val="18"/>
                <w:szCs w:val="18"/>
              </w:rPr>
            </w:pPr>
            <w:r w:rsidRPr="005D1511">
              <w:rPr>
                <w:rFonts w:ascii="Times New Roman" w:hAnsi="Times New Roman"/>
                <w:b/>
                <w:sz w:val="18"/>
                <w:szCs w:val="18"/>
              </w:rPr>
              <w:t>0</w:t>
            </w:r>
          </w:p>
        </w:tc>
        <w:tc>
          <w:tcPr>
            <w:tcW w:w="1417" w:type="dxa"/>
            <w:vMerge w:val="restart"/>
          </w:tcPr>
          <w:p w:rsidR="0031422D" w:rsidRPr="00D81B7C" w:rsidRDefault="0031422D" w:rsidP="0031422D">
            <w:pPr>
              <w:ind w:left="-110"/>
              <w:rPr>
                <w:rFonts w:eastAsia="Calibri" w:cs="Times New Roman"/>
                <w:sz w:val="18"/>
                <w:szCs w:val="18"/>
              </w:rPr>
            </w:pPr>
            <w:r w:rsidRPr="0031422D">
              <w:rPr>
                <w:rFonts w:eastAsia="Calibri" w:cs="Times New Roman"/>
                <w:sz w:val="18"/>
                <w:szCs w:val="18"/>
              </w:rPr>
              <w:t>Управление градостроительной деятельности</w:t>
            </w:r>
          </w:p>
        </w:tc>
        <w:tc>
          <w:tcPr>
            <w:tcW w:w="1418" w:type="dxa"/>
            <w:vMerge w:val="restart"/>
          </w:tcPr>
          <w:p w:rsidR="0031422D" w:rsidRPr="001E0863" w:rsidRDefault="0031422D" w:rsidP="00904DDB">
            <w:pPr>
              <w:ind w:left="-102"/>
              <w:rPr>
                <w:rFonts w:eastAsia="Calibri"/>
                <w:sz w:val="18"/>
                <w:szCs w:val="16"/>
              </w:rPr>
            </w:pPr>
            <w:r>
              <w:rPr>
                <w:rFonts w:eastAsia="Calibri"/>
                <w:sz w:val="18"/>
                <w:szCs w:val="16"/>
              </w:rPr>
              <w:t>Количество граждан, переселенны</w:t>
            </w:r>
            <w:r w:rsidR="00904DDB">
              <w:rPr>
                <w:rFonts w:eastAsia="Calibri"/>
                <w:sz w:val="18"/>
                <w:szCs w:val="16"/>
              </w:rPr>
              <w:t>х из аварийного жилищного фонда</w:t>
            </w: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бюджета городского округа Красногорск</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бюджета Московской области</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E92159">
        <w:tblPrEx>
          <w:tblCellMar>
            <w:left w:w="108" w:type="dxa"/>
            <w:right w:w="108" w:type="dxa"/>
          </w:tblCellMar>
        </w:tblPrEx>
        <w:trPr>
          <w:trHeight w:val="344"/>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Средства федерального бюджета</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31422D" w:rsidRPr="00D81B7C" w:rsidTr="006F6BD9">
        <w:tblPrEx>
          <w:tblCellMar>
            <w:left w:w="108" w:type="dxa"/>
            <w:right w:w="108" w:type="dxa"/>
          </w:tblCellMar>
        </w:tblPrEx>
        <w:trPr>
          <w:trHeight w:val="566"/>
        </w:trPr>
        <w:tc>
          <w:tcPr>
            <w:tcW w:w="565" w:type="dxa"/>
            <w:vMerge/>
          </w:tcPr>
          <w:p w:rsidR="0031422D" w:rsidRDefault="0031422D" w:rsidP="0031422D">
            <w:pPr>
              <w:ind w:left="-108" w:right="-113"/>
              <w:jc w:val="center"/>
              <w:rPr>
                <w:rFonts w:eastAsia="Calibri" w:cs="Times New Roman"/>
                <w:sz w:val="18"/>
                <w:szCs w:val="18"/>
              </w:rPr>
            </w:pPr>
          </w:p>
        </w:tc>
        <w:tc>
          <w:tcPr>
            <w:tcW w:w="1701" w:type="dxa"/>
            <w:vMerge/>
          </w:tcPr>
          <w:p w:rsidR="0031422D" w:rsidRDefault="0031422D" w:rsidP="0031422D">
            <w:pPr>
              <w:rPr>
                <w:rFonts w:eastAsia="Calibri" w:cs="Times New Roman"/>
                <w:sz w:val="18"/>
                <w:szCs w:val="18"/>
              </w:rPr>
            </w:pPr>
          </w:p>
        </w:tc>
        <w:tc>
          <w:tcPr>
            <w:tcW w:w="851" w:type="dxa"/>
            <w:vMerge/>
          </w:tcPr>
          <w:p w:rsidR="0031422D" w:rsidRPr="00D81B7C" w:rsidRDefault="0031422D" w:rsidP="0031422D">
            <w:pPr>
              <w:ind w:right="-114" w:hanging="104"/>
              <w:jc w:val="center"/>
              <w:rPr>
                <w:rFonts w:eastAsia="Calibri" w:cs="Times New Roman"/>
                <w:sz w:val="18"/>
                <w:szCs w:val="18"/>
              </w:rPr>
            </w:pPr>
          </w:p>
        </w:tc>
        <w:tc>
          <w:tcPr>
            <w:tcW w:w="1417" w:type="dxa"/>
            <w:gridSpan w:val="2"/>
          </w:tcPr>
          <w:p w:rsidR="0031422D" w:rsidRPr="00D81B7C" w:rsidRDefault="0031422D" w:rsidP="0031422D">
            <w:pPr>
              <w:pStyle w:val="afb"/>
              <w:rPr>
                <w:rFonts w:ascii="Times New Roman" w:hAnsi="Times New Roman"/>
                <w:sz w:val="18"/>
                <w:szCs w:val="18"/>
              </w:rPr>
            </w:pPr>
            <w:r w:rsidRPr="00D81B7C">
              <w:rPr>
                <w:rFonts w:ascii="Times New Roman" w:hAnsi="Times New Roman"/>
                <w:sz w:val="18"/>
                <w:szCs w:val="18"/>
              </w:rPr>
              <w:t>Внебюджетные источники</w:t>
            </w:r>
          </w:p>
        </w:tc>
        <w:tc>
          <w:tcPr>
            <w:tcW w:w="1421" w:type="dxa"/>
            <w:gridSpan w:val="2"/>
          </w:tcPr>
          <w:p w:rsidR="0031422D" w:rsidRPr="009B4E62" w:rsidRDefault="0031422D" w:rsidP="0031422D">
            <w:pPr>
              <w:pStyle w:val="afb"/>
              <w:jc w:val="center"/>
              <w:rPr>
                <w:rFonts w:ascii="Times New Roman" w:hAnsi="Times New Roman"/>
                <w:sz w:val="16"/>
                <w:szCs w:val="18"/>
              </w:rPr>
            </w:pPr>
            <w:r w:rsidRPr="009B4E62">
              <w:rPr>
                <w:rFonts w:ascii="Times New Roman" w:hAnsi="Times New Roman"/>
                <w:sz w:val="16"/>
                <w:szCs w:val="18"/>
              </w:rPr>
              <w:t>0</w:t>
            </w:r>
          </w:p>
        </w:tc>
        <w:tc>
          <w:tcPr>
            <w:tcW w:w="1275"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gridSpan w:val="2"/>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134" w:type="dxa"/>
          </w:tcPr>
          <w:p w:rsidR="0031422D" w:rsidRPr="009B4E62" w:rsidRDefault="0031422D" w:rsidP="0031422D">
            <w:pPr>
              <w:pStyle w:val="afb"/>
              <w:jc w:val="center"/>
              <w:rPr>
                <w:rFonts w:ascii="Times New Roman" w:hAnsi="Times New Roman"/>
                <w:sz w:val="18"/>
                <w:szCs w:val="18"/>
              </w:rPr>
            </w:pPr>
            <w:r>
              <w:rPr>
                <w:rFonts w:ascii="Times New Roman" w:hAnsi="Times New Roman"/>
                <w:sz w:val="18"/>
                <w:szCs w:val="18"/>
              </w:rPr>
              <w:t>0</w:t>
            </w:r>
          </w:p>
        </w:tc>
        <w:tc>
          <w:tcPr>
            <w:tcW w:w="1417" w:type="dxa"/>
            <w:vMerge/>
          </w:tcPr>
          <w:p w:rsidR="0031422D" w:rsidRPr="00D81B7C" w:rsidRDefault="0031422D" w:rsidP="0031422D">
            <w:pPr>
              <w:rPr>
                <w:rFonts w:eastAsia="Calibri" w:cs="Times New Roman"/>
                <w:sz w:val="18"/>
                <w:szCs w:val="18"/>
              </w:rPr>
            </w:pPr>
          </w:p>
        </w:tc>
        <w:tc>
          <w:tcPr>
            <w:tcW w:w="1418" w:type="dxa"/>
            <w:vMerge/>
          </w:tcPr>
          <w:p w:rsidR="0031422D" w:rsidRPr="001E0863" w:rsidRDefault="0031422D" w:rsidP="0031422D">
            <w:pPr>
              <w:rPr>
                <w:rFonts w:eastAsia="Calibri"/>
                <w:sz w:val="18"/>
                <w:szCs w:val="16"/>
              </w:rPr>
            </w:pPr>
          </w:p>
        </w:tc>
      </w:tr>
      <w:tr w:rsidR="009A3058" w:rsidRPr="003036ED" w:rsidTr="00E92159">
        <w:tblPrEx>
          <w:tblCellMar>
            <w:left w:w="108" w:type="dxa"/>
            <w:right w:w="108" w:type="dxa"/>
          </w:tblCellMar>
        </w:tblPrEx>
        <w:trPr>
          <w:trHeight w:val="396"/>
        </w:trPr>
        <w:tc>
          <w:tcPr>
            <w:tcW w:w="565" w:type="dxa"/>
            <w:vMerge w:val="restart"/>
          </w:tcPr>
          <w:p w:rsidR="009A3058" w:rsidRPr="006E3F61" w:rsidRDefault="009A3058" w:rsidP="0031422D">
            <w:pPr>
              <w:ind w:left="-108" w:right="-113"/>
              <w:jc w:val="center"/>
              <w:rPr>
                <w:rFonts w:eastAsia="Calibri" w:cs="Times New Roman"/>
                <w:sz w:val="18"/>
                <w:szCs w:val="18"/>
              </w:rPr>
            </w:pPr>
            <w:r w:rsidRPr="006E3F61">
              <w:rPr>
                <w:rFonts w:eastAsia="Calibri" w:cs="Times New Roman"/>
                <w:sz w:val="18"/>
                <w:szCs w:val="18"/>
              </w:rPr>
              <w:t>3</w:t>
            </w:r>
          </w:p>
        </w:tc>
        <w:tc>
          <w:tcPr>
            <w:tcW w:w="1701" w:type="dxa"/>
            <w:vMerge w:val="restart"/>
          </w:tcPr>
          <w:p w:rsidR="009A3058" w:rsidRPr="006E3F61" w:rsidRDefault="009A3058" w:rsidP="0031422D">
            <w:pPr>
              <w:rPr>
                <w:rFonts w:eastAsia="Calibri"/>
                <w:sz w:val="18"/>
                <w:szCs w:val="18"/>
                <w:lang w:val="en-US"/>
              </w:rPr>
            </w:pPr>
            <w:r w:rsidRPr="006E3F61">
              <w:rPr>
                <w:rFonts w:eastAsia="Calibri"/>
                <w:sz w:val="18"/>
                <w:szCs w:val="18"/>
              </w:rPr>
              <w:t xml:space="preserve">Итого по Подпрограмме </w:t>
            </w:r>
            <w:r w:rsidRPr="006E3F61">
              <w:rPr>
                <w:rFonts w:eastAsia="Calibri"/>
                <w:sz w:val="18"/>
                <w:szCs w:val="18"/>
                <w:lang w:val="en-US"/>
              </w:rPr>
              <w:t>II</w:t>
            </w:r>
          </w:p>
          <w:p w:rsidR="009A3058" w:rsidRPr="006E3F61" w:rsidRDefault="009A3058" w:rsidP="0031422D">
            <w:pPr>
              <w:rPr>
                <w:rFonts w:eastAsia="Calibri" w:cs="Times New Roman"/>
                <w:sz w:val="18"/>
                <w:szCs w:val="18"/>
              </w:rPr>
            </w:pPr>
          </w:p>
        </w:tc>
        <w:tc>
          <w:tcPr>
            <w:tcW w:w="851" w:type="dxa"/>
            <w:vMerge w:val="restart"/>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Итого</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900 000</w:t>
            </w:r>
          </w:p>
        </w:tc>
        <w:tc>
          <w:tcPr>
            <w:tcW w:w="1275" w:type="dxa"/>
            <w:gridSpan w:val="2"/>
          </w:tcPr>
          <w:p w:rsidR="009A3058" w:rsidRPr="006E3F61" w:rsidRDefault="009A3058" w:rsidP="00D17E0E">
            <w:pPr>
              <w:pStyle w:val="afb"/>
              <w:jc w:val="center"/>
              <w:rPr>
                <w:rFonts w:ascii="Times New Roman" w:hAnsi="Times New Roman"/>
                <w:sz w:val="18"/>
                <w:szCs w:val="18"/>
              </w:rPr>
            </w:pPr>
            <w:r w:rsidRPr="006E3F61">
              <w:rPr>
                <w:rFonts w:ascii="Times New Roman" w:hAnsi="Times New Roman"/>
                <w:sz w:val="18"/>
                <w:szCs w:val="18"/>
              </w:rPr>
              <w:t>1 5</w:t>
            </w:r>
            <w:r w:rsidR="00D17E0E">
              <w:rPr>
                <w:rFonts w:ascii="Times New Roman" w:hAnsi="Times New Roman"/>
                <w:sz w:val="18"/>
                <w:szCs w:val="18"/>
              </w:rPr>
              <w:t>42</w:t>
            </w:r>
            <w:r w:rsidRPr="006E3F61">
              <w:rPr>
                <w:rFonts w:ascii="Times New Roman" w:hAnsi="Times New Roman"/>
                <w:sz w:val="18"/>
                <w:szCs w:val="18"/>
              </w:rPr>
              <w:t xml:space="preserve"> 000</w:t>
            </w:r>
          </w:p>
        </w:tc>
        <w:tc>
          <w:tcPr>
            <w:tcW w:w="1134" w:type="dxa"/>
            <w:gridSpan w:val="2"/>
          </w:tcPr>
          <w:p w:rsidR="009A3058" w:rsidRPr="006E3F61" w:rsidRDefault="00D17E0E" w:rsidP="0031422D">
            <w:pPr>
              <w:pStyle w:val="afb"/>
              <w:jc w:val="center"/>
              <w:rPr>
                <w:rFonts w:ascii="Times New Roman" w:hAnsi="Times New Roman"/>
                <w:sz w:val="18"/>
                <w:szCs w:val="18"/>
              </w:rPr>
            </w:pPr>
            <w:r w:rsidRPr="00344D30">
              <w:rPr>
                <w:rFonts w:ascii="Times New Roman" w:hAnsi="Times New Roman"/>
                <w:sz w:val="18"/>
                <w:szCs w:val="18"/>
              </w:rPr>
              <w:t>42</w:t>
            </w:r>
            <w:r w:rsidR="00344D30" w:rsidRPr="00344D30">
              <w:rPr>
                <w:rFonts w:ascii="Times New Roman" w:hAnsi="Times New Roman"/>
                <w:sz w:val="18"/>
                <w:szCs w:val="18"/>
              </w:rPr>
              <w:t xml:space="preserve"> </w:t>
            </w:r>
            <w:r w:rsidRPr="00344D30">
              <w:rPr>
                <w:rFonts w:ascii="Times New Roman" w:hAnsi="Times New Roman"/>
                <w:sz w:val="18"/>
                <w:szCs w:val="18"/>
              </w:rPr>
              <w:t>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300 000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val="restart"/>
          </w:tcPr>
          <w:p w:rsidR="009A3058" w:rsidRPr="00E829F2" w:rsidRDefault="009A3058" w:rsidP="0031422D">
            <w:pPr>
              <w:rPr>
                <w:rFonts w:eastAsia="Calibri" w:cs="Times New Roman"/>
                <w:color w:val="FF0000"/>
                <w:sz w:val="18"/>
                <w:szCs w:val="18"/>
              </w:rPr>
            </w:pPr>
          </w:p>
        </w:tc>
        <w:tc>
          <w:tcPr>
            <w:tcW w:w="1418" w:type="dxa"/>
            <w:vMerge w:val="restart"/>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712"/>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Средства федерального бюджета</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835"/>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 xml:space="preserve">Средства бюджета Московской области </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6F6BD9">
        <w:tblPrEx>
          <w:tblCellMar>
            <w:left w:w="108" w:type="dxa"/>
            <w:right w:w="108" w:type="dxa"/>
          </w:tblCellMar>
        </w:tblPrEx>
        <w:trPr>
          <w:trHeight w:val="1115"/>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Средства бюджета городского округа Красногорск</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0</w:t>
            </w:r>
          </w:p>
        </w:tc>
        <w:tc>
          <w:tcPr>
            <w:tcW w:w="1275"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r w:rsidR="009A3058" w:rsidRPr="003036ED" w:rsidTr="009A3058">
        <w:tblPrEx>
          <w:tblCellMar>
            <w:left w:w="108" w:type="dxa"/>
            <w:right w:w="108" w:type="dxa"/>
          </w:tblCellMar>
        </w:tblPrEx>
        <w:trPr>
          <w:trHeight w:val="580"/>
        </w:trPr>
        <w:tc>
          <w:tcPr>
            <w:tcW w:w="565" w:type="dxa"/>
            <w:vMerge/>
          </w:tcPr>
          <w:p w:rsidR="009A3058" w:rsidRPr="006E3F61" w:rsidRDefault="009A3058" w:rsidP="0031422D">
            <w:pPr>
              <w:ind w:left="-108" w:right="-113"/>
              <w:jc w:val="center"/>
              <w:rPr>
                <w:rFonts w:eastAsia="Calibri" w:cs="Times New Roman"/>
                <w:sz w:val="18"/>
                <w:szCs w:val="18"/>
              </w:rPr>
            </w:pPr>
          </w:p>
        </w:tc>
        <w:tc>
          <w:tcPr>
            <w:tcW w:w="1701" w:type="dxa"/>
            <w:vMerge/>
          </w:tcPr>
          <w:p w:rsidR="009A3058" w:rsidRPr="006E3F61" w:rsidRDefault="009A3058" w:rsidP="0031422D">
            <w:pPr>
              <w:rPr>
                <w:rFonts w:eastAsia="Calibri" w:cs="Times New Roman"/>
                <w:sz w:val="18"/>
                <w:szCs w:val="18"/>
              </w:rPr>
            </w:pPr>
          </w:p>
        </w:tc>
        <w:tc>
          <w:tcPr>
            <w:tcW w:w="851" w:type="dxa"/>
            <w:vMerge/>
          </w:tcPr>
          <w:p w:rsidR="009A3058" w:rsidRPr="006E3F61" w:rsidRDefault="009A3058" w:rsidP="0031422D">
            <w:pPr>
              <w:ind w:right="-114" w:hanging="104"/>
              <w:jc w:val="center"/>
              <w:rPr>
                <w:rFonts w:eastAsia="Calibri" w:cs="Times New Roman"/>
                <w:sz w:val="18"/>
                <w:szCs w:val="18"/>
              </w:rPr>
            </w:pPr>
          </w:p>
        </w:tc>
        <w:tc>
          <w:tcPr>
            <w:tcW w:w="1417" w:type="dxa"/>
            <w:gridSpan w:val="2"/>
          </w:tcPr>
          <w:p w:rsidR="009A3058" w:rsidRPr="006E3F61" w:rsidRDefault="009A3058" w:rsidP="0031422D">
            <w:pPr>
              <w:tabs>
                <w:tab w:val="center" w:pos="742"/>
              </w:tabs>
              <w:rPr>
                <w:rFonts w:eastAsia="Calibri"/>
                <w:sz w:val="18"/>
                <w:szCs w:val="18"/>
              </w:rPr>
            </w:pPr>
            <w:r w:rsidRPr="006E3F61">
              <w:rPr>
                <w:rFonts w:eastAsia="Calibri"/>
                <w:sz w:val="18"/>
                <w:szCs w:val="18"/>
              </w:rPr>
              <w:t>Внебюджетные источники</w:t>
            </w:r>
          </w:p>
        </w:tc>
        <w:tc>
          <w:tcPr>
            <w:tcW w:w="1421" w:type="dxa"/>
            <w:gridSpan w:val="2"/>
          </w:tcPr>
          <w:p w:rsidR="009A3058" w:rsidRPr="006E3F61" w:rsidRDefault="009A3058" w:rsidP="0031422D">
            <w:pPr>
              <w:pStyle w:val="afb"/>
              <w:jc w:val="center"/>
              <w:rPr>
                <w:rFonts w:ascii="Times New Roman" w:hAnsi="Times New Roman"/>
                <w:sz w:val="16"/>
                <w:szCs w:val="18"/>
              </w:rPr>
            </w:pPr>
            <w:r w:rsidRPr="006E3F61">
              <w:rPr>
                <w:rFonts w:ascii="Times New Roman" w:hAnsi="Times New Roman"/>
                <w:sz w:val="16"/>
                <w:szCs w:val="18"/>
              </w:rPr>
              <w:t>900 000</w:t>
            </w:r>
          </w:p>
        </w:tc>
        <w:tc>
          <w:tcPr>
            <w:tcW w:w="1275" w:type="dxa"/>
            <w:gridSpan w:val="2"/>
          </w:tcPr>
          <w:p w:rsidR="009A3058" w:rsidRPr="00344D30" w:rsidRDefault="009A3058" w:rsidP="000A3606">
            <w:pPr>
              <w:pStyle w:val="afb"/>
              <w:jc w:val="center"/>
              <w:rPr>
                <w:rFonts w:ascii="Times New Roman" w:hAnsi="Times New Roman"/>
                <w:sz w:val="18"/>
                <w:szCs w:val="18"/>
              </w:rPr>
            </w:pPr>
            <w:r w:rsidRPr="00344D30">
              <w:rPr>
                <w:rFonts w:ascii="Times New Roman" w:hAnsi="Times New Roman"/>
                <w:sz w:val="18"/>
                <w:szCs w:val="18"/>
              </w:rPr>
              <w:t>1 5</w:t>
            </w:r>
            <w:r w:rsidR="000A3606" w:rsidRPr="00344D30">
              <w:rPr>
                <w:rFonts w:ascii="Times New Roman" w:hAnsi="Times New Roman"/>
                <w:sz w:val="18"/>
                <w:szCs w:val="18"/>
              </w:rPr>
              <w:t>42</w:t>
            </w:r>
            <w:r w:rsidRPr="00344D30">
              <w:rPr>
                <w:rFonts w:ascii="Times New Roman" w:hAnsi="Times New Roman"/>
                <w:sz w:val="18"/>
                <w:szCs w:val="18"/>
              </w:rPr>
              <w:t xml:space="preserve"> 000</w:t>
            </w:r>
          </w:p>
        </w:tc>
        <w:tc>
          <w:tcPr>
            <w:tcW w:w="1134" w:type="dxa"/>
            <w:gridSpan w:val="2"/>
          </w:tcPr>
          <w:p w:rsidR="009A3058" w:rsidRPr="00344D30" w:rsidRDefault="000A3606" w:rsidP="0031422D">
            <w:pPr>
              <w:pStyle w:val="afb"/>
              <w:jc w:val="center"/>
              <w:rPr>
                <w:rFonts w:ascii="Times New Roman" w:hAnsi="Times New Roman"/>
                <w:sz w:val="18"/>
                <w:szCs w:val="18"/>
              </w:rPr>
            </w:pPr>
            <w:r w:rsidRPr="00344D30">
              <w:rPr>
                <w:rFonts w:ascii="Times New Roman" w:hAnsi="Times New Roman"/>
                <w:sz w:val="18"/>
                <w:szCs w:val="18"/>
              </w:rPr>
              <w:t>42</w:t>
            </w:r>
            <w:r w:rsidR="00344D30" w:rsidRPr="00344D30">
              <w:rPr>
                <w:rFonts w:ascii="Times New Roman" w:hAnsi="Times New Roman"/>
                <w:sz w:val="18"/>
                <w:szCs w:val="18"/>
              </w:rPr>
              <w:t xml:space="preserve"> </w:t>
            </w:r>
            <w:r w:rsidRPr="00344D30">
              <w:rPr>
                <w:rFonts w:ascii="Times New Roman" w:hAnsi="Times New Roman"/>
                <w:sz w:val="18"/>
                <w:szCs w:val="18"/>
              </w:rPr>
              <w:t>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600 000</w:t>
            </w:r>
          </w:p>
        </w:tc>
        <w:tc>
          <w:tcPr>
            <w:tcW w:w="1134" w:type="dxa"/>
            <w:gridSpan w:val="2"/>
          </w:tcPr>
          <w:p w:rsidR="009A3058" w:rsidRPr="006E3F61" w:rsidRDefault="009A3058" w:rsidP="0031422D">
            <w:pPr>
              <w:pStyle w:val="afb"/>
              <w:jc w:val="center"/>
              <w:rPr>
                <w:rFonts w:ascii="Times New Roman" w:hAnsi="Times New Roman"/>
                <w:sz w:val="18"/>
                <w:szCs w:val="18"/>
              </w:rPr>
            </w:pPr>
            <w:r w:rsidRPr="006E3F61">
              <w:rPr>
                <w:rFonts w:ascii="Times New Roman" w:hAnsi="Times New Roman"/>
                <w:sz w:val="18"/>
                <w:szCs w:val="18"/>
              </w:rPr>
              <w:t>300 000</w:t>
            </w:r>
          </w:p>
        </w:tc>
        <w:tc>
          <w:tcPr>
            <w:tcW w:w="1134" w:type="dxa"/>
          </w:tcPr>
          <w:p w:rsidR="009A3058" w:rsidRPr="006E3F61" w:rsidRDefault="009A3058" w:rsidP="0031422D">
            <w:pPr>
              <w:jc w:val="center"/>
              <w:rPr>
                <w:rFonts w:eastAsia="Calibri" w:cs="Times New Roman"/>
                <w:sz w:val="18"/>
                <w:szCs w:val="18"/>
              </w:rPr>
            </w:pPr>
            <w:r w:rsidRPr="006E3F61">
              <w:rPr>
                <w:rFonts w:eastAsia="Calibri" w:cs="Times New Roman"/>
                <w:sz w:val="18"/>
                <w:szCs w:val="18"/>
              </w:rPr>
              <w:t>0</w:t>
            </w:r>
          </w:p>
        </w:tc>
        <w:tc>
          <w:tcPr>
            <w:tcW w:w="1417" w:type="dxa"/>
            <w:vMerge/>
          </w:tcPr>
          <w:p w:rsidR="009A3058" w:rsidRPr="00E829F2" w:rsidRDefault="009A3058" w:rsidP="0031422D">
            <w:pPr>
              <w:rPr>
                <w:rFonts w:eastAsia="Calibri" w:cs="Times New Roman"/>
                <w:color w:val="FF0000"/>
                <w:sz w:val="18"/>
                <w:szCs w:val="18"/>
              </w:rPr>
            </w:pPr>
          </w:p>
        </w:tc>
        <w:tc>
          <w:tcPr>
            <w:tcW w:w="1418" w:type="dxa"/>
            <w:vMerge/>
          </w:tcPr>
          <w:p w:rsidR="009A3058" w:rsidRPr="00E829F2" w:rsidRDefault="009A3058" w:rsidP="0031422D">
            <w:pPr>
              <w:rPr>
                <w:rFonts w:eastAsia="Calibri"/>
                <w:color w:val="FF0000"/>
                <w:sz w:val="16"/>
                <w:szCs w:val="16"/>
              </w:rPr>
            </w:pPr>
          </w:p>
        </w:tc>
      </w:tr>
    </w:tbl>
    <w:p w:rsidR="00384A48" w:rsidRDefault="00384A48" w:rsidP="006F6BD9">
      <w:pPr>
        <w:contextualSpacing/>
        <w:rPr>
          <w:rFonts w:eastAsia="Calibri" w:cs="Times New Roman"/>
          <w:b/>
          <w:sz w:val="18"/>
          <w:szCs w:val="18"/>
        </w:rPr>
      </w:pPr>
    </w:p>
    <w:sectPr w:rsidR="00384A48" w:rsidSect="002D1CB4">
      <w:headerReference w:type="default" r:id="rId30"/>
      <w:footerReference w:type="default" r:id="rId31"/>
      <w:pgSz w:w="16837" w:h="11905" w:orient="landscape" w:code="9"/>
      <w:pgMar w:top="119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38" w:rsidRDefault="00455F38" w:rsidP="00BE2323">
      <w:r>
        <w:separator/>
      </w:r>
    </w:p>
  </w:endnote>
  <w:endnote w:type="continuationSeparator" w:id="0">
    <w:p w:rsidR="00455F38" w:rsidRDefault="00455F38"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54A" w:rsidRDefault="00D245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38" w:rsidRDefault="00455F38" w:rsidP="00BE2323">
      <w:r>
        <w:separator/>
      </w:r>
    </w:p>
  </w:footnote>
  <w:footnote w:type="continuationSeparator" w:id="0">
    <w:p w:rsidR="00455F38" w:rsidRDefault="00455F38"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95311"/>
      <w:docPartObj>
        <w:docPartGallery w:val="Page Numbers (Top of Page)"/>
        <w:docPartUnique/>
      </w:docPartObj>
    </w:sdtPr>
    <w:sdtEndPr/>
    <w:sdtContent>
      <w:p w:rsidR="00D2454A" w:rsidRDefault="00D2454A">
        <w:pPr>
          <w:pStyle w:val="ae"/>
          <w:jc w:val="center"/>
        </w:pPr>
        <w:r>
          <w:rPr>
            <w:noProof/>
          </w:rPr>
          <w:fldChar w:fldCharType="begin"/>
        </w:r>
        <w:r>
          <w:rPr>
            <w:noProof/>
          </w:rPr>
          <w:instrText>PAGE   \* MERGEFORMAT</w:instrText>
        </w:r>
        <w:r>
          <w:rPr>
            <w:noProof/>
          </w:rPr>
          <w:fldChar w:fldCharType="separate"/>
        </w:r>
        <w:r w:rsidR="008C0612">
          <w:rPr>
            <w:noProof/>
          </w:rPr>
          <w:t>34</w:t>
        </w:r>
        <w:r>
          <w:rPr>
            <w:noProof/>
          </w:rPr>
          <w:fldChar w:fldCharType="end"/>
        </w:r>
      </w:p>
    </w:sdtContent>
  </w:sdt>
  <w:p w:rsidR="00D2454A" w:rsidRPr="005F439C" w:rsidRDefault="00D2454A"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ксана Владимировна Хрулева">
    <w15:presenceInfo w15:providerId="AD" w15:userId="S-1-5-21-4197325731-1226701133-3395453282-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13"/>
    <w:rsid w:val="00000B4D"/>
    <w:rsid w:val="00005FEA"/>
    <w:rsid w:val="00006049"/>
    <w:rsid w:val="00014380"/>
    <w:rsid w:val="00014FFE"/>
    <w:rsid w:val="00021107"/>
    <w:rsid w:val="000349F5"/>
    <w:rsid w:val="00042640"/>
    <w:rsid w:val="00055771"/>
    <w:rsid w:val="00056805"/>
    <w:rsid w:val="0006062B"/>
    <w:rsid w:val="000638C9"/>
    <w:rsid w:val="000739FD"/>
    <w:rsid w:val="00090320"/>
    <w:rsid w:val="00095AEF"/>
    <w:rsid w:val="000A3606"/>
    <w:rsid w:val="000A4AE4"/>
    <w:rsid w:val="000B1063"/>
    <w:rsid w:val="000B2AB5"/>
    <w:rsid w:val="000B599A"/>
    <w:rsid w:val="000E2F9F"/>
    <w:rsid w:val="000F33D1"/>
    <w:rsid w:val="000F550D"/>
    <w:rsid w:val="000F6E0D"/>
    <w:rsid w:val="000F76AC"/>
    <w:rsid w:val="0010341B"/>
    <w:rsid w:val="00112B7A"/>
    <w:rsid w:val="00120AED"/>
    <w:rsid w:val="00124B86"/>
    <w:rsid w:val="001310CC"/>
    <w:rsid w:val="001340EB"/>
    <w:rsid w:val="0014014F"/>
    <w:rsid w:val="00141579"/>
    <w:rsid w:val="0014430D"/>
    <w:rsid w:val="00146B76"/>
    <w:rsid w:val="001479FB"/>
    <w:rsid w:val="00151E42"/>
    <w:rsid w:val="00161CEB"/>
    <w:rsid w:val="0016541C"/>
    <w:rsid w:val="001672F0"/>
    <w:rsid w:val="00170173"/>
    <w:rsid w:val="001867FC"/>
    <w:rsid w:val="00190838"/>
    <w:rsid w:val="001A288A"/>
    <w:rsid w:val="001A3E6A"/>
    <w:rsid w:val="001B554E"/>
    <w:rsid w:val="001B6D88"/>
    <w:rsid w:val="001C2C0B"/>
    <w:rsid w:val="001D29B7"/>
    <w:rsid w:val="001E0863"/>
    <w:rsid w:val="001E1FA7"/>
    <w:rsid w:val="001E65FE"/>
    <w:rsid w:val="001F5F5A"/>
    <w:rsid w:val="001F6AD4"/>
    <w:rsid w:val="001F78CC"/>
    <w:rsid w:val="00202044"/>
    <w:rsid w:val="0021498E"/>
    <w:rsid w:val="00217D66"/>
    <w:rsid w:val="00226704"/>
    <w:rsid w:val="00241011"/>
    <w:rsid w:val="00263443"/>
    <w:rsid w:val="00292F00"/>
    <w:rsid w:val="00296EAF"/>
    <w:rsid w:val="002B4720"/>
    <w:rsid w:val="002C0041"/>
    <w:rsid w:val="002C174D"/>
    <w:rsid w:val="002D1CB4"/>
    <w:rsid w:val="002D776A"/>
    <w:rsid w:val="002E6F3C"/>
    <w:rsid w:val="002F0834"/>
    <w:rsid w:val="002F5DE6"/>
    <w:rsid w:val="003036ED"/>
    <w:rsid w:val="00305803"/>
    <w:rsid w:val="0031422D"/>
    <w:rsid w:val="00314EE5"/>
    <w:rsid w:val="0032104A"/>
    <w:rsid w:val="00333776"/>
    <w:rsid w:val="00336031"/>
    <w:rsid w:val="00344D30"/>
    <w:rsid w:val="00352A7F"/>
    <w:rsid w:val="003656A6"/>
    <w:rsid w:val="003670A8"/>
    <w:rsid w:val="00370E8A"/>
    <w:rsid w:val="00377CEF"/>
    <w:rsid w:val="00384A48"/>
    <w:rsid w:val="00385C78"/>
    <w:rsid w:val="003B3B68"/>
    <w:rsid w:val="003B6589"/>
    <w:rsid w:val="003C4ACA"/>
    <w:rsid w:val="003D2CC3"/>
    <w:rsid w:val="003E34EB"/>
    <w:rsid w:val="003F3996"/>
    <w:rsid w:val="003F5140"/>
    <w:rsid w:val="003F608F"/>
    <w:rsid w:val="00402953"/>
    <w:rsid w:val="0040359F"/>
    <w:rsid w:val="004070BD"/>
    <w:rsid w:val="00410F1E"/>
    <w:rsid w:val="00413609"/>
    <w:rsid w:val="00425490"/>
    <w:rsid w:val="004526CB"/>
    <w:rsid w:val="00455F38"/>
    <w:rsid w:val="00457ED1"/>
    <w:rsid w:val="004706F2"/>
    <w:rsid w:val="00470D98"/>
    <w:rsid w:val="00474183"/>
    <w:rsid w:val="00483F5C"/>
    <w:rsid w:val="0049009A"/>
    <w:rsid w:val="00491220"/>
    <w:rsid w:val="00491B0C"/>
    <w:rsid w:val="004952FB"/>
    <w:rsid w:val="00495B78"/>
    <w:rsid w:val="004A2DF1"/>
    <w:rsid w:val="004A317D"/>
    <w:rsid w:val="004B676E"/>
    <w:rsid w:val="004C6844"/>
    <w:rsid w:val="004D0A73"/>
    <w:rsid w:val="004D1D3A"/>
    <w:rsid w:val="004D34A3"/>
    <w:rsid w:val="004F311F"/>
    <w:rsid w:val="004F7557"/>
    <w:rsid w:val="00501D25"/>
    <w:rsid w:val="0059425F"/>
    <w:rsid w:val="005B0883"/>
    <w:rsid w:val="005C5349"/>
    <w:rsid w:val="005D1511"/>
    <w:rsid w:val="005D78B4"/>
    <w:rsid w:val="005E4093"/>
    <w:rsid w:val="00600DCA"/>
    <w:rsid w:val="00614239"/>
    <w:rsid w:val="00622D1D"/>
    <w:rsid w:val="00622E0E"/>
    <w:rsid w:val="00622EAA"/>
    <w:rsid w:val="00624BCB"/>
    <w:rsid w:val="00631982"/>
    <w:rsid w:val="006334CB"/>
    <w:rsid w:val="00640561"/>
    <w:rsid w:val="00641CE6"/>
    <w:rsid w:val="00642D76"/>
    <w:rsid w:val="00644692"/>
    <w:rsid w:val="00664979"/>
    <w:rsid w:val="006748EB"/>
    <w:rsid w:val="00682B93"/>
    <w:rsid w:val="0068348B"/>
    <w:rsid w:val="006834F1"/>
    <w:rsid w:val="006878C9"/>
    <w:rsid w:val="00687D45"/>
    <w:rsid w:val="00695250"/>
    <w:rsid w:val="006976F3"/>
    <w:rsid w:val="006A1753"/>
    <w:rsid w:val="006A5702"/>
    <w:rsid w:val="006B0907"/>
    <w:rsid w:val="006B1462"/>
    <w:rsid w:val="006C307E"/>
    <w:rsid w:val="006C7C92"/>
    <w:rsid w:val="006D0708"/>
    <w:rsid w:val="006E3F61"/>
    <w:rsid w:val="006E4C23"/>
    <w:rsid w:val="006F10EB"/>
    <w:rsid w:val="006F6BD9"/>
    <w:rsid w:val="00710244"/>
    <w:rsid w:val="00715E8B"/>
    <w:rsid w:val="007207A4"/>
    <w:rsid w:val="007257D2"/>
    <w:rsid w:val="00746C7C"/>
    <w:rsid w:val="007579A9"/>
    <w:rsid w:val="00760FDE"/>
    <w:rsid w:val="00764EBC"/>
    <w:rsid w:val="0077392C"/>
    <w:rsid w:val="00780694"/>
    <w:rsid w:val="00780BD5"/>
    <w:rsid w:val="007841A6"/>
    <w:rsid w:val="0078488B"/>
    <w:rsid w:val="0079302C"/>
    <w:rsid w:val="00793AE8"/>
    <w:rsid w:val="007D5029"/>
    <w:rsid w:val="007E2BFD"/>
    <w:rsid w:val="007F1BF7"/>
    <w:rsid w:val="007F29A0"/>
    <w:rsid w:val="008037D2"/>
    <w:rsid w:val="008062EE"/>
    <w:rsid w:val="00810EFF"/>
    <w:rsid w:val="0082512E"/>
    <w:rsid w:val="008362D7"/>
    <w:rsid w:val="008732D0"/>
    <w:rsid w:val="00876067"/>
    <w:rsid w:val="00880761"/>
    <w:rsid w:val="00882050"/>
    <w:rsid w:val="00882B4C"/>
    <w:rsid w:val="0089668B"/>
    <w:rsid w:val="00897C0E"/>
    <w:rsid w:val="008A04C9"/>
    <w:rsid w:val="008A30C5"/>
    <w:rsid w:val="008C0612"/>
    <w:rsid w:val="008C6492"/>
    <w:rsid w:val="008D76A8"/>
    <w:rsid w:val="008E2B13"/>
    <w:rsid w:val="008E5876"/>
    <w:rsid w:val="008F3878"/>
    <w:rsid w:val="008F4541"/>
    <w:rsid w:val="00904DDB"/>
    <w:rsid w:val="00906899"/>
    <w:rsid w:val="00922762"/>
    <w:rsid w:val="00924B3D"/>
    <w:rsid w:val="00936EC6"/>
    <w:rsid w:val="00943D04"/>
    <w:rsid w:val="00947F5B"/>
    <w:rsid w:val="009521C0"/>
    <w:rsid w:val="00954708"/>
    <w:rsid w:val="009551D7"/>
    <w:rsid w:val="00962A1E"/>
    <w:rsid w:val="00974480"/>
    <w:rsid w:val="009832A0"/>
    <w:rsid w:val="009A3058"/>
    <w:rsid w:val="009B4E62"/>
    <w:rsid w:val="009C2A60"/>
    <w:rsid w:val="009C3466"/>
    <w:rsid w:val="009C4F57"/>
    <w:rsid w:val="009C6709"/>
    <w:rsid w:val="009E235F"/>
    <w:rsid w:val="009F5940"/>
    <w:rsid w:val="009F5EE2"/>
    <w:rsid w:val="00A01739"/>
    <w:rsid w:val="00A118E0"/>
    <w:rsid w:val="00A119C4"/>
    <w:rsid w:val="00A1690F"/>
    <w:rsid w:val="00A16C10"/>
    <w:rsid w:val="00A17506"/>
    <w:rsid w:val="00A35115"/>
    <w:rsid w:val="00A46805"/>
    <w:rsid w:val="00A51A06"/>
    <w:rsid w:val="00A62482"/>
    <w:rsid w:val="00A668B8"/>
    <w:rsid w:val="00A70E6F"/>
    <w:rsid w:val="00A9664D"/>
    <w:rsid w:val="00AA2908"/>
    <w:rsid w:val="00AA5B8A"/>
    <w:rsid w:val="00AA7254"/>
    <w:rsid w:val="00AA735D"/>
    <w:rsid w:val="00AC658A"/>
    <w:rsid w:val="00AD0343"/>
    <w:rsid w:val="00AE140D"/>
    <w:rsid w:val="00AF6B3E"/>
    <w:rsid w:val="00B0036D"/>
    <w:rsid w:val="00B01DB1"/>
    <w:rsid w:val="00B11311"/>
    <w:rsid w:val="00B1195A"/>
    <w:rsid w:val="00B1264F"/>
    <w:rsid w:val="00B2207F"/>
    <w:rsid w:val="00B36570"/>
    <w:rsid w:val="00B42AA6"/>
    <w:rsid w:val="00B45136"/>
    <w:rsid w:val="00B45DB2"/>
    <w:rsid w:val="00B72008"/>
    <w:rsid w:val="00B72328"/>
    <w:rsid w:val="00B73597"/>
    <w:rsid w:val="00B95D91"/>
    <w:rsid w:val="00BA3269"/>
    <w:rsid w:val="00BA37B4"/>
    <w:rsid w:val="00BB0318"/>
    <w:rsid w:val="00BB22A8"/>
    <w:rsid w:val="00BB3BB9"/>
    <w:rsid w:val="00BB6951"/>
    <w:rsid w:val="00BC684E"/>
    <w:rsid w:val="00BC734A"/>
    <w:rsid w:val="00BD100B"/>
    <w:rsid w:val="00BE2323"/>
    <w:rsid w:val="00BE40FB"/>
    <w:rsid w:val="00BE412B"/>
    <w:rsid w:val="00BE4AF3"/>
    <w:rsid w:val="00BF1499"/>
    <w:rsid w:val="00BF61F2"/>
    <w:rsid w:val="00BF776E"/>
    <w:rsid w:val="00C0584F"/>
    <w:rsid w:val="00C20C02"/>
    <w:rsid w:val="00C306EB"/>
    <w:rsid w:val="00C308C9"/>
    <w:rsid w:val="00C4114B"/>
    <w:rsid w:val="00C429CA"/>
    <w:rsid w:val="00C42C9A"/>
    <w:rsid w:val="00C655B1"/>
    <w:rsid w:val="00C7642C"/>
    <w:rsid w:val="00C8569B"/>
    <w:rsid w:val="00C93F76"/>
    <w:rsid w:val="00CC278F"/>
    <w:rsid w:val="00CD7A44"/>
    <w:rsid w:val="00CE22FB"/>
    <w:rsid w:val="00CE767E"/>
    <w:rsid w:val="00CF19DA"/>
    <w:rsid w:val="00CF3525"/>
    <w:rsid w:val="00D020D8"/>
    <w:rsid w:val="00D041DF"/>
    <w:rsid w:val="00D06FA1"/>
    <w:rsid w:val="00D17E0E"/>
    <w:rsid w:val="00D2454A"/>
    <w:rsid w:val="00D25118"/>
    <w:rsid w:val="00D300ED"/>
    <w:rsid w:val="00D3170E"/>
    <w:rsid w:val="00D73B20"/>
    <w:rsid w:val="00D82411"/>
    <w:rsid w:val="00D84566"/>
    <w:rsid w:val="00D930D9"/>
    <w:rsid w:val="00D952EF"/>
    <w:rsid w:val="00DA06D5"/>
    <w:rsid w:val="00DA5A78"/>
    <w:rsid w:val="00DA5F58"/>
    <w:rsid w:val="00DB45F6"/>
    <w:rsid w:val="00DB5F40"/>
    <w:rsid w:val="00DC251A"/>
    <w:rsid w:val="00DC40AE"/>
    <w:rsid w:val="00DC4CA5"/>
    <w:rsid w:val="00DC702B"/>
    <w:rsid w:val="00DE54EA"/>
    <w:rsid w:val="00DF12F3"/>
    <w:rsid w:val="00DF3C4A"/>
    <w:rsid w:val="00DF6763"/>
    <w:rsid w:val="00E07AC4"/>
    <w:rsid w:val="00E13EEB"/>
    <w:rsid w:val="00E15CB0"/>
    <w:rsid w:val="00E162C3"/>
    <w:rsid w:val="00E16CFE"/>
    <w:rsid w:val="00E201DD"/>
    <w:rsid w:val="00E221A6"/>
    <w:rsid w:val="00E270C3"/>
    <w:rsid w:val="00E36A8F"/>
    <w:rsid w:val="00E40860"/>
    <w:rsid w:val="00E44B02"/>
    <w:rsid w:val="00E600C9"/>
    <w:rsid w:val="00E605DF"/>
    <w:rsid w:val="00E62460"/>
    <w:rsid w:val="00E718F8"/>
    <w:rsid w:val="00E829F2"/>
    <w:rsid w:val="00E91498"/>
    <w:rsid w:val="00E92159"/>
    <w:rsid w:val="00E934FB"/>
    <w:rsid w:val="00EA3938"/>
    <w:rsid w:val="00ED77A5"/>
    <w:rsid w:val="00EF1382"/>
    <w:rsid w:val="00EF355C"/>
    <w:rsid w:val="00F003A7"/>
    <w:rsid w:val="00F0460C"/>
    <w:rsid w:val="00F170DC"/>
    <w:rsid w:val="00F27F55"/>
    <w:rsid w:val="00F37A69"/>
    <w:rsid w:val="00F41234"/>
    <w:rsid w:val="00F42D8E"/>
    <w:rsid w:val="00F43880"/>
    <w:rsid w:val="00F44A32"/>
    <w:rsid w:val="00F44DE9"/>
    <w:rsid w:val="00F516B2"/>
    <w:rsid w:val="00F542E3"/>
    <w:rsid w:val="00F8635A"/>
    <w:rsid w:val="00F876C9"/>
    <w:rsid w:val="00F90279"/>
    <w:rsid w:val="00F94038"/>
    <w:rsid w:val="00FB3DA6"/>
    <w:rsid w:val="00FC67C9"/>
    <w:rsid w:val="00FE237D"/>
    <w:rsid w:val="00FE5AA7"/>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A357-335B-4B70-86E7-5879AB2A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B8"/>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lang w:eastAsia="ru-RU"/>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sz w:val="24"/>
      <w:szCs w:val="24"/>
      <w:lang w:eastAsia="ru-RU"/>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lang w:eastAsia="ru-RU"/>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lang w:eastAsia="ru-RU"/>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lang w:eastAsia="ru-RU"/>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cs="Times New Roman"/>
      <w:szCs w:val="28"/>
      <w:lang w:eastAsia="ru-RU"/>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cs="Times New Roman"/>
      <w:sz w:val="24"/>
      <w:szCs w:val="24"/>
      <w:lang w:eastAsia="ru-RU"/>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cs="Times New Roman"/>
      <w:szCs w:val="28"/>
      <w:lang w:eastAsia="ru-RU"/>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87">
    <w:name w:val="xl87"/>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cs="Times New Roman"/>
      <w:b/>
      <w:bCs/>
      <w:sz w:val="24"/>
      <w:szCs w:val="24"/>
      <w:lang w:eastAsia="ru-RU"/>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cs="Times New Roman"/>
      <w:sz w:val="24"/>
      <w:szCs w:val="24"/>
      <w:lang w:eastAsia="ru-RU"/>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1">
    <w:name w:val="xl121"/>
    <w:basedOn w:val="a"/>
    <w:rsid w:val="008E2B13"/>
    <w:pPr>
      <w:shd w:val="clear" w:color="000000" w:fill="FFFFFF"/>
      <w:spacing w:before="100" w:beforeAutospacing="1" w:after="100" w:afterAutospacing="1"/>
    </w:pPr>
    <w:rPr>
      <w:rFonts w:eastAsiaTheme="minorEastAsia" w:cs="Times New Roman"/>
      <w:szCs w:val="28"/>
      <w:lang w:eastAsia="ru-RU"/>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s="Times New Roman"/>
      <w:sz w:val="24"/>
      <w:szCs w:val="24"/>
      <w:lang w:eastAsia="ru-RU"/>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Cs w:val="28"/>
      <w:lang w:eastAsia="ru-RU"/>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cs="Times New Roman"/>
      <w:sz w:val="24"/>
      <w:szCs w:val="24"/>
      <w:lang w:eastAsia="ru-RU"/>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cs="Times New Roman"/>
      <w:szCs w:val="28"/>
      <w:lang w:eastAsia="ru-RU"/>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cs="Times New Roman"/>
      <w:szCs w:val="28"/>
      <w:lang w:eastAsia="ru-RU"/>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cs="Times New Roman"/>
      <w:szCs w:val="28"/>
      <w:lang w:eastAsia="ru-RU"/>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cs="Times New Roman"/>
      <w:b/>
      <w:bCs/>
      <w:szCs w:val="28"/>
      <w:lang w:eastAsia="ru-RU"/>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cs="Times New Roman"/>
      <w:sz w:val="18"/>
      <w:szCs w:val="18"/>
      <w:lang w:eastAsia="ru-RU"/>
    </w:rPr>
  </w:style>
  <w:style w:type="paragraph" w:customStyle="1" w:styleId="xl149">
    <w:name w:val="xl149"/>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cs="Times New Roman"/>
      <w:szCs w:val="28"/>
      <w:lang w:eastAsia="ru-RU"/>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cs="Times New Roman"/>
      <w:sz w:val="24"/>
      <w:szCs w:val="24"/>
      <w:lang w:eastAsia="ru-RU"/>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cs="Times New Roman"/>
      <w:sz w:val="24"/>
      <w:szCs w:val="24"/>
      <w:lang w:eastAsia="ru-RU"/>
    </w:rPr>
  </w:style>
  <w:style w:type="paragraph" w:customStyle="1" w:styleId="xl154">
    <w:name w:val="xl154"/>
    <w:basedOn w:val="a"/>
    <w:rsid w:val="008E2B13"/>
    <w:pPr>
      <w:shd w:val="clear" w:color="000000" w:fill="FFFFFF"/>
      <w:spacing w:before="100" w:beforeAutospacing="1" w:after="100" w:afterAutospacing="1"/>
    </w:pPr>
    <w:rPr>
      <w:rFonts w:eastAsiaTheme="minorEastAsia" w:cs="Times New Roman"/>
      <w:sz w:val="24"/>
      <w:szCs w:val="24"/>
      <w:lang w:eastAsia="ru-RU"/>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cs="Times New Roman"/>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1E65FE"/>
    <w:pPr>
      <w:spacing w:before="100" w:beforeAutospacing="1" w:after="100" w:afterAutospacing="1"/>
    </w:pPr>
    <w:rPr>
      <w:rFonts w:eastAsia="Times New Roman" w:cs="Times New Roman"/>
      <w:sz w:val="24"/>
      <w:szCs w:val="24"/>
      <w:lang w:eastAsia="ru-RU"/>
    </w:r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rFonts w:eastAsia="Times New Roman" w:cs="Times New Roman"/>
      <w:szCs w:val="28"/>
      <w:lang w:eastAsia="ru-RU"/>
    </w:rPr>
  </w:style>
  <w:style w:type="paragraph" w:customStyle="1" w:styleId="font7">
    <w:name w:val="font7"/>
    <w:basedOn w:val="a"/>
    <w:rsid w:val="00384A48"/>
    <w:pPr>
      <w:spacing w:before="100" w:beforeAutospacing="1" w:after="100" w:afterAutospacing="1"/>
    </w:pPr>
    <w:rPr>
      <w:rFonts w:eastAsia="Times New Roman" w:cs="Times New Roman"/>
      <w:color w:val="FF0000"/>
      <w:szCs w:val="28"/>
      <w:lang w:eastAsia="ru-RU"/>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8"/>
      <w:lang w:eastAsia="ru-RU"/>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8"/>
      <w:lang w:eastAsia="ru-RU"/>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8"/>
      <w:lang w:eastAsia="ru-RU"/>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rFonts w:eastAsia="Times New Roman" w:cs="Times New Roman"/>
      <w:b/>
      <w:bCs/>
      <w:sz w:val="32"/>
      <w:szCs w:val="32"/>
      <w:lang w:eastAsia="ru-RU"/>
    </w:rPr>
  </w:style>
  <w:style w:type="paragraph" w:customStyle="1" w:styleId="font9">
    <w:name w:val="font9"/>
    <w:basedOn w:val="a"/>
    <w:rsid w:val="00384A48"/>
    <w:pPr>
      <w:spacing w:before="100" w:beforeAutospacing="1" w:after="100" w:afterAutospacing="1"/>
    </w:pPr>
    <w:rPr>
      <w:rFonts w:eastAsia="Times New Roman" w:cs="Times New Roman"/>
      <w:sz w:val="32"/>
      <w:szCs w:val="32"/>
      <w:lang w:eastAsia="ru-RU"/>
    </w:rPr>
  </w:style>
  <w:style w:type="paragraph" w:customStyle="1" w:styleId="font10">
    <w:name w:val="font10"/>
    <w:basedOn w:val="a"/>
    <w:rsid w:val="00384A48"/>
    <w:pPr>
      <w:spacing w:before="100" w:beforeAutospacing="1" w:after="100" w:afterAutospacing="1"/>
    </w:pPr>
    <w:rPr>
      <w:rFonts w:eastAsia="Times New Roman" w:cs="Times New Roman"/>
      <w:sz w:val="32"/>
      <w:szCs w:val="32"/>
      <w:lang w:eastAsia="ru-RU"/>
    </w:rPr>
  </w:style>
  <w:style w:type="paragraph" w:customStyle="1" w:styleId="font11">
    <w:name w:val="font11"/>
    <w:basedOn w:val="a"/>
    <w:rsid w:val="00384A48"/>
    <w:pPr>
      <w:spacing w:before="100" w:beforeAutospacing="1" w:after="100" w:afterAutospacing="1"/>
    </w:pPr>
    <w:rPr>
      <w:rFonts w:eastAsia="Times New Roman" w:cs="Times New Roman"/>
      <w:color w:val="FF0000"/>
      <w:sz w:val="24"/>
      <w:szCs w:val="24"/>
      <w:lang w:eastAsia="ru-RU"/>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rPr>
      <w:rFonts w:eastAsia="Times New Roman" w:cs="Times New Roman"/>
      <w:sz w:val="24"/>
      <w:szCs w:val="24"/>
      <w:lang w:eastAsia="ru-RU"/>
    </w:r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consultantplus://offline/ref=5E66534A832BD4E471B118572118F2871A4D2C1E809EFCC3A53A16AD75B5DD4715AE6322903A5056N1p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7F170-2B77-4F72-836A-897A8C50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36</Pages>
  <Words>10510</Words>
  <Characters>59910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Оксана Владимировна Хрулева</cp:lastModifiedBy>
  <cp:revision>12</cp:revision>
  <cp:lastPrinted>2020-12-24T09:25:00Z</cp:lastPrinted>
  <dcterms:created xsi:type="dcterms:W3CDTF">2020-12-03T12:19:00Z</dcterms:created>
  <dcterms:modified xsi:type="dcterms:W3CDTF">2020-12-29T12:14:00Z</dcterms:modified>
</cp:coreProperties>
</file>