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1AFF8" w14:textId="77777777" w:rsidR="00752BC6" w:rsidRPr="00841020" w:rsidRDefault="00B5628F" w:rsidP="000B1CCE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841020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5B2291" w:rsidRPr="00841020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48772A" w14:textId="77777777" w:rsidR="002B1D53" w:rsidRPr="00841020" w:rsidRDefault="002B1D53" w:rsidP="000B1CCE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841020">
        <w:rPr>
          <w:rFonts w:ascii="Times New Roman" w:hAnsi="Times New Roman" w:cs="Times New Roman"/>
          <w:sz w:val="28"/>
          <w:szCs w:val="28"/>
        </w:rPr>
        <w:t>УТВЕРЖДЕНА</w:t>
      </w:r>
    </w:p>
    <w:p w14:paraId="4D105754" w14:textId="77777777" w:rsidR="002B1D53" w:rsidRPr="00841020" w:rsidRDefault="002B1D53" w:rsidP="000B1CCE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84102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06F31FE4" w14:textId="631E7A59" w:rsidR="002B1D53" w:rsidRPr="00841020" w:rsidRDefault="007A0B4A" w:rsidP="000B1CCE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841020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14:paraId="234884DF" w14:textId="0E18327B" w:rsidR="00F200B4" w:rsidRPr="00841020" w:rsidRDefault="00F200B4" w:rsidP="000B1CCE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841020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213F4260" w14:textId="1BC3C359" w:rsidR="007260FD" w:rsidRPr="00841020" w:rsidRDefault="007260FD" w:rsidP="00314E2D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84102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E6E55">
        <w:rPr>
          <w:rFonts w:ascii="Times New Roman" w:eastAsia="Calibri" w:hAnsi="Times New Roman" w:cs="Times New Roman"/>
          <w:sz w:val="28"/>
          <w:szCs w:val="28"/>
        </w:rPr>
        <w:t>07.06</w:t>
      </w:r>
      <w:r w:rsidR="00B41031" w:rsidRPr="00841020">
        <w:rPr>
          <w:rFonts w:ascii="Times New Roman" w:eastAsia="Calibri" w:hAnsi="Times New Roman" w:cs="Times New Roman"/>
          <w:sz w:val="28"/>
          <w:szCs w:val="28"/>
        </w:rPr>
        <w:t>.2023 №</w:t>
      </w:r>
      <w:r w:rsidR="008E6E55">
        <w:rPr>
          <w:rFonts w:ascii="Times New Roman" w:eastAsia="Calibri" w:hAnsi="Times New Roman" w:cs="Times New Roman"/>
          <w:sz w:val="28"/>
          <w:szCs w:val="28"/>
        </w:rPr>
        <w:t>1110</w:t>
      </w:r>
      <w:r w:rsidR="00213ADD" w:rsidRPr="00841020">
        <w:rPr>
          <w:rFonts w:ascii="Times New Roman" w:eastAsia="Calibri" w:hAnsi="Times New Roman" w:cs="Times New Roman"/>
          <w:sz w:val="28"/>
          <w:szCs w:val="28"/>
        </w:rPr>
        <w:t>/</w:t>
      </w:r>
      <w:r w:rsidR="008E6E55">
        <w:rPr>
          <w:rFonts w:ascii="Times New Roman" w:eastAsia="Calibri" w:hAnsi="Times New Roman" w:cs="Times New Roman"/>
          <w:sz w:val="28"/>
          <w:szCs w:val="28"/>
        </w:rPr>
        <w:t>6</w:t>
      </w:r>
      <w:bookmarkStart w:id="0" w:name="_GoBack"/>
      <w:bookmarkEnd w:id="0"/>
    </w:p>
    <w:p w14:paraId="1901F41E" w14:textId="77777777" w:rsidR="00752BC6" w:rsidRPr="00841020" w:rsidRDefault="00752BC6" w:rsidP="000B1C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41D5D23" w14:textId="77777777" w:rsidR="00DD1F5F" w:rsidRPr="00841020" w:rsidRDefault="00DD1F5F" w:rsidP="000B1C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CA468E5" w14:textId="77777777" w:rsidR="00DD1F5F" w:rsidRPr="00841020" w:rsidRDefault="00DD1F5F" w:rsidP="000B1C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A58D13C" w14:textId="77777777" w:rsidR="00DD1F5F" w:rsidRPr="00841020" w:rsidRDefault="00DD1F5F" w:rsidP="000B1C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C5FE5E7" w14:textId="77777777" w:rsidR="00DD1F5F" w:rsidRPr="00841020" w:rsidRDefault="00DD1F5F" w:rsidP="000B1C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603B978" w14:textId="77777777" w:rsidR="00DD1F5F" w:rsidRPr="00841020" w:rsidRDefault="00DD1F5F" w:rsidP="000B1C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7EEEF75" w14:textId="77777777" w:rsidR="00DD1F5F" w:rsidRPr="00841020" w:rsidRDefault="00DD1F5F" w:rsidP="000B1CC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7AFEE3A2" w14:textId="77777777" w:rsidR="00752BC6" w:rsidRPr="00841020" w:rsidRDefault="00752BC6" w:rsidP="000B1CC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F6FBBA9" w14:textId="77777777" w:rsidR="00752BC6" w:rsidRPr="00841020" w:rsidRDefault="00752BC6" w:rsidP="000B1C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7EF4F9" w14:textId="739E944A" w:rsidR="00752BC6" w:rsidRPr="00841020" w:rsidRDefault="00752BC6" w:rsidP="000B1C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020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  <w:r w:rsidR="00F11FD7" w:rsidRPr="00841020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14:paraId="7F20909F" w14:textId="6D0E1794" w:rsidR="00F11FD7" w:rsidRPr="00841020" w:rsidRDefault="0026388A" w:rsidP="000B1C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020">
        <w:rPr>
          <w:rFonts w:ascii="Times New Roman" w:hAnsi="Times New Roman" w:cs="Times New Roman"/>
          <w:b/>
          <w:sz w:val="28"/>
          <w:szCs w:val="28"/>
        </w:rPr>
        <w:t>«</w:t>
      </w:r>
      <w:r w:rsidR="00542B66" w:rsidRPr="00841020">
        <w:rPr>
          <w:rFonts w:ascii="Times New Roman" w:hAnsi="Times New Roman" w:cs="Times New Roman"/>
          <w:b/>
          <w:sz w:val="28"/>
          <w:szCs w:val="28"/>
        </w:rPr>
        <w:t>Спорт</w:t>
      </w:r>
      <w:r w:rsidR="00DD44D6" w:rsidRPr="00841020">
        <w:rPr>
          <w:rFonts w:ascii="Times New Roman" w:hAnsi="Times New Roman" w:cs="Times New Roman"/>
          <w:b/>
          <w:sz w:val="28"/>
          <w:szCs w:val="28"/>
        </w:rPr>
        <w:t>»</w:t>
      </w:r>
    </w:p>
    <w:p w14:paraId="4D88BF3C" w14:textId="14A45369" w:rsidR="00752BC6" w:rsidRPr="00841020" w:rsidRDefault="00DD44D6" w:rsidP="000B1C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020">
        <w:rPr>
          <w:rFonts w:ascii="Times New Roman" w:hAnsi="Times New Roman" w:cs="Times New Roman"/>
          <w:b/>
          <w:sz w:val="28"/>
          <w:szCs w:val="28"/>
        </w:rPr>
        <w:t>на 2023-2027</w:t>
      </w:r>
      <w:r w:rsidR="00752BC6" w:rsidRPr="00841020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14:paraId="121D4547" w14:textId="77777777" w:rsidR="00752BC6" w:rsidRPr="00841020" w:rsidRDefault="00752BC6" w:rsidP="000B1C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F77E87" w14:textId="77777777" w:rsidR="00752BC6" w:rsidRPr="00841020" w:rsidRDefault="00752BC6" w:rsidP="000B1CC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3CBDAA54" w14:textId="77777777" w:rsidR="00752BC6" w:rsidRPr="00841020" w:rsidRDefault="00752BC6" w:rsidP="000B1CC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33C3593" w14:textId="77777777" w:rsidR="00752BC6" w:rsidRPr="00841020" w:rsidRDefault="00752BC6" w:rsidP="000B1CC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47E0392B" w14:textId="2112848F" w:rsidR="00752BC6" w:rsidRPr="00841020" w:rsidRDefault="00752BC6" w:rsidP="000B1CC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E741DBE" w14:textId="27A5D9EB" w:rsidR="00F11FD7" w:rsidRPr="00841020" w:rsidRDefault="00F11FD7" w:rsidP="000B1CC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20A5C252" w14:textId="121C953D" w:rsidR="00F11FD7" w:rsidRPr="00841020" w:rsidRDefault="00F11FD7" w:rsidP="000B1CC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D9609A4" w14:textId="2FFCD988" w:rsidR="00F11FD7" w:rsidRPr="00841020" w:rsidRDefault="00F11FD7" w:rsidP="000B1CCE">
      <w:pPr>
        <w:pStyle w:val="ConsPlusNormal"/>
        <w:tabs>
          <w:tab w:val="left" w:pos="709"/>
          <w:tab w:val="left" w:pos="993"/>
        </w:tabs>
        <w:rPr>
          <w:rFonts w:ascii="Times New Roman" w:hAnsi="Times New Roman" w:cs="Times New Roman"/>
          <w:b/>
          <w:sz w:val="28"/>
          <w:szCs w:val="28"/>
        </w:rPr>
      </w:pPr>
    </w:p>
    <w:p w14:paraId="1232011D" w14:textId="23616CAF" w:rsidR="00F11FD7" w:rsidRPr="00841020" w:rsidRDefault="00F11FD7" w:rsidP="000B1CC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B93436C" w14:textId="77777777" w:rsidR="00F11FD7" w:rsidRPr="00841020" w:rsidRDefault="00F11FD7" w:rsidP="000B1CC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02D20322" w14:textId="77777777" w:rsidR="00F11FD7" w:rsidRPr="00841020" w:rsidRDefault="00F11FD7" w:rsidP="000B1C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83C819" w14:textId="77777777" w:rsidR="00752BC6" w:rsidRPr="00841020" w:rsidRDefault="00752BC6" w:rsidP="000B1C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020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14:paraId="540155D2" w14:textId="7DC2D217" w:rsidR="006F7644" w:rsidRPr="00841020" w:rsidRDefault="00752BC6" w:rsidP="000B1CCE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1020">
        <w:rPr>
          <w:rFonts w:ascii="Times New Roman" w:hAnsi="Times New Roman" w:cs="Times New Roman"/>
          <w:b/>
          <w:sz w:val="28"/>
          <w:szCs w:val="28"/>
        </w:rPr>
        <w:t>20</w:t>
      </w:r>
      <w:r w:rsidR="0026388A" w:rsidRPr="00841020">
        <w:rPr>
          <w:rFonts w:ascii="Times New Roman" w:hAnsi="Times New Roman" w:cs="Times New Roman"/>
          <w:b/>
          <w:sz w:val="28"/>
          <w:szCs w:val="28"/>
        </w:rPr>
        <w:t>2</w:t>
      </w:r>
      <w:r w:rsidR="00F4514F" w:rsidRPr="00841020">
        <w:rPr>
          <w:rFonts w:ascii="Times New Roman" w:hAnsi="Times New Roman" w:cs="Times New Roman"/>
          <w:b/>
          <w:sz w:val="28"/>
          <w:szCs w:val="28"/>
        </w:rPr>
        <w:t>2</w:t>
      </w:r>
      <w:r w:rsidRPr="00841020">
        <w:rPr>
          <w:rFonts w:ascii="Times New Roman" w:hAnsi="Times New Roman" w:cs="Times New Roman"/>
          <w:sz w:val="28"/>
          <w:szCs w:val="28"/>
        </w:rPr>
        <w:br w:type="page"/>
      </w:r>
    </w:p>
    <w:p w14:paraId="52462B56" w14:textId="77777777" w:rsidR="006F7644" w:rsidRPr="00841020" w:rsidRDefault="006F7644" w:rsidP="000B1C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8FD803" w14:textId="77777777" w:rsidR="00542B66" w:rsidRPr="00841020" w:rsidRDefault="00D568EA" w:rsidP="000B1C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02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44B07" w:rsidRPr="00841020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744A9B" w:rsidRPr="00841020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910DDA" w:rsidRPr="00841020">
        <w:rPr>
          <w:rFonts w:ascii="Times New Roman" w:hAnsi="Times New Roman" w:cs="Times New Roman"/>
          <w:b/>
          <w:sz w:val="28"/>
          <w:szCs w:val="28"/>
        </w:rPr>
        <w:t xml:space="preserve">городского округа Красногорск Московской области </w:t>
      </w:r>
      <w:r w:rsidR="00542B66" w:rsidRPr="00841020">
        <w:rPr>
          <w:rFonts w:ascii="Times New Roman" w:hAnsi="Times New Roman" w:cs="Times New Roman"/>
          <w:b/>
          <w:sz w:val="28"/>
          <w:szCs w:val="28"/>
        </w:rPr>
        <w:t>«Спорт»</w:t>
      </w:r>
    </w:p>
    <w:p w14:paraId="4C129BC0" w14:textId="77777777" w:rsidR="00542B66" w:rsidRPr="00841020" w:rsidRDefault="00542B66" w:rsidP="000B1C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2076"/>
        <w:gridCol w:w="1880"/>
        <w:gridCol w:w="1880"/>
        <w:gridCol w:w="1880"/>
        <w:gridCol w:w="1880"/>
        <w:gridCol w:w="1879"/>
        <w:gridCol w:w="6"/>
      </w:tblGrid>
      <w:tr w:rsidR="00841020" w:rsidRPr="00841020" w14:paraId="52734286" w14:textId="379924C2" w:rsidTr="00556483">
        <w:trPr>
          <w:jc w:val="center"/>
        </w:trPr>
        <w:tc>
          <w:tcPr>
            <w:tcW w:w="3256" w:type="dxa"/>
          </w:tcPr>
          <w:p w14:paraId="7F56525C" w14:textId="77777777" w:rsidR="00AB7D29" w:rsidRPr="00841020" w:rsidRDefault="00AB7D29" w:rsidP="000B1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1020">
              <w:rPr>
                <w:rFonts w:ascii="Times New Roman" w:hAnsi="Times New Roman" w:cs="Times New Roman"/>
                <w:sz w:val="26"/>
                <w:szCs w:val="26"/>
              </w:rPr>
              <w:t>Координатор муниципальной программы</w:t>
            </w:r>
          </w:p>
        </w:tc>
        <w:tc>
          <w:tcPr>
            <w:tcW w:w="11481" w:type="dxa"/>
            <w:gridSpan w:val="7"/>
          </w:tcPr>
          <w:p w14:paraId="0923EE43" w14:textId="3ED73682" w:rsidR="00AB7D29" w:rsidRPr="00841020" w:rsidRDefault="004B2607" w:rsidP="004B260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1020">
              <w:rPr>
                <w:rFonts w:ascii="Times New Roman" w:hAnsi="Times New Roman" w:cs="Times New Roman"/>
                <w:sz w:val="26"/>
                <w:szCs w:val="26"/>
              </w:rPr>
              <w:t>Исполняющий обязанности первого з</w:t>
            </w:r>
            <w:r w:rsidR="0054088B" w:rsidRPr="00841020">
              <w:rPr>
                <w:rFonts w:ascii="Times New Roman" w:hAnsi="Times New Roman" w:cs="Times New Roman"/>
                <w:sz w:val="26"/>
                <w:szCs w:val="26"/>
              </w:rPr>
              <w:t>аместител</w:t>
            </w:r>
            <w:r w:rsidRPr="0084102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54088B" w:rsidRPr="00841020">
              <w:rPr>
                <w:rFonts w:ascii="Times New Roman" w:hAnsi="Times New Roman" w:cs="Times New Roman"/>
                <w:sz w:val="26"/>
                <w:szCs w:val="26"/>
              </w:rPr>
              <w:t xml:space="preserve"> главы администрации городского округа Красногорск Тимошина</w:t>
            </w:r>
            <w:r w:rsidR="00C429D0" w:rsidRPr="00841020">
              <w:rPr>
                <w:rFonts w:ascii="Times New Roman" w:hAnsi="Times New Roman" w:cs="Times New Roman"/>
                <w:sz w:val="26"/>
                <w:szCs w:val="26"/>
              </w:rPr>
              <w:t xml:space="preserve"> Н.С.</w:t>
            </w:r>
          </w:p>
        </w:tc>
      </w:tr>
      <w:tr w:rsidR="00841020" w:rsidRPr="00841020" w14:paraId="5FD7AC97" w14:textId="42783444" w:rsidTr="00556483">
        <w:trPr>
          <w:jc w:val="center"/>
        </w:trPr>
        <w:tc>
          <w:tcPr>
            <w:tcW w:w="3256" w:type="dxa"/>
          </w:tcPr>
          <w:p w14:paraId="2ACBDD5B" w14:textId="5227A8F0" w:rsidR="00AB7D29" w:rsidRPr="00841020" w:rsidRDefault="00B52FAD" w:rsidP="000B1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1020">
              <w:rPr>
                <w:rFonts w:ascii="Times New Roman" w:hAnsi="Times New Roman" w:cs="Times New Roman"/>
                <w:sz w:val="26"/>
                <w:szCs w:val="26"/>
              </w:rPr>
              <w:t xml:space="preserve">Заказчик </w:t>
            </w:r>
            <w:proofErr w:type="gramStart"/>
            <w:r w:rsidRPr="00841020">
              <w:rPr>
                <w:rFonts w:ascii="Times New Roman" w:hAnsi="Times New Roman" w:cs="Times New Roman"/>
                <w:sz w:val="26"/>
                <w:szCs w:val="26"/>
              </w:rPr>
              <w:t>муниципальной  программы</w:t>
            </w:r>
            <w:proofErr w:type="gramEnd"/>
          </w:p>
        </w:tc>
        <w:tc>
          <w:tcPr>
            <w:tcW w:w="11481" w:type="dxa"/>
            <w:gridSpan w:val="7"/>
          </w:tcPr>
          <w:p w14:paraId="1879E9D3" w14:textId="00BEFC3E" w:rsidR="00AB7D29" w:rsidRPr="00841020" w:rsidRDefault="00F867B8" w:rsidP="000B1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1020">
              <w:rPr>
                <w:rFonts w:ascii="Times New Roman" w:hAnsi="Times New Roman" w:cs="Times New Roman"/>
                <w:sz w:val="26"/>
                <w:szCs w:val="26"/>
              </w:rPr>
              <w:t>Управление по физической культуре и спорту администрации городского округа Красногорск Московской области</w:t>
            </w:r>
          </w:p>
        </w:tc>
      </w:tr>
      <w:tr w:rsidR="00841020" w:rsidRPr="00841020" w14:paraId="66C4F339" w14:textId="180C0451" w:rsidTr="00556483">
        <w:trPr>
          <w:trHeight w:val="689"/>
          <w:jc w:val="center"/>
        </w:trPr>
        <w:tc>
          <w:tcPr>
            <w:tcW w:w="3256" w:type="dxa"/>
            <w:vMerge w:val="restart"/>
          </w:tcPr>
          <w:p w14:paraId="7004FFFC" w14:textId="77777777" w:rsidR="00AB7D29" w:rsidRPr="00841020" w:rsidRDefault="00AB7D29" w:rsidP="000B1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1020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11481" w:type="dxa"/>
            <w:gridSpan w:val="7"/>
          </w:tcPr>
          <w:p w14:paraId="200E67E7" w14:textId="2AF95384" w:rsidR="00AB7D29" w:rsidRPr="00841020" w:rsidRDefault="00AB7D29" w:rsidP="000B1CC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841020">
              <w:rPr>
                <w:rFonts w:cs="Times New Roman"/>
                <w:sz w:val="26"/>
                <w:szCs w:val="26"/>
              </w:rPr>
              <w:t>1.</w:t>
            </w:r>
            <w:r w:rsidR="007E2C66" w:rsidRPr="00841020">
              <w:rPr>
                <w:rFonts w:eastAsia="Times New Roman" w:cs="Times New Roman"/>
                <w:sz w:val="26"/>
                <w:szCs w:val="26"/>
              </w:rPr>
              <w:t xml:space="preserve">Обеспечение возможности жителям </w:t>
            </w:r>
            <w:r w:rsidR="007E2C66" w:rsidRPr="00841020">
              <w:rPr>
                <w:rFonts w:cs="Times New Roman"/>
                <w:sz w:val="26"/>
                <w:szCs w:val="26"/>
              </w:rPr>
              <w:t xml:space="preserve">городского округа Красногорск </w:t>
            </w:r>
            <w:r w:rsidR="007E2C66" w:rsidRPr="00841020">
              <w:rPr>
                <w:rFonts w:eastAsia="Times New Roman" w:cs="Times New Roman"/>
                <w:sz w:val="26"/>
                <w:szCs w:val="26"/>
              </w:rPr>
              <w:t>Московской области систематически заниматься физической культурой и спортом</w:t>
            </w:r>
          </w:p>
        </w:tc>
      </w:tr>
      <w:tr w:rsidR="00841020" w:rsidRPr="00841020" w14:paraId="2E3C1899" w14:textId="63B4BF8A" w:rsidTr="00556483">
        <w:trPr>
          <w:trHeight w:val="785"/>
          <w:jc w:val="center"/>
        </w:trPr>
        <w:tc>
          <w:tcPr>
            <w:tcW w:w="3256" w:type="dxa"/>
            <w:vMerge/>
          </w:tcPr>
          <w:p w14:paraId="2CB3B5F6" w14:textId="77777777" w:rsidR="00AB7D29" w:rsidRPr="00841020" w:rsidRDefault="00AB7D29" w:rsidP="000B1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81" w:type="dxa"/>
            <w:gridSpan w:val="7"/>
          </w:tcPr>
          <w:p w14:paraId="2824FAEF" w14:textId="3A05AECB" w:rsidR="00AB7D29" w:rsidRPr="00841020" w:rsidRDefault="00AB7D29" w:rsidP="000B1CC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841020">
              <w:rPr>
                <w:rFonts w:cs="Times New Roman"/>
                <w:sz w:val="26"/>
                <w:szCs w:val="26"/>
              </w:rPr>
              <w:t>2.</w:t>
            </w:r>
            <w:r w:rsidR="007E2C66" w:rsidRPr="00841020">
              <w:rPr>
                <w:rFonts w:eastAsia="Times New Roman" w:cs="Times New Roman"/>
                <w:sz w:val="26"/>
                <w:szCs w:val="26"/>
              </w:rPr>
              <w:t xml:space="preserve">Подготовка спортивного резерва для спортивных сборных команд </w:t>
            </w:r>
            <w:r w:rsidR="007E2C66" w:rsidRPr="00841020">
              <w:rPr>
                <w:rFonts w:cs="Times New Roman"/>
                <w:sz w:val="26"/>
                <w:szCs w:val="26"/>
              </w:rPr>
              <w:t xml:space="preserve">городского округа Красногорск, </w:t>
            </w:r>
            <w:r w:rsidR="007E2C66" w:rsidRPr="00841020">
              <w:rPr>
                <w:rFonts w:eastAsia="Times New Roman" w:cs="Times New Roman"/>
                <w:sz w:val="26"/>
                <w:szCs w:val="26"/>
              </w:rPr>
              <w:t xml:space="preserve">Московской области и </w:t>
            </w:r>
            <w:r w:rsidR="000E09D2" w:rsidRPr="00841020">
              <w:rPr>
                <w:rFonts w:eastAsia="Times New Roman" w:cs="Times New Roman"/>
                <w:sz w:val="26"/>
                <w:szCs w:val="26"/>
              </w:rPr>
              <w:t>Российской Федерации</w:t>
            </w:r>
          </w:p>
        </w:tc>
      </w:tr>
      <w:tr w:rsidR="00841020" w:rsidRPr="00841020" w14:paraId="75E48D5E" w14:textId="0C3215A8" w:rsidTr="00556483">
        <w:trPr>
          <w:trHeight w:val="46"/>
          <w:jc w:val="center"/>
        </w:trPr>
        <w:tc>
          <w:tcPr>
            <w:tcW w:w="3256" w:type="dxa"/>
          </w:tcPr>
          <w:p w14:paraId="08C0DE64" w14:textId="77777777" w:rsidR="00AB7D29" w:rsidRPr="00841020" w:rsidRDefault="00AB7D29" w:rsidP="000B1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1020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</w:t>
            </w:r>
          </w:p>
        </w:tc>
        <w:tc>
          <w:tcPr>
            <w:tcW w:w="11481" w:type="dxa"/>
            <w:gridSpan w:val="7"/>
          </w:tcPr>
          <w:p w14:paraId="78758493" w14:textId="3E4CD63F" w:rsidR="00AB7D29" w:rsidRPr="00841020" w:rsidRDefault="00AB7D29" w:rsidP="000B1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1020">
              <w:rPr>
                <w:rFonts w:ascii="Times New Roman" w:hAnsi="Times New Roman" w:cs="Times New Roman"/>
                <w:sz w:val="26"/>
                <w:szCs w:val="26"/>
              </w:rPr>
              <w:t>Муниципальные заказчики подпрограмм</w:t>
            </w:r>
          </w:p>
        </w:tc>
      </w:tr>
      <w:tr w:rsidR="00841020" w:rsidRPr="00841020" w14:paraId="0C1E098F" w14:textId="4F6C0498" w:rsidTr="00556483">
        <w:trPr>
          <w:trHeight w:val="46"/>
          <w:jc w:val="center"/>
        </w:trPr>
        <w:tc>
          <w:tcPr>
            <w:tcW w:w="3256" w:type="dxa"/>
          </w:tcPr>
          <w:p w14:paraId="5C103E1E" w14:textId="7B0C6D8D" w:rsidR="00AB7D29" w:rsidRPr="00841020" w:rsidRDefault="00AB7D29" w:rsidP="000B1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102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253EF4" w:rsidRPr="00841020">
              <w:rPr>
                <w:sz w:val="26"/>
                <w:szCs w:val="26"/>
              </w:rPr>
              <w:t xml:space="preserve"> </w:t>
            </w:r>
            <w:r w:rsidR="00253EF4" w:rsidRPr="00841020">
              <w:rPr>
                <w:rFonts w:ascii="Times New Roman" w:hAnsi="Times New Roman" w:cs="Times New Roman"/>
                <w:sz w:val="26"/>
                <w:szCs w:val="26"/>
              </w:rPr>
              <w:t>Развитие физической культуры и спорта</w:t>
            </w:r>
          </w:p>
        </w:tc>
        <w:tc>
          <w:tcPr>
            <w:tcW w:w="11481" w:type="dxa"/>
            <w:gridSpan w:val="7"/>
          </w:tcPr>
          <w:p w14:paraId="63F7D473" w14:textId="77777777" w:rsidR="00FB385D" w:rsidRPr="00841020" w:rsidRDefault="00FB385D" w:rsidP="000B1CCE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41020">
              <w:rPr>
                <w:rFonts w:eastAsia="Times New Roman" w:cs="Times New Roman"/>
                <w:sz w:val="26"/>
                <w:szCs w:val="26"/>
                <w:lang w:eastAsia="ru-RU"/>
              </w:rPr>
              <w:t>Управление по физической культуре и спорту администрации городского округа Красногорск Московской области</w:t>
            </w:r>
          </w:p>
          <w:p w14:paraId="7DF92B88" w14:textId="77777777" w:rsidR="00AB7D29" w:rsidRPr="00841020" w:rsidRDefault="00AB7D29" w:rsidP="000B1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1020" w:rsidRPr="00841020" w14:paraId="56A83E5D" w14:textId="5B080B52" w:rsidTr="00556483">
        <w:trPr>
          <w:trHeight w:val="43"/>
          <w:jc w:val="center"/>
        </w:trPr>
        <w:tc>
          <w:tcPr>
            <w:tcW w:w="3256" w:type="dxa"/>
          </w:tcPr>
          <w:p w14:paraId="7761739C" w14:textId="63F1D081" w:rsidR="00AB7D29" w:rsidRPr="00841020" w:rsidRDefault="007F02CD" w:rsidP="000B1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10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B7D29" w:rsidRPr="0084102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53EF4" w:rsidRPr="00841020">
              <w:rPr>
                <w:sz w:val="26"/>
                <w:szCs w:val="26"/>
              </w:rPr>
              <w:t xml:space="preserve"> </w:t>
            </w:r>
            <w:r w:rsidR="00253EF4" w:rsidRPr="00841020">
              <w:rPr>
                <w:rFonts w:ascii="Times New Roman" w:hAnsi="Times New Roman" w:cs="Times New Roman"/>
                <w:sz w:val="26"/>
                <w:szCs w:val="26"/>
              </w:rPr>
              <w:t>Подготовка спортивного резерва</w:t>
            </w:r>
          </w:p>
        </w:tc>
        <w:tc>
          <w:tcPr>
            <w:tcW w:w="11481" w:type="dxa"/>
            <w:gridSpan w:val="7"/>
          </w:tcPr>
          <w:p w14:paraId="359E39E9" w14:textId="4F92D59D" w:rsidR="00FB385D" w:rsidRPr="00841020" w:rsidRDefault="00FB385D" w:rsidP="000B1CCE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41020">
              <w:rPr>
                <w:rFonts w:eastAsia="Times New Roman" w:cs="Times New Roman"/>
                <w:sz w:val="26"/>
                <w:szCs w:val="26"/>
                <w:lang w:eastAsia="ru-RU"/>
              </w:rPr>
              <w:t>Управление по физической культуре и спорту администрации городского округа Красногорск Московской области</w:t>
            </w:r>
            <w:r w:rsidR="00AC5547" w:rsidRPr="00841020">
              <w:rPr>
                <w:rStyle w:val="a6"/>
                <w:rFonts w:eastAsia="Times New Roman" w:cs="Times New Roman"/>
                <w:sz w:val="26"/>
                <w:szCs w:val="26"/>
                <w:lang w:eastAsia="ru-RU"/>
              </w:rPr>
              <w:footnoteReference w:id="1"/>
            </w:r>
          </w:p>
          <w:p w14:paraId="5EA74000" w14:textId="77777777" w:rsidR="00AB7D29" w:rsidRPr="00841020" w:rsidRDefault="00AB7D29" w:rsidP="000B1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1020" w:rsidRPr="00841020" w14:paraId="11FE48EB" w14:textId="0289B362" w:rsidTr="00EB4767">
        <w:trPr>
          <w:trHeight w:val="43"/>
          <w:jc w:val="center"/>
        </w:trPr>
        <w:tc>
          <w:tcPr>
            <w:tcW w:w="3256" w:type="dxa"/>
            <w:vMerge w:val="restart"/>
          </w:tcPr>
          <w:p w14:paraId="74D077A9" w14:textId="77777777" w:rsidR="00B46A24" w:rsidRPr="00841020" w:rsidRDefault="00B46A24" w:rsidP="000B1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1020">
              <w:rPr>
                <w:rFonts w:ascii="Times New Roman" w:hAnsi="Times New Roman" w:cs="Times New Roman"/>
                <w:sz w:val="26"/>
                <w:szCs w:val="26"/>
              </w:rPr>
              <w:t>Краткая характеристика подпрограмм</w:t>
            </w:r>
          </w:p>
        </w:tc>
        <w:tc>
          <w:tcPr>
            <w:tcW w:w="11481" w:type="dxa"/>
            <w:gridSpan w:val="7"/>
            <w:vAlign w:val="center"/>
          </w:tcPr>
          <w:p w14:paraId="77B37683" w14:textId="60D10F6B" w:rsidR="00B46A24" w:rsidRPr="00841020" w:rsidRDefault="00B46A24" w:rsidP="003D0800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4102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1. Обеспечение динамичного развития сферы физической культуры и спорта, создание условий для вовлечения жителей </w:t>
            </w:r>
            <w:r w:rsidR="00430E43" w:rsidRPr="0084102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городского округа Красногорск </w:t>
            </w:r>
            <w:r w:rsidRPr="0084102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Московской области в систематические занятия </w:t>
            </w:r>
            <w:r w:rsidR="003D0800" w:rsidRPr="00841020">
              <w:rPr>
                <w:rFonts w:eastAsia="Times New Roman" w:cs="Times New Roman"/>
                <w:sz w:val="26"/>
                <w:szCs w:val="26"/>
                <w:lang w:eastAsia="ru-RU"/>
              </w:rPr>
              <w:t>физической культурой и спортом</w:t>
            </w:r>
            <w:r w:rsidR="002A247A" w:rsidRPr="00841020">
              <w:rPr>
                <w:rFonts w:eastAsia="Times New Roman" w:cs="Times New Roman"/>
                <w:sz w:val="26"/>
                <w:szCs w:val="26"/>
                <w:lang w:eastAsia="ru-RU"/>
              </w:rPr>
              <w:t>, повышение доступности объектов спорта для инвалидов и лиц с ограниченными возможностями здоровья</w:t>
            </w:r>
          </w:p>
        </w:tc>
      </w:tr>
      <w:tr w:rsidR="00841020" w:rsidRPr="00841020" w14:paraId="5A26C620" w14:textId="3AD67D79" w:rsidTr="00EB4767">
        <w:trPr>
          <w:trHeight w:val="1448"/>
          <w:jc w:val="center"/>
        </w:trPr>
        <w:tc>
          <w:tcPr>
            <w:tcW w:w="3256" w:type="dxa"/>
            <w:vMerge/>
          </w:tcPr>
          <w:p w14:paraId="63400D73" w14:textId="77777777" w:rsidR="00B46A24" w:rsidRPr="00841020" w:rsidRDefault="00B46A24" w:rsidP="000B1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81" w:type="dxa"/>
            <w:gridSpan w:val="7"/>
            <w:vAlign w:val="center"/>
          </w:tcPr>
          <w:p w14:paraId="51985B81" w14:textId="15AE69FC" w:rsidR="00B46A24" w:rsidRPr="00841020" w:rsidRDefault="00B46A24" w:rsidP="00430E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1020">
              <w:rPr>
                <w:rFonts w:ascii="Times New Roman" w:hAnsi="Times New Roman" w:cs="Times New Roman"/>
                <w:sz w:val="26"/>
                <w:szCs w:val="26"/>
              </w:rPr>
              <w:t xml:space="preserve">2. Обеспечение подготовки спортивного резерва для спортивных сборных команд </w:t>
            </w:r>
            <w:r w:rsidR="003D0800" w:rsidRPr="00841020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Красногорск </w:t>
            </w:r>
            <w:r w:rsidRPr="00841020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Московской области и участие в подготовке спортивного резерва для спортивных сборных команд </w:t>
            </w:r>
            <w:r w:rsidR="003D0800" w:rsidRPr="00841020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Московской области и </w:t>
            </w:r>
            <w:r w:rsidRPr="00841020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Российской Федерации, содействие развитию спорта высших достижений </w:t>
            </w:r>
            <w:r w:rsidR="00430E43" w:rsidRPr="00841020">
              <w:rPr>
                <w:rFonts w:ascii="Times New Roman" w:hAnsi="Times New Roman" w:cs="Times New Roman"/>
                <w:sz w:val="26"/>
                <w:szCs w:val="26"/>
              </w:rPr>
              <w:t>городского округа Красногорск Московской области</w:t>
            </w:r>
          </w:p>
        </w:tc>
      </w:tr>
      <w:tr w:rsidR="00841020" w:rsidRPr="00841020" w14:paraId="3596DB28" w14:textId="0E96AD78" w:rsidTr="00556483">
        <w:trPr>
          <w:jc w:val="center"/>
        </w:trPr>
        <w:tc>
          <w:tcPr>
            <w:tcW w:w="3256" w:type="dxa"/>
          </w:tcPr>
          <w:p w14:paraId="5CD9DE67" w14:textId="77777777" w:rsidR="00BB0572" w:rsidRPr="00841020" w:rsidRDefault="00BB0572" w:rsidP="000B1CCE">
            <w:pPr>
              <w:rPr>
                <w:rFonts w:cs="Times New Roman"/>
                <w:sz w:val="26"/>
                <w:szCs w:val="26"/>
              </w:rPr>
            </w:pPr>
            <w:r w:rsidRPr="00841020">
              <w:rPr>
                <w:rFonts w:cs="Times New Roman"/>
                <w:sz w:val="26"/>
                <w:szCs w:val="26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F866" w14:textId="434C0B56" w:rsidR="00BB0572" w:rsidRPr="00841020" w:rsidRDefault="00BB0572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020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38E0" w14:textId="1EA08034" w:rsidR="00BB0572" w:rsidRPr="00841020" w:rsidRDefault="00BB0572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020">
              <w:rPr>
                <w:rFonts w:ascii="Times New Roman" w:hAnsi="Times New Roman" w:cs="Times New Roman"/>
                <w:b/>
                <w:sz w:val="26"/>
                <w:szCs w:val="26"/>
              </w:rPr>
              <w:t>2023 год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985C" w14:textId="410164C2" w:rsidR="00BB0572" w:rsidRPr="00841020" w:rsidRDefault="00BB0572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020">
              <w:rPr>
                <w:rFonts w:ascii="Times New Roman" w:hAnsi="Times New Roman" w:cs="Times New Roman"/>
                <w:b/>
                <w:sz w:val="26"/>
                <w:szCs w:val="26"/>
              </w:rPr>
              <w:t>2024 год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B0A1" w14:textId="6B783ECE" w:rsidR="00BB0572" w:rsidRPr="00841020" w:rsidRDefault="00BB0572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020">
              <w:rPr>
                <w:rFonts w:ascii="Times New Roman" w:hAnsi="Times New Roman" w:cs="Times New Roman"/>
                <w:b/>
                <w:sz w:val="26"/>
                <w:szCs w:val="26"/>
              </w:rPr>
              <w:t>2025 год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D49A" w14:textId="4D5520A6" w:rsidR="00BB0572" w:rsidRPr="00841020" w:rsidRDefault="00BB0572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020">
              <w:rPr>
                <w:rFonts w:ascii="Times New Roman" w:hAnsi="Times New Roman" w:cs="Times New Roman"/>
                <w:b/>
                <w:sz w:val="26"/>
                <w:szCs w:val="26"/>
              </w:rPr>
              <w:t>2026 год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8D2A" w14:textId="7545D948" w:rsidR="00BB0572" w:rsidRPr="00841020" w:rsidRDefault="00BB0572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020">
              <w:rPr>
                <w:rFonts w:ascii="Times New Roman" w:hAnsi="Times New Roman" w:cs="Times New Roman"/>
                <w:b/>
                <w:sz w:val="26"/>
                <w:szCs w:val="26"/>
              </w:rPr>
              <w:t>2027 год</w:t>
            </w:r>
          </w:p>
        </w:tc>
      </w:tr>
      <w:tr w:rsidR="00841020" w:rsidRPr="00841020" w14:paraId="6391E27C" w14:textId="48F9636B" w:rsidTr="00160026">
        <w:trPr>
          <w:jc w:val="center"/>
        </w:trPr>
        <w:tc>
          <w:tcPr>
            <w:tcW w:w="3256" w:type="dxa"/>
          </w:tcPr>
          <w:p w14:paraId="776264BF" w14:textId="77777777" w:rsidR="00367427" w:rsidRPr="00841020" w:rsidRDefault="00367427" w:rsidP="000B1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1020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DDB7" w14:textId="488ABAED" w:rsidR="00367427" w:rsidRPr="00841020" w:rsidRDefault="00367427" w:rsidP="000B1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1020">
              <w:rPr>
                <w:rFonts w:ascii="Times New Roman" w:hAnsi="Times New Roman" w:cs="Times New Roman"/>
                <w:b/>
                <w:sz w:val="26"/>
                <w:szCs w:val="26"/>
              </w:rPr>
              <w:t>0,00000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5F5E" w14:textId="61C1ACB4" w:rsidR="00367427" w:rsidRPr="00841020" w:rsidRDefault="00367427" w:rsidP="000B1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1020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613B" w14:textId="62BDF35E" w:rsidR="00367427" w:rsidRPr="00841020" w:rsidRDefault="00367427" w:rsidP="000B1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1020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E43C" w14:textId="72AC05EE" w:rsidR="00367427" w:rsidRPr="00841020" w:rsidRDefault="00367427" w:rsidP="000B1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1020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966F" w14:textId="5F03BC8A" w:rsidR="00367427" w:rsidRPr="00841020" w:rsidRDefault="00367427" w:rsidP="000B1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1020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CD93" w14:textId="6D60B7B3" w:rsidR="00367427" w:rsidRPr="00841020" w:rsidRDefault="00367427" w:rsidP="000B1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1020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</w:tr>
      <w:tr w:rsidR="00841020" w:rsidRPr="00841020" w14:paraId="3F640C86" w14:textId="034641BE" w:rsidTr="00160026">
        <w:trPr>
          <w:gridAfter w:val="1"/>
          <w:wAfter w:w="6" w:type="dxa"/>
          <w:jc w:val="center"/>
        </w:trPr>
        <w:tc>
          <w:tcPr>
            <w:tcW w:w="3256" w:type="dxa"/>
          </w:tcPr>
          <w:p w14:paraId="6EAA97CB" w14:textId="77777777" w:rsidR="00061C57" w:rsidRPr="00841020" w:rsidRDefault="00061C57" w:rsidP="000B1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1020">
              <w:rPr>
                <w:rFonts w:ascii="Times New Roman" w:hAnsi="Times New Roman" w:cs="Times New Roman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4467" w14:textId="4008D949" w:rsidR="00061C57" w:rsidRPr="00841020" w:rsidRDefault="00135249" w:rsidP="000B1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1020">
              <w:rPr>
                <w:rFonts w:ascii="Times New Roman" w:hAnsi="Times New Roman" w:cs="Times New Roman"/>
                <w:b/>
                <w:sz w:val="26"/>
                <w:szCs w:val="26"/>
              </w:rPr>
              <w:t>9 270</w:t>
            </w:r>
            <w:r w:rsidR="00061C57" w:rsidRPr="00841020">
              <w:rPr>
                <w:rFonts w:ascii="Times New Roman" w:hAnsi="Times New Roman" w:cs="Times New Roman"/>
                <w:b/>
                <w:sz w:val="26"/>
                <w:szCs w:val="26"/>
              </w:rPr>
              <w:t>,00000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EE6B" w14:textId="2EB4B72F" w:rsidR="00061C57" w:rsidRPr="00841020" w:rsidRDefault="00135249" w:rsidP="000B1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1020">
              <w:rPr>
                <w:rFonts w:ascii="Times New Roman" w:hAnsi="Times New Roman" w:cs="Times New Roman"/>
                <w:sz w:val="26"/>
                <w:szCs w:val="26"/>
              </w:rPr>
              <w:t>3 090</w:t>
            </w:r>
            <w:r w:rsidR="00061C57" w:rsidRPr="00841020">
              <w:rPr>
                <w:rFonts w:ascii="Times New Roman" w:hAnsi="Times New Roman" w:cs="Times New Roman"/>
                <w:sz w:val="26"/>
                <w:szCs w:val="26"/>
              </w:rPr>
              <w:t>,00000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7841" w14:textId="04437110" w:rsidR="00061C57" w:rsidRPr="00841020" w:rsidRDefault="00135249" w:rsidP="000B1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1020">
              <w:rPr>
                <w:rFonts w:ascii="Times New Roman" w:hAnsi="Times New Roman" w:cs="Times New Roman"/>
                <w:sz w:val="26"/>
                <w:szCs w:val="26"/>
              </w:rPr>
              <w:t>3 090</w:t>
            </w:r>
            <w:r w:rsidR="00061C57" w:rsidRPr="00841020">
              <w:rPr>
                <w:rFonts w:ascii="Times New Roman" w:hAnsi="Times New Roman" w:cs="Times New Roman"/>
                <w:sz w:val="26"/>
                <w:szCs w:val="26"/>
              </w:rPr>
              <w:t>,00000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3959" w14:textId="22345954" w:rsidR="00061C57" w:rsidRPr="00841020" w:rsidRDefault="00135249" w:rsidP="000B1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1020">
              <w:rPr>
                <w:rFonts w:ascii="Times New Roman" w:hAnsi="Times New Roman" w:cs="Times New Roman"/>
                <w:sz w:val="26"/>
                <w:szCs w:val="26"/>
              </w:rPr>
              <w:t>3 090</w:t>
            </w:r>
            <w:r w:rsidR="00061C57" w:rsidRPr="00841020">
              <w:rPr>
                <w:rFonts w:ascii="Times New Roman" w:hAnsi="Times New Roman" w:cs="Times New Roman"/>
                <w:sz w:val="26"/>
                <w:szCs w:val="26"/>
              </w:rPr>
              <w:t>,00000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B5BF" w14:textId="11EDD492" w:rsidR="00061C57" w:rsidRPr="00841020" w:rsidRDefault="00061C57" w:rsidP="000B1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1020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D87C" w14:textId="33237C98" w:rsidR="00061C57" w:rsidRPr="00841020" w:rsidRDefault="00061C57" w:rsidP="000B1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1020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</w:tr>
      <w:tr w:rsidR="00841020" w:rsidRPr="00841020" w14:paraId="4B04D125" w14:textId="0701EB50" w:rsidTr="00160026">
        <w:trPr>
          <w:gridAfter w:val="1"/>
          <w:wAfter w:w="6" w:type="dxa"/>
          <w:jc w:val="center"/>
        </w:trPr>
        <w:tc>
          <w:tcPr>
            <w:tcW w:w="3256" w:type="dxa"/>
          </w:tcPr>
          <w:p w14:paraId="7C413A9F" w14:textId="77777777" w:rsidR="0092474A" w:rsidRPr="00841020" w:rsidRDefault="0092474A" w:rsidP="000B1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1020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бюджета </w:t>
            </w:r>
            <w:proofErr w:type="spellStart"/>
            <w:r w:rsidRPr="00841020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 w:rsidRPr="00841020">
              <w:rPr>
                <w:rFonts w:ascii="Times New Roman" w:hAnsi="Times New Roman" w:cs="Times New Roman"/>
                <w:sz w:val="26"/>
                <w:szCs w:val="26"/>
              </w:rPr>
              <w:t>. Красногорск</w:t>
            </w:r>
          </w:p>
          <w:p w14:paraId="6D72E164" w14:textId="77777777" w:rsidR="0092474A" w:rsidRPr="00841020" w:rsidRDefault="0092474A" w:rsidP="000B1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1020">
              <w:rPr>
                <w:rFonts w:ascii="Times New Roman" w:hAnsi="Times New Roman" w:cs="Times New Roman"/>
                <w:sz w:val="26"/>
                <w:szCs w:val="26"/>
              </w:rPr>
              <w:t>Московской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AE70" w14:textId="7097C98C" w:rsidR="0092474A" w:rsidRPr="00841020" w:rsidRDefault="0092474A" w:rsidP="00C821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102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C8215D" w:rsidRPr="00841020">
              <w:rPr>
                <w:rFonts w:ascii="Times New Roman" w:hAnsi="Times New Roman" w:cs="Times New Roman"/>
                <w:b/>
                <w:sz w:val="26"/>
                <w:szCs w:val="26"/>
              </w:rPr>
              <w:t> 478 425,50000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FB4B" w14:textId="2A529048" w:rsidR="0092474A" w:rsidRPr="00841020" w:rsidRDefault="0079345E" w:rsidP="000B78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1020">
              <w:rPr>
                <w:rFonts w:ascii="Times New Roman" w:hAnsi="Times New Roman" w:cs="Times New Roman"/>
                <w:sz w:val="26"/>
                <w:szCs w:val="26"/>
              </w:rPr>
              <w:t>677 381</w:t>
            </w:r>
            <w:r w:rsidR="0092474A" w:rsidRPr="0084102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B78BC" w:rsidRPr="0084102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2474A" w:rsidRPr="00841020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48C8" w14:textId="20A21602" w:rsidR="0092474A" w:rsidRPr="00841020" w:rsidRDefault="00C8215D" w:rsidP="000B1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1020">
              <w:rPr>
                <w:rFonts w:ascii="Times New Roman" w:hAnsi="Times New Roman" w:cs="Times New Roman"/>
                <w:sz w:val="26"/>
                <w:szCs w:val="26"/>
              </w:rPr>
              <w:t>605 011,00000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0701" w14:textId="07CC9314" w:rsidR="0092474A" w:rsidRPr="00841020" w:rsidRDefault="002E2870" w:rsidP="000B1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1020">
              <w:rPr>
                <w:rFonts w:ascii="Times New Roman" w:hAnsi="Times New Roman" w:cs="Times New Roman"/>
                <w:sz w:val="26"/>
                <w:szCs w:val="26"/>
              </w:rPr>
              <w:t>986</w:t>
            </w:r>
            <w:r w:rsidR="0092474A" w:rsidRPr="00841020">
              <w:rPr>
                <w:rFonts w:ascii="Times New Roman" w:hAnsi="Times New Roman" w:cs="Times New Roman"/>
                <w:sz w:val="26"/>
                <w:szCs w:val="26"/>
              </w:rPr>
              <w:t> 011,00000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B65C" w14:textId="39BAD161" w:rsidR="0092474A" w:rsidRPr="00841020" w:rsidRDefault="0092474A" w:rsidP="000B1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1020">
              <w:rPr>
                <w:rFonts w:ascii="Times New Roman" w:hAnsi="Times New Roman" w:cs="Times New Roman"/>
                <w:sz w:val="26"/>
                <w:szCs w:val="26"/>
              </w:rPr>
              <w:t>605 011,00000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1382" w14:textId="3384C2E1" w:rsidR="0092474A" w:rsidRPr="00841020" w:rsidRDefault="0092474A" w:rsidP="000B1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1020">
              <w:rPr>
                <w:rFonts w:ascii="Times New Roman" w:hAnsi="Times New Roman" w:cs="Times New Roman"/>
                <w:sz w:val="26"/>
                <w:szCs w:val="26"/>
              </w:rPr>
              <w:t>605 011,00000</w:t>
            </w:r>
          </w:p>
        </w:tc>
      </w:tr>
      <w:tr w:rsidR="00841020" w:rsidRPr="00841020" w14:paraId="7E72E899" w14:textId="5DD24BF3" w:rsidTr="00160026">
        <w:trPr>
          <w:gridAfter w:val="1"/>
          <w:wAfter w:w="6" w:type="dxa"/>
          <w:jc w:val="center"/>
        </w:trPr>
        <w:tc>
          <w:tcPr>
            <w:tcW w:w="3256" w:type="dxa"/>
          </w:tcPr>
          <w:p w14:paraId="12D85D99" w14:textId="77777777" w:rsidR="00367427" w:rsidRPr="00841020" w:rsidRDefault="00367427" w:rsidP="000B1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1020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724E" w14:textId="72FD652A" w:rsidR="00367427" w:rsidRPr="00841020" w:rsidRDefault="00367427" w:rsidP="000B1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1020">
              <w:rPr>
                <w:rFonts w:ascii="Times New Roman" w:hAnsi="Times New Roman" w:cs="Times New Roman"/>
                <w:b/>
                <w:sz w:val="26"/>
                <w:szCs w:val="26"/>
              </w:rPr>
              <w:t>0,00000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C4E6" w14:textId="77C9392C" w:rsidR="00367427" w:rsidRPr="00841020" w:rsidRDefault="00367427" w:rsidP="000B1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1020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659F" w14:textId="7AC413FA" w:rsidR="00367427" w:rsidRPr="00841020" w:rsidRDefault="00367427" w:rsidP="000B1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1020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7C33" w14:textId="4CAAE210" w:rsidR="00367427" w:rsidRPr="00841020" w:rsidRDefault="00367427" w:rsidP="000B1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1020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7889" w14:textId="2F8D251F" w:rsidR="00367427" w:rsidRPr="00841020" w:rsidRDefault="00367427" w:rsidP="000B1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1020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8E81" w14:textId="2BFEE2EC" w:rsidR="00367427" w:rsidRPr="00841020" w:rsidRDefault="00367427" w:rsidP="000B1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1020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</w:tr>
      <w:tr w:rsidR="00841020" w:rsidRPr="00841020" w14:paraId="2E379D2A" w14:textId="7240DA01" w:rsidTr="00160026">
        <w:trPr>
          <w:gridAfter w:val="1"/>
          <w:wAfter w:w="6" w:type="dxa"/>
          <w:jc w:val="center"/>
        </w:trPr>
        <w:tc>
          <w:tcPr>
            <w:tcW w:w="3256" w:type="dxa"/>
          </w:tcPr>
          <w:p w14:paraId="102AEA31" w14:textId="77777777" w:rsidR="00BB0572" w:rsidRPr="00841020" w:rsidRDefault="00BB0572" w:rsidP="000B1CCE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020">
              <w:rPr>
                <w:rFonts w:ascii="Times New Roman" w:hAnsi="Times New Roman" w:cs="Times New Roman"/>
                <w:b/>
                <w:sz w:val="26"/>
                <w:szCs w:val="26"/>
              </w:rPr>
              <w:t>Всего, в том числе по годам: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228E" w14:textId="20A04399" w:rsidR="00BB0572" w:rsidRPr="00841020" w:rsidRDefault="003532C5" w:rsidP="00C8215D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02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C8215D" w:rsidRPr="00841020">
              <w:rPr>
                <w:rFonts w:ascii="Times New Roman" w:hAnsi="Times New Roman" w:cs="Times New Roman"/>
                <w:b/>
                <w:sz w:val="26"/>
                <w:szCs w:val="26"/>
              </w:rPr>
              <w:t> 487 695</w:t>
            </w:r>
            <w:r w:rsidR="008741D8" w:rsidRPr="00841020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841020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8741D8" w:rsidRPr="00841020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r w:rsidR="00367427" w:rsidRPr="00841020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89BC" w14:textId="147D2B0B" w:rsidR="00BB0572" w:rsidRPr="00841020" w:rsidRDefault="0079345E" w:rsidP="003532C5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020">
              <w:rPr>
                <w:rFonts w:ascii="Times New Roman" w:hAnsi="Times New Roman" w:cs="Times New Roman"/>
                <w:b/>
                <w:sz w:val="26"/>
                <w:szCs w:val="26"/>
              </w:rPr>
              <w:t>680 471</w:t>
            </w:r>
            <w:r w:rsidR="008741D8" w:rsidRPr="00841020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3532C5" w:rsidRPr="00841020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8741D8" w:rsidRPr="00841020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r w:rsidR="00367427" w:rsidRPr="00841020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DD92" w14:textId="5B444D91" w:rsidR="00BB0572" w:rsidRPr="00841020" w:rsidRDefault="00C8215D" w:rsidP="0057027B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020">
              <w:rPr>
                <w:rFonts w:ascii="Times New Roman" w:hAnsi="Times New Roman" w:cs="Times New Roman"/>
                <w:b/>
                <w:sz w:val="26"/>
                <w:szCs w:val="26"/>
              </w:rPr>
              <w:t>608 101,00000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EF94" w14:textId="4FBB2245" w:rsidR="00BB0572" w:rsidRPr="00841020" w:rsidRDefault="003532C5" w:rsidP="000B1CCE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020">
              <w:rPr>
                <w:rFonts w:ascii="Times New Roman" w:hAnsi="Times New Roman" w:cs="Times New Roman"/>
                <w:b/>
                <w:sz w:val="26"/>
                <w:szCs w:val="26"/>
              </w:rPr>
              <w:t>989 101</w:t>
            </w:r>
            <w:r w:rsidR="008741D8" w:rsidRPr="00841020">
              <w:rPr>
                <w:rFonts w:ascii="Times New Roman" w:hAnsi="Times New Roman" w:cs="Times New Roman"/>
                <w:b/>
                <w:sz w:val="26"/>
                <w:szCs w:val="26"/>
              </w:rPr>
              <w:t>,000</w:t>
            </w:r>
            <w:r w:rsidR="00367427" w:rsidRPr="00841020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A375" w14:textId="7FFC09D6" w:rsidR="00BB0572" w:rsidRPr="00841020" w:rsidRDefault="00BB0572" w:rsidP="000B1CCE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020">
              <w:rPr>
                <w:rFonts w:ascii="Times New Roman" w:hAnsi="Times New Roman" w:cs="Times New Roman"/>
                <w:b/>
                <w:sz w:val="26"/>
                <w:szCs w:val="26"/>
              </w:rPr>
              <w:t>605</w:t>
            </w:r>
            <w:r w:rsidR="008741D8" w:rsidRPr="00841020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841020">
              <w:rPr>
                <w:rFonts w:ascii="Times New Roman" w:hAnsi="Times New Roman" w:cs="Times New Roman"/>
                <w:b/>
                <w:sz w:val="26"/>
                <w:szCs w:val="26"/>
              </w:rPr>
              <w:t>011</w:t>
            </w:r>
            <w:r w:rsidR="008741D8" w:rsidRPr="00841020">
              <w:rPr>
                <w:rFonts w:ascii="Times New Roman" w:hAnsi="Times New Roman" w:cs="Times New Roman"/>
                <w:b/>
                <w:sz w:val="26"/>
                <w:szCs w:val="26"/>
              </w:rPr>
              <w:t>,000</w:t>
            </w:r>
            <w:r w:rsidR="00367427" w:rsidRPr="00841020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4C47" w14:textId="14282E44" w:rsidR="00BB0572" w:rsidRPr="00841020" w:rsidRDefault="00BB0572" w:rsidP="000B1CCE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020">
              <w:rPr>
                <w:rFonts w:ascii="Times New Roman" w:hAnsi="Times New Roman" w:cs="Times New Roman"/>
                <w:b/>
                <w:sz w:val="26"/>
                <w:szCs w:val="26"/>
              </w:rPr>
              <w:t>605</w:t>
            </w:r>
            <w:r w:rsidR="008741D8" w:rsidRPr="00841020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841020">
              <w:rPr>
                <w:rFonts w:ascii="Times New Roman" w:hAnsi="Times New Roman" w:cs="Times New Roman"/>
                <w:b/>
                <w:sz w:val="26"/>
                <w:szCs w:val="26"/>
              </w:rPr>
              <w:t>011</w:t>
            </w:r>
            <w:r w:rsidR="008741D8" w:rsidRPr="00841020">
              <w:rPr>
                <w:rFonts w:ascii="Times New Roman" w:hAnsi="Times New Roman" w:cs="Times New Roman"/>
                <w:b/>
                <w:sz w:val="26"/>
                <w:szCs w:val="26"/>
              </w:rPr>
              <w:t>,000</w:t>
            </w:r>
            <w:r w:rsidR="00367427" w:rsidRPr="00841020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</w:tbl>
    <w:p w14:paraId="52CB1D16" w14:textId="77777777" w:rsidR="00F11FD7" w:rsidRPr="00841020" w:rsidRDefault="00F11FD7" w:rsidP="000B1CCE">
      <w:pPr>
        <w:tabs>
          <w:tab w:val="left" w:pos="709"/>
        </w:tabs>
        <w:spacing w:after="200"/>
        <w:rPr>
          <w:rFonts w:cs="Times New Roman"/>
          <w:b/>
          <w:sz w:val="26"/>
          <w:szCs w:val="26"/>
        </w:rPr>
      </w:pPr>
      <w:r w:rsidRPr="00841020">
        <w:rPr>
          <w:rFonts w:cs="Times New Roman"/>
          <w:b/>
          <w:sz w:val="26"/>
          <w:szCs w:val="26"/>
        </w:rPr>
        <w:br w:type="page"/>
      </w:r>
    </w:p>
    <w:p w14:paraId="1AD42B48" w14:textId="6658B6AF" w:rsidR="00744A9B" w:rsidRPr="00841020" w:rsidRDefault="00D568EA" w:rsidP="000B1C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0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EB0041" w:rsidRPr="00841020">
        <w:rPr>
          <w:rFonts w:ascii="Times New Roman" w:hAnsi="Times New Roman" w:cs="Times New Roman"/>
          <w:b/>
          <w:sz w:val="28"/>
          <w:szCs w:val="28"/>
        </w:rPr>
        <w:t xml:space="preserve">Краткая </w:t>
      </w:r>
      <w:r w:rsidR="008C19E9" w:rsidRPr="00841020">
        <w:rPr>
          <w:rFonts w:ascii="Times New Roman" w:hAnsi="Times New Roman" w:cs="Times New Roman"/>
          <w:b/>
          <w:sz w:val="28"/>
          <w:szCs w:val="28"/>
        </w:rPr>
        <w:t xml:space="preserve">характеристика сферы реализации </w:t>
      </w:r>
      <w:r w:rsidR="00744A9B" w:rsidRPr="0084102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F11FD7" w:rsidRPr="008410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DDA" w:rsidRPr="00841020">
        <w:rPr>
          <w:rFonts w:ascii="Times New Roman" w:hAnsi="Times New Roman" w:cs="Times New Roman"/>
          <w:b/>
          <w:sz w:val="28"/>
          <w:szCs w:val="28"/>
        </w:rPr>
        <w:t xml:space="preserve">городского округа Красногорск Московской области </w:t>
      </w:r>
      <w:r w:rsidR="008857B0" w:rsidRPr="00841020">
        <w:rPr>
          <w:rFonts w:ascii="Times New Roman" w:hAnsi="Times New Roman" w:cs="Times New Roman"/>
          <w:b/>
          <w:sz w:val="28"/>
          <w:szCs w:val="28"/>
        </w:rPr>
        <w:t>«Спорт»</w:t>
      </w:r>
      <w:r w:rsidR="00F11FD7" w:rsidRPr="00841020">
        <w:rPr>
          <w:rFonts w:ascii="Times New Roman" w:hAnsi="Times New Roman" w:cs="Times New Roman"/>
          <w:b/>
          <w:sz w:val="28"/>
          <w:szCs w:val="28"/>
        </w:rPr>
        <w:t>,</w:t>
      </w:r>
      <w:r w:rsidR="00910DDA" w:rsidRPr="008410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FD7" w:rsidRPr="00841020">
        <w:rPr>
          <w:rFonts w:ascii="Times New Roman" w:hAnsi="Times New Roman" w:cs="Times New Roman"/>
          <w:b/>
          <w:sz w:val="28"/>
          <w:szCs w:val="28"/>
        </w:rPr>
        <w:t>в том числе формулировка основных проблем в указанной сфере, описание целей</w:t>
      </w:r>
    </w:p>
    <w:p w14:paraId="4AD26C10" w14:textId="77777777" w:rsidR="001D0130" w:rsidRPr="00841020" w:rsidRDefault="001D0130" w:rsidP="000B1C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548DD8" w14:textId="77777777" w:rsidR="001D0130" w:rsidRPr="00841020" w:rsidRDefault="001D0130" w:rsidP="000B1CC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841020">
        <w:rPr>
          <w:rFonts w:cs="Times New Roman"/>
          <w:sz w:val="26"/>
          <w:szCs w:val="26"/>
        </w:rPr>
        <w:t>Физическая культура и спорт являются наиболее универсальным способом оздоровления населения, средством укрепления семьи, так как занятия физкультурой и спортом формируют не только крепкое здоровье, но и характер человека, его душу, образ мышления, являются мощным источником профилактики вредных привычек и негативных тенденций в обществе. Люди, занимающиеся физической культурой и спортом, ведущие здоровый образ жизни, являются примером для подрастающего поколения, ориентиром для молодежи.</w:t>
      </w:r>
    </w:p>
    <w:p w14:paraId="37D4C1CD" w14:textId="77777777" w:rsidR="00D5518B" w:rsidRPr="00841020" w:rsidRDefault="00D5518B" w:rsidP="000B1CCE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6"/>
        </w:rPr>
      </w:pPr>
    </w:p>
    <w:p w14:paraId="2C323BEE" w14:textId="1E31EB23" w:rsidR="001D0130" w:rsidRPr="00841020" w:rsidRDefault="0084180C" w:rsidP="000B1CCE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6"/>
        </w:rPr>
      </w:pPr>
      <w:r w:rsidRPr="00841020">
        <w:rPr>
          <w:rFonts w:cs="Times New Roman"/>
          <w:sz w:val="26"/>
          <w:szCs w:val="26"/>
        </w:rPr>
        <w:t>В городском округе Красногорск развивается более 50 видов спорта.</w:t>
      </w:r>
      <w:r w:rsidR="001D0130" w:rsidRPr="00841020">
        <w:rPr>
          <w:rFonts w:cs="Times New Roman"/>
          <w:sz w:val="26"/>
          <w:szCs w:val="26"/>
        </w:rPr>
        <w:t xml:space="preserve"> Общее число занимающихся в спортивных школах, секциях, клубах, в общеобразовательных школах, в учреждениях, в объединениях граждан по месту жительства составляет 120 470 человек. В округе функционируют современные спортивные сооружения. Для занятий физической культурой и спортом имеются 369 спортивных сооружений, из них:</w:t>
      </w:r>
    </w:p>
    <w:p w14:paraId="37C72104" w14:textId="77777777" w:rsidR="0084180C" w:rsidRPr="00841020" w:rsidRDefault="0084180C" w:rsidP="000B1CCE">
      <w:pPr>
        <w:widowControl w:val="0"/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841020">
        <w:rPr>
          <w:rFonts w:cs="Times New Roman"/>
          <w:sz w:val="26"/>
          <w:szCs w:val="26"/>
        </w:rPr>
        <w:t>- 2 стадиона с трибунами на 1500 мест и более;</w:t>
      </w:r>
    </w:p>
    <w:p w14:paraId="6D4A5D42" w14:textId="77777777" w:rsidR="0084180C" w:rsidRPr="00841020" w:rsidRDefault="0084180C" w:rsidP="000B1CCE">
      <w:pPr>
        <w:widowControl w:val="0"/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841020">
        <w:rPr>
          <w:rFonts w:cs="Times New Roman"/>
          <w:sz w:val="26"/>
          <w:szCs w:val="26"/>
        </w:rPr>
        <w:t>- 211 плоскостных спортивных сооружений;</w:t>
      </w:r>
    </w:p>
    <w:p w14:paraId="58E89FC4" w14:textId="77777777" w:rsidR="0084180C" w:rsidRPr="00841020" w:rsidRDefault="0084180C" w:rsidP="000B1CCE">
      <w:pPr>
        <w:widowControl w:val="0"/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841020">
        <w:rPr>
          <w:rFonts w:cs="Times New Roman"/>
          <w:sz w:val="26"/>
          <w:szCs w:val="26"/>
        </w:rPr>
        <w:t>- 70 спортивных залов;</w:t>
      </w:r>
    </w:p>
    <w:p w14:paraId="6F460688" w14:textId="77777777" w:rsidR="0084180C" w:rsidRPr="00841020" w:rsidRDefault="0084180C" w:rsidP="000B1CCE">
      <w:pPr>
        <w:widowControl w:val="0"/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841020">
        <w:rPr>
          <w:rFonts w:cs="Times New Roman"/>
          <w:sz w:val="26"/>
          <w:szCs w:val="26"/>
        </w:rPr>
        <w:t>- 9 конноспортивных манежей;</w:t>
      </w:r>
    </w:p>
    <w:p w14:paraId="6C75718F" w14:textId="77777777" w:rsidR="0084180C" w:rsidRPr="00841020" w:rsidRDefault="0084180C" w:rsidP="000B1CC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841020">
        <w:rPr>
          <w:rFonts w:cs="Times New Roman"/>
          <w:sz w:val="26"/>
          <w:szCs w:val="26"/>
        </w:rPr>
        <w:t>- 1 лыжная база;</w:t>
      </w:r>
    </w:p>
    <w:p w14:paraId="7092795A" w14:textId="77777777" w:rsidR="0084180C" w:rsidRPr="00841020" w:rsidRDefault="0084180C" w:rsidP="000B1CCE">
      <w:pPr>
        <w:widowControl w:val="0"/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841020">
        <w:rPr>
          <w:rFonts w:cs="Times New Roman"/>
          <w:sz w:val="26"/>
          <w:szCs w:val="26"/>
        </w:rPr>
        <w:t>- 14 плавательных бассейнов;</w:t>
      </w:r>
    </w:p>
    <w:p w14:paraId="3E465C05" w14:textId="77777777" w:rsidR="0084180C" w:rsidRPr="00841020" w:rsidRDefault="0084180C" w:rsidP="000B1CCE">
      <w:pPr>
        <w:jc w:val="both"/>
        <w:rPr>
          <w:rFonts w:cs="Times New Roman"/>
          <w:sz w:val="26"/>
          <w:szCs w:val="26"/>
        </w:rPr>
      </w:pPr>
      <w:r w:rsidRPr="00841020">
        <w:rPr>
          <w:rFonts w:cs="Times New Roman"/>
          <w:sz w:val="26"/>
          <w:szCs w:val="26"/>
        </w:rPr>
        <w:t>- 2 крытых спортивных объекта с искусственным льдом;</w:t>
      </w:r>
    </w:p>
    <w:p w14:paraId="2C44FC11" w14:textId="77777777" w:rsidR="0084180C" w:rsidRPr="00841020" w:rsidRDefault="0084180C" w:rsidP="000B1C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41020">
        <w:rPr>
          <w:rFonts w:ascii="Times New Roman" w:hAnsi="Times New Roman" w:cs="Times New Roman"/>
          <w:sz w:val="26"/>
          <w:szCs w:val="26"/>
        </w:rPr>
        <w:t xml:space="preserve">- 60 - другие спортивные сооружения. </w:t>
      </w:r>
    </w:p>
    <w:p w14:paraId="781B9E73" w14:textId="77777777" w:rsidR="00D5518B" w:rsidRPr="00841020" w:rsidRDefault="00D5518B" w:rsidP="000B1CC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A5613C6" w14:textId="77777777" w:rsidR="0084180C" w:rsidRPr="00841020" w:rsidRDefault="0084180C" w:rsidP="000B1CC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1020">
        <w:rPr>
          <w:rFonts w:ascii="Times New Roman" w:hAnsi="Times New Roman" w:cs="Times New Roman"/>
          <w:sz w:val="26"/>
          <w:szCs w:val="26"/>
        </w:rPr>
        <w:t>Для развития спорта в округе созданы муниципальные учреждения:</w:t>
      </w:r>
    </w:p>
    <w:p w14:paraId="2BD70C5D" w14:textId="01763DF8" w:rsidR="001D0130" w:rsidRPr="00841020" w:rsidRDefault="007A1DC9" w:rsidP="00D551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41020">
        <w:rPr>
          <w:rFonts w:ascii="Times New Roman" w:hAnsi="Times New Roman" w:cs="Times New Roman"/>
          <w:sz w:val="26"/>
          <w:szCs w:val="26"/>
        </w:rPr>
        <w:t>1).</w:t>
      </w:r>
      <w:r w:rsidR="0084180C" w:rsidRPr="00841020">
        <w:rPr>
          <w:rFonts w:ascii="Times New Roman" w:hAnsi="Times New Roman" w:cs="Times New Roman"/>
          <w:sz w:val="26"/>
          <w:szCs w:val="26"/>
        </w:rPr>
        <w:t xml:space="preserve"> муниципальное автономное спортивно-оздоровительное учреждение </w:t>
      </w:r>
      <w:r w:rsidR="006E4147" w:rsidRPr="00841020">
        <w:rPr>
          <w:rFonts w:ascii="Times New Roman" w:hAnsi="Times New Roman" w:cs="Times New Roman"/>
          <w:sz w:val="26"/>
          <w:szCs w:val="26"/>
        </w:rPr>
        <w:t>«Зоркий» (далее МАСОУ «Зоркий»).</w:t>
      </w:r>
      <w:r w:rsidR="009A5383" w:rsidRPr="00841020">
        <w:rPr>
          <w:rFonts w:ascii="Times New Roman" w:hAnsi="Times New Roman" w:cs="Times New Roman"/>
          <w:sz w:val="26"/>
          <w:szCs w:val="26"/>
        </w:rPr>
        <w:t xml:space="preserve"> МАСОУ «Зоркий» ежегодно успешно проводит на своих спортивных сооружениях соревнования всероссийского и областного уровня. </w:t>
      </w:r>
      <w:r w:rsidR="001D0130" w:rsidRPr="00841020">
        <w:rPr>
          <w:rFonts w:ascii="Times New Roman" w:hAnsi="Times New Roman" w:cs="Times New Roman"/>
          <w:sz w:val="26"/>
          <w:szCs w:val="26"/>
        </w:rPr>
        <w:t>В состав МАСОУ «Зоркий» входят самые крупные спортивные сооружения округа:</w:t>
      </w:r>
    </w:p>
    <w:p w14:paraId="740206E7" w14:textId="77777777" w:rsidR="001D0130" w:rsidRPr="00841020" w:rsidRDefault="001D0130" w:rsidP="000B1C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41020">
        <w:rPr>
          <w:rFonts w:ascii="Times New Roman" w:hAnsi="Times New Roman" w:cs="Times New Roman"/>
          <w:sz w:val="26"/>
          <w:szCs w:val="26"/>
        </w:rPr>
        <w:t>- Стадион «Зоркий» - оснащен искусственным льдом, футбольным полем с искусственным покрытием, легкоатлетическими дорожками, баскетбольной площадкой с искусственным покрытием, теннисными кортами, хоккейной коробкой, площадкой для мини-футбола с искусственным покрытием;</w:t>
      </w:r>
    </w:p>
    <w:p w14:paraId="0CCFB1D3" w14:textId="77777777" w:rsidR="001D0130" w:rsidRPr="00841020" w:rsidRDefault="001D0130" w:rsidP="000B1C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41020">
        <w:rPr>
          <w:rFonts w:ascii="Times New Roman" w:hAnsi="Times New Roman" w:cs="Times New Roman"/>
          <w:sz w:val="26"/>
          <w:szCs w:val="26"/>
        </w:rPr>
        <w:t>- Лыжный стадион;</w:t>
      </w:r>
    </w:p>
    <w:p w14:paraId="16E5A054" w14:textId="77777777" w:rsidR="001D0130" w:rsidRPr="00841020" w:rsidRDefault="001D0130" w:rsidP="000B1C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41020">
        <w:rPr>
          <w:rFonts w:ascii="Times New Roman" w:hAnsi="Times New Roman" w:cs="Times New Roman"/>
          <w:sz w:val="26"/>
          <w:szCs w:val="26"/>
        </w:rPr>
        <w:t>- Спортивный комплекс «Красногорск»;</w:t>
      </w:r>
    </w:p>
    <w:p w14:paraId="02448498" w14:textId="77777777" w:rsidR="001D0130" w:rsidRPr="00841020" w:rsidRDefault="001D0130" w:rsidP="000B1C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41020">
        <w:rPr>
          <w:rFonts w:ascii="Times New Roman" w:hAnsi="Times New Roman" w:cs="Times New Roman"/>
          <w:sz w:val="26"/>
          <w:szCs w:val="26"/>
        </w:rPr>
        <w:t>- Стадион «Машиностроитель»;</w:t>
      </w:r>
    </w:p>
    <w:p w14:paraId="199F790A" w14:textId="77777777" w:rsidR="001D0130" w:rsidRPr="00841020" w:rsidRDefault="001D0130" w:rsidP="000B1C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41020">
        <w:rPr>
          <w:rFonts w:ascii="Times New Roman" w:hAnsi="Times New Roman" w:cs="Times New Roman"/>
          <w:sz w:val="26"/>
          <w:szCs w:val="26"/>
        </w:rPr>
        <w:t>- Бассейн.</w:t>
      </w:r>
    </w:p>
    <w:p w14:paraId="028BB57F" w14:textId="16BA1566" w:rsidR="0084180C" w:rsidRPr="00841020" w:rsidRDefault="007A1DC9" w:rsidP="00632CBA">
      <w:pPr>
        <w:pStyle w:val="4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eastAsia="ru-RU"/>
        </w:rPr>
      </w:pPr>
      <w:r w:rsidRPr="00841020">
        <w:rPr>
          <w:rFonts w:ascii="Times New Roman" w:hAnsi="Times New Roman" w:cs="Times New Roman"/>
          <w:i w:val="0"/>
          <w:color w:val="auto"/>
          <w:sz w:val="26"/>
          <w:szCs w:val="26"/>
        </w:rPr>
        <w:lastRenderedPageBreak/>
        <w:t>2</w:t>
      </w:r>
      <w:r w:rsidRPr="00841020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eastAsia="ru-RU"/>
        </w:rPr>
        <w:t xml:space="preserve">). </w:t>
      </w:r>
      <w:r w:rsidR="0084180C" w:rsidRPr="00841020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eastAsia="ru-RU"/>
        </w:rPr>
        <w:t>муниципальное автономное учреждение «Физкультурно-оздоровительный комплекс «Нахаби</w:t>
      </w:r>
      <w:r w:rsidR="0008336E" w:rsidRPr="00841020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eastAsia="ru-RU"/>
        </w:rPr>
        <w:t>но» (далее МАУ «ФОК «Нахабино»).</w:t>
      </w:r>
      <w:r w:rsidR="006E4147" w:rsidRPr="00841020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eastAsia="ru-RU"/>
        </w:rPr>
        <w:t xml:space="preserve"> </w:t>
      </w:r>
      <w:r w:rsidR="0008336E" w:rsidRPr="00841020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eastAsia="ru-RU"/>
        </w:rPr>
        <w:t xml:space="preserve">Состав </w:t>
      </w:r>
      <w:r w:rsidR="00712C59" w:rsidRPr="00841020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eastAsia="ru-RU"/>
        </w:rPr>
        <w:t>комплекса</w:t>
      </w:r>
      <w:r w:rsidR="0008336E" w:rsidRPr="00841020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eastAsia="ru-RU"/>
        </w:rPr>
        <w:t xml:space="preserve">: </w:t>
      </w:r>
      <w:r w:rsidR="006E4147" w:rsidRPr="00841020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eastAsia="ru-RU"/>
        </w:rPr>
        <w:t>п</w:t>
      </w:r>
      <w:r w:rsidR="0008336E" w:rsidRPr="00841020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eastAsia="ru-RU"/>
        </w:rPr>
        <w:t>лавательный бассейн</w:t>
      </w:r>
      <w:r w:rsidR="006E4147" w:rsidRPr="00841020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eastAsia="ru-RU"/>
        </w:rPr>
        <w:t>, з</w:t>
      </w:r>
      <w:r w:rsidR="0008336E" w:rsidRPr="00841020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eastAsia="ru-RU"/>
        </w:rPr>
        <w:t>ал игровых видов спорта</w:t>
      </w:r>
      <w:r w:rsidR="006E4147" w:rsidRPr="00841020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eastAsia="ru-RU"/>
        </w:rPr>
        <w:t>, зал единоборств.</w:t>
      </w:r>
    </w:p>
    <w:p w14:paraId="44BE8768" w14:textId="1140B2BC" w:rsidR="0084180C" w:rsidRPr="00841020" w:rsidRDefault="007A1DC9" w:rsidP="00632CBA">
      <w:pPr>
        <w:pStyle w:val="4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eastAsia="ru-RU"/>
        </w:rPr>
      </w:pPr>
      <w:r w:rsidRPr="00841020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eastAsia="ru-RU"/>
        </w:rPr>
        <w:t xml:space="preserve">3). </w:t>
      </w:r>
      <w:r w:rsidR="0084180C" w:rsidRPr="00841020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eastAsia="ru-RU"/>
        </w:rPr>
        <w:t>муниципальное бюджетное учреждение «Спортивно-оздоровительный комплекс «Петрово-Дальнее» (да</w:t>
      </w:r>
      <w:r w:rsidR="009A2825" w:rsidRPr="00841020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eastAsia="ru-RU"/>
        </w:rPr>
        <w:t>лее МБУ «СОК «Петрово-Дальнее»).</w:t>
      </w:r>
      <w:r w:rsidR="00632CBA" w:rsidRPr="00841020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eastAsia="ru-RU"/>
        </w:rPr>
        <w:t xml:space="preserve"> Состав комплекса: тренажерный зал, зал единоборств, зал хореографии, аэробный зал, многофункциональный зал.</w:t>
      </w:r>
    </w:p>
    <w:p w14:paraId="616C615F" w14:textId="5845D131" w:rsidR="001D0130" w:rsidRPr="00841020" w:rsidRDefault="007A1DC9" w:rsidP="00D551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41020">
        <w:rPr>
          <w:rFonts w:ascii="Times New Roman" w:hAnsi="Times New Roman" w:cs="Times New Roman"/>
          <w:sz w:val="26"/>
          <w:szCs w:val="26"/>
        </w:rPr>
        <w:t xml:space="preserve">4). </w:t>
      </w:r>
      <w:r w:rsidR="0084180C" w:rsidRPr="00841020">
        <w:rPr>
          <w:rFonts w:ascii="Times New Roman" w:hAnsi="Times New Roman" w:cs="Times New Roman"/>
          <w:sz w:val="26"/>
          <w:szCs w:val="26"/>
        </w:rPr>
        <w:t xml:space="preserve"> муниципальное автономное учреждение «Спортивно-оздоровительный комплекс «</w:t>
      </w:r>
      <w:proofErr w:type="spellStart"/>
      <w:r w:rsidR="0084180C" w:rsidRPr="00841020">
        <w:rPr>
          <w:rFonts w:ascii="Times New Roman" w:hAnsi="Times New Roman" w:cs="Times New Roman"/>
          <w:sz w:val="26"/>
          <w:szCs w:val="26"/>
        </w:rPr>
        <w:t>Опал</w:t>
      </w:r>
      <w:r w:rsidR="009A2825" w:rsidRPr="00841020">
        <w:rPr>
          <w:rFonts w:ascii="Times New Roman" w:hAnsi="Times New Roman" w:cs="Times New Roman"/>
          <w:sz w:val="26"/>
          <w:szCs w:val="26"/>
        </w:rPr>
        <w:t>иха</w:t>
      </w:r>
      <w:proofErr w:type="spellEnd"/>
      <w:r w:rsidR="009A2825" w:rsidRPr="00841020">
        <w:rPr>
          <w:rFonts w:ascii="Times New Roman" w:hAnsi="Times New Roman" w:cs="Times New Roman"/>
          <w:sz w:val="26"/>
          <w:szCs w:val="26"/>
        </w:rPr>
        <w:t>» (далее МАУ «СОК «</w:t>
      </w:r>
      <w:proofErr w:type="spellStart"/>
      <w:r w:rsidR="009A2825" w:rsidRPr="00841020">
        <w:rPr>
          <w:rFonts w:ascii="Times New Roman" w:hAnsi="Times New Roman" w:cs="Times New Roman"/>
          <w:sz w:val="26"/>
          <w:szCs w:val="26"/>
        </w:rPr>
        <w:t>Опалиха</w:t>
      </w:r>
      <w:proofErr w:type="spellEnd"/>
      <w:r w:rsidR="009A2825" w:rsidRPr="00841020">
        <w:rPr>
          <w:rFonts w:ascii="Times New Roman" w:hAnsi="Times New Roman" w:cs="Times New Roman"/>
          <w:sz w:val="26"/>
          <w:szCs w:val="26"/>
        </w:rPr>
        <w:t>»).</w:t>
      </w:r>
      <w:r w:rsidR="009A5383" w:rsidRPr="00841020">
        <w:rPr>
          <w:rFonts w:ascii="Times New Roman" w:hAnsi="Times New Roman" w:cs="Times New Roman"/>
          <w:sz w:val="26"/>
          <w:szCs w:val="26"/>
        </w:rPr>
        <w:t xml:space="preserve"> </w:t>
      </w:r>
      <w:r w:rsidR="001D0130" w:rsidRPr="00841020">
        <w:rPr>
          <w:rFonts w:ascii="Times New Roman" w:hAnsi="Times New Roman" w:cs="Times New Roman"/>
          <w:sz w:val="26"/>
          <w:szCs w:val="26"/>
        </w:rPr>
        <w:t>В состав комплекса входят: большой игровой зал, малый спортивный зал, тренажерные залы.</w:t>
      </w:r>
    </w:p>
    <w:p w14:paraId="2652DB10" w14:textId="10205775" w:rsidR="0084180C" w:rsidRPr="00841020" w:rsidRDefault="007A1DC9" w:rsidP="00D551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41020">
        <w:rPr>
          <w:rFonts w:ascii="Times New Roman" w:hAnsi="Times New Roman" w:cs="Times New Roman"/>
          <w:sz w:val="26"/>
          <w:szCs w:val="26"/>
        </w:rPr>
        <w:t xml:space="preserve">5). </w:t>
      </w:r>
      <w:r w:rsidR="0084180C" w:rsidRPr="00841020">
        <w:rPr>
          <w:rFonts w:ascii="Times New Roman" w:hAnsi="Times New Roman" w:cs="Times New Roman"/>
          <w:sz w:val="26"/>
          <w:szCs w:val="26"/>
        </w:rPr>
        <w:t>муниципальное автономное учреждение «Красногорск Арена имени Владимира Владимировича Петрова» (МАУ «Красно</w:t>
      </w:r>
      <w:r w:rsidR="009A2825" w:rsidRPr="00841020">
        <w:rPr>
          <w:rFonts w:ascii="Times New Roman" w:hAnsi="Times New Roman" w:cs="Times New Roman"/>
          <w:sz w:val="26"/>
          <w:szCs w:val="26"/>
        </w:rPr>
        <w:t xml:space="preserve">горск Арена им. В.В. Петрова»). </w:t>
      </w:r>
      <w:r w:rsidR="0084180C" w:rsidRPr="00841020">
        <w:rPr>
          <w:rFonts w:ascii="Times New Roman" w:hAnsi="Times New Roman" w:cs="Times New Roman"/>
          <w:sz w:val="26"/>
          <w:szCs w:val="26"/>
        </w:rPr>
        <w:t xml:space="preserve">Состав объекта: </w:t>
      </w:r>
    </w:p>
    <w:p w14:paraId="53AABD1E" w14:textId="77777777" w:rsidR="0084180C" w:rsidRPr="00841020" w:rsidRDefault="0084180C" w:rsidP="000B1C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41020">
        <w:rPr>
          <w:rFonts w:ascii="Times New Roman" w:hAnsi="Times New Roman" w:cs="Times New Roman"/>
          <w:sz w:val="26"/>
          <w:szCs w:val="26"/>
        </w:rPr>
        <w:t>- хоккейная зона: главная ледовая арена 60м х 30м; тренировочная ледовая арена 58м х 26м; зрительные трибуны;</w:t>
      </w:r>
    </w:p>
    <w:p w14:paraId="58260C9A" w14:textId="77777777" w:rsidR="0084180C" w:rsidRPr="00841020" w:rsidRDefault="0084180C" w:rsidP="000B1C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41020">
        <w:rPr>
          <w:rFonts w:ascii="Times New Roman" w:hAnsi="Times New Roman" w:cs="Times New Roman"/>
          <w:sz w:val="26"/>
          <w:szCs w:val="26"/>
        </w:rPr>
        <w:t>- зона ОФП: уникальная тренировочная площадка с бросковой зоной; спортивный зал для игровых видов спорта (мини-футбол, волейбол) 36м х 18м;</w:t>
      </w:r>
    </w:p>
    <w:p w14:paraId="46BE4E94" w14:textId="77777777" w:rsidR="0084180C" w:rsidRPr="00841020" w:rsidRDefault="0084180C" w:rsidP="000B1C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41020">
        <w:rPr>
          <w:rFonts w:ascii="Times New Roman" w:hAnsi="Times New Roman" w:cs="Times New Roman"/>
          <w:sz w:val="26"/>
          <w:szCs w:val="26"/>
        </w:rPr>
        <w:t>- общественная зона: музей им. В.В. Петрова; магазин спортивной атрибутики;</w:t>
      </w:r>
    </w:p>
    <w:p w14:paraId="0DD96D6B" w14:textId="77777777" w:rsidR="0084180C" w:rsidRPr="00841020" w:rsidRDefault="0084180C" w:rsidP="000B1C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41020">
        <w:rPr>
          <w:rFonts w:ascii="Times New Roman" w:hAnsi="Times New Roman" w:cs="Times New Roman"/>
          <w:sz w:val="26"/>
          <w:szCs w:val="26"/>
        </w:rPr>
        <w:t>- сервисная зона для организации проката/заточки коньков; зона питания.</w:t>
      </w:r>
    </w:p>
    <w:p w14:paraId="569A9ED5" w14:textId="77777777" w:rsidR="00D5518B" w:rsidRPr="00841020" w:rsidRDefault="00D5518B" w:rsidP="000B1CC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148C180" w14:textId="77777777" w:rsidR="0084180C" w:rsidRPr="00841020" w:rsidRDefault="0084180C" w:rsidP="000B1CC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1020">
        <w:rPr>
          <w:rFonts w:ascii="Times New Roman" w:hAnsi="Times New Roman" w:cs="Times New Roman"/>
          <w:sz w:val="26"/>
          <w:szCs w:val="26"/>
        </w:rPr>
        <w:t>В округе функционируют две спортивные школы олимпийского резерва:</w:t>
      </w:r>
    </w:p>
    <w:p w14:paraId="0F34426A" w14:textId="077523BD" w:rsidR="0084180C" w:rsidRPr="00841020" w:rsidRDefault="00D5518B" w:rsidP="00DD36B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41020">
        <w:rPr>
          <w:rFonts w:ascii="Times New Roman" w:hAnsi="Times New Roman" w:cs="Times New Roman"/>
          <w:sz w:val="26"/>
          <w:szCs w:val="26"/>
        </w:rPr>
        <w:t>1</w:t>
      </w:r>
      <w:r w:rsidR="007A1DC9" w:rsidRPr="00841020">
        <w:rPr>
          <w:rFonts w:ascii="Times New Roman" w:hAnsi="Times New Roman" w:cs="Times New Roman"/>
          <w:sz w:val="26"/>
          <w:szCs w:val="26"/>
        </w:rPr>
        <w:t xml:space="preserve">). </w:t>
      </w:r>
      <w:r w:rsidR="0084180C" w:rsidRPr="00841020">
        <w:rPr>
          <w:rFonts w:ascii="Times New Roman" w:hAnsi="Times New Roman" w:cs="Times New Roman"/>
          <w:sz w:val="26"/>
          <w:szCs w:val="26"/>
        </w:rPr>
        <w:t xml:space="preserve">муниципальное бюджетное учреждение </w:t>
      </w:r>
      <w:r w:rsidR="00724843" w:rsidRPr="00841020">
        <w:rPr>
          <w:rFonts w:ascii="Times New Roman" w:hAnsi="Times New Roman" w:cs="Times New Roman"/>
          <w:sz w:val="26"/>
          <w:szCs w:val="26"/>
        </w:rPr>
        <w:t xml:space="preserve">дополнительного образования </w:t>
      </w:r>
      <w:r w:rsidR="0084180C" w:rsidRPr="00841020">
        <w:rPr>
          <w:rFonts w:ascii="Times New Roman" w:hAnsi="Times New Roman" w:cs="Times New Roman"/>
          <w:sz w:val="26"/>
          <w:szCs w:val="26"/>
        </w:rPr>
        <w:t>комплексная спортивная школа олимпийского резерва «Зоркий» (далее МБУ</w:t>
      </w:r>
      <w:r w:rsidR="00724843" w:rsidRPr="00841020">
        <w:rPr>
          <w:rFonts w:ascii="Times New Roman" w:hAnsi="Times New Roman" w:cs="Times New Roman"/>
          <w:sz w:val="26"/>
          <w:szCs w:val="26"/>
        </w:rPr>
        <w:t>ДО</w:t>
      </w:r>
      <w:r w:rsidR="0084180C" w:rsidRPr="00841020">
        <w:rPr>
          <w:rFonts w:ascii="Times New Roman" w:hAnsi="Times New Roman" w:cs="Times New Roman"/>
          <w:sz w:val="26"/>
          <w:szCs w:val="26"/>
        </w:rPr>
        <w:t xml:space="preserve"> КСШОР «Зоркий»);</w:t>
      </w:r>
    </w:p>
    <w:p w14:paraId="62E49A2C" w14:textId="4E451F50" w:rsidR="0084180C" w:rsidRPr="00841020" w:rsidRDefault="00D5518B" w:rsidP="000B1C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41020">
        <w:rPr>
          <w:rFonts w:ascii="Times New Roman" w:hAnsi="Times New Roman" w:cs="Times New Roman"/>
          <w:sz w:val="26"/>
          <w:szCs w:val="26"/>
        </w:rPr>
        <w:t>2</w:t>
      </w:r>
      <w:r w:rsidR="007A1DC9" w:rsidRPr="00841020">
        <w:rPr>
          <w:rFonts w:ascii="Times New Roman" w:hAnsi="Times New Roman" w:cs="Times New Roman"/>
          <w:sz w:val="26"/>
          <w:szCs w:val="26"/>
        </w:rPr>
        <w:t xml:space="preserve">). </w:t>
      </w:r>
      <w:r w:rsidR="0084180C" w:rsidRPr="00841020">
        <w:rPr>
          <w:rFonts w:ascii="Times New Roman" w:hAnsi="Times New Roman" w:cs="Times New Roman"/>
          <w:sz w:val="26"/>
          <w:szCs w:val="26"/>
        </w:rPr>
        <w:t xml:space="preserve">муниципальное бюджетное учреждение </w:t>
      </w:r>
      <w:r w:rsidR="00724843" w:rsidRPr="00841020">
        <w:rPr>
          <w:rFonts w:ascii="Times New Roman" w:hAnsi="Times New Roman" w:cs="Times New Roman"/>
          <w:sz w:val="26"/>
          <w:szCs w:val="26"/>
        </w:rPr>
        <w:t xml:space="preserve">дополнительного образования </w:t>
      </w:r>
      <w:r w:rsidR="0084180C" w:rsidRPr="00841020">
        <w:rPr>
          <w:rFonts w:ascii="Times New Roman" w:hAnsi="Times New Roman" w:cs="Times New Roman"/>
          <w:sz w:val="26"/>
          <w:szCs w:val="26"/>
        </w:rPr>
        <w:t>спортивная школа олимпийского резерва (далее МБУ</w:t>
      </w:r>
      <w:r w:rsidR="00E84272" w:rsidRPr="00841020">
        <w:rPr>
          <w:rFonts w:ascii="Times New Roman" w:hAnsi="Times New Roman" w:cs="Times New Roman"/>
          <w:sz w:val="26"/>
          <w:szCs w:val="26"/>
        </w:rPr>
        <w:t>ДО</w:t>
      </w:r>
      <w:r w:rsidR="0084180C" w:rsidRPr="00841020">
        <w:rPr>
          <w:rFonts w:ascii="Times New Roman" w:hAnsi="Times New Roman" w:cs="Times New Roman"/>
          <w:sz w:val="26"/>
          <w:szCs w:val="26"/>
        </w:rPr>
        <w:t xml:space="preserve"> СШОР).</w:t>
      </w:r>
    </w:p>
    <w:p w14:paraId="76FB76A1" w14:textId="431B4252" w:rsidR="0084180C" w:rsidRPr="00841020" w:rsidRDefault="0084180C" w:rsidP="000B1CC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1020">
        <w:rPr>
          <w:rFonts w:ascii="Times New Roman" w:hAnsi="Times New Roman" w:cs="Times New Roman"/>
          <w:sz w:val="26"/>
          <w:szCs w:val="26"/>
        </w:rPr>
        <w:t>МБУ</w:t>
      </w:r>
      <w:r w:rsidR="00E84272" w:rsidRPr="00841020">
        <w:rPr>
          <w:rFonts w:ascii="Times New Roman" w:hAnsi="Times New Roman" w:cs="Times New Roman"/>
          <w:sz w:val="26"/>
          <w:szCs w:val="26"/>
        </w:rPr>
        <w:t>ДО</w:t>
      </w:r>
      <w:r w:rsidRPr="00841020">
        <w:rPr>
          <w:rFonts w:ascii="Times New Roman" w:hAnsi="Times New Roman" w:cs="Times New Roman"/>
          <w:sz w:val="26"/>
          <w:szCs w:val="26"/>
        </w:rPr>
        <w:t xml:space="preserve"> КСШОР «Зоркий» и МБУ</w:t>
      </w:r>
      <w:r w:rsidR="00E84272" w:rsidRPr="00841020">
        <w:rPr>
          <w:rFonts w:ascii="Times New Roman" w:hAnsi="Times New Roman" w:cs="Times New Roman"/>
          <w:sz w:val="26"/>
          <w:szCs w:val="26"/>
        </w:rPr>
        <w:t>ДО</w:t>
      </w:r>
      <w:r w:rsidRPr="00841020">
        <w:rPr>
          <w:rFonts w:ascii="Times New Roman" w:hAnsi="Times New Roman" w:cs="Times New Roman"/>
          <w:sz w:val="26"/>
          <w:szCs w:val="26"/>
        </w:rPr>
        <w:t xml:space="preserve"> СШОР не только приобщают детей к различным видам спорта, но и готовят спортивную смену для профессионального спорта.</w:t>
      </w:r>
    </w:p>
    <w:p w14:paraId="04CC315E" w14:textId="77777777" w:rsidR="00D5518B" w:rsidRPr="00841020" w:rsidRDefault="00D5518B" w:rsidP="000B1CC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25F872D" w14:textId="77777777" w:rsidR="0084180C" w:rsidRPr="00841020" w:rsidRDefault="0084180C" w:rsidP="000B1CC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1020">
        <w:rPr>
          <w:rFonts w:ascii="Times New Roman" w:hAnsi="Times New Roman" w:cs="Times New Roman"/>
          <w:sz w:val="26"/>
          <w:szCs w:val="26"/>
        </w:rPr>
        <w:t>В городском округе Красногорск осуществляют свою деятельность спортивные клубы:</w:t>
      </w:r>
    </w:p>
    <w:p w14:paraId="75D1897C" w14:textId="77777777" w:rsidR="0084180C" w:rsidRPr="00841020" w:rsidRDefault="0084180C" w:rsidP="000B1C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41020">
        <w:rPr>
          <w:rFonts w:ascii="Times New Roman" w:hAnsi="Times New Roman" w:cs="Times New Roman"/>
          <w:sz w:val="26"/>
          <w:szCs w:val="26"/>
        </w:rPr>
        <w:t xml:space="preserve">- автономная некоммерческая организация «Футбольный клуб «Зоркий-Красногорск»; </w:t>
      </w:r>
    </w:p>
    <w:p w14:paraId="02944679" w14:textId="77777777" w:rsidR="0084180C" w:rsidRPr="00841020" w:rsidRDefault="0084180C" w:rsidP="000B1C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41020">
        <w:rPr>
          <w:rFonts w:ascii="Times New Roman" w:hAnsi="Times New Roman" w:cs="Times New Roman"/>
          <w:sz w:val="26"/>
          <w:szCs w:val="26"/>
        </w:rPr>
        <w:t>- автономная некоммерческая организация «Физкультурно-спортивный клуб инвалидов «Русь»;</w:t>
      </w:r>
    </w:p>
    <w:p w14:paraId="0D603D24" w14:textId="21B81ACC" w:rsidR="0084180C" w:rsidRPr="00841020" w:rsidRDefault="0084180C" w:rsidP="000B1C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41020">
        <w:rPr>
          <w:rFonts w:ascii="Times New Roman" w:hAnsi="Times New Roman" w:cs="Times New Roman"/>
          <w:sz w:val="26"/>
          <w:szCs w:val="26"/>
        </w:rPr>
        <w:t xml:space="preserve">- </w:t>
      </w:r>
      <w:r w:rsidR="0092549C">
        <w:rPr>
          <w:rFonts w:ascii="Times New Roman" w:hAnsi="Times New Roman" w:cs="Times New Roman"/>
          <w:sz w:val="26"/>
          <w:szCs w:val="26"/>
        </w:rPr>
        <w:t>а</w:t>
      </w:r>
      <w:r w:rsidR="0092549C" w:rsidRPr="0092549C">
        <w:rPr>
          <w:rFonts w:ascii="Times New Roman" w:hAnsi="Times New Roman" w:cs="Times New Roman"/>
          <w:sz w:val="26"/>
          <w:szCs w:val="26"/>
        </w:rPr>
        <w:t>втономная некоммерческая организация дополнительного образования «Спортивная школа «Хоккейная Академия имени В.В. Петрова»</w:t>
      </w:r>
      <w:r w:rsidRPr="00841020">
        <w:rPr>
          <w:rFonts w:ascii="Times New Roman" w:hAnsi="Times New Roman" w:cs="Times New Roman"/>
          <w:sz w:val="26"/>
          <w:szCs w:val="26"/>
        </w:rPr>
        <w:t>;</w:t>
      </w:r>
    </w:p>
    <w:p w14:paraId="401655DD" w14:textId="77777777" w:rsidR="0084180C" w:rsidRPr="00841020" w:rsidRDefault="0084180C" w:rsidP="000B1C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41020">
        <w:rPr>
          <w:rFonts w:ascii="Times New Roman" w:hAnsi="Times New Roman" w:cs="Times New Roman"/>
          <w:sz w:val="26"/>
          <w:szCs w:val="26"/>
        </w:rPr>
        <w:t>- автономная некоммерческая организация «Спортивно-патриотический клуб «СОКОЛ»;</w:t>
      </w:r>
    </w:p>
    <w:p w14:paraId="33E8CA37" w14:textId="77777777" w:rsidR="0084180C" w:rsidRPr="00841020" w:rsidRDefault="0084180C" w:rsidP="000B1C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41020">
        <w:rPr>
          <w:rFonts w:ascii="Times New Roman" w:hAnsi="Times New Roman" w:cs="Times New Roman"/>
          <w:sz w:val="26"/>
          <w:szCs w:val="26"/>
        </w:rPr>
        <w:t>- автономная некоммерческая организация «Детский шахматный клуб «ГАРДЕ»;</w:t>
      </w:r>
    </w:p>
    <w:p w14:paraId="04A26C09" w14:textId="77777777" w:rsidR="0084180C" w:rsidRPr="00841020" w:rsidRDefault="0084180C" w:rsidP="000B1C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41020">
        <w:rPr>
          <w:rFonts w:ascii="Times New Roman" w:hAnsi="Times New Roman" w:cs="Times New Roman"/>
          <w:sz w:val="26"/>
          <w:szCs w:val="26"/>
        </w:rPr>
        <w:t>- физкультурно-спортивная общественная организация «Федерация Каратэ города Красногорска»;</w:t>
      </w:r>
    </w:p>
    <w:p w14:paraId="661756C1" w14:textId="77777777" w:rsidR="0084180C" w:rsidRPr="00841020" w:rsidRDefault="0084180C" w:rsidP="000B1C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41020">
        <w:rPr>
          <w:rFonts w:ascii="Times New Roman" w:hAnsi="Times New Roman" w:cs="Times New Roman"/>
          <w:sz w:val="26"/>
          <w:szCs w:val="26"/>
        </w:rPr>
        <w:t>- местная общественная организация «Федерация бокса Красногорского района Московской области»;</w:t>
      </w:r>
    </w:p>
    <w:p w14:paraId="6A2E54C6" w14:textId="486C5C8D" w:rsidR="001220BB" w:rsidRPr="00841020" w:rsidRDefault="0084180C" w:rsidP="000B1C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41020">
        <w:rPr>
          <w:rFonts w:ascii="Times New Roman" w:hAnsi="Times New Roman" w:cs="Times New Roman"/>
          <w:sz w:val="26"/>
          <w:szCs w:val="26"/>
        </w:rPr>
        <w:t>- местная общественная организация «Федерация спортивных единоборств городского округа Красногорск»</w:t>
      </w:r>
      <w:r w:rsidR="00AB2751" w:rsidRPr="00841020">
        <w:rPr>
          <w:rFonts w:ascii="Times New Roman" w:hAnsi="Times New Roman" w:cs="Times New Roman"/>
          <w:sz w:val="26"/>
          <w:szCs w:val="26"/>
        </w:rPr>
        <w:t>;</w:t>
      </w:r>
    </w:p>
    <w:p w14:paraId="286820E0" w14:textId="3D2826FC" w:rsidR="0084180C" w:rsidRPr="00841020" w:rsidRDefault="001220BB" w:rsidP="000B1C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41020">
        <w:rPr>
          <w:rFonts w:ascii="Times New Roman" w:hAnsi="Times New Roman" w:cs="Times New Roman"/>
          <w:sz w:val="26"/>
          <w:szCs w:val="26"/>
        </w:rPr>
        <w:t xml:space="preserve">- </w:t>
      </w:r>
      <w:r w:rsidR="00AB2751" w:rsidRPr="00841020">
        <w:rPr>
          <w:rFonts w:ascii="Times New Roman" w:hAnsi="Times New Roman" w:cs="Times New Roman"/>
          <w:sz w:val="26"/>
          <w:szCs w:val="26"/>
        </w:rPr>
        <w:t>автономная некоммерческая организация дополнительного образования «Академия фигурного катания «Наши Надежды»</w:t>
      </w:r>
      <w:r w:rsidR="0084180C" w:rsidRPr="00841020">
        <w:rPr>
          <w:rFonts w:ascii="Times New Roman" w:hAnsi="Times New Roman" w:cs="Times New Roman"/>
          <w:sz w:val="26"/>
          <w:szCs w:val="26"/>
        </w:rPr>
        <w:t>.</w:t>
      </w:r>
    </w:p>
    <w:p w14:paraId="3DAC7B42" w14:textId="77777777" w:rsidR="0051674D" w:rsidRDefault="0051674D" w:rsidP="000B1CC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7A2753F" w14:textId="77777777" w:rsidR="0084180C" w:rsidRPr="00841020" w:rsidRDefault="0084180C" w:rsidP="000B1CC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1020">
        <w:rPr>
          <w:rFonts w:ascii="Times New Roman" w:hAnsi="Times New Roman" w:cs="Times New Roman"/>
          <w:sz w:val="26"/>
          <w:szCs w:val="26"/>
        </w:rPr>
        <w:lastRenderedPageBreak/>
        <w:t>Для развития наиболее популярных видов спорта в округе созданы общественные федерации по видам спорта (футбол, баскетбол, волейбол, настольный теннис, каратэ, теннис и др.).</w:t>
      </w:r>
    </w:p>
    <w:p w14:paraId="7FCAFD3F" w14:textId="77777777" w:rsidR="00B6006A" w:rsidRPr="00841020" w:rsidRDefault="00B6006A" w:rsidP="000B1CC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DDB7155" w14:textId="77777777" w:rsidR="0084180C" w:rsidRPr="00841020" w:rsidRDefault="0084180C" w:rsidP="000B1CC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1020">
        <w:rPr>
          <w:rFonts w:ascii="Times New Roman" w:hAnsi="Times New Roman" w:cs="Times New Roman"/>
          <w:sz w:val="26"/>
          <w:szCs w:val="26"/>
        </w:rPr>
        <w:t>Основными направлениями в деятельности администрации городского округа Красногорск в сфере развития физической культуры и спорта являются:</w:t>
      </w:r>
    </w:p>
    <w:p w14:paraId="7697AFC7" w14:textId="77777777" w:rsidR="0084180C" w:rsidRPr="00841020" w:rsidRDefault="0084180C" w:rsidP="000B1C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41020">
        <w:rPr>
          <w:rFonts w:ascii="Times New Roman" w:hAnsi="Times New Roman" w:cs="Times New Roman"/>
          <w:sz w:val="26"/>
          <w:szCs w:val="26"/>
        </w:rPr>
        <w:t>- развитие традиционных и новых видов спорта,</w:t>
      </w:r>
    </w:p>
    <w:p w14:paraId="343F66B2" w14:textId="77777777" w:rsidR="0084180C" w:rsidRPr="00841020" w:rsidRDefault="0084180C" w:rsidP="000B1C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41020">
        <w:rPr>
          <w:rFonts w:ascii="Times New Roman" w:hAnsi="Times New Roman" w:cs="Times New Roman"/>
          <w:sz w:val="26"/>
          <w:szCs w:val="26"/>
        </w:rPr>
        <w:t>- развитие физической культуры и спорта по месту жительства,</w:t>
      </w:r>
    </w:p>
    <w:p w14:paraId="7F5388D0" w14:textId="77777777" w:rsidR="0084180C" w:rsidRPr="00841020" w:rsidRDefault="0084180C" w:rsidP="000B1C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41020">
        <w:rPr>
          <w:rFonts w:ascii="Times New Roman" w:hAnsi="Times New Roman" w:cs="Times New Roman"/>
          <w:sz w:val="26"/>
          <w:szCs w:val="26"/>
        </w:rPr>
        <w:t>- укрепление материально-технической базы,</w:t>
      </w:r>
    </w:p>
    <w:p w14:paraId="42B47EB6" w14:textId="45B81307" w:rsidR="0084180C" w:rsidRPr="00841020" w:rsidRDefault="0084180C" w:rsidP="000B1C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41020">
        <w:rPr>
          <w:rFonts w:ascii="Times New Roman" w:hAnsi="Times New Roman" w:cs="Times New Roman"/>
          <w:sz w:val="26"/>
          <w:szCs w:val="26"/>
        </w:rPr>
        <w:t>- проведение спортивных мероприятий,</w:t>
      </w:r>
    </w:p>
    <w:p w14:paraId="216DDC5E" w14:textId="062FD9B3" w:rsidR="0084180C" w:rsidRPr="00841020" w:rsidRDefault="000B1CCE" w:rsidP="000B1C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41020">
        <w:rPr>
          <w:rFonts w:ascii="Times New Roman" w:hAnsi="Times New Roman" w:cs="Times New Roman"/>
          <w:sz w:val="26"/>
          <w:szCs w:val="26"/>
        </w:rPr>
        <w:t xml:space="preserve">- участие в областных и </w:t>
      </w:r>
      <w:r w:rsidR="0084180C" w:rsidRPr="00841020">
        <w:rPr>
          <w:rFonts w:ascii="Times New Roman" w:hAnsi="Times New Roman" w:cs="Times New Roman"/>
          <w:sz w:val="26"/>
          <w:szCs w:val="26"/>
        </w:rPr>
        <w:t>всероссийских соревнованиях,</w:t>
      </w:r>
    </w:p>
    <w:p w14:paraId="0EABCA3C" w14:textId="113DF98F" w:rsidR="0084180C" w:rsidRPr="00841020" w:rsidRDefault="0084180C" w:rsidP="000B1CC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41020">
        <w:rPr>
          <w:rFonts w:ascii="Times New Roman" w:hAnsi="Times New Roman" w:cs="Times New Roman"/>
          <w:sz w:val="26"/>
          <w:szCs w:val="26"/>
        </w:rPr>
        <w:t>- популяризация спорта посредством проведения на территории городского округа Красногорск соревнований всероссийского уровн</w:t>
      </w:r>
      <w:r w:rsidR="000B1CCE" w:rsidRPr="00841020">
        <w:rPr>
          <w:rFonts w:ascii="Times New Roman" w:hAnsi="Times New Roman" w:cs="Times New Roman"/>
          <w:sz w:val="26"/>
          <w:szCs w:val="26"/>
        </w:rPr>
        <w:t>я</w:t>
      </w:r>
      <w:r w:rsidRPr="00841020">
        <w:rPr>
          <w:rFonts w:ascii="Times New Roman" w:hAnsi="Times New Roman" w:cs="Times New Roman"/>
          <w:sz w:val="26"/>
          <w:szCs w:val="26"/>
        </w:rPr>
        <w:t>,</w:t>
      </w:r>
    </w:p>
    <w:p w14:paraId="6F7A093B" w14:textId="77777777" w:rsidR="0084180C" w:rsidRPr="00841020" w:rsidRDefault="0084180C" w:rsidP="000B1C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41020">
        <w:rPr>
          <w:rFonts w:ascii="Times New Roman" w:hAnsi="Times New Roman" w:cs="Times New Roman"/>
          <w:sz w:val="26"/>
          <w:szCs w:val="26"/>
        </w:rPr>
        <w:t>- содействие развитию физической культуры и спорта среди людей с ограниченными возможностями здоровья,</w:t>
      </w:r>
    </w:p>
    <w:p w14:paraId="37C1076F" w14:textId="77777777" w:rsidR="0084180C" w:rsidRPr="00841020" w:rsidRDefault="0084180C" w:rsidP="000B1C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41020">
        <w:rPr>
          <w:rFonts w:ascii="Times New Roman" w:hAnsi="Times New Roman" w:cs="Times New Roman"/>
          <w:sz w:val="26"/>
          <w:szCs w:val="26"/>
        </w:rPr>
        <w:t>- информирование граждан о деятельности администрации округа в области физической культуры и спорта.</w:t>
      </w:r>
    </w:p>
    <w:p w14:paraId="0346EF7D" w14:textId="77777777" w:rsidR="0084180C" w:rsidRPr="00841020" w:rsidRDefault="0084180C" w:rsidP="000B1CC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1020">
        <w:rPr>
          <w:rFonts w:ascii="Times New Roman" w:hAnsi="Times New Roman" w:cs="Times New Roman"/>
          <w:sz w:val="26"/>
          <w:szCs w:val="26"/>
        </w:rPr>
        <w:t>В связи с ростом численности населения городского округа Красногорск, строительством новых жилых микрорайонов актуальность обеспеченности всех групп населения услугами физической культуры и спорта, а также обеспеченности спортивными сооружениями не уменьшается, а возрастает. Кроме того, становится необходимым создание системы информационного обеспечения населения в сфере физической культуры и спорта в городском округе Красногорск и пропаганды здорового образа жизни.</w:t>
      </w:r>
    </w:p>
    <w:p w14:paraId="535E50CC" w14:textId="77777777" w:rsidR="0084180C" w:rsidRPr="00841020" w:rsidRDefault="0084180C" w:rsidP="000B1CC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1020">
        <w:rPr>
          <w:rFonts w:ascii="Times New Roman" w:hAnsi="Times New Roman" w:cs="Times New Roman"/>
          <w:sz w:val="26"/>
          <w:szCs w:val="26"/>
        </w:rPr>
        <w:t>Данная программа создает условия для развития массовых и индивидуальных форм физкультурно-оздоровительной и спортивной работы в учреждениях, на предприятиях, в дошкольных и общеобразовательных учреждениях, по месту жительства, обеспечивает пропаганду здорового образа жизни, укрепляет материально-техническую и кадровую базу физической культуры и спорта, а также обеспечивает дальнейшее развитие профессиональных видов спорта в городском округе Красногорск.</w:t>
      </w:r>
    </w:p>
    <w:p w14:paraId="0C06BF33" w14:textId="4308E1A8" w:rsidR="00457997" w:rsidRPr="00841020" w:rsidRDefault="00457997" w:rsidP="000B1CCE">
      <w:pPr>
        <w:jc w:val="both"/>
        <w:rPr>
          <w:rFonts w:eastAsia="Times New Roman" w:cs="Times New Roman"/>
          <w:b/>
          <w:sz w:val="26"/>
          <w:szCs w:val="26"/>
        </w:rPr>
      </w:pPr>
      <w:r w:rsidRPr="00841020">
        <w:rPr>
          <w:rFonts w:eastAsia="Times New Roman" w:cs="Times New Roman"/>
          <w:b/>
          <w:sz w:val="26"/>
          <w:szCs w:val="26"/>
        </w:rPr>
        <w:br w:type="page"/>
      </w:r>
    </w:p>
    <w:p w14:paraId="0F64008B" w14:textId="27EC4EE4" w:rsidR="00D06186" w:rsidRPr="00841020" w:rsidRDefault="00457997" w:rsidP="000B1C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020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D568EA" w:rsidRPr="008410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40B8B" w:rsidRPr="00841020">
        <w:rPr>
          <w:rFonts w:ascii="Times New Roman" w:hAnsi="Times New Roman" w:cs="Times New Roman"/>
          <w:b/>
          <w:sz w:val="28"/>
          <w:szCs w:val="28"/>
        </w:rPr>
        <w:t>Инерционный прогноз развити</w:t>
      </w:r>
      <w:r w:rsidR="00F11FD7" w:rsidRPr="00841020">
        <w:rPr>
          <w:rFonts w:ascii="Times New Roman" w:hAnsi="Times New Roman" w:cs="Times New Roman"/>
          <w:b/>
          <w:sz w:val="28"/>
          <w:szCs w:val="28"/>
        </w:rPr>
        <w:t>я</w:t>
      </w:r>
      <w:r w:rsidR="00940B8B" w:rsidRPr="00841020">
        <w:rPr>
          <w:rFonts w:ascii="Times New Roman" w:hAnsi="Times New Roman" w:cs="Times New Roman"/>
          <w:b/>
          <w:sz w:val="28"/>
          <w:szCs w:val="28"/>
        </w:rPr>
        <w:t xml:space="preserve"> сферы реализации </w:t>
      </w:r>
      <w:r w:rsidR="00B94981" w:rsidRPr="00841020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910DDA" w:rsidRPr="00841020">
        <w:rPr>
          <w:rFonts w:ascii="Times New Roman" w:hAnsi="Times New Roman" w:cs="Times New Roman"/>
          <w:b/>
          <w:sz w:val="28"/>
          <w:szCs w:val="28"/>
        </w:rPr>
        <w:t xml:space="preserve">городского округа Красногорск Московской области </w:t>
      </w:r>
      <w:r w:rsidR="008857B0" w:rsidRPr="00841020">
        <w:rPr>
          <w:rFonts w:ascii="Times New Roman" w:hAnsi="Times New Roman" w:cs="Times New Roman"/>
          <w:b/>
          <w:sz w:val="28"/>
          <w:szCs w:val="28"/>
        </w:rPr>
        <w:t>«Спорт»</w:t>
      </w:r>
      <w:r w:rsidR="00F11FD7" w:rsidRPr="00841020">
        <w:rPr>
          <w:rFonts w:ascii="Times New Roman" w:hAnsi="Times New Roman" w:cs="Times New Roman"/>
          <w:b/>
          <w:sz w:val="28"/>
          <w:szCs w:val="28"/>
        </w:rPr>
        <w:t xml:space="preserve"> с учетом ранее достигнутых результатов,</w:t>
      </w:r>
    </w:p>
    <w:p w14:paraId="1A4DBA7F" w14:textId="0A757B03" w:rsidR="00B94981" w:rsidRPr="00841020" w:rsidRDefault="00F11FD7" w:rsidP="000B1C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020">
        <w:rPr>
          <w:rFonts w:ascii="Times New Roman" w:hAnsi="Times New Roman" w:cs="Times New Roman"/>
          <w:b/>
          <w:sz w:val="28"/>
          <w:szCs w:val="28"/>
        </w:rPr>
        <w:t xml:space="preserve"> а также предложения по решению проблем в указанной сфере</w:t>
      </w:r>
    </w:p>
    <w:p w14:paraId="34FB275D" w14:textId="77777777" w:rsidR="009B786F" w:rsidRPr="00841020" w:rsidRDefault="009B786F" w:rsidP="000B1C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F11E3A" w14:textId="0E4E0963" w:rsidR="001963EF" w:rsidRPr="00841020" w:rsidRDefault="001963EF" w:rsidP="000B1CCE">
      <w:pPr>
        <w:ind w:firstLine="567"/>
        <w:jc w:val="both"/>
        <w:rPr>
          <w:rFonts w:cs="Times New Roman"/>
          <w:sz w:val="26"/>
          <w:szCs w:val="26"/>
        </w:rPr>
      </w:pPr>
      <w:r w:rsidRPr="00841020">
        <w:rPr>
          <w:rFonts w:cs="Times New Roman"/>
          <w:sz w:val="26"/>
          <w:szCs w:val="26"/>
        </w:rPr>
        <w:t xml:space="preserve">При реализации муниципальной </w:t>
      </w:r>
      <w:r w:rsidR="00D41896" w:rsidRPr="00841020">
        <w:rPr>
          <w:rFonts w:cs="Times New Roman"/>
          <w:sz w:val="26"/>
          <w:szCs w:val="26"/>
        </w:rPr>
        <w:t>п</w:t>
      </w:r>
      <w:r w:rsidRPr="00841020">
        <w:rPr>
          <w:rFonts w:cs="Times New Roman"/>
          <w:sz w:val="26"/>
          <w:szCs w:val="26"/>
        </w:rPr>
        <w:t xml:space="preserve">рограммы </w:t>
      </w:r>
      <w:r w:rsidR="00D41896" w:rsidRPr="00841020">
        <w:rPr>
          <w:rFonts w:cs="Times New Roman"/>
          <w:sz w:val="26"/>
          <w:szCs w:val="26"/>
        </w:rPr>
        <w:t>городского округа Красногорск Моско</w:t>
      </w:r>
      <w:r w:rsidR="003207E5" w:rsidRPr="00841020">
        <w:rPr>
          <w:rFonts w:cs="Times New Roman"/>
          <w:sz w:val="26"/>
          <w:szCs w:val="26"/>
        </w:rPr>
        <w:t>вской области «Спорт» (далее – п</w:t>
      </w:r>
      <w:r w:rsidR="00D41896" w:rsidRPr="00841020">
        <w:rPr>
          <w:rFonts w:cs="Times New Roman"/>
          <w:sz w:val="26"/>
          <w:szCs w:val="26"/>
        </w:rPr>
        <w:t xml:space="preserve">рограмма) </w:t>
      </w:r>
      <w:r w:rsidRPr="00841020">
        <w:rPr>
          <w:rFonts w:cs="Times New Roman"/>
          <w:sz w:val="26"/>
          <w:szCs w:val="26"/>
        </w:rPr>
        <w:t>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 На основе анализа меропри</w:t>
      </w:r>
      <w:r w:rsidR="004819EC" w:rsidRPr="00841020">
        <w:rPr>
          <w:rFonts w:cs="Times New Roman"/>
          <w:sz w:val="26"/>
          <w:szCs w:val="26"/>
        </w:rPr>
        <w:t>ятий, запланированных в рамках п</w:t>
      </w:r>
      <w:r w:rsidRPr="00841020">
        <w:rPr>
          <w:rFonts w:cs="Times New Roman"/>
          <w:sz w:val="26"/>
          <w:szCs w:val="26"/>
        </w:rPr>
        <w:t xml:space="preserve">рограммы, возможны следующие риски ее реализации: </w:t>
      </w:r>
    </w:p>
    <w:p w14:paraId="07217AF4" w14:textId="4D18BABD" w:rsidR="001963EF" w:rsidRPr="00841020" w:rsidRDefault="001963EF" w:rsidP="000B1CCE">
      <w:pPr>
        <w:jc w:val="both"/>
        <w:rPr>
          <w:rFonts w:cs="Times New Roman"/>
          <w:sz w:val="26"/>
          <w:szCs w:val="26"/>
        </w:rPr>
      </w:pPr>
      <w:r w:rsidRPr="00841020">
        <w:rPr>
          <w:rFonts w:cs="Times New Roman"/>
          <w:sz w:val="26"/>
          <w:szCs w:val="26"/>
        </w:rPr>
        <w:t>- финансово-экономические риски – недостаточ</w:t>
      </w:r>
      <w:r w:rsidR="003207E5" w:rsidRPr="00841020">
        <w:rPr>
          <w:rFonts w:cs="Times New Roman"/>
          <w:sz w:val="26"/>
          <w:szCs w:val="26"/>
        </w:rPr>
        <w:t>ное финансирование мероприятий п</w:t>
      </w:r>
      <w:r w:rsidRPr="00841020">
        <w:rPr>
          <w:rFonts w:cs="Times New Roman"/>
          <w:sz w:val="26"/>
          <w:szCs w:val="26"/>
        </w:rPr>
        <w:t xml:space="preserve">рограммы; </w:t>
      </w:r>
    </w:p>
    <w:p w14:paraId="2A769AFD" w14:textId="2299678F" w:rsidR="001963EF" w:rsidRPr="00841020" w:rsidRDefault="001963EF" w:rsidP="000B1CCE">
      <w:pPr>
        <w:jc w:val="both"/>
        <w:rPr>
          <w:rFonts w:cs="Times New Roman"/>
          <w:sz w:val="26"/>
          <w:szCs w:val="26"/>
        </w:rPr>
      </w:pPr>
      <w:r w:rsidRPr="00841020">
        <w:rPr>
          <w:rFonts w:cs="Times New Roman"/>
          <w:sz w:val="26"/>
          <w:szCs w:val="26"/>
        </w:rPr>
        <w:t>- нормативно-правовые риски – несвоевременное принятие необходимых нормативно-правовых актов, координ</w:t>
      </w:r>
      <w:r w:rsidR="003207E5" w:rsidRPr="00841020">
        <w:rPr>
          <w:rFonts w:cs="Times New Roman"/>
          <w:sz w:val="26"/>
          <w:szCs w:val="26"/>
        </w:rPr>
        <w:t>ирующих реализацию мероприятий п</w:t>
      </w:r>
      <w:r w:rsidRPr="00841020">
        <w:rPr>
          <w:rFonts w:cs="Times New Roman"/>
          <w:sz w:val="26"/>
          <w:szCs w:val="26"/>
        </w:rPr>
        <w:t xml:space="preserve">рограммы; </w:t>
      </w:r>
    </w:p>
    <w:p w14:paraId="2324A62B" w14:textId="4D58D296" w:rsidR="001963EF" w:rsidRPr="00841020" w:rsidRDefault="001963EF" w:rsidP="000B1CCE">
      <w:pPr>
        <w:jc w:val="both"/>
        <w:rPr>
          <w:rFonts w:cs="Times New Roman"/>
          <w:sz w:val="26"/>
          <w:szCs w:val="26"/>
        </w:rPr>
      </w:pPr>
      <w:r w:rsidRPr="00841020">
        <w:rPr>
          <w:rFonts w:cs="Times New Roman"/>
          <w:sz w:val="26"/>
          <w:szCs w:val="26"/>
        </w:rPr>
        <w:t xml:space="preserve">- организационные и управленческие риски – неэффективное решение вопросов, отставание от сроков реализации мероприятий в рамках </w:t>
      </w:r>
      <w:r w:rsidR="003207E5" w:rsidRPr="00841020">
        <w:rPr>
          <w:rFonts w:cs="Times New Roman"/>
          <w:sz w:val="26"/>
          <w:szCs w:val="26"/>
        </w:rPr>
        <w:t>п</w:t>
      </w:r>
      <w:r w:rsidRPr="00841020">
        <w:rPr>
          <w:rFonts w:cs="Times New Roman"/>
          <w:sz w:val="26"/>
          <w:szCs w:val="26"/>
        </w:rPr>
        <w:t xml:space="preserve">рограммы; </w:t>
      </w:r>
    </w:p>
    <w:p w14:paraId="50077352" w14:textId="77777777" w:rsidR="001963EF" w:rsidRPr="00841020" w:rsidRDefault="001963EF" w:rsidP="000B1CCE">
      <w:pPr>
        <w:jc w:val="both"/>
        <w:rPr>
          <w:rFonts w:cs="Times New Roman"/>
          <w:sz w:val="26"/>
          <w:szCs w:val="26"/>
        </w:rPr>
      </w:pPr>
      <w:r w:rsidRPr="00841020">
        <w:rPr>
          <w:rFonts w:cs="Times New Roman"/>
          <w:sz w:val="26"/>
          <w:szCs w:val="26"/>
        </w:rPr>
        <w:t xml:space="preserve">- социальные риски – недостаточная готовность общественности к запланированным изменениям в системе муниципального образования. </w:t>
      </w:r>
    </w:p>
    <w:p w14:paraId="4BBDF3B2" w14:textId="6BEF6E7B" w:rsidR="001963EF" w:rsidRPr="00841020" w:rsidRDefault="00B0685D" w:rsidP="00DD36BB">
      <w:pPr>
        <w:tabs>
          <w:tab w:val="left" w:pos="567"/>
        </w:tabs>
        <w:jc w:val="both"/>
        <w:rPr>
          <w:rFonts w:cs="Times New Roman"/>
          <w:sz w:val="26"/>
          <w:szCs w:val="26"/>
        </w:rPr>
      </w:pPr>
      <w:r w:rsidRPr="00841020">
        <w:rPr>
          <w:rFonts w:cs="Times New Roman"/>
          <w:sz w:val="26"/>
          <w:szCs w:val="26"/>
        </w:rPr>
        <w:t xml:space="preserve">     </w:t>
      </w:r>
      <w:r w:rsidR="00DD36BB" w:rsidRPr="00841020">
        <w:rPr>
          <w:rFonts w:cs="Times New Roman"/>
          <w:sz w:val="26"/>
          <w:szCs w:val="26"/>
        </w:rPr>
        <w:t xml:space="preserve"> </w:t>
      </w:r>
      <w:r w:rsidR="00B72C24" w:rsidRPr="00841020">
        <w:rPr>
          <w:rFonts w:cs="Times New Roman"/>
          <w:sz w:val="26"/>
          <w:szCs w:val="26"/>
        </w:rPr>
        <w:t xml:space="preserve"> </w:t>
      </w:r>
      <w:r w:rsidR="001963EF" w:rsidRPr="00841020">
        <w:rPr>
          <w:rFonts w:cs="Times New Roman"/>
          <w:sz w:val="26"/>
          <w:szCs w:val="26"/>
        </w:rPr>
        <w:t>С целью минимизации финансово-экономических рисков предполагается ежеквартальное осуществление оценки эффективности мер по регулированию расходов. Обеспечение системного мониторинга</w:t>
      </w:r>
      <w:r w:rsidR="003207E5" w:rsidRPr="00841020">
        <w:rPr>
          <w:rFonts w:cs="Times New Roman"/>
          <w:sz w:val="26"/>
          <w:szCs w:val="26"/>
        </w:rPr>
        <w:t xml:space="preserve"> реализации п</w:t>
      </w:r>
      <w:r w:rsidR="001963EF" w:rsidRPr="00841020">
        <w:rPr>
          <w:rFonts w:cs="Times New Roman"/>
          <w:sz w:val="26"/>
          <w:szCs w:val="26"/>
        </w:rPr>
        <w:t>рограммы и оперативное внесение в неё необходимых изменений позволит сократ</w:t>
      </w:r>
      <w:r w:rsidR="008941D2" w:rsidRPr="00841020">
        <w:rPr>
          <w:rFonts w:cs="Times New Roman"/>
          <w:sz w:val="26"/>
          <w:szCs w:val="26"/>
        </w:rPr>
        <w:t xml:space="preserve">ить нормативно-правовые риски. </w:t>
      </w:r>
      <w:r w:rsidR="001963EF" w:rsidRPr="00841020">
        <w:rPr>
          <w:rFonts w:cs="Times New Roman"/>
          <w:sz w:val="26"/>
          <w:szCs w:val="26"/>
        </w:rPr>
        <w:t>Для уменьшения организационных и управленческих рисков необходима согласованность действий осно</w:t>
      </w:r>
      <w:r w:rsidR="003207E5" w:rsidRPr="00841020">
        <w:rPr>
          <w:rFonts w:cs="Times New Roman"/>
          <w:sz w:val="26"/>
          <w:szCs w:val="26"/>
        </w:rPr>
        <w:t>вного исполнителя и участников п</w:t>
      </w:r>
      <w:r w:rsidR="001963EF" w:rsidRPr="00841020">
        <w:rPr>
          <w:rFonts w:cs="Times New Roman"/>
          <w:sz w:val="26"/>
          <w:szCs w:val="26"/>
        </w:rPr>
        <w:t>рограммы. Минимизация социальных рисков возможна за счет обеспечения широкого привлечения общественности к обсуждению целей, задач и механизмов развития сферы физической культуры и спорта, а также публичного освещения</w:t>
      </w:r>
      <w:r w:rsidR="003207E5" w:rsidRPr="00841020">
        <w:rPr>
          <w:rFonts w:cs="Times New Roman"/>
          <w:sz w:val="26"/>
          <w:szCs w:val="26"/>
        </w:rPr>
        <w:t xml:space="preserve"> хода и результатов реализации п</w:t>
      </w:r>
      <w:r w:rsidR="001963EF" w:rsidRPr="00841020">
        <w:rPr>
          <w:rFonts w:cs="Times New Roman"/>
          <w:sz w:val="26"/>
          <w:szCs w:val="26"/>
        </w:rPr>
        <w:t>рограммы.</w:t>
      </w:r>
    </w:p>
    <w:p w14:paraId="3FC39C29" w14:textId="4437F908" w:rsidR="00761840" w:rsidRPr="00841020" w:rsidRDefault="00390AB8" w:rsidP="000B1CCE">
      <w:pPr>
        <w:pStyle w:val="af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41020">
        <w:rPr>
          <w:sz w:val="26"/>
          <w:szCs w:val="26"/>
        </w:rPr>
        <w:t xml:space="preserve">       </w:t>
      </w:r>
      <w:r w:rsidR="00761840" w:rsidRPr="00841020">
        <w:rPr>
          <w:sz w:val="26"/>
          <w:szCs w:val="26"/>
        </w:rPr>
        <w:t xml:space="preserve">При отсутствии решения о развитии физической культуры и спорта программно-целевыми методами с использованием </w:t>
      </w:r>
      <w:r w:rsidR="003207E5" w:rsidRPr="00841020">
        <w:rPr>
          <w:sz w:val="26"/>
          <w:szCs w:val="26"/>
        </w:rPr>
        <w:t>п</w:t>
      </w:r>
      <w:r w:rsidR="00761840" w:rsidRPr="00841020">
        <w:rPr>
          <w:sz w:val="26"/>
          <w:szCs w:val="26"/>
        </w:rPr>
        <w:t>рограммы может привести к следующим негативным последствиям:</w:t>
      </w:r>
    </w:p>
    <w:p w14:paraId="200F10C9" w14:textId="55A75490" w:rsidR="00761840" w:rsidRPr="00841020" w:rsidRDefault="00761840" w:rsidP="000B1CCE">
      <w:pPr>
        <w:pStyle w:val="af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41020">
        <w:rPr>
          <w:sz w:val="26"/>
          <w:szCs w:val="26"/>
        </w:rPr>
        <w:t xml:space="preserve">- </w:t>
      </w:r>
      <w:r w:rsidR="00F848A0" w:rsidRPr="00841020">
        <w:rPr>
          <w:sz w:val="26"/>
          <w:szCs w:val="26"/>
        </w:rPr>
        <w:t>снижению</w:t>
      </w:r>
      <w:r w:rsidRPr="00841020">
        <w:rPr>
          <w:sz w:val="26"/>
          <w:szCs w:val="26"/>
        </w:rPr>
        <w:t xml:space="preserve"> финансирования по обеспечению деятельности подведомственных учреждений </w:t>
      </w:r>
      <w:r w:rsidR="00D06186" w:rsidRPr="00841020">
        <w:rPr>
          <w:sz w:val="26"/>
          <w:szCs w:val="26"/>
        </w:rPr>
        <w:t>у</w:t>
      </w:r>
      <w:r w:rsidRPr="00841020">
        <w:rPr>
          <w:sz w:val="26"/>
          <w:szCs w:val="26"/>
        </w:rPr>
        <w:t>правления по физической культуры и спорта;</w:t>
      </w:r>
    </w:p>
    <w:p w14:paraId="7D03A0B2" w14:textId="47A249BA" w:rsidR="00761840" w:rsidRPr="00841020" w:rsidRDefault="00761840" w:rsidP="000B1CCE">
      <w:pPr>
        <w:pStyle w:val="af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41020">
        <w:rPr>
          <w:sz w:val="26"/>
          <w:szCs w:val="26"/>
        </w:rPr>
        <w:t>- замедлению динамики роста количества жителей городского округа Красногорск, систематически занимающихся физической культурой и спортом;</w:t>
      </w:r>
    </w:p>
    <w:p w14:paraId="4A20D6BC" w14:textId="437BB251" w:rsidR="00D618D6" w:rsidRPr="00841020" w:rsidRDefault="00D618D6" w:rsidP="000B1CCE">
      <w:pPr>
        <w:pStyle w:val="af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41020">
        <w:rPr>
          <w:sz w:val="26"/>
          <w:szCs w:val="26"/>
        </w:rPr>
        <w:t>- снижению эффективности использования средств бюджета </w:t>
      </w:r>
      <w:hyperlink r:id="rId8" w:tooltip="Городские округа" w:history="1">
        <w:r w:rsidRPr="00841020">
          <w:rPr>
            <w:rStyle w:val="af4"/>
            <w:color w:val="auto"/>
            <w:sz w:val="26"/>
            <w:szCs w:val="26"/>
            <w:u w:val="none"/>
          </w:rPr>
          <w:t>городского округа</w:t>
        </w:r>
      </w:hyperlink>
      <w:r w:rsidRPr="00841020">
        <w:rPr>
          <w:sz w:val="26"/>
          <w:szCs w:val="26"/>
        </w:rPr>
        <w:t xml:space="preserve"> Красногорск </w:t>
      </w:r>
      <w:r w:rsidR="000B2E3D" w:rsidRPr="00841020">
        <w:rPr>
          <w:sz w:val="26"/>
          <w:szCs w:val="26"/>
        </w:rPr>
        <w:t>в сфере физической культуры и спорта</w:t>
      </w:r>
      <w:r w:rsidRPr="00841020">
        <w:rPr>
          <w:sz w:val="26"/>
          <w:szCs w:val="26"/>
        </w:rPr>
        <w:t>;</w:t>
      </w:r>
    </w:p>
    <w:p w14:paraId="787FC1AD" w14:textId="4510CF93" w:rsidR="00761840" w:rsidRPr="00841020" w:rsidRDefault="008E0107" w:rsidP="000B1CCE">
      <w:pPr>
        <w:jc w:val="both"/>
        <w:rPr>
          <w:rFonts w:cs="Times New Roman"/>
          <w:sz w:val="26"/>
          <w:szCs w:val="26"/>
          <w:shd w:val="clear" w:color="auto" w:fill="FFFFFF"/>
        </w:rPr>
      </w:pPr>
      <w:r w:rsidRPr="00841020">
        <w:rPr>
          <w:rFonts w:cs="Times New Roman"/>
          <w:sz w:val="26"/>
          <w:szCs w:val="26"/>
          <w:shd w:val="clear" w:color="auto" w:fill="FFFFFF"/>
        </w:rPr>
        <w:t>-</w:t>
      </w:r>
      <w:r w:rsidR="00761840" w:rsidRPr="00841020">
        <w:rPr>
          <w:rFonts w:cs="Times New Roman"/>
          <w:sz w:val="26"/>
          <w:szCs w:val="26"/>
          <w:shd w:val="clear" w:color="auto" w:fill="FFFFFF"/>
        </w:rPr>
        <w:t> отсутстви</w:t>
      </w:r>
      <w:r w:rsidRPr="00841020">
        <w:rPr>
          <w:rFonts w:cs="Times New Roman"/>
          <w:sz w:val="26"/>
          <w:szCs w:val="26"/>
          <w:shd w:val="clear" w:color="auto" w:fill="FFFFFF"/>
        </w:rPr>
        <w:t>ю</w:t>
      </w:r>
      <w:r w:rsidR="00761840" w:rsidRPr="00841020">
        <w:rPr>
          <w:rFonts w:cs="Times New Roman"/>
          <w:sz w:val="26"/>
          <w:szCs w:val="26"/>
          <w:shd w:val="clear" w:color="auto" w:fill="FFFFFF"/>
        </w:rPr>
        <w:t xml:space="preserve"> возможности привлекать средства бюджетов всех уровней, предоставляемы</w:t>
      </w:r>
      <w:r w:rsidRPr="00841020">
        <w:rPr>
          <w:rFonts w:cs="Times New Roman"/>
          <w:sz w:val="26"/>
          <w:szCs w:val="26"/>
          <w:shd w:val="clear" w:color="auto" w:fill="FFFFFF"/>
        </w:rPr>
        <w:t>е</w:t>
      </w:r>
      <w:r w:rsidR="00761840" w:rsidRPr="00841020">
        <w:rPr>
          <w:rFonts w:cs="Times New Roman"/>
          <w:sz w:val="26"/>
          <w:szCs w:val="26"/>
          <w:shd w:val="clear" w:color="auto" w:fill="FFFFFF"/>
        </w:rPr>
        <w:t xml:space="preserve"> бюджету городского округа </w:t>
      </w:r>
      <w:r w:rsidR="00761840" w:rsidRPr="00841020">
        <w:rPr>
          <w:sz w:val="26"/>
          <w:szCs w:val="26"/>
        </w:rPr>
        <w:t>Красногорск</w:t>
      </w:r>
      <w:r w:rsidR="00761840" w:rsidRPr="00841020">
        <w:rPr>
          <w:rFonts w:cs="Times New Roman"/>
          <w:sz w:val="26"/>
          <w:szCs w:val="26"/>
          <w:shd w:val="clear" w:color="auto" w:fill="FFFFFF"/>
        </w:rPr>
        <w:t xml:space="preserve"> на </w:t>
      </w:r>
      <w:proofErr w:type="spellStart"/>
      <w:r w:rsidR="00761840" w:rsidRPr="00841020">
        <w:rPr>
          <w:rFonts w:cs="Times New Roman"/>
          <w:sz w:val="26"/>
          <w:szCs w:val="26"/>
          <w:shd w:val="clear" w:color="auto" w:fill="FFFFFF"/>
        </w:rPr>
        <w:t>софинансирование</w:t>
      </w:r>
      <w:proofErr w:type="spellEnd"/>
      <w:r w:rsidR="00761840" w:rsidRPr="00841020">
        <w:rPr>
          <w:rFonts w:cs="Times New Roman"/>
          <w:sz w:val="26"/>
          <w:szCs w:val="26"/>
          <w:shd w:val="clear" w:color="auto" w:fill="FFFFFF"/>
        </w:rPr>
        <w:t xml:space="preserve"> мероприятий в </w:t>
      </w:r>
      <w:r w:rsidR="000B2E3D" w:rsidRPr="00841020">
        <w:rPr>
          <w:rFonts w:cs="Times New Roman"/>
          <w:sz w:val="26"/>
          <w:szCs w:val="26"/>
          <w:shd w:val="clear" w:color="auto" w:fill="FFFFFF"/>
        </w:rPr>
        <w:t>сфере</w:t>
      </w:r>
      <w:r w:rsidR="00761840" w:rsidRPr="00841020">
        <w:rPr>
          <w:rFonts w:cs="Times New Roman"/>
          <w:sz w:val="26"/>
          <w:szCs w:val="26"/>
          <w:shd w:val="clear" w:color="auto" w:fill="FFFFFF"/>
        </w:rPr>
        <w:t xml:space="preserve"> физической культуры и спорта, включенных в региональные и федеральные программы.</w:t>
      </w:r>
    </w:p>
    <w:p w14:paraId="5836027B" w14:textId="5C546DB4" w:rsidR="00761840" w:rsidRPr="00841020" w:rsidRDefault="003207E5" w:rsidP="000B1CCE">
      <w:pPr>
        <w:tabs>
          <w:tab w:val="left" w:pos="567"/>
        </w:tabs>
        <w:jc w:val="both"/>
        <w:rPr>
          <w:rFonts w:cs="Times New Roman"/>
          <w:sz w:val="26"/>
          <w:szCs w:val="26"/>
        </w:rPr>
      </w:pPr>
      <w:r w:rsidRPr="00841020">
        <w:rPr>
          <w:rFonts w:cs="Times New Roman"/>
          <w:sz w:val="26"/>
          <w:szCs w:val="26"/>
        </w:rPr>
        <w:t xml:space="preserve">       В рамках данной п</w:t>
      </w:r>
      <w:r w:rsidR="00336047" w:rsidRPr="00841020">
        <w:rPr>
          <w:rFonts w:cs="Times New Roman"/>
          <w:sz w:val="26"/>
          <w:szCs w:val="26"/>
        </w:rPr>
        <w:t>рограммы минимизация указанных рисков</w:t>
      </w:r>
      <w:r w:rsidR="00F2127B" w:rsidRPr="00841020">
        <w:rPr>
          <w:rFonts w:cs="Times New Roman"/>
          <w:sz w:val="26"/>
          <w:szCs w:val="26"/>
        </w:rPr>
        <w:t xml:space="preserve"> и негативных последствий</w:t>
      </w:r>
      <w:r w:rsidR="00336047" w:rsidRPr="00841020">
        <w:rPr>
          <w:rFonts w:cs="Times New Roman"/>
          <w:sz w:val="26"/>
          <w:szCs w:val="26"/>
        </w:rPr>
        <w:t xml:space="preserve"> </w:t>
      </w:r>
      <w:r w:rsidR="001D064D" w:rsidRPr="00841020">
        <w:rPr>
          <w:rFonts w:cs="Times New Roman"/>
          <w:sz w:val="26"/>
          <w:szCs w:val="26"/>
        </w:rPr>
        <w:t xml:space="preserve">будет достигаться </w:t>
      </w:r>
      <w:r w:rsidR="00336047" w:rsidRPr="00841020">
        <w:rPr>
          <w:rFonts w:cs="Times New Roman"/>
          <w:sz w:val="26"/>
          <w:szCs w:val="26"/>
        </w:rPr>
        <w:t>на основе регулярного мониторинга и оценки эффект</w:t>
      </w:r>
      <w:r w:rsidRPr="00841020">
        <w:rPr>
          <w:rFonts w:cs="Times New Roman"/>
          <w:sz w:val="26"/>
          <w:szCs w:val="26"/>
        </w:rPr>
        <w:t>ивности реализации мероприятий п</w:t>
      </w:r>
      <w:r w:rsidR="00336047" w:rsidRPr="00841020">
        <w:rPr>
          <w:rFonts w:cs="Times New Roman"/>
          <w:sz w:val="26"/>
          <w:szCs w:val="26"/>
        </w:rPr>
        <w:t>рограммы, а также своевременной корректировки пер</w:t>
      </w:r>
      <w:r w:rsidRPr="00841020">
        <w:rPr>
          <w:rFonts w:cs="Times New Roman"/>
          <w:sz w:val="26"/>
          <w:szCs w:val="26"/>
        </w:rPr>
        <w:t>ечня мероприятий и показателей п</w:t>
      </w:r>
      <w:r w:rsidR="00336047" w:rsidRPr="00841020">
        <w:rPr>
          <w:rFonts w:cs="Times New Roman"/>
          <w:sz w:val="26"/>
          <w:szCs w:val="26"/>
        </w:rPr>
        <w:t>рограммы</w:t>
      </w:r>
      <w:r w:rsidR="00B0238B" w:rsidRPr="00841020">
        <w:rPr>
          <w:rFonts w:cs="Times New Roman"/>
          <w:sz w:val="26"/>
          <w:szCs w:val="26"/>
        </w:rPr>
        <w:t>.</w:t>
      </w:r>
    </w:p>
    <w:p w14:paraId="075B284D" w14:textId="77777777" w:rsidR="003E15DA" w:rsidRPr="00841020" w:rsidRDefault="003E15DA" w:rsidP="000B1CCE">
      <w:pPr>
        <w:tabs>
          <w:tab w:val="left" w:pos="567"/>
        </w:tabs>
        <w:jc w:val="both"/>
        <w:rPr>
          <w:rFonts w:cs="Times New Roman"/>
          <w:sz w:val="26"/>
          <w:szCs w:val="26"/>
        </w:rPr>
      </w:pPr>
    </w:p>
    <w:p w14:paraId="071A011B" w14:textId="77777777" w:rsidR="0031394D" w:rsidRPr="00841020" w:rsidRDefault="00B15211" w:rsidP="000B1CCE">
      <w:pPr>
        <w:tabs>
          <w:tab w:val="left" w:pos="567"/>
        </w:tabs>
        <w:jc w:val="both"/>
        <w:rPr>
          <w:rFonts w:cs="Times New Roman"/>
          <w:sz w:val="26"/>
          <w:szCs w:val="26"/>
        </w:rPr>
      </w:pPr>
      <w:r w:rsidRPr="00841020">
        <w:rPr>
          <w:rFonts w:cs="Times New Roman"/>
          <w:sz w:val="26"/>
          <w:szCs w:val="26"/>
        </w:rPr>
        <w:t xml:space="preserve">        </w:t>
      </w:r>
    </w:p>
    <w:p w14:paraId="0956D174" w14:textId="0BA91E9C" w:rsidR="001D064D" w:rsidRPr="00841020" w:rsidRDefault="00B15211" w:rsidP="000B1CCE">
      <w:pPr>
        <w:tabs>
          <w:tab w:val="left" w:pos="567"/>
        </w:tabs>
        <w:jc w:val="both"/>
        <w:rPr>
          <w:rFonts w:cs="Times New Roman"/>
          <w:sz w:val="26"/>
          <w:szCs w:val="26"/>
          <w:shd w:val="clear" w:color="auto" w:fill="FFFFFF"/>
        </w:rPr>
      </w:pPr>
      <w:r w:rsidRPr="00841020">
        <w:rPr>
          <w:rFonts w:cs="Times New Roman"/>
          <w:sz w:val="26"/>
          <w:szCs w:val="26"/>
        </w:rPr>
        <w:lastRenderedPageBreak/>
        <w:t xml:space="preserve"> </w:t>
      </w:r>
      <w:r w:rsidRPr="00841020">
        <w:rPr>
          <w:rFonts w:cs="Times New Roman"/>
          <w:sz w:val="26"/>
          <w:szCs w:val="26"/>
          <w:shd w:val="clear" w:color="auto" w:fill="FFFFFF"/>
        </w:rPr>
        <w:t>П</w:t>
      </w:r>
      <w:r w:rsidR="001D064D" w:rsidRPr="00841020">
        <w:rPr>
          <w:rFonts w:cs="Times New Roman"/>
          <w:sz w:val="26"/>
          <w:szCs w:val="26"/>
          <w:shd w:val="clear" w:color="auto" w:fill="FFFFFF"/>
        </w:rPr>
        <w:t xml:space="preserve">рогноз развития </w:t>
      </w:r>
      <w:r w:rsidR="003E15DA" w:rsidRPr="00841020">
        <w:rPr>
          <w:rFonts w:cs="Times New Roman"/>
          <w:sz w:val="26"/>
          <w:szCs w:val="26"/>
          <w:shd w:val="clear" w:color="auto" w:fill="FFFFFF"/>
        </w:rPr>
        <w:t>сферы реализации программы</w:t>
      </w:r>
      <w:r w:rsidRPr="00841020">
        <w:rPr>
          <w:rFonts w:cs="Times New Roman"/>
          <w:sz w:val="26"/>
          <w:szCs w:val="26"/>
          <w:shd w:val="clear" w:color="auto" w:fill="FFFFFF"/>
        </w:rPr>
        <w:t>:</w:t>
      </w:r>
    </w:p>
    <w:p w14:paraId="4CD096F8" w14:textId="74749F47" w:rsidR="0023301F" w:rsidRPr="00841020" w:rsidRDefault="0023301F" w:rsidP="000B1CCE">
      <w:pPr>
        <w:shd w:val="clear" w:color="auto" w:fill="FFFFFF"/>
        <w:jc w:val="both"/>
        <w:rPr>
          <w:rFonts w:cs="Times New Roman"/>
          <w:sz w:val="26"/>
          <w:szCs w:val="26"/>
        </w:rPr>
      </w:pPr>
      <w:r w:rsidRPr="00841020">
        <w:rPr>
          <w:rFonts w:cs="Times New Roman"/>
          <w:sz w:val="26"/>
          <w:szCs w:val="26"/>
        </w:rPr>
        <w:t>-обеспечение доступных условий и равных возможностей для занятий физической культурой и спортом для граждан всех возрастных категорий</w:t>
      </w:r>
      <w:bookmarkStart w:id="1" w:name="100123"/>
      <w:bookmarkEnd w:id="1"/>
      <w:r w:rsidRPr="00841020">
        <w:rPr>
          <w:rFonts w:cs="Times New Roman"/>
          <w:sz w:val="26"/>
          <w:szCs w:val="26"/>
        </w:rPr>
        <w:t>, в том числе для лиц с ограниченным возможностями здоровья и инвалидов;</w:t>
      </w:r>
    </w:p>
    <w:p w14:paraId="245C7C73" w14:textId="5617669B" w:rsidR="0023301F" w:rsidRPr="00841020" w:rsidRDefault="0023301F" w:rsidP="000B1CCE">
      <w:pPr>
        <w:shd w:val="clear" w:color="auto" w:fill="FFFFFF"/>
        <w:jc w:val="both"/>
        <w:rPr>
          <w:rFonts w:cs="Times New Roman"/>
          <w:sz w:val="26"/>
          <w:szCs w:val="26"/>
        </w:rPr>
      </w:pPr>
      <w:bookmarkStart w:id="2" w:name="100124"/>
      <w:bookmarkStart w:id="3" w:name="100125"/>
      <w:bookmarkEnd w:id="2"/>
      <w:bookmarkEnd w:id="3"/>
      <w:r w:rsidRPr="00841020">
        <w:rPr>
          <w:rFonts w:cs="Times New Roman"/>
          <w:sz w:val="26"/>
          <w:szCs w:val="26"/>
        </w:rPr>
        <w:t>-создание возможностей для самореализации и развития способностей граждан в сфере физической культуры и спорта;</w:t>
      </w:r>
    </w:p>
    <w:p w14:paraId="0B1F1CF9" w14:textId="5AC8248B" w:rsidR="0023301F" w:rsidRPr="00841020" w:rsidRDefault="0023301F" w:rsidP="000B1CCE">
      <w:pPr>
        <w:shd w:val="clear" w:color="auto" w:fill="FFFFFF"/>
        <w:jc w:val="both"/>
        <w:rPr>
          <w:rFonts w:cs="Times New Roman"/>
          <w:sz w:val="26"/>
          <w:szCs w:val="26"/>
        </w:rPr>
      </w:pPr>
      <w:bookmarkStart w:id="4" w:name="100126"/>
      <w:bookmarkEnd w:id="4"/>
      <w:r w:rsidRPr="00841020">
        <w:rPr>
          <w:rFonts w:cs="Times New Roman"/>
          <w:sz w:val="26"/>
          <w:szCs w:val="26"/>
        </w:rPr>
        <w:t>-повышение эффективности Всероссийского физкультурно-спортивного комплекса "Готов к труду и обороне" (ГТО) как инструмента вовлечения населения в регулярные занятия физической культурой и спортом;</w:t>
      </w:r>
    </w:p>
    <w:p w14:paraId="1ED172BD" w14:textId="1699A3AF" w:rsidR="0023301F" w:rsidRPr="00841020" w:rsidRDefault="0023301F" w:rsidP="000B1CCE">
      <w:pPr>
        <w:shd w:val="clear" w:color="auto" w:fill="FFFFFF"/>
        <w:jc w:val="both"/>
        <w:rPr>
          <w:rFonts w:cs="Times New Roman"/>
          <w:sz w:val="26"/>
          <w:szCs w:val="26"/>
        </w:rPr>
      </w:pPr>
      <w:bookmarkStart w:id="5" w:name="100127"/>
      <w:bookmarkStart w:id="6" w:name="100128"/>
      <w:bookmarkStart w:id="7" w:name="100139"/>
      <w:bookmarkStart w:id="8" w:name="100150"/>
      <w:bookmarkStart w:id="9" w:name="100156"/>
      <w:bookmarkStart w:id="10" w:name="100164"/>
      <w:bookmarkEnd w:id="5"/>
      <w:bookmarkEnd w:id="6"/>
      <w:bookmarkEnd w:id="7"/>
      <w:bookmarkEnd w:id="8"/>
      <w:bookmarkEnd w:id="9"/>
      <w:bookmarkEnd w:id="10"/>
      <w:r w:rsidRPr="00841020">
        <w:rPr>
          <w:rFonts w:cs="Times New Roman"/>
          <w:sz w:val="26"/>
          <w:szCs w:val="26"/>
        </w:rPr>
        <w:t xml:space="preserve">-обеспечение в шаговой доступности </w:t>
      </w:r>
      <w:r w:rsidR="00FC7DC1" w:rsidRPr="00841020">
        <w:rPr>
          <w:rFonts w:cs="Times New Roman"/>
          <w:sz w:val="26"/>
          <w:szCs w:val="26"/>
        </w:rPr>
        <w:t xml:space="preserve">для населения </w:t>
      </w:r>
      <w:r w:rsidRPr="00841020">
        <w:rPr>
          <w:rFonts w:cs="Times New Roman"/>
          <w:sz w:val="26"/>
          <w:szCs w:val="26"/>
        </w:rPr>
        <w:t>организационных и инфраструктурных условий для занятий физической культурой и спортом, включая адаптивный спорт;</w:t>
      </w:r>
    </w:p>
    <w:p w14:paraId="3E13B75C" w14:textId="7AF7019F" w:rsidR="0023301F" w:rsidRPr="00841020" w:rsidRDefault="003E15DA" w:rsidP="000B1CCE">
      <w:pPr>
        <w:shd w:val="clear" w:color="auto" w:fill="FFFFFF"/>
        <w:jc w:val="both"/>
        <w:rPr>
          <w:rFonts w:cs="Times New Roman"/>
          <w:sz w:val="26"/>
          <w:szCs w:val="26"/>
        </w:rPr>
      </w:pPr>
      <w:bookmarkStart w:id="11" w:name="100165"/>
      <w:bookmarkStart w:id="12" w:name="100174"/>
      <w:bookmarkEnd w:id="11"/>
      <w:bookmarkEnd w:id="12"/>
      <w:r w:rsidRPr="00841020">
        <w:rPr>
          <w:rFonts w:cs="Times New Roman"/>
          <w:sz w:val="26"/>
          <w:szCs w:val="26"/>
        </w:rPr>
        <w:t>-совершенствование системы спортивной подготовки детей и молодежи, а также формирование ус</w:t>
      </w:r>
      <w:r w:rsidR="00FC7DC1" w:rsidRPr="00841020">
        <w:rPr>
          <w:rFonts w:cs="Times New Roman"/>
          <w:sz w:val="26"/>
          <w:szCs w:val="26"/>
        </w:rPr>
        <w:t>ловий для развития школьного и массового</w:t>
      </w:r>
      <w:r w:rsidRPr="00841020">
        <w:rPr>
          <w:rFonts w:cs="Times New Roman"/>
          <w:sz w:val="26"/>
          <w:szCs w:val="26"/>
        </w:rPr>
        <w:t xml:space="preserve"> спо</w:t>
      </w:r>
      <w:r w:rsidR="003D00F2" w:rsidRPr="00841020">
        <w:rPr>
          <w:rFonts w:cs="Times New Roman"/>
          <w:sz w:val="26"/>
          <w:szCs w:val="26"/>
        </w:rPr>
        <w:t>рта.</w:t>
      </w:r>
    </w:p>
    <w:p w14:paraId="1094876A" w14:textId="401E31C6" w:rsidR="00E0553C" w:rsidRPr="00841020" w:rsidRDefault="00E0553C" w:rsidP="000B1CCE">
      <w:pPr>
        <w:tabs>
          <w:tab w:val="left" w:pos="567"/>
        </w:tabs>
        <w:jc w:val="both"/>
        <w:rPr>
          <w:rFonts w:cs="Times New Roman"/>
          <w:sz w:val="26"/>
          <w:szCs w:val="26"/>
        </w:rPr>
      </w:pPr>
      <w:r w:rsidRPr="00841020">
        <w:rPr>
          <w:rFonts w:cs="Times New Roman"/>
          <w:sz w:val="26"/>
          <w:szCs w:val="26"/>
        </w:rPr>
        <w:br w:type="page"/>
      </w:r>
    </w:p>
    <w:p w14:paraId="4491FCE1" w14:textId="1A819023" w:rsidR="00D7049D" w:rsidRPr="00841020" w:rsidRDefault="00D568EA" w:rsidP="000B1CCE">
      <w:pPr>
        <w:tabs>
          <w:tab w:val="left" w:pos="567"/>
        </w:tabs>
        <w:jc w:val="both"/>
        <w:rPr>
          <w:rFonts w:cs="Times New Roman"/>
          <w:b/>
          <w:szCs w:val="28"/>
        </w:rPr>
      </w:pPr>
      <w:r w:rsidRPr="00841020">
        <w:rPr>
          <w:rFonts w:cs="Times New Roman"/>
          <w:b/>
          <w:szCs w:val="28"/>
        </w:rPr>
        <w:lastRenderedPageBreak/>
        <w:t xml:space="preserve">4. </w:t>
      </w:r>
      <w:r w:rsidR="00694C44" w:rsidRPr="00841020">
        <w:rPr>
          <w:rFonts w:cs="Times New Roman"/>
          <w:b/>
          <w:szCs w:val="28"/>
        </w:rPr>
        <w:t>Целевые показатели</w:t>
      </w:r>
      <w:r w:rsidR="00F44B07" w:rsidRPr="00841020">
        <w:rPr>
          <w:rFonts w:cs="Times New Roman"/>
          <w:b/>
          <w:szCs w:val="28"/>
        </w:rPr>
        <w:t xml:space="preserve"> </w:t>
      </w:r>
      <w:r w:rsidR="000455E7" w:rsidRPr="00841020">
        <w:rPr>
          <w:rFonts w:cs="Times New Roman"/>
          <w:b/>
          <w:szCs w:val="28"/>
        </w:rPr>
        <w:t xml:space="preserve">муниципальной программы </w:t>
      </w:r>
      <w:r w:rsidR="00910DDA" w:rsidRPr="00841020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D7049D" w:rsidRPr="00841020">
        <w:rPr>
          <w:rFonts w:cs="Times New Roman"/>
          <w:b/>
          <w:szCs w:val="28"/>
        </w:rPr>
        <w:t>«Спорт»</w:t>
      </w:r>
    </w:p>
    <w:p w14:paraId="0B2B2102" w14:textId="4D237326" w:rsidR="00A9583E" w:rsidRPr="00841020" w:rsidRDefault="00A9583E" w:rsidP="000B1CCE">
      <w:pPr>
        <w:jc w:val="center"/>
        <w:rPr>
          <w:rFonts w:cs="Times New Roman"/>
          <w:szCs w:val="28"/>
        </w:rPr>
      </w:pPr>
    </w:p>
    <w:tbl>
      <w:tblPr>
        <w:tblW w:w="5027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80"/>
        <w:gridCol w:w="1686"/>
        <w:gridCol w:w="36"/>
        <w:gridCol w:w="1324"/>
        <w:gridCol w:w="388"/>
        <w:gridCol w:w="815"/>
        <w:gridCol w:w="169"/>
        <w:gridCol w:w="877"/>
        <w:gridCol w:w="110"/>
        <w:gridCol w:w="847"/>
        <w:gridCol w:w="136"/>
        <w:gridCol w:w="989"/>
        <w:gridCol w:w="136"/>
        <w:gridCol w:w="853"/>
        <w:gridCol w:w="130"/>
        <w:gridCol w:w="859"/>
        <w:gridCol w:w="124"/>
        <w:gridCol w:w="865"/>
        <w:gridCol w:w="278"/>
        <w:gridCol w:w="1863"/>
        <w:gridCol w:w="1822"/>
      </w:tblGrid>
      <w:tr w:rsidR="00841020" w:rsidRPr="00841020" w14:paraId="14477E1E" w14:textId="77777777" w:rsidTr="002F7708">
        <w:tc>
          <w:tcPr>
            <w:tcW w:w="170" w:type="pct"/>
            <w:gridSpan w:val="2"/>
            <w:vMerge w:val="restart"/>
          </w:tcPr>
          <w:p w14:paraId="292A88B9" w14:textId="77777777" w:rsidR="006608A5" w:rsidRPr="00841020" w:rsidRDefault="006608A5" w:rsidP="00861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569" w:type="pct"/>
            <w:vMerge w:val="restart"/>
          </w:tcPr>
          <w:p w14:paraId="5FCBF9D8" w14:textId="77777777" w:rsidR="006608A5" w:rsidRPr="00841020" w:rsidRDefault="006608A5" w:rsidP="00861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Наименование целевых показателей</w:t>
            </w:r>
          </w:p>
        </w:tc>
        <w:tc>
          <w:tcPr>
            <w:tcW w:w="590" w:type="pct"/>
            <w:gridSpan w:val="3"/>
            <w:vMerge w:val="restart"/>
          </w:tcPr>
          <w:p w14:paraId="2F3CCF1A" w14:textId="76A662F6" w:rsidR="006608A5" w:rsidRPr="00841020" w:rsidRDefault="006608A5" w:rsidP="00861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Тип показателя</w:t>
            </w:r>
          </w:p>
        </w:tc>
        <w:tc>
          <w:tcPr>
            <w:tcW w:w="332" w:type="pct"/>
            <w:gridSpan w:val="2"/>
            <w:vMerge w:val="restart"/>
          </w:tcPr>
          <w:p w14:paraId="4AE1E70B" w14:textId="77777777" w:rsidR="006608A5" w:rsidRPr="00841020" w:rsidRDefault="006608A5" w:rsidP="00861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  <w:p w14:paraId="57697F97" w14:textId="77777777" w:rsidR="006608A5" w:rsidRPr="00841020" w:rsidRDefault="006608A5" w:rsidP="00861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(по ОКЕИ)</w:t>
            </w:r>
          </w:p>
        </w:tc>
        <w:tc>
          <w:tcPr>
            <w:tcW w:w="333" w:type="pct"/>
            <w:gridSpan w:val="2"/>
            <w:vMerge w:val="restart"/>
          </w:tcPr>
          <w:p w14:paraId="0550A198" w14:textId="6BF37E53" w:rsidR="006608A5" w:rsidRPr="00841020" w:rsidRDefault="00E95DD1" w:rsidP="00861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 xml:space="preserve">Базовое значение </w:t>
            </w:r>
          </w:p>
        </w:tc>
        <w:tc>
          <w:tcPr>
            <w:tcW w:w="1761" w:type="pct"/>
            <w:gridSpan w:val="10"/>
          </w:tcPr>
          <w:p w14:paraId="1578108A" w14:textId="68F230A1" w:rsidR="006608A5" w:rsidRPr="00841020" w:rsidRDefault="006608A5" w:rsidP="00861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Планируемое значение по годам реализации программы</w:t>
            </w:r>
          </w:p>
        </w:tc>
        <w:tc>
          <w:tcPr>
            <w:tcW w:w="629" w:type="pct"/>
            <w:vMerge w:val="restart"/>
          </w:tcPr>
          <w:p w14:paraId="0EA849F3" w14:textId="4141D43D" w:rsidR="006608A5" w:rsidRPr="00841020" w:rsidRDefault="006608A5" w:rsidP="00861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 xml:space="preserve">Ответственный </w:t>
            </w:r>
            <w:r w:rsidRPr="00841020">
              <w:rPr>
                <w:rFonts w:ascii="Times New Roman" w:hAnsi="Times New Roman" w:cs="Times New Roman"/>
                <w:szCs w:val="22"/>
              </w:rPr>
              <w:br/>
              <w:t>за достижение показателя</w:t>
            </w:r>
          </w:p>
        </w:tc>
        <w:tc>
          <w:tcPr>
            <w:tcW w:w="615" w:type="pct"/>
            <w:vMerge w:val="restart"/>
          </w:tcPr>
          <w:p w14:paraId="6929AA9F" w14:textId="3D36303A" w:rsidR="005442A1" w:rsidRPr="00841020" w:rsidRDefault="006608A5" w:rsidP="00861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 xml:space="preserve">Номер подпрограммы, мероприятий, </w:t>
            </w:r>
            <w:proofErr w:type="gramStart"/>
            <w:r w:rsidRPr="00841020">
              <w:rPr>
                <w:rFonts w:ascii="Times New Roman" w:hAnsi="Times New Roman" w:cs="Times New Roman"/>
                <w:szCs w:val="22"/>
              </w:rPr>
              <w:t>оказывающих  влияние</w:t>
            </w:r>
            <w:proofErr w:type="gramEnd"/>
            <w:r w:rsidRPr="00841020">
              <w:rPr>
                <w:rFonts w:ascii="Times New Roman" w:hAnsi="Times New Roman" w:cs="Times New Roman"/>
                <w:szCs w:val="22"/>
              </w:rPr>
              <w:t xml:space="preserve"> на достижение показателя</w:t>
            </w:r>
          </w:p>
          <w:p w14:paraId="7E8375B4" w14:textId="4AB59C7B" w:rsidR="006608A5" w:rsidRPr="00841020" w:rsidRDefault="006608A5" w:rsidP="00861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841020" w:rsidRPr="00841020" w14:paraId="4200369A" w14:textId="77777777" w:rsidTr="002F7708">
        <w:tc>
          <w:tcPr>
            <w:tcW w:w="170" w:type="pct"/>
            <w:gridSpan w:val="2"/>
            <w:vMerge/>
          </w:tcPr>
          <w:p w14:paraId="15BE04F7" w14:textId="77777777" w:rsidR="006608A5" w:rsidRPr="00841020" w:rsidRDefault="006608A5" w:rsidP="000B1CCE">
            <w:pPr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vMerge/>
          </w:tcPr>
          <w:p w14:paraId="35D136D2" w14:textId="77777777" w:rsidR="006608A5" w:rsidRPr="00841020" w:rsidRDefault="006608A5" w:rsidP="000B1CCE">
            <w:pPr>
              <w:rPr>
                <w:rFonts w:cs="Times New Roman"/>
                <w:sz w:val="22"/>
              </w:rPr>
            </w:pPr>
          </w:p>
        </w:tc>
        <w:tc>
          <w:tcPr>
            <w:tcW w:w="590" w:type="pct"/>
            <w:gridSpan w:val="3"/>
            <w:vMerge/>
          </w:tcPr>
          <w:p w14:paraId="3630EDE2" w14:textId="77777777" w:rsidR="006608A5" w:rsidRPr="00841020" w:rsidRDefault="006608A5" w:rsidP="000B1CCE">
            <w:pPr>
              <w:rPr>
                <w:rFonts w:cs="Times New Roman"/>
                <w:sz w:val="22"/>
              </w:rPr>
            </w:pPr>
          </w:p>
        </w:tc>
        <w:tc>
          <w:tcPr>
            <w:tcW w:w="332" w:type="pct"/>
            <w:gridSpan w:val="2"/>
            <w:vMerge/>
          </w:tcPr>
          <w:p w14:paraId="0E22B78B" w14:textId="77777777" w:rsidR="006608A5" w:rsidRPr="00841020" w:rsidRDefault="006608A5" w:rsidP="000B1CCE">
            <w:pPr>
              <w:rPr>
                <w:rFonts w:cs="Times New Roman"/>
                <w:sz w:val="22"/>
              </w:rPr>
            </w:pPr>
          </w:p>
        </w:tc>
        <w:tc>
          <w:tcPr>
            <w:tcW w:w="333" w:type="pct"/>
            <w:gridSpan w:val="2"/>
            <w:vMerge/>
          </w:tcPr>
          <w:p w14:paraId="64E80B10" w14:textId="77777777" w:rsidR="006608A5" w:rsidRPr="00841020" w:rsidRDefault="006608A5" w:rsidP="000B1CCE">
            <w:pPr>
              <w:rPr>
                <w:rFonts w:cs="Times New Roman"/>
                <w:sz w:val="22"/>
              </w:rPr>
            </w:pPr>
          </w:p>
        </w:tc>
        <w:tc>
          <w:tcPr>
            <w:tcW w:w="332" w:type="pct"/>
            <w:gridSpan w:val="2"/>
          </w:tcPr>
          <w:p w14:paraId="34FD4E2A" w14:textId="225A4A70" w:rsidR="006608A5" w:rsidRPr="00841020" w:rsidRDefault="00F31541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2023</w:t>
            </w:r>
            <w:r w:rsidR="00B32982" w:rsidRPr="00841020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6608A5" w:rsidRPr="00841020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380" w:type="pct"/>
            <w:gridSpan w:val="2"/>
          </w:tcPr>
          <w:p w14:paraId="6DBFDB16" w14:textId="216BEF6C" w:rsidR="0068544A" w:rsidRPr="00841020" w:rsidRDefault="00F31541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2024</w:t>
            </w:r>
            <w:r w:rsidR="006608A5" w:rsidRPr="00841020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9B786F" w:rsidRPr="00841020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  <w:p w14:paraId="74AC6391" w14:textId="44CCBEB4" w:rsidR="006608A5" w:rsidRPr="00841020" w:rsidRDefault="006608A5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32" w:type="pct"/>
            <w:gridSpan w:val="2"/>
          </w:tcPr>
          <w:p w14:paraId="1474A85D" w14:textId="308C7B03" w:rsidR="006608A5" w:rsidRPr="00841020" w:rsidRDefault="00F31541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2025</w:t>
            </w:r>
            <w:r w:rsidR="00B32982" w:rsidRPr="00841020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6608A5" w:rsidRPr="00841020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332" w:type="pct"/>
            <w:gridSpan w:val="2"/>
          </w:tcPr>
          <w:p w14:paraId="5A6BC6D5" w14:textId="31043166" w:rsidR="006608A5" w:rsidRPr="00841020" w:rsidRDefault="00F31541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2026</w:t>
            </w:r>
            <w:r w:rsidR="00B32982" w:rsidRPr="00841020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6608A5" w:rsidRPr="00841020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386" w:type="pct"/>
            <w:gridSpan w:val="2"/>
          </w:tcPr>
          <w:p w14:paraId="59E45DA9" w14:textId="08E7EA0E" w:rsidR="006608A5" w:rsidRPr="00841020" w:rsidRDefault="00F31541" w:rsidP="000B1CCE">
            <w:pPr>
              <w:jc w:val="center"/>
              <w:rPr>
                <w:rFonts w:cs="Times New Roman"/>
                <w:b/>
                <w:sz w:val="22"/>
              </w:rPr>
            </w:pPr>
            <w:r w:rsidRPr="00841020">
              <w:rPr>
                <w:rFonts w:cs="Times New Roman"/>
                <w:b/>
                <w:sz w:val="22"/>
              </w:rPr>
              <w:t>2027</w:t>
            </w:r>
            <w:r w:rsidR="00B32982" w:rsidRPr="00841020">
              <w:rPr>
                <w:rFonts w:cs="Times New Roman"/>
                <w:b/>
                <w:sz w:val="22"/>
              </w:rPr>
              <w:t xml:space="preserve"> </w:t>
            </w:r>
            <w:r w:rsidR="006608A5" w:rsidRPr="00841020">
              <w:rPr>
                <w:rFonts w:cs="Times New Roman"/>
                <w:b/>
                <w:sz w:val="22"/>
              </w:rPr>
              <w:t>год</w:t>
            </w:r>
          </w:p>
        </w:tc>
        <w:tc>
          <w:tcPr>
            <w:tcW w:w="629" w:type="pct"/>
            <w:vMerge/>
          </w:tcPr>
          <w:p w14:paraId="73B7CB6B" w14:textId="3A1F3295" w:rsidR="006608A5" w:rsidRPr="00841020" w:rsidRDefault="006608A5" w:rsidP="000B1CCE">
            <w:pPr>
              <w:rPr>
                <w:rFonts w:cs="Times New Roman"/>
                <w:sz w:val="22"/>
              </w:rPr>
            </w:pPr>
          </w:p>
        </w:tc>
        <w:tc>
          <w:tcPr>
            <w:tcW w:w="615" w:type="pct"/>
            <w:vMerge/>
          </w:tcPr>
          <w:p w14:paraId="6D03B33E" w14:textId="77777777" w:rsidR="006608A5" w:rsidRPr="00841020" w:rsidRDefault="006608A5" w:rsidP="000B1CCE">
            <w:pPr>
              <w:rPr>
                <w:rFonts w:cs="Times New Roman"/>
                <w:sz w:val="22"/>
              </w:rPr>
            </w:pPr>
          </w:p>
        </w:tc>
      </w:tr>
      <w:tr w:rsidR="00841020" w:rsidRPr="00841020" w14:paraId="29560401" w14:textId="77777777" w:rsidTr="002F7708">
        <w:tc>
          <w:tcPr>
            <w:tcW w:w="170" w:type="pct"/>
            <w:gridSpan w:val="2"/>
          </w:tcPr>
          <w:p w14:paraId="1D3B8D23" w14:textId="77777777" w:rsidR="006608A5" w:rsidRPr="00841020" w:rsidRDefault="006608A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9" w:type="pct"/>
          </w:tcPr>
          <w:p w14:paraId="10A22D5E" w14:textId="77777777" w:rsidR="006608A5" w:rsidRPr="00841020" w:rsidRDefault="006608A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90" w:type="pct"/>
            <w:gridSpan w:val="3"/>
          </w:tcPr>
          <w:p w14:paraId="38B324B9" w14:textId="77777777" w:rsidR="006608A5" w:rsidRPr="00841020" w:rsidRDefault="006608A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32" w:type="pct"/>
            <w:gridSpan w:val="2"/>
          </w:tcPr>
          <w:p w14:paraId="4B94A22D" w14:textId="77777777" w:rsidR="006608A5" w:rsidRPr="00841020" w:rsidRDefault="006608A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33" w:type="pct"/>
            <w:gridSpan w:val="2"/>
          </w:tcPr>
          <w:p w14:paraId="201E7171" w14:textId="77777777" w:rsidR="006608A5" w:rsidRPr="00841020" w:rsidRDefault="006608A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32" w:type="pct"/>
            <w:gridSpan w:val="2"/>
          </w:tcPr>
          <w:p w14:paraId="4AF2AE67" w14:textId="77777777" w:rsidR="006608A5" w:rsidRPr="00841020" w:rsidRDefault="006608A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80" w:type="pct"/>
            <w:gridSpan w:val="2"/>
          </w:tcPr>
          <w:p w14:paraId="5B1981A7" w14:textId="77777777" w:rsidR="006608A5" w:rsidRPr="00841020" w:rsidRDefault="006608A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32" w:type="pct"/>
            <w:gridSpan w:val="2"/>
          </w:tcPr>
          <w:p w14:paraId="7C8FD482" w14:textId="77777777" w:rsidR="006608A5" w:rsidRPr="00841020" w:rsidRDefault="006608A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32" w:type="pct"/>
            <w:gridSpan w:val="2"/>
          </w:tcPr>
          <w:p w14:paraId="34D86E32" w14:textId="77777777" w:rsidR="006608A5" w:rsidRPr="00841020" w:rsidRDefault="006608A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86" w:type="pct"/>
            <w:gridSpan w:val="2"/>
          </w:tcPr>
          <w:p w14:paraId="35FF2649" w14:textId="01F04B50" w:rsidR="006608A5" w:rsidRPr="00841020" w:rsidRDefault="006608A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29" w:type="pct"/>
          </w:tcPr>
          <w:p w14:paraId="6E084E73" w14:textId="1BD3767B" w:rsidR="006608A5" w:rsidRPr="00841020" w:rsidRDefault="006608A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615" w:type="pct"/>
          </w:tcPr>
          <w:p w14:paraId="4FB68D42" w14:textId="18726587" w:rsidR="006608A5" w:rsidRPr="00841020" w:rsidRDefault="006608A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841020" w:rsidRPr="00841020" w14:paraId="4CE370BA" w14:textId="77777777" w:rsidTr="00540F74">
        <w:tc>
          <w:tcPr>
            <w:tcW w:w="5000" w:type="pct"/>
            <w:gridSpan w:val="22"/>
          </w:tcPr>
          <w:p w14:paraId="63E46AD6" w14:textId="234A8CCC" w:rsidR="006608A5" w:rsidRPr="00841020" w:rsidRDefault="00F31541" w:rsidP="000B1CCE">
            <w:pPr>
              <w:pStyle w:val="ConsPlusNormal"/>
              <w:ind w:left="405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1.</w:t>
            </w:r>
            <w:r w:rsidR="003D3406" w:rsidRPr="00841020">
              <w:rPr>
                <w:rFonts w:ascii="Times New Roman" w:hAnsi="Times New Roman" w:cs="Times New Roman"/>
                <w:b/>
                <w:szCs w:val="22"/>
              </w:rPr>
              <w:t xml:space="preserve"> Обеспечение возможности жителям городского округа Красногорск Московской области систематически заниматься физической культурой и спортом</w:t>
            </w:r>
          </w:p>
        </w:tc>
      </w:tr>
      <w:tr w:rsidR="00841020" w:rsidRPr="00841020" w14:paraId="292A331B" w14:textId="77777777" w:rsidTr="002F7708">
        <w:tc>
          <w:tcPr>
            <w:tcW w:w="170" w:type="pct"/>
            <w:gridSpan w:val="2"/>
          </w:tcPr>
          <w:p w14:paraId="4C68795E" w14:textId="320BAAF5" w:rsidR="0039199F" w:rsidRPr="00841020" w:rsidRDefault="0039199F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41020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</w:p>
        </w:tc>
        <w:tc>
          <w:tcPr>
            <w:tcW w:w="581" w:type="pct"/>
            <w:gridSpan w:val="2"/>
          </w:tcPr>
          <w:p w14:paraId="5F04F745" w14:textId="63D93B9E" w:rsidR="0039199F" w:rsidRPr="00841020" w:rsidRDefault="0039199F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578" w:type="pct"/>
            <w:gridSpan w:val="2"/>
            <w:vAlign w:val="center"/>
          </w:tcPr>
          <w:p w14:paraId="5C8EF006" w14:textId="5E1103AA" w:rsidR="0039199F" w:rsidRPr="00841020" w:rsidRDefault="00734ECE" w:rsidP="009E31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 xml:space="preserve">Приоритетный, </w:t>
            </w:r>
            <w:r w:rsidR="009E3104" w:rsidRPr="00841020">
              <w:rPr>
                <w:rFonts w:ascii="Times New Roman" w:hAnsi="Times New Roman" w:cs="Times New Roman"/>
                <w:szCs w:val="22"/>
              </w:rPr>
              <w:t xml:space="preserve">Указ </w:t>
            </w:r>
            <w:r w:rsidRPr="00841020">
              <w:rPr>
                <w:rFonts w:ascii="Times New Roman" w:hAnsi="Times New Roman" w:cs="Times New Roman"/>
                <w:szCs w:val="22"/>
              </w:rPr>
              <w:t>ПФР</w:t>
            </w:r>
            <w:r w:rsidR="009E3104" w:rsidRPr="00841020">
              <w:rPr>
                <w:rFonts w:ascii="Times New Roman" w:hAnsi="Times New Roman" w:cs="Times New Roman"/>
                <w:szCs w:val="22"/>
              </w:rPr>
              <w:t xml:space="preserve"> от 04.02.2021 № 68 «Об оценке        эффективности       деятельности     высших              должностных    лиц субъектов Российской Федерации и деятельности исполнительных органов субъектов Российской Федерации»</w:t>
            </w:r>
          </w:p>
        </w:tc>
        <w:tc>
          <w:tcPr>
            <w:tcW w:w="332" w:type="pct"/>
            <w:gridSpan w:val="2"/>
            <w:vAlign w:val="center"/>
          </w:tcPr>
          <w:p w14:paraId="4922F5C4" w14:textId="77777777" w:rsidR="0039199F" w:rsidRPr="00841020" w:rsidRDefault="0039199F" w:rsidP="000B1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841020">
              <w:rPr>
                <w:rFonts w:cs="Times New Roman"/>
                <w:sz w:val="22"/>
              </w:rPr>
              <w:t>%</w:t>
            </w:r>
          </w:p>
          <w:p w14:paraId="729B0DD6" w14:textId="77777777" w:rsidR="0039199F" w:rsidRPr="00841020" w:rsidRDefault="0039199F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3" w:type="pct"/>
            <w:gridSpan w:val="2"/>
            <w:vAlign w:val="center"/>
          </w:tcPr>
          <w:p w14:paraId="416ECE04" w14:textId="2F56E4C0" w:rsidR="0039199F" w:rsidRPr="00841020" w:rsidRDefault="0039199F" w:rsidP="00861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47,21</w:t>
            </w:r>
          </w:p>
        </w:tc>
        <w:tc>
          <w:tcPr>
            <w:tcW w:w="332" w:type="pct"/>
            <w:gridSpan w:val="2"/>
            <w:vAlign w:val="center"/>
          </w:tcPr>
          <w:p w14:paraId="52E25248" w14:textId="3C59707E" w:rsidR="0039199F" w:rsidRPr="00841020" w:rsidRDefault="0039199F" w:rsidP="00861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60,3</w:t>
            </w:r>
          </w:p>
        </w:tc>
        <w:tc>
          <w:tcPr>
            <w:tcW w:w="380" w:type="pct"/>
            <w:gridSpan w:val="2"/>
            <w:vAlign w:val="center"/>
          </w:tcPr>
          <w:p w14:paraId="4F7B8466" w14:textId="400B8F5A" w:rsidR="0039199F" w:rsidRPr="00841020" w:rsidRDefault="0039199F" w:rsidP="00861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60,3</w:t>
            </w:r>
          </w:p>
        </w:tc>
        <w:tc>
          <w:tcPr>
            <w:tcW w:w="332" w:type="pct"/>
            <w:gridSpan w:val="2"/>
            <w:vAlign w:val="center"/>
          </w:tcPr>
          <w:p w14:paraId="50931AA4" w14:textId="605BF016" w:rsidR="0039199F" w:rsidRPr="00841020" w:rsidRDefault="0039199F" w:rsidP="00861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60,3</w:t>
            </w:r>
          </w:p>
        </w:tc>
        <w:tc>
          <w:tcPr>
            <w:tcW w:w="332" w:type="pct"/>
            <w:gridSpan w:val="2"/>
            <w:vAlign w:val="center"/>
          </w:tcPr>
          <w:p w14:paraId="3671DA66" w14:textId="6E4679C8" w:rsidR="0039199F" w:rsidRPr="00841020" w:rsidRDefault="0039199F" w:rsidP="00861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60,3</w:t>
            </w:r>
          </w:p>
        </w:tc>
        <w:tc>
          <w:tcPr>
            <w:tcW w:w="386" w:type="pct"/>
            <w:gridSpan w:val="2"/>
            <w:vAlign w:val="center"/>
          </w:tcPr>
          <w:p w14:paraId="589A2B34" w14:textId="3B10A774" w:rsidR="0039199F" w:rsidRPr="00841020" w:rsidRDefault="0039199F" w:rsidP="00861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60,3</w:t>
            </w:r>
          </w:p>
        </w:tc>
        <w:tc>
          <w:tcPr>
            <w:tcW w:w="629" w:type="pct"/>
            <w:vAlign w:val="center"/>
          </w:tcPr>
          <w:p w14:paraId="48D44635" w14:textId="06F3EA6D" w:rsidR="0039199F" w:rsidRPr="00841020" w:rsidRDefault="0039199F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 xml:space="preserve">Управление по </w:t>
            </w:r>
            <w:proofErr w:type="spellStart"/>
            <w:r w:rsidRPr="00841020">
              <w:rPr>
                <w:rFonts w:ascii="Times New Roman" w:hAnsi="Times New Roman" w:cs="Times New Roman"/>
                <w:szCs w:val="22"/>
              </w:rPr>
              <w:t>ФКиС</w:t>
            </w:r>
            <w:proofErr w:type="spellEnd"/>
          </w:p>
        </w:tc>
        <w:tc>
          <w:tcPr>
            <w:tcW w:w="615" w:type="pct"/>
            <w:vAlign w:val="center"/>
          </w:tcPr>
          <w:p w14:paraId="7B89CCE2" w14:textId="77777777" w:rsidR="00DB7956" w:rsidRPr="00841020" w:rsidRDefault="00DB7956" w:rsidP="00DB79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1.01.01</w:t>
            </w:r>
          </w:p>
          <w:p w14:paraId="70860457" w14:textId="77777777" w:rsidR="00DB7956" w:rsidRPr="00841020" w:rsidRDefault="00DB7956" w:rsidP="00DB79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1.01.02</w:t>
            </w:r>
          </w:p>
          <w:p w14:paraId="606182C0" w14:textId="77777777" w:rsidR="00DB7956" w:rsidRPr="00841020" w:rsidRDefault="00DB7956" w:rsidP="00DB79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1.01.03</w:t>
            </w:r>
          </w:p>
          <w:p w14:paraId="17E1F76A" w14:textId="77777777" w:rsidR="00DB7956" w:rsidRPr="00841020" w:rsidRDefault="00DB7956" w:rsidP="00DB79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1.01.04</w:t>
            </w:r>
          </w:p>
          <w:p w14:paraId="52DD540E" w14:textId="77777777" w:rsidR="00DB7956" w:rsidRPr="00841020" w:rsidRDefault="00DB7956" w:rsidP="00DB79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1.01.05</w:t>
            </w:r>
          </w:p>
          <w:p w14:paraId="6A014F60" w14:textId="1FD2E7E9" w:rsidR="00A356CC" w:rsidRPr="00841020" w:rsidRDefault="00A356CC" w:rsidP="00A356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1.03.01</w:t>
            </w:r>
          </w:p>
          <w:p w14:paraId="5A0C209E" w14:textId="77777777" w:rsidR="00DB7956" w:rsidRPr="00841020" w:rsidRDefault="00DB7956" w:rsidP="00DB79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1.04.01</w:t>
            </w:r>
          </w:p>
          <w:p w14:paraId="720F5CF8" w14:textId="77777777" w:rsidR="004F1B9E" w:rsidRPr="00841020" w:rsidRDefault="004F1B9E" w:rsidP="004F1B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2.01.01</w:t>
            </w:r>
          </w:p>
          <w:p w14:paraId="526E879C" w14:textId="77777777" w:rsidR="004F1B9E" w:rsidRPr="00841020" w:rsidRDefault="004F1B9E" w:rsidP="004F1B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2.01.02</w:t>
            </w:r>
          </w:p>
          <w:p w14:paraId="5D11EED5" w14:textId="77777777" w:rsidR="00DB7956" w:rsidRPr="00841020" w:rsidRDefault="00DB7956" w:rsidP="00DB79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2964037" w14:textId="4AD58829" w:rsidR="0039199F" w:rsidRPr="00841020" w:rsidRDefault="0039199F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41020" w:rsidRPr="00841020" w14:paraId="6896B35A" w14:textId="77777777" w:rsidTr="00704826">
        <w:tc>
          <w:tcPr>
            <w:tcW w:w="170" w:type="pct"/>
            <w:gridSpan w:val="2"/>
          </w:tcPr>
          <w:p w14:paraId="4ECEC31E" w14:textId="18704052" w:rsidR="00A64B1D" w:rsidRPr="00841020" w:rsidRDefault="00A64B1D" w:rsidP="00A64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81" w:type="pct"/>
            <w:gridSpan w:val="2"/>
          </w:tcPr>
          <w:p w14:paraId="6D203518" w14:textId="21E8CD00" w:rsidR="00A64B1D" w:rsidRPr="00841020" w:rsidRDefault="00A64B1D" w:rsidP="00A64B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 xml:space="preserve">Уровень обеспеченности граждан спортивными сооружениями исходя из единовременной </w:t>
            </w:r>
            <w:r w:rsidRPr="00841020">
              <w:rPr>
                <w:rFonts w:ascii="Times New Roman" w:hAnsi="Times New Roman" w:cs="Times New Roman"/>
                <w:szCs w:val="22"/>
              </w:rPr>
              <w:lastRenderedPageBreak/>
              <w:t>пропускной способности объектов спорта</w:t>
            </w:r>
          </w:p>
        </w:tc>
        <w:tc>
          <w:tcPr>
            <w:tcW w:w="578" w:type="pct"/>
            <w:gridSpan w:val="2"/>
          </w:tcPr>
          <w:p w14:paraId="764E0FFF" w14:textId="77777777" w:rsidR="00BA100D" w:rsidRPr="00841020" w:rsidRDefault="00BA100D" w:rsidP="00A64B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BC8A126" w14:textId="77777777" w:rsidR="00BA100D" w:rsidRPr="00841020" w:rsidRDefault="00BA100D" w:rsidP="00A64B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ADAFDDB" w14:textId="77777777" w:rsidR="00BA100D" w:rsidRPr="00841020" w:rsidRDefault="00BA100D" w:rsidP="00A64B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7A1BE20" w14:textId="7B0D33AA" w:rsidR="00A64B1D" w:rsidRPr="00841020" w:rsidRDefault="00A64B1D" w:rsidP="00A64B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Региональный проект «Спорт –норма жизни»</w:t>
            </w:r>
          </w:p>
        </w:tc>
        <w:tc>
          <w:tcPr>
            <w:tcW w:w="332" w:type="pct"/>
            <w:gridSpan w:val="2"/>
          </w:tcPr>
          <w:p w14:paraId="5395BF07" w14:textId="77777777" w:rsidR="00A64B1D" w:rsidRPr="00841020" w:rsidRDefault="00A64B1D" w:rsidP="00A64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  <w:p w14:paraId="32CE5346" w14:textId="77777777" w:rsidR="00A64B1D" w:rsidRPr="00841020" w:rsidRDefault="00A64B1D" w:rsidP="00A64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  <w:p w14:paraId="305D7534" w14:textId="77777777" w:rsidR="00A64B1D" w:rsidRPr="00841020" w:rsidRDefault="00A64B1D" w:rsidP="00A64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  <w:p w14:paraId="7AF2BF38" w14:textId="77777777" w:rsidR="00A64B1D" w:rsidRPr="00841020" w:rsidRDefault="00A64B1D" w:rsidP="00A64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841020">
              <w:rPr>
                <w:rFonts w:cs="Times New Roman"/>
                <w:sz w:val="22"/>
              </w:rPr>
              <w:t>%</w:t>
            </w:r>
          </w:p>
          <w:p w14:paraId="63079462" w14:textId="5B8E3E24" w:rsidR="00A64B1D" w:rsidRPr="00841020" w:rsidRDefault="00A64B1D" w:rsidP="00A64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3" w:type="pct"/>
            <w:gridSpan w:val="2"/>
            <w:vAlign w:val="center"/>
          </w:tcPr>
          <w:p w14:paraId="34D46DBC" w14:textId="628997E9" w:rsidR="00A64B1D" w:rsidRPr="00841020" w:rsidRDefault="00A64B1D" w:rsidP="00A64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27,16</w:t>
            </w:r>
          </w:p>
        </w:tc>
        <w:tc>
          <w:tcPr>
            <w:tcW w:w="332" w:type="pct"/>
            <w:gridSpan w:val="2"/>
          </w:tcPr>
          <w:p w14:paraId="7FE6F7AB" w14:textId="77777777" w:rsidR="00A64B1D" w:rsidRPr="00841020" w:rsidRDefault="00A64B1D" w:rsidP="00A64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AB85BC6" w14:textId="77777777" w:rsidR="00A64B1D" w:rsidRPr="00841020" w:rsidRDefault="00A64B1D" w:rsidP="00A64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DA5901F" w14:textId="77777777" w:rsidR="00A64B1D" w:rsidRPr="00841020" w:rsidRDefault="00A64B1D" w:rsidP="00A64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482A1FB" w14:textId="7371A32C" w:rsidR="00A64B1D" w:rsidRPr="00841020" w:rsidRDefault="00A64B1D" w:rsidP="00A64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27,16</w:t>
            </w:r>
          </w:p>
        </w:tc>
        <w:tc>
          <w:tcPr>
            <w:tcW w:w="380" w:type="pct"/>
            <w:gridSpan w:val="2"/>
          </w:tcPr>
          <w:p w14:paraId="0396E343" w14:textId="77777777" w:rsidR="00A64B1D" w:rsidRPr="00841020" w:rsidRDefault="00A64B1D" w:rsidP="00A64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E992754" w14:textId="77777777" w:rsidR="00A64B1D" w:rsidRPr="00841020" w:rsidRDefault="00A64B1D" w:rsidP="00A64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4869EE0" w14:textId="77777777" w:rsidR="00A64B1D" w:rsidRPr="00841020" w:rsidRDefault="00A64B1D" w:rsidP="00A64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28D0E79" w14:textId="698DC286" w:rsidR="00A64B1D" w:rsidRPr="00841020" w:rsidRDefault="00A64B1D" w:rsidP="00A64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27,16</w:t>
            </w:r>
          </w:p>
        </w:tc>
        <w:tc>
          <w:tcPr>
            <w:tcW w:w="332" w:type="pct"/>
            <w:gridSpan w:val="2"/>
          </w:tcPr>
          <w:p w14:paraId="1B89DDA8" w14:textId="77777777" w:rsidR="00A64B1D" w:rsidRPr="00841020" w:rsidRDefault="00A64B1D" w:rsidP="00A64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3092730" w14:textId="77777777" w:rsidR="00A64B1D" w:rsidRPr="00841020" w:rsidRDefault="00A64B1D" w:rsidP="00A64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13115E8" w14:textId="77777777" w:rsidR="00A64B1D" w:rsidRPr="00841020" w:rsidRDefault="00A64B1D" w:rsidP="00A64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8710E33" w14:textId="7E6C6C1D" w:rsidR="00A64B1D" w:rsidRPr="00841020" w:rsidRDefault="00A64B1D" w:rsidP="00A64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27,16</w:t>
            </w:r>
          </w:p>
        </w:tc>
        <w:tc>
          <w:tcPr>
            <w:tcW w:w="332" w:type="pct"/>
            <w:gridSpan w:val="2"/>
          </w:tcPr>
          <w:p w14:paraId="33224B56" w14:textId="77777777" w:rsidR="00A64B1D" w:rsidRPr="00841020" w:rsidRDefault="00A64B1D" w:rsidP="00A64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5B0E4DA" w14:textId="77777777" w:rsidR="00A64B1D" w:rsidRPr="00841020" w:rsidRDefault="00A64B1D" w:rsidP="00A64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E486B65" w14:textId="77777777" w:rsidR="00A64B1D" w:rsidRPr="00841020" w:rsidRDefault="00A64B1D" w:rsidP="00A64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43A96FD" w14:textId="207C81C8" w:rsidR="00A64B1D" w:rsidRPr="00841020" w:rsidRDefault="00A64B1D" w:rsidP="00A64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27,16</w:t>
            </w:r>
          </w:p>
        </w:tc>
        <w:tc>
          <w:tcPr>
            <w:tcW w:w="386" w:type="pct"/>
            <w:gridSpan w:val="2"/>
          </w:tcPr>
          <w:p w14:paraId="2B4CC042" w14:textId="77777777" w:rsidR="00A64B1D" w:rsidRPr="00841020" w:rsidRDefault="00A64B1D" w:rsidP="00A64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A787127" w14:textId="77777777" w:rsidR="00A64B1D" w:rsidRPr="00841020" w:rsidRDefault="00A64B1D" w:rsidP="00A64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999C274" w14:textId="77777777" w:rsidR="00A64B1D" w:rsidRPr="00841020" w:rsidRDefault="00A64B1D" w:rsidP="00A64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6BF474B" w14:textId="638BA933" w:rsidR="00A64B1D" w:rsidRPr="00841020" w:rsidRDefault="00A64B1D" w:rsidP="00A64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27,16</w:t>
            </w:r>
          </w:p>
        </w:tc>
        <w:tc>
          <w:tcPr>
            <w:tcW w:w="629" w:type="pct"/>
            <w:vAlign w:val="center"/>
          </w:tcPr>
          <w:p w14:paraId="531EEADA" w14:textId="5F4038D8" w:rsidR="00A64B1D" w:rsidRPr="00841020" w:rsidRDefault="00A64B1D" w:rsidP="00A64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 xml:space="preserve">Управление по </w:t>
            </w:r>
            <w:proofErr w:type="spellStart"/>
            <w:r w:rsidRPr="00841020">
              <w:rPr>
                <w:rFonts w:ascii="Times New Roman" w:hAnsi="Times New Roman" w:cs="Times New Roman"/>
                <w:szCs w:val="22"/>
              </w:rPr>
              <w:t>ФКиС</w:t>
            </w:r>
            <w:proofErr w:type="spellEnd"/>
          </w:p>
        </w:tc>
        <w:tc>
          <w:tcPr>
            <w:tcW w:w="615" w:type="pct"/>
            <w:vAlign w:val="center"/>
          </w:tcPr>
          <w:p w14:paraId="45677DF3" w14:textId="77777777" w:rsidR="002D5B32" w:rsidRPr="00841020" w:rsidRDefault="002D5B32" w:rsidP="00A64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ADDB13D" w14:textId="77777777" w:rsidR="00A64B1D" w:rsidRPr="00841020" w:rsidRDefault="00A64B1D" w:rsidP="00A64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1.01.01</w:t>
            </w:r>
          </w:p>
          <w:p w14:paraId="35E5612E" w14:textId="77777777" w:rsidR="00A64B1D" w:rsidRPr="00841020" w:rsidRDefault="00A64B1D" w:rsidP="00A64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1.01.02</w:t>
            </w:r>
          </w:p>
          <w:p w14:paraId="3BCDEA64" w14:textId="77777777" w:rsidR="00A64B1D" w:rsidRPr="00841020" w:rsidRDefault="00A64B1D" w:rsidP="00A64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1.01.05</w:t>
            </w:r>
          </w:p>
          <w:p w14:paraId="0325891E" w14:textId="77777777" w:rsidR="00A64B1D" w:rsidRPr="00841020" w:rsidRDefault="00A64B1D" w:rsidP="00A64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1.03.01</w:t>
            </w:r>
          </w:p>
          <w:p w14:paraId="657D775D" w14:textId="77777777" w:rsidR="00A64B1D" w:rsidRPr="00841020" w:rsidRDefault="00A64B1D" w:rsidP="00A64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2.01.01</w:t>
            </w:r>
          </w:p>
          <w:p w14:paraId="195917CF" w14:textId="77777777" w:rsidR="00A64B1D" w:rsidRPr="00841020" w:rsidRDefault="00A64B1D" w:rsidP="00A64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2.01.02</w:t>
            </w:r>
          </w:p>
          <w:p w14:paraId="64248888" w14:textId="77777777" w:rsidR="00A64B1D" w:rsidRPr="00841020" w:rsidRDefault="00A64B1D" w:rsidP="00A64B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41020" w:rsidRPr="00841020" w14:paraId="28AE8438" w14:textId="77777777" w:rsidTr="002F7708">
        <w:tc>
          <w:tcPr>
            <w:tcW w:w="170" w:type="pct"/>
            <w:gridSpan w:val="2"/>
          </w:tcPr>
          <w:p w14:paraId="0429C3FD" w14:textId="78184B80" w:rsidR="002F7708" w:rsidRPr="00841020" w:rsidRDefault="001B25F8" w:rsidP="002F77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581" w:type="pct"/>
            <w:gridSpan w:val="2"/>
          </w:tcPr>
          <w:p w14:paraId="515060AE" w14:textId="3A9D4A31" w:rsidR="002F7708" w:rsidRPr="00841020" w:rsidRDefault="002F7708" w:rsidP="002F77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проживающего в Московской области</w:t>
            </w:r>
          </w:p>
        </w:tc>
        <w:tc>
          <w:tcPr>
            <w:tcW w:w="578" w:type="pct"/>
            <w:gridSpan w:val="2"/>
            <w:vAlign w:val="center"/>
          </w:tcPr>
          <w:p w14:paraId="1399CDA7" w14:textId="0C53C353" w:rsidR="002F7708" w:rsidRPr="00841020" w:rsidRDefault="002F7708" w:rsidP="002F77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332" w:type="pct"/>
            <w:gridSpan w:val="2"/>
            <w:vAlign w:val="center"/>
          </w:tcPr>
          <w:p w14:paraId="0E733C5D" w14:textId="047904AC" w:rsidR="002F7708" w:rsidRPr="00841020" w:rsidRDefault="002F7708" w:rsidP="002F77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33" w:type="pct"/>
            <w:gridSpan w:val="2"/>
            <w:vAlign w:val="center"/>
          </w:tcPr>
          <w:p w14:paraId="75DF7434" w14:textId="5F20FE70" w:rsidR="002F7708" w:rsidRPr="00841020" w:rsidRDefault="0032538D" w:rsidP="006641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15,5</w:t>
            </w:r>
          </w:p>
        </w:tc>
        <w:tc>
          <w:tcPr>
            <w:tcW w:w="332" w:type="pct"/>
            <w:gridSpan w:val="2"/>
          </w:tcPr>
          <w:p w14:paraId="4D756A2D" w14:textId="77777777" w:rsidR="002F7708" w:rsidRPr="00841020" w:rsidRDefault="002F7708" w:rsidP="002F77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1D402C6" w14:textId="77777777" w:rsidR="00664117" w:rsidRPr="00841020" w:rsidRDefault="00664117" w:rsidP="002F77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D7B3979" w14:textId="77777777" w:rsidR="00664117" w:rsidRPr="00841020" w:rsidRDefault="00664117" w:rsidP="002F77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F0E30CF" w14:textId="77777777" w:rsidR="00F84936" w:rsidRPr="00841020" w:rsidRDefault="00F84936" w:rsidP="002F77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E7352B6" w14:textId="77777777" w:rsidR="00F84936" w:rsidRPr="00841020" w:rsidRDefault="00F84936" w:rsidP="002F77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938DDF7" w14:textId="77777777" w:rsidR="00F84936" w:rsidRPr="00841020" w:rsidRDefault="00F84936" w:rsidP="002F77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5A8425E" w14:textId="77777777" w:rsidR="00F84936" w:rsidRPr="00841020" w:rsidRDefault="00F84936" w:rsidP="002F77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306F0BB" w14:textId="77777777" w:rsidR="00F84936" w:rsidRPr="00841020" w:rsidRDefault="00F84936" w:rsidP="002F77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879E67B" w14:textId="52B8FC5E" w:rsidR="002F7708" w:rsidRPr="00841020" w:rsidRDefault="002F7708" w:rsidP="00F849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16,</w:t>
            </w:r>
            <w:del w:id="13" w:author="Туманова Анна Сергеевна" w:date="2023-01-30T17:28:00Z">
              <w:r w:rsidRPr="00841020" w:rsidDel="009461D8">
                <w:rPr>
                  <w:rFonts w:ascii="Times New Roman" w:hAnsi="Times New Roman" w:cs="Times New Roman"/>
                  <w:szCs w:val="22"/>
                </w:rPr>
                <w:delText>1</w:delText>
              </w:r>
            </w:del>
            <w:ins w:id="14" w:author="Туманова Анна Сергеевна" w:date="2023-01-30T17:28:00Z">
              <w:r w:rsidRPr="00841020">
                <w:rPr>
                  <w:rFonts w:ascii="Times New Roman" w:hAnsi="Times New Roman" w:cs="Times New Roman"/>
                  <w:szCs w:val="22"/>
                </w:rPr>
                <w:t>5</w:t>
              </w:r>
            </w:ins>
          </w:p>
        </w:tc>
        <w:tc>
          <w:tcPr>
            <w:tcW w:w="380" w:type="pct"/>
            <w:gridSpan w:val="2"/>
          </w:tcPr>
          <w:p w14:paraId="2C771851" w14:textId="77777777" w:rsidR="002F7708" w:rsidRPr="00841020" w:rsidRDefault="002F7708" w:rsidP="002F77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B58C51B" w14:textId="77777777" w:rsidR="00664117" w:rsidRPr="00841020" w:rsidRDefault="00664117" w:rsidP="002F77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78E50BB" w14:textId="77777777" w:rsidR="00664117" w:rsidRPr="00841020" w:rsidRDefault="00664117" w:rsidP="002F77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A8647AD" w14:textId="77777777" w:rsidR="00F84936" w:rsidRPr="00841020" w:rsidRDefault="00F84936" w:rsidP="002F77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C78A7CB" w14:textId="77777777" w:rsidR="00F84936" w:rsidRPr="00841020" w:rsidRDefault="00F84936" w:rsidP="002F77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BC9D89D" w14:textId="77777777" w:rsidR="00F84936" w:rsidRPr="00841020" w:rsidRDefault="00F84936" w:rsidP="002F77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987A58C" w14:textId="77777777" w:rsidR="00F84936" w:rsidRPr="00841020" w:rsidRDefault="00F84936" w:rsidP="002F77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3E6D3A3" w14:textId="77777777" w:rsidR="00F84936" w:rsidRPr="00841020" w:rsidRDefault="00F84936" w:rsidP="002F77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78BAC44" w14:textId="7DFE7C39" w:rsidR="002F7708" w:rsidRPr="00841020" w:rsidRDefault="002F7708" w:rsidP="002F77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del w:id="15" w:author="Туманова Анна Сергеевна" w:date="2023-01-30T17:28:00Z">
              <w:r w:rsidRPr="00841020" w:rsidDel="009461D8">
                <w:rPr>
                  <w:rFonts w:ascii="Times New Roman" w:hAnsi="Times New Roman" w:cs="Times New Roman"/>
                  <w:szCs w:val="22"/>
                </w:rPr>
                <w:delText>16,2</w:delText>
              </w:r>
            </w:del>
            <w:ins w:id="16" w:author="Туманова Анна Сергеевна" w:date="2023-01-30T17:28:00Z">
              <w:r w:rsidRPr="00841020">
                <w:rPr>
                  <w:rFonts w:ascii="Times New Roman" w:hAnsi="Times New Roman" w:cs="Times New Roman"/>
                  <w:szCs w:val="22"/>
                </w:rPr>
                <w:t>17</w:t>
              </w:r>
            </w:ins>
          </w:p>
        </w:tc>
        <w:tc>
          <w:tcPr>
            <w:tcW w:w="332" w:type="pct"/>
            <w:gridSpan w:val="2"/>
          </w:tcPr>
          <w:p w14:paraId="6FEC9857" w14:textId="77777777" w:rsidR="002F7708" w:rsidRPr="00841020" w:rsidRDefault="002F7708" w:rsidP="002F77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9BC116A" w14:textId="77777777" w:rsidR="00664117" w:rsidRPr="00841020" w:rsidRDefault="00664117" w:rsidP="002F77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EF4F689" w14:textId="77777777" w:rsidR="00664117" w:rsidRPr="00841020" w:rsidRDefault="00664117" w:rsidP="002F77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951DDA6" w14:textId="77777777" w:rsidR="00F84936" w:rsidRPr="00841020" w:rsidRDefault="00F84936" w:rsidP="002F77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4B0DD15" w14:textId="77777777" w:rsidR="00F84936" w:rsidRPr="00841020" w:rsidRDefault="00F84936" w:rsidP="002F77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01E35D0" w14:textId="77777777" w:rsidR="00F84936" w:rsidRPr="00841020" w:rsidRDefault="00F84936" w:rsidP="002F77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2033579" w14:textId="77777777" w:rsidR="00F84936" w:rsidRPr="00841020" w:rsidRDefault="00F84936" w:rsidP="002F77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0270C52" w14:textId="77777777" w:rsidR="00F84936" w:rsidRPr="00841020" w:rsidRDefault="00F84936" w:rsidP="002F77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45C6D4A" w14:textId="7739160C" w:rsidR="002F7708" w:rsidRPr="00841020" w:rsidRDefault="002F7708" w:rsidP="002F77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del w:id="17" w:author="Туманова Анна Сергеевна" w:date="2023-01-30T17:28:00Z">
              <w:r w:rsidRPr="00841020" w:rsidDel="009461D8">
                <w:rPr>
                  <w:rFonts w:ascii="Times New Roman" w:hAnsi="Times New Roman" w:cs="Times New Roman"/>
                  <w:szCs w:val="22"/>
                </w:rPr>
                <w:delText>16,3</w:delText>
              </w:r>
            </w:del>
            <w:ins w:id="18" w:author="Туманова Анна Сергеевна" w:date="2023-01-30T17:28:00Z">
              <w:r w:rsidRPr="00841020">
                <w:rPr>
                  <w:rFonts w:ascii="Times New Roman" w:hAnsi="Times New Roman" w:cs="Times New Roman"/>
                  <w:szCs w:val="22"/>
                </w:rPr>
                <w:t>19</w:t>
              </w:r>
            </w:ins>
          </w:p>
        </w:tc>
        <w:tc>
          <w:tcPr>
            <w:tcW w:w="332" w:type="pct"/>
            <w:gridSpan w:val="2"/>
          </w:tcPr>
          <w:p w14:paraId="629D354B" w14:textId="77777777" w:rsidR="002F7708" w:rsidRPr="00841020" w:rsidRDefault="002F7708" w:rsidP="002F77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6A2B63E" w14:textId="77777777" w:rsidR="00664117" w:rsidRPr="00841020" w:rsidRDefault="00664117" w:rsidP="002F77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B364583" w14:textId="77777777" w:rsidR="00664117" w:rsidRPr="00841020" w:rsidRDefault="00664117" w:rsidP="002F77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5106375" w14:textId="77777777" w:rsidR="00F84936" w:rsidRPr="00841020" w:rsidRDefault="00F84936" w:rsidP="002F77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0C445CA" w14:textId="77777777" w:rsidR="00F84936" w:rsidRPr="00841020" w:rsidRDefault="00F84936" w:rsidP="002F77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4B61864" w14:textId="77777777" w:rsidR="00F84936" w:rsidRPr="00841020" w:rsidRDefault="00F84936" w:rsidP="002F77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8D2B582" w14:textId="77777777" w:rsidR="00F84936" w:rsidRPr="00841020" w:rsidRDefault="00F84936" w:rsidP="002F77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689F566" w14:textId="77777777" w:rsidR="00F84936" w:rsidRPr="00841020" w:rsidRDefault="00F84936" w:rsidP="002F77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8D99FC0" w14:textId="49A78CFE" w:rsidR="002F7708" w:rsidRPr="00841020" w:rsidRDefault="002F7708" w:rsidP="002F77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del w:id="19" w:author="Туманова Анна Сергеевна" w:date="2023-01-30T17:29:00Z">
              <w:r w:rsidRPr="00841020" w:rsidDel="009461D8">
                <w:rPr>
                  <w:rFonts w:ascii="Times New Roman" w:hAnsi="Times New Roman" w:cs="Times New Roman"/>
                  <w:szCs w:val="22"/>
                </w:rPr>
                <w:delText>16,4</w:delText>
              </w:r>
            </w:del>
            <w:ins w:id="20" w:author="Туманова Анна Сергеевна" w:date="2023-01-30T17:29:00Z">
              <w:r w:rsidRPr="00841020">
                <w:rPr>
                  <w:rFonts w:ascii="Times New Roman" w:hAnsi="Times New Roman" w:cs="Times New Roman"/>
                  <w:szCs w:val="22"/>
                </w:rPr>
                <w:t>19,1</w:t>
              </w:r>
            </w:ins>
          </w:p>
        </w:tc>
        <w:tc>
          <w:tcPr>
            <w:tcW w:w="386" w:type="pct"/>
            <w:gridSpan w:val="2"/>
          </w:tcPr>
          <w:p w14:paraId="44126978" w14:textId="77777777" w:rsidR="002F7708" w:rsidRPr="00841020" w:rsidRDefault="002F7708" w:rsidP="002F77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C157607" w14:textId="77777777" w:rsidR="00664117" w:rsidRPr="00841020" w:rsidRDefault="00664117" w:rsidP="002F77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E5DB04D" w14:textId="77777777" w:rsidR="00664117" w:rsidRPr="00841020" w:rsidRDefault="00664117" w:rsidP="002F77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598143C" w14:textId="77777777" w:rsidR="00F84936" w:rsidRPr="00841020" w:rsidRDefault="00F84936" w:rsidP="002F77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64D14E4" w14:textId="77777777" w:rsidR="00F84936" w:rsidRPr="00841020" w:rsidRDefault="00F84936" w:rsidP="002F77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6275988" w14:textId="77777777" w:rsidR="00F84936" w:rsidRPr="00841020" w:rsidRDefault="00F84936" w:rsidP="002F77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EA25CB2" w14:textId="77777777" w:rsidR="00F84936" w:rsidRPr="00841020" w:rsidRDefault="00F84936" w:rsidP="002F77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5CAEB89" w14:textId="77777777" w:rsidR="00F84936" w:rsidRPr="00841020" w:rsidRDefault="00F84936" w:rsidP="002F77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FD269DB" w14:textId="06043A69" w:rsidR="002F7708" w:rsidRPr="00841020" w:rsidRDefault="002F7708" w:rsidP="002F77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del w:id="21" w:author="Туманова Анна Сергеевна" w:date="2023-01-30T17:29:00Z">
              <w:r w:rsidRPr="00841020" w:rsidDel="009461D8">
                <w:rPr>
                  <w:rFonts w:ascii="Times New Roman" w:hAnsi="Times New Roman" w:cs="Times New Roman"/>
                  <w:szCs w:val="22"/>
                </w:rPr>
                <w:delText>16,5</w:delText>
              </w:r>
            </w:del>
            <w:ins w:id="22" w:author="Туманова Анна Сергеевна" w:date="2023-01-30T17:29:00Z">
              <w:r w:rsidRPr="00841020">
                <w:rPr>
                  <w:rFonts w:ascii="Times New Roman" w:hAnsi="Times New Roman" w:cs="Times New Roman"/>
                  <w:szCs w:val="22"/>
                </w:rPr>
                <w:t>19,2</w:t>
              </w:r>
            </w:ins>
          </w:p>
        </w:tc>
        <w:tc>
          <w:tcPr>
            <w:tcW w:w="629" w:type="pct"/>
            <w:vAlign w:val="center"/>
          </w:tcPr>
          <w:p w14:paraId="2633DFFC" w14:textId="28C06E96" w:rsidR="002F7708" w:rsidRPr="00841020" w:rsidRDefault="002F7708" w:rsidP="002F77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 xml:space="preserve">Управление по </w:t>
            </w:r>
            <w:proofErr w:type="spellStart"/>
            <w:r w:rsidRPr="00841020">
              <w:rPr>
                <w:rFonts w:ascii="Times New Roman" w:hAnsi="Times New Roman" w:cs="Times New Roman"/>
                <w:szCs w:val="22"/>
              </w:rPr>
              <w:t>ФКиС</w:t>
            </w:r>
            <w:proofErr w:type="spellEnd"/>
          </w:p>
        </w:tc>
        <w:tc>
          <w:tcPr>
            <w:tcW w:w="615" w:type="pct"/>
            <w:vAlign w:val="center"/>
          </w:tcPr>
          <w:p w14:paraId="58CC0236" w14:textId="77777777" w:rsidR="002F7708" w:rsidRPr="00841020" w:rsidRDefault="002F7708" w:rsidP="002F77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1.01.01</w:t>
            </w:r>
          </w:p>
          <w:p w14:paraId="257DB041" w14:textId="77777777" w:rsidR="002F7708" w:rsidRPr="00841020" w:rsidRDefault="002F7708" w:rsidP="002F77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1.01.02</w:t>
            </w:r>
          </w:p>
          <w:p w14:paraId="5A28C351" w14:textId="77777777" w:rsidR="003110A9" w:rsidRPr="00841020" w:rsidRDefault="003110A9" w:rsidP="00311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1.04.01</w:t>
            </w:r>
          </w:p>
          <w:p w14:paraId="2F248FD4" w14:textId="0185A8ED" w:rsidR="002F7708" w:rsidRPr="00841020" w:rsidRDefault="002F7708" w:rsidP="000F7C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41020" w:rsidRPr="00841020" w14:paraId="25578025" w14:textId="77777777" w:rsidTr="002F7708">
        <w:tc>
          <w:tcPr>
            <w:tcW w:w="170" w:type="pct"/>
            <w:gridSpan w:val="2"/>
          </w:tcPr>
          <w:p w14:paraId="0FFDD5AA" w14:textId="6CAB3DB9" w:rsidR="00790DAC" w:rsidRPr="00841020" w:rsidRDefault="001B25F8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81" w:type="pct"/>
            <w:gridSpan w:val="2"/>
          </w:tcPr>
          <w:p w14:paraId="17FA9701" w14:textId="7528CD35" w:rsidR="00790DAC" w:rsidRPr="00841020" w:rsidRDefault="00790DA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578" w:type="pct"/>
            <w:gridSpan w:val="2"/>
            <w:vAlign w:val="center"/>
          </w:tcPr>
          <w:p w14:paraId="037FB657" w14:textId="77EA6209" w:rsidR="00790DAC" w:rsidRPr="00841020" w:rsidRDefault="00796A51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 xml:space="preserve">Отраслевой показатель </w:t>
            </w:r>
          </w:p>
        </w:tc>
        <w:tc>
          <w:tcPr>
            <w:tcW w:w="332" w:type="pct"/>
            <w:gridSpan w:val="2"/>
            <w:vAlign w:val="center"/>
          </w:tcPr>
          <w:p w14:paraId="5582EB31" w14:textId="1E128E8B" w:rsidR="00790DAC" w:rsidRPr="00841020" w:rsidRDefault="00790DA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33" w:type="pct"/>
            <w:gridSpan w:val="2"/>
            <w:vAlign w:val="center"/>
          </w:tcPr>
          <w:p w14:paraId="1A858A80" w14:textId="48F33C05" w:rsidR="00790DAC" w:rsidRPr="00841020" w:rsidRDefault="00790DA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332" w:type="pct"/>
            <w:gridSpan w:val="2"/>
            <w:vAlign w:val="center"/>
          </w:tcPr>
          <w:p w14:paraId="101EFFDC" w14:textId="36525745" w:rsidR="00790DAC" w:rsidRPr="00841020" w:rsidRDefault="00790DA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380" w:type="pct"/>
            <w:gridSpan w:val="2"/>
            <w:vAlign w:val="center"/>
          </w:tcPr>
          <w:p w14:paraId="104A469C" w14:textId="0FEAC889" w:rsidR="00790DAC" w:rsidRPr="00841020" w:rsidRDefault="00790DA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332" w:type="pct"/>
            <w:gridSpan w:val="2"/>
            <w:vAlign w:val="center"/>
          </w:tcPr>
          <w:p w14:paraId="0C837E2E" w14:textId="20C54B2B" w:rsidR="00790DAC" w:rsidRPr="00841020" w:rsidRDefault="00645250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332" w:type="pct"/>
            <w:gridSpan w:val="2"/>
            <w:vAlign w:val="center"/>
          </w:tcPr>
          <w:p w14:paraId="2B8C6455" w14:textId="4BE1642C" w:rsidR="00790DAC" w:rsidRPr="00841020" w:rsidRDefault="00645250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386" w:type="pct"/>
            <w:gridSpan w:val="2"/>
            <w:vAlign w:val="center"/>
          </w:tcPr>
          <w:p w14:paraId="43F1DE81" w14:textId="20CCC4A0" w:rsidR="00790DAC" w:rsidRPr="00841020" w:rsidRDefault="00645250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629" w:type="pct"/>
            <w:vAlign w:val="center"/>
          </w:tcPr>
          <w:p w14:paraId="30F1DB99" w14:textId="3D1BFAC6" w:rsidR="00790DAC" w:rsidRPr="00841020" w:rsidRDefault="00790DA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 xml:space="preserve">Управление по </w:t>
            </w:r>
            <w:proofErr w:type="spellStart"/>
            <w:r w:rsidRPr="00841020">
              <w:rPr>
                <w:rFonts w:ascii="Times New Roman" w:hAnsi="Times New Roman" w:cs="Times New Roman"/>
                <w:szCs w:val="22"/>
              </w:rPr>
              <w:t>ФКиС</w:t>
            </w:r>
            <w:proofErr w:type="spellEnd"/>
          </w:p>
        </w:tc>
        <w:tc>
          <w:tcPr>
            <w:tcW w:w="615" w:type="pct"/>
            <w:vAlign w:val="center"/>
          </w:tcPr>
          <w:p w14:paraId="41E6D296" w14:textId="77777777" w:rsidR="00D272EF" w:rsidRPr="00841020" w:rsidRDefault="00D272EF" w:rsidP="00D27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1.01.01</w:t>
            </w:r>
          </w:p>
          <w:p w14:paraId="4F29AD2B" w14:textId="77777777" w:rsidR="00D272EF" w:rsidRPr="00841020" w:rsidRDefault="00D272EF" w:rsidP="00D27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1.01.03</w:t>
            </w:r>
          </w:p>
          <w:p w14:paraId="55A76625" w14:textId="77777777" w:rsidR="00416765" w:rsidRPr="00841020" w:rsidRDefault="00416765" w:rsidP="004167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1.03.01</w:t>
            </w:r>
          </w:p>
          <w:p w14:paraId="12067C0D" w14:textId="77777777" w:rsidR="00416765" w:rsidRPr="00841020" w:rsidRDefault="00416765" w:rsidP="004167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1.04.01</w:t>
            </w:r>
          </w:p>
          <w:p w14:paraId="7087F3C3" w14:textId="77777777" w:rsidR="00E849A0" w:rsidRPr="00841020" w:rsidRDefault="00E849A0" w:rsidP="00E849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2.01.01</w:t>
            </w:r>
          </w:p>
          <w:p w14:paraId="2A9F7554" w14:textId="77777777" w:rsidR="00E849A0" w:rsidRPr="00841020" w:rsidRDefault="00E849A0" w:rsidP="00E849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2.01.02</w:t>
            </w:r>
          </w:p>
          <w:p w14:paraId="4982432A" w14:textId="078A56F2" w:rsidR="00790DAC" w:rsidRPr="00841020" w:rsidRDefault="00790DAC" w:rsidP="00271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41020" w:rsidRPr="00841020" w14:paraId="6686957D" w14:textId="77777777" w:rsidTr="002F7708">
        <w:tc>
          <w:tcPr>
            <w:tcW w:w="170" w:type="pct"/>
            <w:gridSpan w:val="2"/>
          </w:tcPr>
          <w:p w14:paraId="7D7F6AF6" w14:textId="44445A34" w:rsidR="00790DAC" w:rsidRPr="00841020" w:rsidRDefault="001B25F8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81" w:type="pct"/>
            <w:gridSpan w:val="2"/>
          </w:tcPr>
          <w:p w14:paraId="1C375B60" w14:textId="04266BE5" w:rsidR="005F773F" w:rsidRPr="00841020" w:rsidRDefault="00790DA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 xml:space="preserve">Доля жителей муниципального образования Московской области, выполнивших нормативы </w:t>
            </w:r>
            <w:r w:rsidRPr="00841020">
              <w:rPr>
                <w:rFonts w:ascii="Times New Roman" w:hAnsi="Times New Roman" w:cs="Times New Roman"/>
                <w:szCs w:val="22"/>
              </w:rPr>
              <w:lastRenderedPageBreak/>
              <w:t>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578" w:type="pct"/>
            <w:gridSpan w:val="2"/>
            <w:vAlign w:val="center"/>
          </w:tcPr>
          <w:p w14:paraId="12B93D08" w14:textId="0F2B38CD" w:rsidR="00790DAC" w:rsidRPr="00841020" w:rsidRDefault="00790DA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lastRenderedPageBreak/>
              <w:t>Отраслевой показатель</w:t>
            </w:r>
          </w:p>
        </w:tc>
        <w:tc>
          <w:tcPr>
            <w:tcW w:w="332" w:type="pct"/>
            <w:gridSpan w:val="2"/>
            <w:vAlign w:val="center"/>
          </w:tcPr>
          <w:p w14:paraId="67671680" w14:textId="082EDC3B" w:rsidR="00790DAC" w:rsidRPr="00841020" w:rsidRDefault="00790DA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33" w:type="pct"/>
            <w:gridSpan w:val="2"/>
            <w:vAlign w:val="center"/>
          </w:tcPr>
          <w:p w14:paraId="78D707FC" w14:textId="556435DE" w:rsidR="00790DAC" w:rsidRPr="00841020" w:rsidRDefault="00D01ADD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31,2</w:t>
            </w:r>
          </w:p>
        </w:tc>
        <w:tc>
          <w:tcPr>
            <w:tcW w:w="332" w:type="pct"/>
            <w:gridSpan w:val="2"/>
            <w:vAlign w:val="center"/>
          </w:tcPr>
          <w:p w14:paraId="6C5A466E" w14:textId="4BA1D23E" w:rsidR="00790DAC" w:rsidRPr="00841020" w:rsidRDefault="00790DA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31,3</w:t>
            </w:r>
          </w:p>
        </w:tc>
        <w:tc>
          <w:tcPr>
            <w:tcW w:w="380" w:type="pct"/>
            <w:gridSpan w:val="2"/>
            <w:vAlign w:val="center"/>
          </w:tcPr>
          <w:p w14:paraId="5E4CDBC7" w14:textId="1A0B690C" w:rsidR="00790DAC" w:rsidRPr="00841020" w:rsidRDefault="00790DA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31,4</w:t>
            </w:r>
          </w:p>
        </w:tc>
        <w:tc>
          <w:tcPr>
            <w:tcW w:w="332" w:type="pct"/>
            <w:gridSpan w:val="2"/>
            <w:vAlign w:val="center"/>
          </w:tcPr>
          <w:p w14:paraId="459837D6" w14:textId="6878C9AC" w:rsidR="00790DAC" w:rsidRPr="00841020" w:rsidRDefault="00DC3CE8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31,</w:t>
            </w:r>
            <w:r w:rsidR="00D01ADD" w:rsidRPr="0084102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32" w:type="pct"/>
            <w:gridSpan w:val="2"/>
            <w:vAlign w:val="center"/>
          </w:tcPr>
          <w:p w14:paraId="7BA2DEB6" w14:textId="5E97D8BA" w:rsidR="00790DAC" w:rsidRPr="00841020" w:rsidRDefault="00DC3CE8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31,</w:t>
            </w:r>
            <w:r w:rsidR="00D01ADD" w:rsidRPr="0084102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86" w:type="pct"/>
            <w:gridSpan w:val="2"/>
            <w:vAlign w:val="center"/>
          </w:tcPr>
          <w:p w14:paraId="3246E162" w14:textId="0CFFCFF5" w:rsidR="00790DAC" w:rsidRPr="00841020" w:rsidRDefault="00DC3CE8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31,</w:t>
            </w:r>
            <w:r w:rsidR="00D01ADD" w:rsidRPr="0084102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29" w:type="pct"/>
            <w:vAlign w:val="center"/>
          </w:tcPr>
          <w:p w14:paraId="64412A6A" w14:textId="42C9A0A4" w:rsidR="00790DAC" w:rsidRPr="00841020" w:rsidRDefault="00790DA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 xml:space="preserve">Управление по </w:t>
            </w:r>
            <w:proofErr w:type="spellStart"/>
            <w:r w:rsidRPr="00841020">
              <w:rPr>
                <w:rFonts w:ascii="Times New Roman" w:hAnsi="Times New Roman" w:cs="Times New Roman"/>
                <w:szCs w:val="22"/>
              </w:rPr>
              <w:t>ФКиС</w:t>
            </w:r>
            <w:proofErr w:type="spellEnd"/>
          </w:p>
        </w:tc>
        <w:tc>
          <w:tcPr>
            <w:tcW w:w="615" w:type="pct"/>
            <w:vAlign w:val="center"/>
          </w:tcPr>
          <w:p w14:paraId="5B42824F" w14:textId="33104AA0" w:rsidR="00DF1D0D" w:rsidRPr="00841020" w:rsidRDefault="004D4AFA" w:rsidP="000B1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841020">
              <w:rPr>
                <w:rFonts w:cs="Times New Roman"/>
                <w:sz w:val="22"/>
              </w:rPr>
              <w:t>1.</w:t>
            </w:r>
            <w:r w:rsidR="00AE5B05" w:rsidRPr="00841020">
              <w:rPr>
                <w:rFonts w:cs="Times New Roman"/>
                <w:sz w:val="22"/>
              </w:rPr>
              <w:t>01.01</w:t>
            </w:r>
          </w:p>
          <w:p w14:paraId="0CA58B7D" w14:textId="45E4F54E" w:rsidR="002D67AF" w:rsidRPr="00841020" w:rsidRDefault="002D67AF" w:rsidP="000B1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841020">
              <w:rPr>
                <w:rFonts w:cs="Times New Roman"/>
                <w:sz w:val="22"/>
              </w:rPr>
              <w:t>1.01.02</w:t>
            </w:r>
          </w:p>
          <w:p w14:paraId="33051F17" w14:textId="77777777" w:rsidR="00790DAC" w:rsidRPr="00841020" w:rsidRDefault="00790DA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41020" w:rsidRPr="00841020" w14:paraId="4A48F838" w14:textId="77777777" w:rsidTr="00540F74">
        <w:tc>
          <w:tcPr>
            <w:tcW w:w="5000" w:type="pct"/>
            <w:gridSpan w:val="22"/>
          </w:tcPr>
          <w:p w14:paraId="1008B2FF" w14:textId="38C78880" w:rsidR="00222432" w:rsidRPr="00841020" w:rsidRDefault="00B05731" w:rsidP="000B1C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b/>
                <w:sz w:val="22"/>
              </w:rPr>
            </w:pPr>
            <w:r w:rsidRPr="00841020">
              <w:rPr>
                <w:rFonts w:cs="Times New Roman"/>
                <w:b/>
                <w:sz w:val="22"/>
              </w:rPr>
              <w:lastRenderedPageBreak/>
              <w:t>2.</w:t>
            </w:r>
            <w:r w:rsidR="00222432" w:rsidRPr="00841020">
              <w:rPr>
                <w:rFonts w:eastAsia="Times New Roman" w:cs="Times New Roman"/>
                <w:b/>
                <w:sz w:val="22"/>
              </w:rPr>
              <w:t xml:space="preserve"> Подготовка спортивного резерва для спортивных сборных команд </w:t>
            </w:r>
            <w:r w:rsidR="00222432" w:rsidRPr="00841020">
              <w:rPr>
                <w:rFonts w:cs="Times New Roman"/>
                <w:b/>
                <w:sz w:val="22"/>
              </w:rPr>
              <w:t xml:space="preserve">городского округа Красногорск, </w:t>
            </w:r>
            <w:r w:rsidR="00222432" w:rsidRPr="00841020">
              <w:rPr>
                <w:rFonts w:eastAsia="Times New Roman" w:cs="Times New Roman"/>
                <w:b/>
                <w:sz w:val="22"/>
              </w:rPr>
              <w:t>Московской области и Российской Федерации</w:t>
            </w:r>
          </w:p>
          <w:p w14:paraId="199A29F9" w14:textId="0E3B3263" w:rsidR="006608A5" w:rsidRPr="00841020" w:rsidRDefault="006608A5" w:rsidP="000B1CCE">
            <w:pPr>
              <w:pStyle w:val="ConsPlusNormal"/>
              <w:ind w:left="405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41020" w:rsidRPr="00841020" w14:paraId="48DBA6EC" w14:textId="77777777" w:rsidTr="002F7708">
        <w:tc>
          <w:tcPr>
            <w:tcW w:w="143" w:type="pct"/>
          </w:tcPr>
          <w:p w14:paraId="6C67501C" w14:textId="353A624F" w:rsidR="008A73CA" w:rsidRPr="00841020" w:rsidRDefault="001B25F8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96" w:type="pct"/>
            <w:gridSpan w:val="2"/>
          </w:tcPr>
          <w:p w14:paraId="52794538" w14:textId="4791E40D" w:rsidR="008A73CA" w:rsidRPr="00841020" w:rsidRDefault="00396835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</w:t>
            </w:r>
          </w:p>
        </w:tc>
        <w:tc>
          <w:tcPr>
            <w:tcW w:w="459" w:type="pct"/>
            <w:gridSpan w:val="2"/>
            <w:vAlign w:val="center"/>
          </w:tcPr>
          <w:p w14:paraId="116169B6" w14:textId="158CD275" w:rsidR="008A73CA" w:rsidRPr="00841020" w:rsidRDefault="0039683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 xml:space="preserve">Отраслевой показатель </w:t>
            </w:r>
          </w:p>
        </w:tc>
        <w:tc>
          <w:tcPr>
            <w:tcW w:w="406" w:type="pct"/>
            <w:gridSpan w:val="2"/>
            <w:vAlign w:val="center"/>
          </w:tcPr>
          <w:p w14:paraId="612121F7" w14:textId="6940B197" w:rsidR="008A73CA" w:rsidRPr="00841020" w:rsidRDefault="008A73CA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53" w:type="pct"/>
            <w:gridSpan w:val="2"/>
            <w:vAlign w:val="center"/>
          </w:tcPr>
          <w:p w14:paraId="4F20D912" w14:textId="1EF883B5" w:rsidR="008A73CA" w:rsidRPr="00841020" w:rsidRDefault="00534010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323" w:type="pct"/>
            <w:gridSpan w:val="2"/>
            <w:vAlign w:val="center"/>
          </w:tcPr>
          <w:p w14:paraId="3A34674C" w14:textId="6D3E76DB" w:rsidR="008A73CA" w:rsidRPr="00841020" w:rsidRDefault="00534010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380" w:type="pct"/>
            <w:gridSpan w:val="2"/>
            <w:vAlign w:val="center"/>
          </w:tcPr>
          <w:p w14:paraId="076BADB2" w14:textId="72190659" w:rsidR="008A73CA" w:rsidRPr="00841020" w:rsidRDefault="008A73CA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334" w:type="pct"/>
            <w:gridSpan w:val="2"/>
            <w:vAlign w:val="center"/>
          </w:tcPr>
          <w:p w14:paraId="48F34C65" w14:textId="3AFA6A01" w:rsidR="008A73CA" w:rsidRPr="00841020" w:rsidRDefault="00FC1E52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334" w:type="pct"/>
            <w:gridSpan w:val="2"/>
            <w:vAlign w:val="center"/>
          </w:tcPr>
          <w:p w14:paraId="38C6AA84" w14:textId="33C18055" w:rsidR="008A73CA" w:rsidRPr="00841020" w:rsidRDefault="00FC1E52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334" w:type="pct"/>
            <w:gridSpan w:val="2"/>
            <w:vAlign w:val="center"/>
          </w:tcPr>
          <w:p w14:paraId="55C9B154" w14:textId="21650543" w:rsidR="008A73CA" w:rsidRPr="00841020" w:rsidRDefault="00FC1E52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723" w:type="pct"/>
            <w:gridSpan w:val="2"/>
            <w:vAlign w:val="center"/>
          </w:tcPr>
          <w:p w14:paraId="38884C0A" w14:textId="45156BE2" w:rsidR="008A73CA" w:rsidRPr="00841020" w:rsidRDefault="008A73CA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 xml:space="preserve">Управление по </w:t>
            </w:r>
            <w:proofErr w:type="spellStart"/>
            <w:r w:rsidRPr="00841020">
              <w:rPr>
                <w:rFonts w:ascii="Times New Roman" w:hAnsi="Times New Roman" w:cs="Times New Roman"/>
                <w:szCs w:val="22"/>
              </w:rPr>
              <w:t>ФКиС</w:t>
            </w:r>
            <w:proofErr w:type="spellEnd"/>
          </w:p>
        </w:tc>
        <w:tc>
          <w:tcPr>
            <w:tcW w:w="615" w:type="pct"/>
            <w:vAlign w:val="center"/>
          </w:tcPr>
          <w:p w14:paraId="166BACBC" w14:textId="77777777" w:rsidR="00E66C45" w:rsidRPr="00841020" w:rsidRDefault="00E66C45" w:rsidP="00E66C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1.01.01</w:t>
            </w:r>
          </w:p>
          <w:p w14:paraId="3BCE65F7" w14:textId="77777777" w:rsidR="00E66C45" w:rsidRPr="00841020" w:rsidRDefault="00E66C45" w:rsidP="00E66C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1.01.05</w:t>
            </w:r>
          </w:p>
          <w:p w14:paraId="10BE0A78" w14:textId="77777777" w:rsidR="00E66C45" w:rsidRPr="00841020" w:rsidRDefault="00E66C45" w:rsidP="00E66C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1.04.01</w:t>
            </w:r>
          </w:p>
          <w:p w14:paraId="51FA487A" w14:textId="77777777" w:rsidR="00E66C45" w:rsidRPr="00841020" w:rsidRDefault="00E66C45" w:rsidP="00E66C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2.01.01</w:t>
            </w:r>
          </w:p>
          <w:p w14:paraId="09BB43DE" w14:textId="77777777" w:rsidR="00E66C45" w:rsidRPr="00841020" w:rsidRDefault="00E66C45" w:rsidP="00E66C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2.01.02</w:t>
            </w:r>
          </w:p>
          <w:p w14:paraId="7027636D" w14:textId="77777777" w:rsidR="00E66C45" w:rsidRPr="00841020" w:rsidRDefault="00E66C45" w:rsidP="00E66C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2.01.03</w:t>
            </w:r>
          </w:p>
          <w:p w14:paraId="5FD9FD6A" w14:textId="3A257C0B" w:rsidR="008A73CA" w:rsidRPr="00841020" w:rsidRDefault="008A73CA" w:rsidP="00D650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5BF1715" w14:textId="54A68C07" w:rsidR="00E0553C" w:rsidRPr="00841020" w:rsidRDefault="00E0553C" w:rsidP="000B1CCE">
      <w:pPr>
        <w:spacing w:after="200"/>
        <w:rPr>
          <w:rFonts w:cs="Times New Roman"/>
          <w:b/>
          <w:sz w:val="22"/>
        </w:rPr>
      </w:pPr>
      <w:bookmarkStart w:id="23" w:name="P760"/>
      <w:bookmarkEnd w:id="23"/>
      <w:r w:rsidRPr="00841020">
        <w:rPr>
          <w:rFonts w:cs="Times New Roman"/>
          <w:b/>
          <w:sz w:val="22"/>
        </w:rPr>
        <w:br w:type="page"/>
      </w:r>
    </w:p>
    <w:p w14:paraId="709D04BE" w14:textId="75A2CF50" w:rsidR="00DC19AD" w:rsidRPr="00841020" w:rsidRDefault="00DC19AD" w:rsidP="003D00F2">
      <w:pPr>
        <w:spacing w:after="200"/>
        <w:jc w:val="center"/>
        <w:rPr>
          <w:rFonts w:cs="Times New Roman"/>
          <w:b/>
          <w:szCs w:val="28"/>
        </w:rPr>
      </w:pPr>
      <w:r w:rsidRPr="00841020">
        <w:rPr>
          <w:rFonts w:cs="Times New Roman"/>
          <w:b/>
          <w:bCs/>
          <w:szCs w:val="28"/>
        </w:rPr>
        <w:lastRenderedPageBreak/>
        <w:t>5. Методика расчета значений целевых показателей муниципальной программы городского округа Красногорск Московской области</w:t>
      </w:r>
      <w:r w:rsidR="003D00F2" w:rsidRPr="00841020">
        <w:rPr>
          <w:rFonts w:cs="Times New Roman"/>
          <w:b/>
          <w:bCs/>
          <w:szCs w:val="28"/>
        </w:rPr>
        <w:t xml:space="preserve"> </w:t>
      </w:r>
      <w:r w:rsidRPr="00841020">
        <w:rPr>
          <w:rFonts w:cs="Times New Roman"/>
          <w:b/>
          <w:bCs/>
          <w:szCs w:val="28"/>
        </w:rPr>
        <w:t>«</w:t>
      </w:r>
      <w:r w:rsidR="00C14349" w:rsidRPr="00841020">
        <w:rPr>
          <w:rFonts w:cs="Times New Roman"/>
          <w:b/>
          <w:bCs/>
          <w:szCs w:val="28"/>
        </w:rPr>
        <w:t>Спорт</w:t>
      </w:r>
      <w:r w:rsidRPr="00841020">
        <w:rPr>
          <w:rFonts w:cs="Times New Roman"/>
          <w:b/>
          <w:bCs/>
          <w:szCs w:val="28"/>
        </w:rPr>
        <w:t>»</w:t>
      </w:r>
    </w:p>
    <w:p w14:paraId="7507F3DA" w14:textId="77777777" w:rsidR="00DC19AD" w:rsidRPr="00841020" w:rsidRDefault="00DC19AD" w:rsidP="000B1CCE">
      <w:pPr>
        <w:pStyle w:val="ConsPlusNonformat"/>
        <w:ind w:left="2832" w:firstLine="708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4"/>
        <w:gridCol w:w="3863"/>
        <w:gridCol w:w="1618"/>
        <w:gridCol w:w="2642"/>
        <w:gridCol w:w="4302"/>
        <w:gridCol w:w="1703"/>
      </w:tblGrid>
      <w:tr w:rsidR="00841020" w:rsidRPr="00841020" w14:paraId="3912D34E" w14:textId="77777777" w:rsidTr="00E9728F">
        <w:tc>
          <w:tcPr>
            <w:tcW w:w="206" w:type="pct"/>
          </w:tcPr>
          <w:p w14:paraId="4D22DCBE" w14:textId="77777777" w:rsidR="00DC19AD" w:rsidRPr="00841020" w:rsidRDefault="00DC19AD" w:rsidP="000B1CCE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 xml:space="preserve">№ </w:t>
            </w:r>
            <w:r w:rsidRPr="00841020">
              <w:rPr>
                <w:rFonts w:ascii="Times New Roman" w:hAnsi="Times New Roman" w:cs="Times New Roman"/>
                <w:szCs w:val="22"/>
              </w:rPr>
              <w:br/>
              <w:t>п/п</w:t>
            </w:r>
          </w:p>
        </w:tc>
        <w:tc>
          <w:tcPr>
            <w:tcW w:w="1312" w:type="pct"/>
          </w:tcPr>
          <w:p w14:paraId="4D7B4A40" w14:textId="77777777" w:rsidR="00DC19AD" w:rsidRPr="00841020" w:rsidRDefault="00DC19AD" w:rsidP="000B1CCE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550" w:type="pct"/>
          </w:tcPr>
          <w:p w14:paraId="0DDC624E" w14:textId="77777777" w:rsidR="00DC19AD" w:rsidRPr="00841020" w:rsidRDefault="00DC19AD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  <w:p w14:paraId="5AB3F0C6" w14:textId="77777777" w:rsidR="00DC19AD" w:rsidRPr="00841020" w:rsidRDefault="00DC19AD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(по ОКЕИ)</w:t>
            </w:r>
          </w:p>
        </w:tc>
        <w:tc>
          <w:tcPr>
            <w:tcW w:w="893" w:type="pct"/>
          </w:tcPr>
          <w:p w14:paraId="4428BCBD" w14:textId="77777777" w:rsidR="00DC19AD" w:rsidRPr="00841020" w:rsidRDefault="00DC19AD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Порядок расчета</w:t>
            </w:r>
          </w:p>
        </w:tc>
        <w:tc>
          <w:tcPr>
            <w:tcW w:w="1461" w:type="pct"/>
          </w:tcPr>
          <w:p w14:paraId="69DD6C35" w14:textId="77777777" w:rsidR="00DC19AD" w:rsidRPr="00841020" w:rsidRDefault="00DC19AD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Источник данных</w:t>
            </w:r>
          </w:p>
        </w:tc>
        <w:tc>
          <w:tcPr>
            <w:tcW w:w="578" w:type="pct"/>
          </w:tcPr>
          <w:p w14:paraId="6E8D2D61" w14:textId="77777777" w:rsidR="00DC19AD" w:rsidRPr="00841020" w:rsidRDefault="00DC19AD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Периодичность представления</w:t>
            </w:r>
          </w:p>
        </w:tc>
      </w:tr>
      <w:tr w:rsidR="00841020" w:rsidRPr="00841020" w14:paraId="4B20C125" w14:textId="77777777" w:rsidTr="00E9728F">
        <w:tc>
          <w:tcPr>
            <w:tcW w:w="206" w:type="pct"/>
          </w:tcPr>
          <w:p w14:paraId="224134EC" w14:textId="77777777" w:rsidR="00DC19AD" w:rsidRPr="00841020" w:rsidRDefault="00DC19AD" w:rsidP="000B1CCE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12" w:type="pct"/>
          </w:tcPr>
          <w:p w14:paraId="3A98168E" w14:textId="77777777" w:rsidR="00DC19AD" w:rsidRPr="00841020" w:rsidRDefault="00DC19AD" w:rsidP="000B1CCE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50" w:type="pct"/>
          </w:tcPr>
          <w:p w14:paraId="77A610BC" w14:textId="77777777" w:rsidR="00DC19AD" w:rsidRPr="00841020" w:rsidRDefault="00DC19AD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93" w:type="pct"/>
          </w:tcPr>
          <w:p w14:paraId="38DD039E" w14:textId="77777777" w:rsidR="00DC19AD" w:rsidRPr="00841020" w:rsidRDefault="00DC19AD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61" w:type="pct"/>
          </w:tcPr>
          <w:p w14:paraId="11E0A00A" w14:textId="77777777" w:rsidR="00DC19AD" w:rsidRPr="00841020" w:rsidRDefault="00DC19AD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78" w:type="pct"/>
          </w:tcPr>
          <w:p w14:paraId="716858BA" w14:textId="77777777" w:rsidR="00DC19AD" w:rsidRPr="00841020" w:rsidRDefault="00DC19AD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841020" w:rsidRPr="00841020" w14:paraId="2DCEBC07" w14:textId="77777777" w:rsidTr="00E9728F">
        <w:tc>
          <w:tcPr>
            <w:tcW w:w="206" w:type="pct"/>
          </w:tcPr>
          <w:p w14:paraId="429E7FBC" w14:textId="77777777" w:rsidR="00EB7040" w:rsidRPr="00841020" w:rsidRDefault="00EB7040" w:rsidP="000B1CCE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12" w:type="pct"/>
          </w:tcPr>
          <w:p w14:paraId="55971A39" w14:textId="0276E3E9" w:rsidR="00EB7040" w:rsidRPr="00841020" w:rsidRDefault="00A30945" w:rsidP="000B1CCE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550" w:type="pct"/>
          </w:tcPr>
          <w:p w14:paraId="20D5EF20" w14:textId="12949A1E" w:rsidR="00EB7040" w:rsidRPr="00841020" w:rsidRDefault="00522B2B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893" w:type="pct"/>
          </w:tcPr>
          <w:p w14:paraId="361625E3" w14:textId="54E965D7" w:rsidR="00EB4767" w:rsidRPr="00841020" w:rsidRDefault="00EB4767" w:rsidP="008D71FD">
            <w:pPr>
              <w:ind w:left="60" w:right="6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841020">
              <w:rPr>
                <w:rFonts w:eastAsia="Times New Roman" w:cs="Times New Roman"/>
                <w:sz w:val="22"/>
                <w:lang w:eastAsia="ru-RU"/>
              </w:rPr>
              <w:t>Дз</w:t>
            </w:r>
            <w:proofErr w:type="spellEnd"/>
            <w:r w:rsidRPr="00841020">
              <w:rPr>
                <w:rFonts w:eastAsia="Times New Roman" w:cs="Times New Roman"/>
                <w:sz w:val="22"/>
                <w:lang w:eastAsia="ru-RU"/>
              </w:rPr>
              <w:t xml:space="preserve"> =</w:t>
            </w:r>
            <w:proofErr w:type="spellStart"/>
            <w:r w:rsidRPr="00841020">
              <w:rPr>
                <w:rFonts w:eastAsia="Times New Roman" w:cs="Times New Roman"/>
                <w:sz w:val="22"/>
                <w:lang w:eastAsia="ru-RU"/>
              </w:rPr>
              <w:t>Чз</w:t>
            </w:r>
            <w:proofErr w:type="spellEnd"/>
            <w:proofErr w:type="gramStart"/>
            <w:r w:rsidRPr="00841020">
              <w:rPr>
                <w:rFonts w:eastAsia="Times New Roman" w:cs="Times New Roman"/>
                <w:sz w:val="22"/>
                <w:lang w:eastAsia="ru-RU"/>
              </w:rPr>
              <w:t>/(</w:t>
            </w:r>
            <w:proofErr w:type="spellStart"/>
            <w:proofErr w:type="gramEnd"/>
            <w:r w:rsidRPr="00841020">
              <w:rPr>
                <w:rFonts w:eastAsia="Times New Roman" w:cs="Times New Roman"/>
                <w:sz w:val="22"/>
                <w:lang w:eastAsia="ru-RU"/>
              </w:rPr>
              <w:t>Чн</w:t>
            </w:r>
            <w:proofErr w:type="spellEnd"/>
            <w:r w:rsidRPr="00841020">
              <w:rPr>
                <w:rFonts w:eastAsia="Times New Roman" w:cs="Times New Roman"/>
                <w:sz w:val="22"/>
                <w:lang w:eastAsia="ru-RU"/>
              </w:rPr>
              <w:t xml:space="preserve"> – </w:t>
            </w:r>
            <w:proofErr w:type="spellStart"/>
            <w:r w:rsidRPr="00841020">
              <w:rPr>
                <w:rFonts w:eastAsia="Times New Roman" w:cs="Times New Roman"/>
                <w:sz w:val="22"/>
                <w:lang w:eastAsia="ru-RU"/>
              </w:rPr>
              <w:t>Чнп</w:t>
            </w:r>
            <w:proofErr w:type="spellEnd"/>
            <w:r w:rsidRPr="00841020">
              <w:rPr>
                <w:rFonts w:eastAsia="Times New Roman" w:cs="Times New Roman"/>
                <w:sz w:val="22"/>
                <w:lang w:eastAsia="ru-RU"/>
              </w:rPr>
              <w:t>) x 100 %, где:</w:t>
            </w:r>
          </w:p>
          <w:p w14:paraId="0AB83ADA" w14:textId="77777777" w:rsidR="00EB4767" w:rsidRPr="00841020" w:rsidRDefault="00EB4767" w:rsidP="008D71FD">
            <w:pPr>
              <w:ind w:left="60" w:right="6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841020">
              <w:rPr>
                <w:rFonts w:eastAsia="Times New Roman" w:cs="Times New Roman"/>
                <w:sz w:val="22"/>
                <w:lang w:eastAsia="ru-RU"/>
              </w:rPr>
              <w:t>Дз</w:t>
            </w:r>
            <w:proofErr w:type="spellEnd"/>
            <w:r w:rsidRPr="00841020">
              <w:rPr>
                <w:rFonts w:eastAsia="Times New Roman" w:cs="Times New Roman"/>
                <w:sz w:val="22"/>
                <w:lang w:eastAsia="ru-RU"/>
              </w:rPr>
              <w:t xml:space="preserve"> – доля жителей, систематически занимающихся физической культурой </w:t>
            </w:r>
            <w:r w:rsidRPr="00841020">
              <w:rPr>
                <w:rFonts w:eastAsia="Times New Roman" w:cs="Times New Roman"/>
                <w:sz w:val="22"/>
                <w:lang w:eastAsia="ru-RU"/>
              </w:rPr>
              <w:br/>
              <w:t>и спортом, в общей численности населения;</w:t>
            </w:r>
          </w:p>
          <w:p w14:paraId="58B67850" w14:textId="77777777" w:rsidR="00EB4767" w:rsidRPr="00841020" w:rsidRDefault="00EB4767" w:rsidP="008D71FD">
            <w:pPr>
              <w:ind w:left="60" w:right="6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841020">
              <w:rPr>
                <w:rFonts w:eastAsia="Times New Roman" w:cs="Times New Roman"/>
                <w:sz w:val="22"/>
                <w:lang w:eastAsia="ru-RU"/>
              </w:rPr>
              <w:t>Чз</w:t>
            </w:r>
            <w:proofErr w:type="spellEnd"/>
            <w:r w:rsidRPr="00841020">
              <w:rPr>
                <w:rFonts w:eastAsia="Times New Roman" w:cs="Times New Roman"/>
                <w:sz w:val="22"/>
                <w:lang w:eastAsia="ru-RU"/>
              </w:rPr>
              <w:t xml:space="preserve"> – численность жителей в возрасте </w:t>
            </w:r>
            <w:r w:rsidRPr="00841020">
              <w:rPr>
                <w:rFonts w:eastAsia="Times New Roman" w:cs="Times New Roman"/>
                <w:sz w:val="22"/>
                <w:lang w:eastAsia="ru-RU"/>
              </w:rPr>
              <w:br/>
              <w:t>3–79 лет, занимающихся физической культурой и спортом в отчетном периоде;</w:t>
            </w:r>
          </w:p>
          <w:p w14:paraId="6B327AF6" w14:textId="77777777" w:rsidR="00EB4767" w:rsidRPr="00841020" w:rsidRDefault="00EB4767" w:rsidP="008D71FD">
            <w:pPr>
              <w:ind w:left="60" w:right="6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841020">
              <w:rPr>
                <w:rFonts w:eastAsia="Times New Roman" w:cs="Times New Roman"/>
                <w:sz w:val="22"/>
                <w:lang w:eastAsia="ru-RU"/>
              </w:rPr>
              <w:t>Чн</w:t>
            </w:r>
            <w:proofErr w:type="spellEnd"/>
            <w:r w:rsidRPr="00841020">
              <w:rPr>
                <w:rFonts w:eastAsia="Times New Roman" w:cs="Times New Roman"/>
                <w:sz w:val="22"/>
                <w:lang w:eastAsia="ru-RU"/>
              </w:rPr>
              <w:t xml:space="preserve"> – численность населения Московской области в возрасте 3–79 лет, по данным Министерства спорта Российской Федерации;</w:t>
            </w:r>
          </w:p>
          <w:p w14:paraId="4A43601D" w14:textId="0AA430C6" w:rsidR="00EB7040" w:rsidRPr="00841020" w:rsidRDefault="00EB4767" w:rsidP="008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41020">
              <w:rPr>
                <w:rFonts w:ascii="Times New Roman" w:hAnsi="Times New Roman" w:cs="Times New Roman"/>
                <w:szCs w:val="22"/>
              </w:rPr>
              <w:t>Чнп</w:t>
            </w:r>
            <w:proofErr w:type="spellEnd"/>
            <w:r w:rsidRPr="00841020">
              <w:rPr>
                <w:rFonts w:ascii="Times New Roman" w:hAnsi="Times New Roman" w:cs="Times New Roman"/>
                <w:szCs w:val="22"/>
              </w:rPr>
              <w:t xml:space="preserve"> – численность населения муниципального образования Московской области в возрасте 3–79 лет, имеющего противопоказания и ограничения для занятий физической культурой и спортом, по данным Министерства спорта Российской Федерации, за отчетный период </w:t>
            </w:r>
            <w:r w:rsidRPr="00841020">
              <w:rPr>
                <w:rFonts w:ascii="Times New Roman" w:hAnsi="Times New Roman" w:cs="Times New Roman"/>
                <w:szCs w:val="22"/>
              </w:rPr>
              <w:lastRenderedPageBreak/>
              <w:t>(человек)</w:t>
            </w:r>
          </w:p>
        </w:tc>
        <w:tc>
          <w:tcPr>
            <w:tcW w:w="1461" w:type="pct"/>
          </w:tcPr>
          <w:p w14:paraId="3D0477C0" w14:textId="7092B095" w:rsidR="008B250E" w:rsidRPr="00841020" w:rsidRDefault="008B250E" w:rsidP="007D1A19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841020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</w:t>
            </w:r>
            <w:r w:rsidRPr="00841020">
              <w:rPr>
                <w:rFonts w:eastAsia="Times New Roman" w:cs="Times New Roman"/>
                <w:sz w:val="22"/>
                <w:lang w:eastAsia="ru-RU"/>
              </w:rPr>
              <w:br/>
              <w:t>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</w:t>
            </w:r>
            <w:r w:rsidR="007D1A19" w:rsidRPr="00841020">
              <w:rPr>
                <w:rFonts w:eastAsia="Times New Roman" w:cs="Times New Roman"/>
                <w:sz w:val="22"/>
                <w:lang w:eastAsia="ru-RU"/>
              </w:rPr>
              <w:t>ьтурно-оздоровительная работа»</w:t>
            </w:r>
          </w:p>
          <w:p w14:paraId="15CB08F0" w14:textId="6603DB64" w:rsidR="00EB7040" w:rsidRPr="00841020" w:rsidRDefault="00EB7040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8" w:type="pct"/>
          </w:tcPr>
          <w:p w14:paraId="29228ED8" w14:textId="2E90C1E7" w:rsidR="00EB7040" w:rsidRPr="00841020" w:rsidRDefault="00733CA1" w:rsidP="00733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ежегодная</w:t>
            </w:r>
          </w:p>
        </w:tc>
      </w:tr>
      <w:tr w:rsidR="00841020" w:rsidRPr="00841020" w14:paraId="43382BC4" w14:textId="77777777" w:rsidTr="009E123C">
        <w:tc>
          <w:tcPr>
            <w:tcW w:w="206" w:type="pct"/>
          </w:tcPr>
          <w:p w14:paraId="07896016" w14:textId="4BFE85F5" w:rsidR="007D1A19" w:rsidRPr="00841020" w:rsidRDefault="007D1A19" w:rsidP="007D1A19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D6ED" w14:textId="2EE53811" w:rsidR="007D1A19" w:rsidRPr="00841020" w:rsidRDefault="007D1A19" w:rsidP="007D1A19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 xml:space="preserve">Уровень обеспеченности граждан спортивными сооружениями исходя </w:t>
            </w:r>
            <w:r w:rsidRPr="00841020">
              <w:rPr>
                <w:rFonts w:ascii="Times New Roman" w:hAnsi="Times New Roman" w:cs="Times New Roman"/>
                <w:szCs w:val="22"/>
              </w:rPr>
              <w:br/>
              <w:t>из единовременной пропускной способности объектов спорта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1F02" w14:textId="62772852" w:rsidR="007D1A19" w:rsidRPr="00841020" w:rsidRDefault="007D1A19" w:rsidP="007D1A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C010" w14:textId="111A2BB2" w:rsidR="007D1A19" w:rsidRPr="00841020" w:rsidRDefault="007D1A19" w:rsidP="007D1A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41020">
              <w:rPr>
                <w:rFonts w:eastAsia="Times New Roman" w:cs="Times New Roman"/>
                <w:sz w:val="22"/>
                <w:lang w:eastAsia="ru-RU"/>
              </w:rPr>
              <w:t>ЕПС=</w:t>
            </w:r>
            <w:proofErr w:type="spellStart"/>
            <w:r w:rsidRPr="00841020">
              <w:rPr>
                <w:rFonts w:eastAsia="Times New Roman" w:cs="Times New Roman"/>
                <w:sz w:val="22"/>
                <w:lang w:eastAsia="ru-RU"/>
              </w:rPr>
              <w:t>ЕПСфакт</w:t>
            </w:r>
            <w:proofErr w:type="spellEnd"/>
            <w:r w:rsidRPr="00841020">
              <w:rPr>
                <w:rFonts w:eastAsia="Times New Roman" w:cs="Times New Roman"/>
                <w:sz w:val="22"/>
                <w:lang w:eastAsia="ru-RU"/>
              </w:rPr>
              <w:t>/</w:t>
            </w:r>
            <w:proofErr w:type="spellStart"/>
            <w:r w:rsidRPr="00841020">
              <w:rPr>
                <w:rFonts w:eastAsia="Times New Roman" w:cs="Times New Roman"/>
                <w:sz w:val="22"/>
                <w:lang w:eastAsia="ru-RU"/>
              </w:rPr>
              <w:t>ЕПСнорм</w:t>
            </w:r>
            <w:proofErr w:type="spellEnd"/>
            <w:r w:rsidRPr="00841020">
              <w:rPr>
                <w:rFonts w:eastAsia="Times New Roman" w:cs="Times New Roman"/>
                <w:sz w:val="22"/>
                <w:lang w:eastAsia="ru-RU"/>
              </w:rPr>
              <w:t xml:space="preserve"> х 100, где:</w:t>
            </w:r>
          </w:p>
          <w:p w14:paraId="31670B1E" w14:textId="77777777" w:rsidR="007D1A19" w:rsidRPr="00841020" w:rsidRDefault="007D1A19" w:rsidP="007D1A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41020">
              <w:rPr>
                <w:rFonts w:eastAsia="Times New Roman" w:cs="Times New Roman"/>
                <w:sz w:val="22"/>
                <w:lang w:eastAsia="ru-RU"/>
              </w:rPr>
              <w:t>ЕПС – уровень обеспеченности спортивными сооружениями исходя из единовременной пропускной способности объектов спорта;</w:t>
            </w:r>
          </w:p>
          <w:p w14:paraId="5922478D" w14:textId="77777777" w:rsidR="007D1A19" w:rsidRPr="00841020" w:rsidRDefault="007D1A19" w:rsidP="007D1A19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841020">
              <w:rPr>
                <w:rFonts w:eastAsia="Times New Roman" w:cs="Times New Roman"/>
                <w:sz w:val="22"/>
                <w:lang w:eastAsia="ru-RU"/>
              </w:rPr>
              <w:t>ЕПСфакт</w:t>
            </w:r>
            <w:proofErr w:type="spellEnd"/>
            <w:r w:rsidRPr="00841020">
              <w:rPr>
                <w:rFonts w:eastAsia="Times New Roman" w:cs="Times New Roman"/>
                <w:sz w:val="22"/>
                <w:lang w:eastAsia="ru-RU"/>
              </w:rPr>
              <w:t xml:space="preserve"> – единовременная пропускная способность имеющихся спортивных сооружений;</w:t>
            </w:r>
          </w:p>
          <w:p w14:paraId="482BA0E3" w14:textId="340AFFBE" w:rsidR="007D1A19" w:rsidRPr="00841020" w:rsidRDefault="007D1A19" w:rsidP="007D1A1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841020">
              <w:rPr>
                <w:rFonts w:eastAsia="Times New Roman" w:cs="Times New Roman"/>
                <w:sz w:val="22"/>
                <w:lang w:eastAsia="ru-RU"/>
              </w:rPr>
              <w:t>ЕПСнорм</w:t>
            </w:r>
            <w:proofErr w:type="spellEnd"/>
            <w:r w:rsidRPr="00841020">
              <w:rPr>
                <w:rFonts w:eastAsia="Times New Roman" w:cs="Times New Roman"/>
                <w:sz w:val="22"/>
                <w:lang w:eastAsia="ru-RU"/>
              </w:rPr>
              <w:t xml:space="preserve"> – необходимая нормативная единовременная пропускная способность спортивных сооружений.</w:t>
            </w:r>
          </w:p>
          <w:p w14:paraId="2D15434C" w14:textId="2501D8B8" w:rsidR="007D1A19" w:rsidRPr="00841020" w:rsidRDefault="007D1A19" w:rsidP="007D1A19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841020">
              <w:rPr>
                <w:rFonts w:eastAsia="Times New Roman" w:cs="Times New Roman"/>
                <w:sz w:val="22"/>
                <w:lang w:eastAsia="ru-RU"/>
              </w:rPr>
              <w:t>ЕПСнорм</w:t>
            </w:r>
            <w:proofErr w:type="spellEnd"/>
            <w:r w:rsidRPr="00841020">
              <w:rPr>
                <w:rFonts w:eastAsia="Times New Roman" w:cs="Times New Roman"/>
                <w:sz w:val="22"/>
                <w:lang w:eastAsia="ru-RU"/>
              </w:rPr>
              <w:t xml:space="preserve"> = </w:t>
            </w:r>
            <w:proofErr w:type="spellStart"/>
            <w:r w:rsidRPr="00841020">
              <w:rPr>
                <w:rFonts w:eastAsia="Times New Roman" w:cs="Times New Roman"/>
                <w:sz w:val="22"/>
                <w:lang w:eastAsia="ru-RU"/>
              </w:rPr>
              <w:t>Чн</w:t>
            </w:r>
            <w:proofErr w:type="spellEnd"/>
            <w:r w:rsidRPr="00841020">
              <w:rPr>
                <w:rFonts w:eastAsia="Times New Roman" w:cs="Times New Roman"/>
                <w:sz w:val="22"/>
                <w:lang w:eastAsia="ru-RU"/>
              </w:rPr>
              <w:t>/1000*122, где:</w:t>
            </w:r>
          </w:p>
          <w:p w14:paraId="54DB728E" w14:textId="23C38730" w:rsidR="007D1A19" w:rsidRPr="00841020" w:rsidRDefault="007D1A19" w:rsidP="007D1A1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841020">
              <w:rPr>
                <w:rFonts w:eastAsia="Times New Roman" w:cs="Times New Roman"/>
                <w:sz w:val="22"/>
                <w:lang w:eastAsia="ru-RU"/>
              </w:rPr>
              <w:t>Чн</w:t>
            </w:r>
            <w:proofErr w:type="spellEnd"/>
            <w:r w:rsidRPr="00841020">
              <w:rPr>
                <w:rFonts w:eastAsia="Times New Roman" w:cs="Times New Roman"/>
                <w:sz w:val="22"/>
                <w:lang w:eastAsia="ru-RU"/>
              </w:rPr>
              <w:t xml:space="preserve"> – численность населения Московской области в возрасте 3–79 лет 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A1D5" w14:textId="06C6D8EE" w:rsidR="007D1A19" w:rsidRPr="00841020" w:rsidRDefault="007D1A19" w:rsidP="007D1A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 xml:space="preserve">Ежегодное государственное статистическое наблюдение, форма № 1-ФК (утверждена приказом Росстата от 27.03.2019 № 172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 раздел III «Спортивная инфраструктура» </w:t>
            </w:r>
            <w:r w:rsidRPr="00841020">
              <w:rPr>
                <w:rFonts w:ascii="Times New Roman" w:hAnsi="Times New Roman" w:cs="Times New Roman"/>
                <w:szCs w:val="22"/>
              </w:rPr>
              <w:br/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1F9A" w14:textId="111ACB86" w:rsidR="007D1A19" w:rsidRPr="00841020" w:rsidRDefault="007D1A19" w:rsidP="007D1A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ежегодная</w:t>
            </w:r>
          </w:p>
        </w:tc>
      </w:tr>
      <w:tr w:rsidR="00841020" w:rsidRPr="00841020" w14:paraId="1DF4B443" w14:textId="77777777" w:rsidTr="00E9728F">
        <w:tc>
          <w:tcPr>
            <w:tcW w:w="206" w:type="pct"/>
          </w:tcPr>
          <w:p w14:paraId="48332C4B" w14:textId="12F30151" w:rsidR="00EB7040" w:rsidRPr="00841020" w:rsidRDefault="007D1A19" w:rsidP="000B1CCE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12" w:type="pct"/>
          </w:tcPr>
          <w:p w14:paraId="6E371016" w14:textId="11C427EA" w:rsidR="00EB7040" w:rsidRPr="00841020" w:rsidRDefault="00EB7040" w:rsidP="00320951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</w:t>
            </w:r>
          </w:p>
        </w:tc>
        <w:tc>
          <w:tcPr>
            <w:tcW w:w="550" w:type="pct"/>
          </w:tcPr>
          <w:p w14:paraId="517109D6" w14:textId="5065DEBF" w:rsidR="00EB7040" w:rsidRPr="00841020" w:rsidRDefault="00522B2B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893" w:type="pct"/>
          </w:tcPr>
          <w:p w14:paraId="26D7000B" w14:textId="77777777" w:rsidR="00EB7040" w:rsidRPr="00841020" w:rsidRDefault="00EB7040" w:rsidP="008D71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proofErr w:type="spellStart"/>
            <w:r w:rsidRPr="00841020">
              <w:rPr>
                <w:rFonts w:cs="Times New Roman"/>
                <w:sz w:val="22"/>
              </w:rPr>
              <w:t>Ди</w:t>
            </w:r>
            <w:proofErr w:type="spellEnd"/>
            <w:r w:rsidRPr="00841020">
              <w:rPr>
                <w:rFonts w:cs="Times New Roman"/>
                <w:sz w:val="22"/>
              </w:rPr>
              <w:t xml:space="preserve"> = </w:t>
            </w:r>
            <w:proofErr w:type="spellStart"/>
            <w:r w:rsidRPr="00841020">
              <w:rPr>
                <w:rFonts w:cs="Times New Roman"/>
                <w:sz w:val="22"/>
              </w:rPr>
              <w:t>Чзи</w:t>
            </w:r>
            <w:proofErr w:type="spellEnd"/>
            <w:r w:rsidRPr="00841020">
              <w:rPr>
                <w:rFonts w:cs="Times New Roman"/>
                <w:sz w:val="22"/>
              </w:rPr>
              <w:t xml:space="preserve"> / (</w:t>
            </w:r>
            <w:proofErr w:type="spellStart"/>
            <w:r w:rsidRPr="00841020">
              <w:rPr>
                <w:rFonts w:cs="Times New Roman"/>
                <w:sz w:val="22"/>
              </w:rPr>
              <w:t>Чни</w:t>
            </w:r>
            <w:proofErr w:type="spellEnd"/>
            <w:r w:rsidRPr="00841020">
              <w:rPr>
                <w:rFonts w:cs="Times New Roman"/>
                <w:sz w:val="22"/>
              </w:rPr>
              <w:t xml:space="preserve"> – </w:t>
            </w:r>
            <w:proofErr w:type="spellStart"/>
            <w:r w:rsidRPr="00841020">
              <w:rPr>
                <w:rFonts w:cs="Times New Roman"/>
                <w:sz w:val="22"/>
              </w:rPr>
              <w:t>Чнп</w:t>
            </w:r>
            <w:proofErr w:type="spellEnd"/>
            <w:r w:rsidRPr="00841020">
              <w:rPr>
                <w:rFonts w:cs="Times New Roman"/>
                <w:sz w:val="22"/>
              </w:rPr>
              <w:t>) x 100, где:</w:t>
            </w:r>
          </w:p>
          <w:p w14:paraId="21296EAE" w14:textId="77777777" w:rsidR="00EB7040" w:rsidRPr="00841020" w:rsidRDefault="00EB7040" w:rsidP="008D71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proofErr w:type="spellStart"/>
            <w:r w:rsidRPr="00841020">
              <w:rPr>
                <w:rFonts w:cs="Times New Roman"/>
                <w:sz w:val="22"/>
              </w:rPr>
              <w:t>Ди</w:t>
            </w:r>
            <w:proofErr w:type="spellEnd"/>
            <w:r w:rsidRPr="00841020">
              <w:rPr>
                <w:rFonts w:cs="Times New Roman"/>
                <w:sz w:val="22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области;</w:t>
            </w:r>
          </w:p>
          <w:p w14:paraId="4D87C407" w14:textId="77777777" w:rsidR="00EB7040" w:rsidRPr="00841020" w:rsidRDefault="00EB7040" w:rsidP="008D71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proofErr w:type="spellStart"/>
            <w:r w:rsidRPr="00841020">
              <w:rPr>
                <w:rFonts w:cs="Times New Roman"/>
                <w:sz w:val="22"/>
              </w:rPr>
              <w:lastRenderedPageBreak/>
              <w:t>Чзи</w:t>
            </w:r>
            <w:proofErr w:type="spellEnd"/>
            <w:r w:rsidRPr="00841020">
              <w:rPr>
                <w:rFonts w:cs="Times New Roman"/>
                <w:sz w:val="22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Московской области, согласно данным федерального статистического наблюдения по форме № 3-АФК;</w:t>
            </w:r>
          </w:p>
          <w:p w14:paraId="6C7830EF" w14:textId="77777777" w:rsidR="00EB7040" w:rsidRPr="00841020" w:rsidRDefault="00EB7040" w:rsidP="008D71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proofErr w:type="spellStart"/>
            <w:r w:rsidRPr="00841020">
              <w:rPr>
                <w:rFonts w:cs="Times New Roman"/>
                <w:sz w:val="22"/>
              </w:rPr>
              <w:t>Чни</w:t>
            </w:r>
            <w:proofErr w:type="spellEnd"/>
            <w:r w:rsidRPr="00841020">
              <w:rPr>
                <w:rFonts w:cs="Times New Roman"/>
                <w:sz w:val="22"/>
              </w:rPr>
              <w:t xml:space="preserve"> – численность жителей Московской области с ограниченными возможностями здоровья и инвалидов;</w:t>
            </w:r>
          </w:p>
          <w:p w14:paraId="78933BAB" w14:textId="506ED302" w:rsidR="00EB7040" w:rsidRPr="00841020" w:rsidRDefault="00EB7040" w:rsidP="008D71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proofErr w:type="spellStart"/>
            <w:r w:rsidRPr="00841020">
              <w:rPr>
                <w:rFonts w:cs="Times New Roman"/>
                <w:sz w:val="22"/>
              </w:rPr>
              <w:t>Чнп</w:t>
            </w:r>
            <w:proofErr w:type="spellEnd"/>
            <w:r w:rsidRPr="00841020">
              <w:rPr>
                <w:rFonts w:cs="Times New Roman"/>
                <w:sz w:val="22"/>
              </w:rPr>
              <w:t xml:space="preserve"> – численность жителей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  <w:r w:rsidR="005E1DDC" w:rsidRPr="00841020">
              <w:rPr>
                <w:rFonts w:cs="Times New Roman"/>
                <w:sz w:val="22"/>
              </w:rPr>
              <w:t xml:space="preserve">. </w:t>
            </w:r>
          </w:p>
        </w:tc>
        <w:tc>
          <w:tcPr>
            <w:tcW w:w="1461" w:type="pct"/>
          </w:tcPr>
          <w:p w14:paraId="436502A9" w14:textId="6D841EFB" w:rsidR="00EB7040" w:rsidRPr="00841020" w:rsidRDefault="00EB7040" w:rsidP="000B1C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lastRenderedPageBreak/>
              <w:t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спорту»), раздел II «Физкультурно-оздоровительная работа»</w:t>
            </w:r>
          </w:p>
        </w:tc>
        <w:tc>
          <w:tcPr>
            <w:tcW w:w="578" w:type="pct"/>
          </w:tcPr>
          <w:p w14:paraId="1523EAD5" w14:textId="369EBAB7" w:rsidR="00EB7040" w:rsidRPr="00841020" w:rsidRDefault="00BB7852" w:rsidP="00BB78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ежегодная</w:t>
            </w:r>
          </w:p>
        </w:tc>
      </w:tr>
      <w:tr w:rsidR="00841020" w:rsidRPr="00841020" w14:paraId="3E00E774" w14:textId="77777777" w:rsidTr="00E9728F">
        <w:tc>
          <w:tcPr>
            <w:tcW w:w="206" w:type="pct"/>
          </w:tcPr>
          <w:p w14:paraId="4FB441BC" w14:textId="2AE0D253" w:rsidR="00FD100F" w:rsidRPr="00841020" w:rsidRDefault="007D1A19" w:rsidP="000B1CCE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1312" w:type="pct"/>
          </w:tcPr>
          <w:p w14:paraId="514AA981" w14:textId="67A2EAD0" w:rsidR="00FD100F" w:rsidRPr="00841020" w:rsidRDefault="00FD100F" w:rsidP="000B1CCE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550" w:type="pct"/>
          </w:tcPr>
          <w:p w14:paraId="38559C65" w14:textId="69D01587" w:rsidR="00FD100F" w:rsidRPr="00841020" w:rsidRDefault="00FD100F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893" w:type="pct"/>
          </w:tcPr>
          <w:p w14:paraId="52CEEF1C" w14:textId="18F4D9CD" w:rsidR="00FD100F" w:rsidRPr="00841020" w:rsidRDefault="00FD100F" w:rsidP="008D71F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84102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Уз = </w:t>
            </w:r>
            <w:proofErr w:type="spellStart"/>
            <w:r w:rsidRPr="0084102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Фз</w:t>
            </w:r>
            <w:proofErr w:type="spellEnd"/>
            <w:r w:rsidRPr="0084102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/</w:t>
            </w:r>
            <w:proofErr w:type="spellStart"/>
            <w:r w:rsidRPr="0084102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Мс</w:t>
            </w:r>
            <w:proofErr w:type="spellEnd"/>
            <w:r w:rsidRPr="0084102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x 100%, где:</w:t>
            </w:r>
          </w:p>
          <w:p w14:paraId="16DBC645" w14:textId="04544825" w:rsidR="00FD100F" w:rsidRPr="00841020" w:rsidRDefault="00FD100F" w:rsidP="008D71F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84102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Уз – эффективность использования существующих объектов спорта;</w:t>
            </w:r>
          </w:p>
          <w:p w14:paraId="4CAD132D" w14:textId="30606F89" w:rsidR="00FD100F" w:rsidRPr="00841020" w:rsidRDefault="00FD100F" w:rsidP="008D71F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proofErr w:type="spellStart"/>
            <w:r w:rsidRPr="0084102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Фз</w:t>
            </w:r>
            <w:proofErr w:type="spellEnd"/>
            <w:r w:rsidRPr="0084102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– фактическая годовая загруженность спортивного сооружения в отчетном периоде;</w:t>
            </w:r>
          </w:p>
          <w:p w14:paraId="475DA30F" w14:textId="26C579B8" w:rsidR="00FD100F" w:rsidRPr="00841020" w:rsidRDefault="00FD100F" w:rsidP="008D71FD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proofErr w:type="spellStart"/>
            <w:r w:rsidRPr="0084102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Мс</w:t>
            </w:r>
            <w:proofErr w:type="spellEnd"/>
            <w:r w:rsidRPr="0084102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– годовая мощность спортивного сооружения в отчетном периоде </w:t>
            </w:r>
          </w:p>
        </w:tc>
        <w:tc>
          <w:tcPr>
            <w:tcW w:w="1461" w:type="pct"/>
          </w:tcPr>
          <w:p w14:paraId="6E456484" w14:textId="00DB4F8E" w:rsidR="00FD100F" w:rsidRPr="00841020" w:rsidRDefault="00FD100F" w:rsidP="000B1CC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84102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Ежегодное государственное статистическое наблюдение, форма № 1-ФК (утверждена приказом Росстата от 27.03.2019 № 172 «Об утверждении формы федерального статистического наблюдения </w:t>
            </w:r>
            <w:r w:rsidRPr="0084102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br/>
              <w:t>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</w:tc>
        <w:tc>
          <w:tcPr>
            <w:tcW w:w="578" w:type="pct"/>
          </w:tcPr>
          <w:p w14:paraId="772E15A2" w14:textId="4A3BDD08" w:rsidR="00FD100F" w:rsidRPr="00841020" w:rsidRDefault="00BB7852" w:rsidP="00BB78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ежегодная</w:t>
            </w:r>
          </w:p>
        </w:tc>
      </w:tr>
      <w:tr w:rsidR="00841020" w:rsidRPr="00841020" w14:paraId="4FF4BFBF" w14:textId="77777777" w:rsidTr="00E9728F">
        <w:tc>
          <w:tcPr>
            <w:tcW w:w="206" w:type="pct"/>
          </w:tcPr>
          <w:p w14:paraId="2F7F8193" w14:textId="04940DCF" w:rsidR="00891809" w:rsidRPr="00841020" w:rsidRDefault="007D1A19" w:rsidP="000B1CCE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</w:p>
        </w:tc>
        <w:tc>
          <w:tcPr>
            <w:tcW w:w="1312" w:type="pct"/>
          </w:tcPr>
          <w:p w14:paraId="499AB1F4" w14:textId="7B3570ED" w:rsidR="00891809" w:rsidRPr="00841020" w:rsidRDefault="00891809" w:rsidP="000B1CCE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550" w:type="pct"/>
          </w:tcPr>
          <w:p w14:paraId="4EA9B767" w14:textId="0046803F" w:rsidR="00891809" w:rsidRPr="00841020" w:rsidRDefault="00891809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893" w:type="pct"/>
          </w:tcPr>
          <w:p w14:paraId="6D2C3EFB" w14:textId="7EA3A82B" w:rsidR="00891809" w:rsidRPr="00841020" w:rsidRDefault="00891809" w:rsidP="008D71F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41020">
              <w:rPr>
                <w:rFonts w:eastAsia="Times New Roman" w:cs="Times New Roman"/>
                <w:sz w:val="22"/>
                <w:lang w:eastAsia="ru-RU"/>
              </w:rPr>
              <w:t>Дж=</w:t>
            </w:r>
            <w:proofErr w:type="spellStart"/>
            <w:r w:rsidRPr="00841020">
              <w:rPr>
                <w:rFonts w:eastAsia="Times New Roman" w:cs="Times New Roman"/>
                <w:sz w:val="22"/>
                <w:lang w:eastAsia="ru-RU"/>
              </w:rPr>
              <w:t>Кзж</w:t>
            </w:r>
            <w:proofErr w:type="spellEnd"/>
            <w:r w:rsidRPr="00841020">
              <w:rPr>
                <w:rFonts w:eastAsia="Times New Roman" w:cs="Times New Roman"/>
                <w:sz w:val="22"/>
                <w:lang w:eastAsia="ru-RU"/>
              </w:rPr>
              <w:t>/</w:t>
            </w:r>
            <w:proofErr w:type="spellStart"/>
            <w:r w:rsidRPr="00841020">
              <w:rPr>
                <w:rFonts w:eastAsia="Times New Roman" w:cs="Times New Roman"/>
                <w:sz w:val="22"/>
                <w:lang w:eastAsia="ru-RU"/>
              </w:rPr>
              <w:t>Кпж</w:t>
            </w:r>
            <w:proofErr w:type="spellEnd"/>
            <w:r w:rsidRPr="00841020">
              <w:rPr>
                <w:rFonts w:eastAsia="Times New Roman" w:cs="Times New Roman"/>
                <w:sz w:val="22"/>
                <w:lang w:eastAsia="ru-RU"/>
              </w:rPr>
              <w:t xml:space="preserve"> х 100%, где:</w:t>
            </w:r>
          </w:p>
          <w:p w14:paraId="55791F0A" w14:textId="77777777" w:rsidR="00891809" w:rsidRPr="00841020" w:rsidRDefault="00891809" w:rsidP="008D71F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41020">
              <w:rPr>
                <w:rFonts w:eastAsia="Times New Roman" w:cs="Times New Roman"/>
                <w:sz w:val="22"/>
                <w:lang w:eastAsia="ru-RU"/>
              </w:rPr>
              <w:t xml:space="preserve">Дж – доля жителей муниципального образования, выполнивших нормативы испытаний (тестов) Всероссийского физкультурно-спортивного комплекса «Готов к труду и обороне» (ГТО), </w:t>
            </w:r>
            <w:r w:rsidRPr="00841020">
              <w:rPr>
                <w:rFonts w:eastAsia="Times New Roman" w:cs="Times New Roman"/>
                <w:sz w:val="22"/>
                <w:lang w:eastAsia="ru-RU"/>
              </w:rPr>
              <w:br/>
              <w:t>в общей численности населения, принявшего участие в испытаниях (тестах);</w:t>
            </w:r>
          </w:p>
          <w:p w14:paraId="22A8A637" w14:textId="77777777" w:rsidR="00891809" w:rsidRPr="00841020" w:rsidRDefault="00891809" w:rsidP="008D71FD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841020">
              <w:rPr>
                <w:rFonts w:eastAsia="Times New Roman" w:cs="Times New Roman"/>
                <w:sz w:val="22"/>
                <w:lang w:eastAsia="ru-RU"/>
              </w:rPr>
              <w:t>Кзж</w:t>
            </w:r>
            <w:proofErr w:type="spellEnd"/>
            <w:r w:rsidRPr="00841020">
              <w:rPr>
                <w:rFonts w:eastAsia="Times New Roman" w:cs="Times New Roman"/>
                <w:sz w:val="22"/>
                <w:lang w:eastAsia="ru-RU"/>
              </w:rPr>
              <w:t xml:space="preserve"> – количество жителей муниципального образования, выполнивших нормативы испытаний (тестов) комплекса ГТО на знак отличия;</w:t>
            </w:r>
          </w:p>
          <w:p w14:paraId="5FEDDB7C" w14:textId="3AFD4ED1" w:rsidR="00891809" w:rsidRPr="00841020" w:rsidRDefault="00891809" w:rsidP="008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41020">
              <w:rPr>
                <w:rFonts w:ascii="Times New Roman" w:hAnsi="Times New Roman" w:cs="Times New Roman"/>
                <w:szCs w:val="22"/>
              </w:rPr>
              <w:t>Кпж</w:t>
            </w:r>
            <w:proofErr w:type="spellEnd"/>
            <w:r w:rsidRPr="00841020">
              <w:rPr>
                <w:rFonts w:ascii="Times New Roman" w:hAnsi="Times New Roman" w:cs="Times New Roman"/>
                <w:szCs w:val="22"/>
              </w:rPr>
              <w:t xml:space="preserve"> – количество жителей муниципального образования, принявших участие в выполнении нормативов испытаний (тестов) комплекса ГТО (от одного теста и более</w:t>
            </w:r>
          </w:p>
        </w:tc>
        <w:tc>
          <w:tcPr>
            <w:tcW w:w="1461" w:type="pct"/>
          </w:tcPr>
          <w:p w14:paraId="430A018F" w14:textId="0E328C54" w:rsidR="00891809" w:rsidRPr="00841020" w:rsidRDefault="00891809" w:rsidP="000B1C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 xml:space="preserve">Форма федерального статистического наблюдения </w:t>
            </w:r>
            <w:r w:rsidRPr="00841020">
              <w:rPr>
                <w:rFonts w:ascii="Times New Roman" w:hAnsi="Times New Roman" w:cs="Times New Roman"/>
                <w:szCs w:val="22"/>
              </w:rPr>
              <w:br/>
              <w:t>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578" w:type="pct"/>
          </w:tcPr>
          <w:p w14:paraId="71EA98CC" w14:textId="03B73563" w:rsidR="00891809" w:rsidRPr="00841020" w:rsidRDefault="00D40CC5" w:rsidP="00D40C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ежеквартальная</w:t>
            </w:r>
          </w:p>
        </w:tc>
      </w:tr>
      <w:tr w:rsidR="00841020" w:rsidRPr="00841020" w14:paraId="00A21893" w14:textId="77777777" w:rsidTr="00E9728F">
        <w:tc>
          <w:tcPr>
            <w:tcW w:w="206" w:type="pct"/>
          </w:tcPr>
          <w:p w14:paraId="3481F062" w14:textId="0DE845C7" w:rsidR="00F672F7" w:rsidRPr="00841020" w:rsidRDefault="007D1A19" w:rsidP="000B1CCE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312" w:type="pct"/>
          </w:tcPr>
          <w:p w14:paraId="77EFBFE2" w14:textId="70F1B1B8" w:rsidR="00F672F7" w:rsidRPr="00841020" w:rsidRDefault="00F672F7" w:rsidP="000B1C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</w:t>
            </w:r>
          </w:p>
        </w:tc>
        <w:tc>
          <w:tcPr>
            <w:tcW w:w="550" w:type="pct"/>
          </w:tcPr>
          <w:p w14:paraId="43A12A9A" w14:textId="1A2C28FB" w:rsidR="00F672F7" w:rsidRPr="00841020" w:rsidRDefault="00F672F7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893" w:type="pct"/>
          </w:tcPr>
          <w:p w14:paraId="54F858DC" w14:textId="67776BCF" w:rsidR="00F672F7" w:rsidRPr="00841020" w:rsidRDefault="00F672F7" w:rsidP="008D71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proofErr w:type="spellStart"/>
            <w:r w:rsidRPr="00841020">
              <w:rPr>
                <w:rFonts w:cs="Times New Roman"/>
                <w:sz w:val="22"/>
              </w:rPr>
              <w:t>Сосп</w:t>
            </w:r>
            <w:proofErr w:type="spellEnd"/>
            <w:r w:rsidRPr="00841020">
              <w:rPr>
                <w:rFonts w:cs="Times New Roman"/>
                <w:sz w:val="22"/>
              </w:rPr>
              <w:t xml:space="preserve"> = </w:t>
            </w:r>
            <w:proofErr w:type="spellStart"/>
            <w:r w:rsidRPr="00841020">
              <w:rPr>
                <w:rFonts w:cs="Times New Roman"/>
                <w:sz w:val="22"/>
              </w:rPr>
              <w:t>Чосп</w:t>
            </w:r>
            <w:proofErr w:type="spellEnd"/>
            <w:r w:rsidRPr="00841020">
              <w:rPr>
                <w:rFonts w:cs="Times New Roman"/>
                <w:sz w:val="22"/>
              </w:rPr>
              <w:t>/</w:t>
            </w:r>
            <w:proofErr w:type="spellStart"/>
            <w:r w:rsidRPr="00841020">
              <w:rPr>
                <w:rFonts w:cs="Times New Roman"/>
                <w:sz w:val="22"/>
              </w:rPr>
              <w:t>Чо</w:t>
            </w:r>
            <w:proofErr w:type="spellEnd"/>
            <w:r w:rsidRPr="00841020">
              <w:rPr>
                <w:rFonts w:cs="Times New Roman"/>
                <w:sz w:val="22"/>
              </w:rPr>
              <w:t xml:space="preserve"> x 100%, где:</w:t>
            </w:r>
          </w:p>
          <w:p w14:paraId="5675D6F2" w14:textId="77777777" w:rsidR="00F672F7" w:rsidRPr="00841020" w:rsidRDefault="00F672F7" w:rsidP="008D71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proofErr w:type="spellStart"/>
            <w:r w:rsidRPr="00841020">
              <w:rPr>
                <w:rFonts w:cs="Times New Roman"/>
                <w:sz w:val="22"/>
              </w:rPr>
              <w:t>Сосп</w:t>
            </w:r>
            <w:proofErr w:type="spellEnd"/>
            <w:r w:rsidRPr="00841020">
              <w:rPr>
                <w:rFonts w:cs="Times New Roman"/>
                <w:sz w:val="22"/>
              </w:rPr>
              <w:t xml:space="preserve"> – сохранена сеть организаций, реализующих дополнительные образовательные программы спортивной подготовки, в ведении органов управления </w:t>
            </w:r>
            <w:r w:rsidRPr="00841020">
              <w:rPr>
                <w:rFonts w:cs="Times New Roman"/>
                <w:sz w:val="22"/>
              </w:rPr>
              <w:br/>
              <w:t>в сфере физической культуры и спорта;</w:t>
            </w:r>
          </w:p>
          <w:p w14:paraId="01C3F8C1" w14:textId="77777777" w:rsidR="00F672F7" w:rsidRPr="00841020" w:rsidRDefault="00F672F7" w:rsidP="008D71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proofErr w:type="spellStart"/>
            <w:r w:rsidRPr="00841020">
              <w:rPr>
                <w:rFonts w:cs="Times New Roman"/>
                <w:sz w:val="22"/>
              </w:rPr>
              <w:lastRenderedPageBreak/>
              <w:t>Чосп</w:t>
            </w:r>
            <w:proofErr w:type="spellEnd"/>
            <w:r w:rsidRPr="00841020">
              <w:rPr>
                <w:rFonts w:cs="Times New Roman"/>
                <w:sz w:val="22"/>
              </w:rPr>
              <w:t xml:space="preserve"> – численность организаций, реализующих дополнительные образовательные программы спортивной подготовки в качестве основной цели деятельности, в ведении органов управления в сфере физической культуры </w:t>
            </w:r>
            <w:r w:rsidRPr="00841020">
              <w:rPr>
                <w:rFonts w:cs="Times New Roman"/>
                <w:sz w:val="22"/>
              </w:rPr>
              <w:br/>
              <w:t xml:space="preserve">и спорта, согласно данным, отражаемым </w:t>
            </w:r>
            <w:r w:rsidRPr="00841020">
              <w:rPr>
                <w:rFonts w:cs="Times New Roman"/>
                <w:sz w:val="22"/>
              </w:rPr>
              <w:br/>
              <w:t>в форме федерального статистического наблюдения № 5-ФК;</w:t>
            </w:r>
          </w:p>
          <w:p w14:paraId="18EC2632" w14:textId="562ABABC" w:rsidR="00F672F7" w:rsidRPr="00841020" w:rsidRDefault="00F672F7" w:rsidP="008D71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proofErr w:type="spellStart"/>
            <w:r w:rsidRPr="00841020">
              <w:rPr>
                <w:rFonts w:cs="Times New Roman"/>
                <w:sz w:val="22"/>
              </w:rPr>
              <w:t>Чо</w:t>
            </w:r>
            <w:proofErr w:type="spellEnd"/>
            <w:r w:rsidRPr="00841020">
              <w:rPr>
                <w:rFonts w:cs="Times New Roman"/>
                <w:sz w:val="22"/>
              </w:rPr>
              <w:t xml:space="preserve"> – общая численность организаций, реализующих дополнительные образовательные программы спортивной подготовки в качестве основной цели деятельности, согласно данным, отражаемым </w:t>
            </w:r>
            <w:r w:rsidRPr="00841020">
              <w:rPr>
                <w:rFonts w:cs="Times New Roman"/>
                <w:sz w:val="22"/>
              </w:rPr>
              <w:br/>
              <w:t>в форме федерального статистического наблюдения № 5-ФК</w:t>
            </w:r>
          </w:p>
        </w:tc>
        <w:tc>
          <w:tcPr>
            <w:tcW w:w="1461" w:type="pct"/>
          </w:tcPr>
          <w:p w14:paraId="3682143F" w14:textId="0B1FA3D9" w:rsidR="00F672F7" w:rsidRPr="00841020" w:rsidRDefault="00F672F7" w:rsidP="00912BF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841020">
              <w:rPr>
                <w:rFonts w:cs="Times New Roman"/>
                <w:sz w:val="22"/>
              </w:rPr>
              <w:lastRenderedPageBreak/>
              <w:t xml:space="preserve">Форма федерального статистического наблюдения </w:t>
            </w:r>
            <w:r w:rsidRPr="00841020">
              <w:rPr>
                <w:rFonts w:cs="Times New Roman"/>
                <w:sz w:val="22"/>
              </w:rPr>
              <w:br/>
              <w:t>№ 5-ФК</w:t>
            </w:r>
          </w:p>
        </w:tc>
        <w:tc>
          <w:tcPr>
            <w:tcW w:w="578" w:type="pct"/>
          </w:tcPr>
          <w:p w14:paraId="374F84B0" w14:textId="0513700F" w:rsidR="00F672F7" w:rsidRPr="00841020" w:rsidRDefault="002E7973" w:rsidP="002E797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41020">
              <w:rPr>
                <w:rFonts w:eastAsia="Times New Roman" w:cs="Times New Roman"/>
                <w:sz w:val="22"/>
                <w:lang w:eastAsia="ru-RU"/>
              </w:rPr>
              <w:t>ежегодная</w:t>
            </w:r>
          </w:p>
        </w:tc>
      </w:tr>
    </w:tbl>
    <w:p w14:paraId="556441DE" w14:textId="77777777" w:rsidR="006613E4" w:rsidRPr="00841020" w:rsidRDefault="006613E4" w:rsidP="000B1CCE">
      <w:pPr>
        <w:pStyle w:val="a4"/>
      </w:pPr>
    </w:p>
    <w:p w14:paraId="44D80B55" w14:textId="77777777" w:rsidR="00176B03" w:rsidRPr="00841020" w:rsidRDefault="00176B03" w:rsidP="000B1CCE">
      <w:pPr>
        <w:pStyle w:val="ConsPlusNormal"/>
        <w:jc w:val="center"/>
        <w:outlineLvl w:val="1"/>
        <w:rPr>
          <w:rFonts w:ascii="Times New Roman" w:eastAsiaTheme="minorHAnsi" w:hAnsi="Times New Roman" w:cstheme="minorBidi"/>
          <w:sz w:val="28"/>
          <w:szCs w:val="22"/>
          <w:lang w:eastAsia="en-US"/>
        </w:rPr>
      </w:pPr>
      <w:r w:rsidRPr="00841020">
        <w:rPr>
          <w:rFonts w:ascii="Times New Roman" w:eastAsiaTheme="minorHAnsi" w:hAnsi="Times New Roman" w:cstheme="minorBidi"/>
          <w:sz w:val="28"/>
          <w:szCs w:val="22"/>
          <w:lang w:eastAsia="en-US"/>
        </w:rPr>
        <w:br w:type="page"/>
      </w:r>
    </w:p>
    <w:p w14:paraId="7F872CE8" w14:textId="1CF6D863" w:rsidR="00DC19AD" w:rsidRPr="00841020" w:rsidRDefault="00DC19AD" w:rsidP="000B1CCE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Cs w:val="22"/>
          <w:lang w:eastAsia="en-US"/>
        </w:rPr>
      </w:pPr>
      <w:r w:rsidRPr="00841020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Методика определения результатов выполнения мероприятий «</w:t>
      </w:r>
      <w:r w:rsidR="001D2C60" w:rsidRPr="00841020">
        <w:rPr>
          <w:rFonts w:ascii="Times New Roman" w:hAnsi="Times New Roman" w:cs="Times New Roman"/>
          <w:b/>
          <w:bCs/>
          <w:sz w:val="28"/>
          <w:szCs w:val="28"/>
        </w:rPr>
        <w:t>Спорт</w:t>
      </w:r>
      <w:r w:rsidRPr="0084102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59B6D7F" w14:textId="77777777" w:rsidR="00DC19AD" w:rsidRPr="00841020" w:rsidRDefault="00DC19AD" w:rsidP="000B1CCE">
      <w:pPr>
        <w:pStyle w:val="ConsPlusNonformat"/>
        <w:ind w:left="2832" w:firstLine="708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701"/>
        <w:gridCol w:w="1559"/>
        <w:gridCol w:w="2297"/>
        <w:gridCol w:w="1105"/>
        <w:gridCol w:w="5274"/>
      </w:tblGrid>
      <w:tr w:rsidR="00841020" w:rsidRPr="00841020" w14:paraId="0E2E8127" w14:textId="77777777" w:rsidTr="001C3A4A">
        <w:tc>
          <w:tcPr>
            <w:tcW w:w="817" w:type="dxa"/>
          </w:tcPr>
          <w:p w14:paraId="76C48CA8" w14:textId="77777777" w:rsidR="00DC19AD" w:rsidRPr="00841020" w:rsidRDefault="00DC19AD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 xml:space="preserve">№ </w:t>
            </w:r>
            <w:r w:rsidRPr="00841020">
              <w:rPr>
                <w:rFonts w:ascii="Times New Roman" w:hAnsi="Times New Roman" w:cs="Times New Roman"/>
                <w:szCs w:val="22"/>
              </w:rPr>
              <w:br/>
              <w:t>п/п</w:t>
            </w:r>
          </w:p>
        </w:tc>
        <w:tc>
          <w:tcPr>
            <w:tcW w:w="1843" w:type="dxa"/>
          </w:tcPr>
          <w:p w14:paraId="6D54FBF8" w14:textId="77777777" w:rsidR="00DC19AD" w:rsidRPr="00841020" w:rsidRDefault="00DC19AD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№ подпрограммы ХХ</w:t>
            </w:r>
          </w:p>
        </w:tc>
        <w:tc>
          <w:tcPr>
            <w:tcW w:w="1701" w:type="dxa"/>
          </w:tcPr>
          <w:p w14:paraId="70534B82" w14:textId="77777777" w:rsidR="00DC19AD" w:rsidRPr="00841020" w:rsidRDefault="00DC19AD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 xml:space="preserve">№ основного мероприятия </w:t>
            </w:r>
            <w:r w:rsidRPr="00841020">
              <w:rPr>
                <w:rFonts w:ascii="Times New Roman" w:hAnsi="Times New Roman" w:cs="Times New Roman"/>
                <w:szCs w:val="22"/>
                <w:lang w:val="en-US"/>
              </w:rPr>
              <w:t>YY</w:t>
            </w:r>
          </w:p>
        </w:tc>
        <w:tc>
          <w:tcPr>
            <w:tcW w:w="1559" w:type="dxa"/>
          </w:tcPr>
          <w:p w14:paraId="4684A227" w14:textId="77777777" w:rsidR="00DC19AD" w:rsidRPr="00841020" w:rsidRDefault="00DC19AD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 xml:space="preserve">№ мероприятия </w:t>
            </w:r>
            <w:r w:rsidRPr="00841020">
              <w:rPr>
                <w:rFonts w:ascii="Times New Roman" w:hAnsi="Times New Roman" w:cs="Times New Roman"/>
                <w:szCs w:val="22"/>
                <w:lang w:val="en-US"/>
              </w:rPr>
              <w:t>ZZ</w:t>
            </w:r>
          </w:p>
        </w:tc>
        <w:tc>
          <w:tcPr>
            <w:tcW w:w="2297" w:type="dxa"/>
          </w:tcPr>
          <w:p w14:paraId="694D899B" w14:textId="77777777" w:rsidR="00DC19AD" w:rsidRPr="00841020" w:rsidRDefault="00DC19AD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Наименование результата</w:t>
            </w:r>
          </w:p>
        </w:tc>
        <w:tc>
          <w:tcPr>
            <w:tcW w:w="1105" w:type="dxa"/>
          </w:tcPr>
          <w:p w14:paraId="5EA4FE89" w14:textId="77777777" w:rsidR="00DC19AD" w:rsidRPr="00841020" w:rsidRDefault="00DC19AD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Единица измерения (по ОКЕИ)</w:t>
            </w:r>
          </w:p>
        </w:tc>
        <w:tc>
          <w:tcPr>
            <w:tcW w:w="5274" w:type="dxa"/>
          </w:tcPr>
          <w:p w14:paraId="7AC5B7F1" w14:textId="77777777" w:rsidR="00DC19AD" w:rsidRPr="00841020" w:rsidRDefault="00DC19AD" w:rsidP="000B1CCE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Порядок определения значений</w:t>
            </w:r>
          </w:p>
        </w:tc>
      </w:tr>
      <w:tr w:rsidR="00841020" w:rsidRPr="00841020" w14:paraId="30A9A2BA" w14:textId="77777777" w:rsidTr="001C3A4A">
        <w:tc>
          <w:tcPr>
            <w:tcW w:w="817" w:type="dxa"/>
          </w:tcPr>
          <w:p w14:paraId="291D7E86" w14:textId="77777777" w:rsidR="00DC19AD" w:rsidRPr="00841020" w:rsidRDefault="00DC19AD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43" w:type="dxa"/>
          </w:tcPr>
          <w:p w14:paraId="6B8BADD9" w14:textId="77777777" w:rsidR="00DC19AD" w:rsidRPr="00841020" w:rsidRDefault="00DC19AD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41020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</w:p>
        </w:tc>
        <w:tc>
          <w:tcPr>
            <w:tcW w:w="1701" w:type="dxa"/>
          </w:tcPr>
          <w:p w14:paraId="68994F7F" w14:textId="77777777" w:rsidR="00DC19AD" w:rsidRPr="00841020" w:rsidRDefault="00DC19AD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41020"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</w:p>
        </w:tc>
        <w:tc>
          <w:tcPr>
            <w:tcW w:w="1559" w:type="dxa"/>
          </w:tcPr>
          <w:p w14:paraId="5C8BAA1B" w14:textId="77777777" w:rsidR="00DC19AD" w:rsidRPr="00841020" w:rsidRDefault="00DC19AD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41020"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</w:p>
        </w:tc>
        <w:tc>
          <w:tcPr>
            <w:tcW w:w="2297" w:type="dxa"/>
          </w:tcPr>
          <w:p w14:paraId="7509A805" w14:textId="77777777" w:rsidR="00DC19AD" w:rsidRPr="00841020" w:rsidRDefault="00DC19AD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41020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</w:p>
        </w:tc>
        <w:tc>
          <w:tcPr>
            <w:tcW w:w="1105" w:type="dxa"/>
          </w:tcPr>
          <w:p w14:paraId="0E7FBC55" w14:textId="77777777" w:rsidR="00DC19AD" w:rsidRPr="00841020" w:rsidRDefault="00DC19AD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274" w:type="dxa"/>
          </w:tcPr>
          <w:p w14:paraId="5568CDBD" w14:textId="77777777" w:rsidR="00DC19AD" w:rsidRPr="00841020" w:rsidRDefault="00DC19AD" w:rsidP="000B1CCE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841020" w:rsidRPr="00841020" w14:paraId="561D2192" w14:textId="77777777" w:rsidTr="001C3A4A">
        <w:tc>
          <w:tcPr>
            <w:tcW w:w="817" w:type="dxa"/>
          </w:tcPr>
          <w:p w14:paraId="38F67675" w14:textId="046A4B85" w:rsidR="005E4110" w:rsidRPr="00841020" w:rsidRDefault="00DE0720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</w:t>
            </w:r>
            <w:r w:rsidR="005E4110" w:rsidRPr="0084102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843" w:type="dxa"/>
          </w:tcPr>
          <w:p w14:paraId="622B3900" w14:textId="24807675" w:rsidR="005E4110" w:rsidRPr="00841020" w:rsidRDefault="005E4110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14:paraId="2F368E51" w14:textId="6F4D1F4C" w:rsidR="005E4110" w:rsidRPr="00841020" w:rsidRDefault="005E4110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559" w:type="dxa"/>
          </w:tcPr>
          <w:p w14:paraId="5AFE80AE" w14:textId="37AF4ABC" w:rsidR="005E4110" w:rsidRPr="00841020" w:rsidRDefault="005E4110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2297" w:type="dxa"/>
          </w:tcPr>
          <w:p w14:paraId="709B8972" w14:textId="26499277" w:rsidR="005E4110" w:rsidRPr="00841020" w:rsidRDefault="002F01C2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 xml:space="preserve">Количество муниципальных учреждений физической культуры и спорта, в которые поставлено новое оборудование, а также выполнены иные работы, улучшающие качество оказания услуг </w:t>
            </w:r>
          </w:p>
        </w:tc>
        <w:tc>
          <w:tcPr>
            <w:tcW w:w="1105" w:type="dxa"/>
          </w:tcPr>
          <w:p w14:paraId="19F4CC62" w14:textId="7ED39FBB" w:rsidR="005E4110" w:rsidRPr="00841020" w:rsidRDefault="005E4110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5274" w:type="dxa"/>
          </w:tcPr>
          <w:p w14:paraId="41CDFBB0" w14:textId="77777777" w:rsidR="00D13A69" w:rsidRPr="00841020" w:rsidRDefault="00D13A69" w:rsidP="000B1CCE">
            <w:pPr>
              <w:pStyle w:val="ConsPlusNormal"/>
              <w:ind w:right="-79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N=</w:t>
            </w:r>
            <w:r w:rsidRPr="00841020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841020">
              <w:rPr>
                <w:rFonts w:ascii="Times New Roman" w:hAnsi="Times New Roman" w:cs="Times New Roman"/>
                <w:szCs w:val="22"/>
              </w:rPr>
              <w:t>/S, где:</w:t>
            </w:r>
          </w:p>
          <w:p w14:paraId="5FAA60A8" w14:textId="6D0192BB" w:rsidR="00D13A69" w:rsidRPr="00841020" w:rsidRDefault="00D13A69" w:rsidP="000B1CCE">
            <w:pPr>
              <w:pStyle w:val="ConsPlusNormal"/>
              <w:ind w:right="-79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N - количество муниципальных учреждений физической культуры и спорта;</w:t>
            </w:r>
          </w:p>
          <w:p w14:paraId="279A4C18" w14:textId="77777777" w:rsidR="00D13A69" w:rsidRPr="00841020" w:rsidRDefault="00D13A69" w:rsidP="000B1CCE">
            <w:pPr>
              <w:pStyle w:val="ConsPlusNormal"/>
              <w:ind w:right="-79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841020">
              <w:rPr>
                <w:rFonts w:ascii="Times New Roman" w:hAnsi="Times New Roman" w:cs="Times New Roman"/>
                <w:szCs w:val="22"/>
              </w:rPr>
              <w:t xml:space="preserve"> – сумма выделенных средств на текущий год;</w:t>
            </w:r>
          </w:p>
          <w:p w14:paraId="5F5189B7" w14:textId="481C426C" w:rsidR="00D13A69" w:rsidRPr="00841020" w:rsidRDefault="00D13A69" w:rsidP="000B1CCE">
            <w:pPr>
              <w:pStyle w:val="ConsPlusNormal"/>
              <w:ind w:right="-79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S – средняя стоимость единицы товара или услуги (о</w:t>
            </w:r>
            <w:r w:rsidR="00E12FA3" w:rsidRPr="00841020">
              <w:rPr>
                <w:rFonts w:ascii="Times New Roman" w:hAnsi="Times New Roman" w:cs="Times New Roman"/>
                <w:szCs w:val="22"/>
              </w:rPr>
              <w:t>пределяется экспертным методом)</w:t>
            </w:r>
          </w:p>
        </w:tc>
      </w:tr>
      <w:tr w:rsidR="00841020" w:rsidRPr="00841020" w14:paraId="392A6CB1" w14:textId="77777777" w:rsidTr="001C3A4A">
        <w:tc>
          <w:tcPr>
            <w:tcW w:w="817" w:type="dxa"/>
          </w:tcPr>
          <w:p w14:paraId="369DD40D" w14:textId="314739DF" w:rsidR="005E4110" w:rsidRPr="00841020" w:rsidRDefault="00DE0720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2</w:t>
            </w:r>
            <w:r w:rsidR="005E4110" w:rsidRPr="0084102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843" w:type="dxa"/>
          </w:tcPr>
          <w:p w14:paraId="5FDCD3C8" w14:textId="6C1A9C01" w:rsidR="005E4110" w:rsidRPr="00841020" w:rsidRDefault="005E4110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14:paraId="35B5906D" w14:textId="53DFB11C" w:rsidR="005E4110" w:rsidRPr="00841020" w:rsidRDefault="005E4110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559" w:type="dxa"/>
          </w:tcPr>
          <w:p w14:paraId="1172673D" w14:textId="5AD2E596" w:rsidR="005E4110" w:rsidRPr="00841020" w:rsidRDefault="005E4110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2297" w:type="dxa"/>
          </w:tcPr>
          <w:p w14:paraId="6CEF4721" w14:textId="2A7B21CB" w:rsidR="005E4110" w:rsidRPr="00841020" w:rsidRDefault="005E4110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Проведение капитального ремонта, текущего ремонта, обустройства и технического переоснащения, благоустройства территорий объектов спорта</w:t>
            </w:r>
          </w:p>
        </w:tc>
        <w:tc>
          <w:tcPr>
            <w:tcW w:w="1105" w:type="dxa"/>
          </w:tcPr>
          <w:p w14:paraId="3288B121" w14:textId="019053A8" w:rsidR="005E4110" w:rsidRPr="00841020" w:rsidRDefault="005E4110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00772" w14:textId="31B2DEDF" w:rsidR="005E4110" w:rsidRPr="00841020" w:rsidRDefault="005E4110" w:rsidP="000B1CCE">
            <w:pPr>
              <w:pStyle w:val="ConsPlusNormal"/>
              <w:ind w:right="-79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Сметный метод</w:t>
            </w:r>
          </w:p>
        </w:tc>
      </w:tr>
      <w:tr w:rsidR="00841020" w:rsidRPr="00841020" w14:paraId="5ED305E5" w14:textId="77777777" w:rsidTr="001C3A4A">
        <w:tc>
          <w:tcPr>
            <w:tcW w:w="817" w:type="dxa"/>
          </w:tcPr>
          <w:p w14:paraId="2B9898B2" w14:textId="23ED0AB3" w:rsidR="005E4110" w:rsidRPr="00841020" w:rsidRDefault="00DE0720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3</w:t>
            </w:r>
            <w:r w:rsidR="005E4110" w:rsidRPr="00841020">
              <w:rPr>
                <w:rFonts w:ascii="Times New Roman" w:hAnsi="Times New Roman" w:cs="Times New Roman"/>
                <w:szCs w:val="22"/>
              </w:rPr>
              <w:t xml:space="preserve">. </w:t>
            </w:r>
          </w:p>
        </w:tc>
        <w:tc>
          <w:tcPr>
            <w:tcW w:w="1843" w:type="dxa"/>
          </w:tcPr>
          <w:p w14:paraId="1826A8B4" w14:textId="54D8E518" w:rsidR="005E4110" w:rsidRPr="00841020" w:rsidRDefault="005E4110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14:paraId="1E22B22C" w14:textId="1FD9A6EF" w:rsidR="005E4110" w:rsidRPr="00841020" w:rsidRDefault="005E4110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559" w:type="dxa"/>
          </w:tcPr>
          <w:p w14:paraId="3419FEFA" w14:textId="67BE9CC8" w:rsidR="005E4110" w:rsidRPr="00841020" w:rsidRDefault="005E4110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2297" w:type="dxa"/>
          </w:tcPr>
          <w:p w14:paraId="6457911D" w14:textId="4DB37DA7" w:rsidR="005E4110" w:rsidRPr="00841020" w:rsidRDefault="00FC3B34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Количество проведенных физкультурных и спортивных мероприятий</w:t>
            </w:r>
          </w:p>
        </w:tc>
        <w:tc>
          <w:tcPr>
            <w:tcW w:w="1105" w:type="dxa"/>
          </w:tcPr>
          <w:p w14:paraId="0E66ECA4" w14:textId="49CF4E04" w:rsidR="005E4110" w:rsidRPr="00841020" w:rsidRDefault="005E4110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5C71D" w14:textId="77777777" w:rsidR="00382077" w:rsidRPr="00841020" w:rsidRDefault="00382077" w:rsidP="000B1CCE">
            <w:pPr>
              <w:pStyle w:val="ConsPlusNormal"/>
              <w:ind w:right="-79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N=</w:t>
            </w:r>
            <w:r w:rsidRPr="00841020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841020">
              <w:rPr>
                <w:rFonts w:ascii="Times New Roman" w:hAnsi="Times New Roman" w:cs="Times New Roman"/>
                <w:szCs w:val="22"/>
              </w:rPr>
              <w:t>/S, где:</w:t>
            </w:r>
          </w:p>
          <w:p w14:paraId="4D649C3F" w14:textId="3760983D" w:rsidR="00382077" w:rsidRPr="00841020" w:rsidRDefault="00382077" w:rsidP="000B1CCE">
            <w:pPr>
              <w:pStyle w:val="ConsPlusNormal"/>
              <w:ind w:right="-79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N - количество проведенных физкультурно-оздоровительных и спортивных мероприятий;</w:t>
            </w:r>
          </w:p>
          <w:p w14:paraId="27CAE857" w14:textId="77777777" w:rsidR="00382077" w:rsidRPr="00841020" w:rsidRDefault="00382077" w:rsidP="000B1CCE">
            <w:pPr>
              <w:pStyle w:val="ConsPlusNormal"/>
              <w:ind w:right="-79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841020">
              <w:rPr>
                <w:rFonts w:ascii="Times New Roman" w:hAnsi="Times New Roman" w:cs="Times New Roman"/>
                <w:szCs w:val="22"/>
              </w:rPr>
              <w:t xml:space="preserve"> – сумма выделенных средств на текущий год;</w:t>
            </w:r>
          </w:p>
          <w:p w14:paraId="1D9100A9" w14:textId="31231FE6" w:rsidR="005E4110" w:rsidRPr="00841020" w:rsidRDefault="00382077" w:rsidP="000B1CCE">
            <w:pPr>
              <w:pStyle w:val="ConsPlusNormal"/>
              <w:ind w:right="-79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S – средняя стоимость одного мероприятия (определяется экспертным методом)</w:t>
            </w:r>
            <w:r w:rsidR="004E5E3B" w:rsidRPr="0084102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841020" w:rsidRPr="00841020" w14:paraId="3513B3F1" w14:textId="77777777" w:rsidTr="001C3A4A">
        <w:tc>
          <w:tcPr>
            <w:tcW w:w="817" w:type="dxa"/>
          </w:tcPr>
          <w:p w14:paraId="60960C5D" w14:textId="056545EE" w:rsidR="005E4110" w:rsidRPr="00841020" w:rsidRDefault="00DE0720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4</w:t>
            </w:r>
            <w:r w:rsidR="005E4110" w:rsidRPr="0084102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843" w:type="dxa"/>
          </w:tcPr>
          <w:p w14:paraId="77653462" w14:textId="3A88283B" w:rsidR="005E4110" w:rsidRPr="00841020" w:rsidRDefault="005E4110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14:paraId="00978353" w14:textId="147C3EAC" w:rsidR="005E4110" w:rsidRPr="00841020" w:rsidRDefault="005E4110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559" w:type="dxa"/>
          </w:tcPr>
          <w:p w14:paraId="4F95B409" w14:textId="16919713" w:rsidR="005E4110" w:rsidRPr="00841020" w:rsidRDefault="005E4110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05</w:t>
            </w:r>
          </w:p>
        </w:tc>
        <w:tc>
          <w:tcPr>
            <w:tcW w:w="2297" w:type="dxa"/>
          </w:tcPr>
          <w:p w14:paraId="3D288F8B" w14:textId="1F7B814B" w:rsidR="005E4110" w:rsidRPr="00841020" w:rsidRDefault="00892B11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 xml:space="preserve">Количество проведённых некоммерческими организациями, не являющимися государственными </w:t>
            </w:r>
            <w:r w:rsidRPr="00841020">
              <w:rPr>
                <w:rFonts w:ascii="Times New Roman" w:hAnsi="Times New Roman" w:cs="Times New Roman"/>
                <w:szCs w:val="22"/>
              </w:rPr>
              <w:lastRenderedPageBreak/>
              <w:t>(муниципальными) учреждениями, спортивных мероприятия на территории Московской области</w:t>
            </w:r>
          </w:p>
        </w:tc>
        <w:tc>
          <w:tcPr>
            <w:tcW w:w="1105" w:type="dxa"/>
          </w:tcPr>
          <w:p w14:paraId="5817975E" w14:textId="1E6E9A94" w:rsidR="005E4110" w:rsidRPr="00841020" w:rsidRDefault="005E4110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lastRenderedPageBreak/>
              <w:t>ед.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6E31E" w14:textId="455803FB" w:rsidR="005E4110" w:rsidRPr="00841020" w:rsidRDefault="0057566F" w:rsidP="000B1CCE">
            <w:pPr>
              <w:pStyle w:val="ConsPlusNormal"/>
              <w:ind w:right="-79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 xml:space="preserve">Количество спортивных мероприятий, в которых принято участие </w:t>
            </w:r>
            <w:r w:rsidR="00D30D53" w:rsidRPr="00841020">
              <w:rPr>
                <w:rFonts w:ascii="Times New Roman" w:hAnsi="Times New Roman" w:cs="Times New Roman"/>
                <w:szCs w:val="22"/>
              </w:rPr>
              <w:t>н</w:t>
            </w:r>
            <w:r w:rsidRPr="00841020">
              <w:rPr>
                <w:rFonts w:ascii="Times New Roman" w:hAnsi="Times New Roman" w:cs="Times New Roman"/>
                <w:szCs w:val="22"/>
              </w:rPr>
              <w:t>екоммерческими организациями</w:t>
            </w:r>
            <w:r w:rsidR="00D30D53" w:rsidRPr="00841020">
              <w:rPr>
                <w:rFonts w:ascii="Times New Roman" w:hAnsi="Times New Roman" w:cs="Times New Roman"/>
                <w:szCs w:val="22"/>
              </w:rPr>
              <w:t>, в</w:t>
            </w:r>
            <w:r w:rsidR="00A65A2A" w:rsidRPr="00841020">
              <w:rPr>
                <w:rFonts w:ascii="Times New Roman" w:hAnsi="Times New Roman" w:cs="Times New Roman"/>
                <w:szCs w:val="22"/>
              </w:rPr>
              <w:t xml:space="preserve"> соответствии с постановлением администрации го Красногорск от 25.03.2021 №700/3 "Об утверждении порядка предоставления субсидий</w:t>
            </w:r>
            <w:r w:rsidR="00A65A2A" w:rsidRPr="00841020">
              <w:rPr>
                <w:rFonts w:ascii="Times New Roman" w:hAnsi="Times New Roman" w:cs="Times New Roman"/>
                <w:szCs w:val="22"/>
              </w:rPr>
              <w:br/>
              <w:t xml:space="preserve">на организацию услуг и поддержку деятельности </w:t>
            </w:r>
            <w:r w:rsidR="00A65A2A" w:rsidRPr="00841020">
              <w:rPr>
                <w:rFonts w:ascii="Times New Roman" w:hAnsi="Times New Roman" w:cs="Times New Roman"/>
                <w:szCs w:val="22"/>
              </w:rPr>
              <w:lastRenderedPageBreak/>
              <w:t>некоммерческих организаций, осуществляющих деятельность в сфере физической культуры и спорта на территории городского округа Красногорск"</w:t>
            </w:r>
          </w:p>
        </w:tc>
      </w:tr>
      <w:tr w:rsidR="00841020" w:rsidRPr="00841020" w14:paraId="3DA3525F" w14:textId="77777777" w:rsidTr="001C3A4A">
        <w:tc>
          <w:tcPr>
            <w:tcW w:w="817" w:type="dxa"/>
          </w:tcPr>
          <w:p w14:paraId="7A4BC05A" w14:textId="3D9BD915" w:rsidR="00C010B0" w:rsidRPr="00841020" w:rsidRDefault="00C010B0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lastRenderedPageBreak/>
              <w:t>5.</w:t>
            </w:r>
          </w:p>
        </w:tc>
        <w:tc>
          <w:tcPr>
            <w:tcW w:w="1843" w:type="dxa"/>
          </w:tcPr>
          <w:p w14:paraId="471F231F" w14:textId="2804D540" w:rsidR="00C010B0" w:rsidRPr="00841020" w:rsidRDefault="00C010B0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14:paraId="109341CB" w14:textId="5C75BAB6" w:rsidR="00C010B0" w:rsidRPr="00841020" w:rsidRDefault="00C010B0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1559" w:type="dxa"/>
          </w:tcPr>
          <w:p w14:paraId="7C4FC0F0" w14:textId="2B88B661" w:rsidR="00C010B0" w:rsidRPr="00841020" w:rsidRDefault="00C010B0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2297" w:type="dxa"/>
          </w:tcPr>
          <w:p w14:paraId="1AA9C03C" w14:textId="485A36F7" w:rsidR="00C010B0" w:rsidRPr="00841020" w:rsidRDefault="00BF3120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Проведение капитального ремонта муниципальных объектов физической культуры и спорта</w:t>
            </w:r>
          </w:p>
        </w:tc>
        <w:tc>
          <w:tcPr>
            <w:tcW w:w="1105" w:type="dxa"/>
          </w:tcPr>
          <w:p w14:paraId="7D4079D0" w14:textId="2D429857" w:rsidR="00C010B0" w:rsidRPr="00841020" w:rsidRDefault="00286116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E0D5C" w14:textId="62E4822F" w:rsidR="00C010B0" w:rsidRPr="00841020" w:rsidRDefault="00286116" w:rsidP="00B321D0">
            <w:pPr>
              <w:rPr>
                <w:rFonts w:cs="Times New Roman"/>
                <w:sz w:val="22"/>
              </w:rPr>
            </w:pPr>
            <w:r w:rsidRPr="00841020">
              <w:rPr>
                <w:rFonts w:eastAsia="Times New Roman" w:cs="Times New Roman"/>
                <w:sz w:val="22"/>
                <w:lang w:eastAsia="ru-RU"/>
              </w:rPr>
              <w:t>Сметный метод</w:t>
            </w:r>
          </w:p>
        </w:tc>
      </w:tr>
      <w:tr w:rsidR="00841020" w:rsidRPr="00841020" w14:paraId="379880A1" w14:textId="77777777" w:rsidTr="001C3A4A">
        <w:tc>
          <w:tcPr>
            <w:tcW w:w="817" w:type="dxa"/>
          </w:tcPr>
          <w:p w14:paraId="78650BAC" w14:textId="26520625" w:rsidR="0034704F" w:rsidRPr="00841020" w:rsidRDefault="00C010B0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6</w:t>
            </w:r>
            <w:r w:rsidR="0034704F" w:rsidRPr="0084102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843" w:type="dxa"/>
          </w:tcPr>
          <w:p w14:paraId="577DB9B2" w14:textId="40E7B531" w:rsidR="0034704F" w:rsidRPr="00841020" w:rsidRDefault="00711F0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14:paraId="0D49D761" w14:textId="141EF078" w:rsidR="0034704F" w:rsidRPr="00841020" w:rsidRDefault="00711F0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1559" w:type="dxa"/>
          </w:tcPr>
          <w:p w14:paraId="64D8656D" w14:textId="01FBF301" w:rsidR="0034704F" w:rsidRPr="00841020" w:rsidRDefault="00711F0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2297" w:type="dxa"/>
          </w:tcPr>
          <w:p w14:paraId="5CB7E17C" w14:textId="6E9841CA" w:rsidR="0034704F" w:rsidRPr="00841020" w:rsidRDefault="001E56AF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В муниципальном образовании сохранено количество команд, участвующих в Открытом первенстве Московской области по хоккею, не ниже уровня года, предшествующего предоставлению иного межбюджетного трансферта</w:t>
            </w:r>
          </w:p>
        </w:tc>
        <w:tc>
          <w:tcPr>
            <w:tcW w:w="1105" w:type="dxa"/>
          </w:tcPr>
          <w:p w14:paraId="1552388D" w14:textId="11ACFD0F" w:rsidR="0034704F" w:rsidRPr="00841020" w:rsidRDefault="00E3003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0EABC" w14:textId="48A01835" w:rsidR="00A53D01" w:rsidRPr="00841020" w:rsidRDefault="00A53D01" w:rsidP="000B1CCE">
            <w:pPr>
              <w:rPr>
                <w:rFonts w:cs="Times New Roman"/>
                <w:sz w:val="22"/>
              </w:rPr>
            </w:pPr>
            <w:r w:rsidRPr="00841020">
              <w:rPr>
                <w:rFonts w:cs="Times New Roman"/>
                <w:sz w:val="22"/>
              </w:rPr>
              <w:t xml:space="preserve">В соответствии с постановлением администрации го Красногорск от 23.12.2021 №3287/12 "Об утверждении порядка предоставления субсидий </w:t>
            </w:r>
          </w:p>
          <w:p w14:paraId="0E503F49" w14:textId="1D8747A6" w:rsidR="0034704F" w:rsidRPr="00841020" w:rsidRDefault="00A53D01" w:rsidP="000B1CCE">
            <w:pPr>
              <w:rPr>
                <w:rFonts w:cs="Times New Roman"/>
                <w:sz w:val="22"/>
              </w:rPr>
            </w:pPr>
            <w:r w:rsidRPr="00841020">
              <w:rPr>
                <w:rFonts w:cs="Times New Roman"/>
                <w:sz w:val="22"/>
              </w:rPr>
              <w:t xml:space="preserve">некоммерческим организациям, осуществляющим деятельность на территории городского округа Красногорск, на развитие хоккея в Московской области за счет средств бюджета Московской области» </w:t>
            </w:r>
          </w:p>
        </w:tc>
      </w:tr>
      <w:tr w:rsidR="00841020" w:rsidRPr="00841020" w14:paraId="09281D52" w14:textId="77777777" w:rsidTr="000F043B">
        <w:tc>
          <w:tcPr>
            <w:tcW w:w="817" w:type="dxa"/>
          </w:tcPr>
          <w:p w14:paraId="6C49E3C4" w14:textId="49291362" w:rsidR="00911513" w:rsidRPr="00841020" w:rsidRDefault="00C010B0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7</w:t>
            </w:r>
            <w:r w:rsidR="00911513" w:rsidRPr="0084102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843" w:type="dxa"/>
          </w:tcPr>
          <w:p w14:paraId="69B3C672" w14:textId="220B5CDA" w:rsidR="00911513" w:rsidRPr="00841020" w:rsidRDefault="0091151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14:paraId="30D0E127" w14:textId="18C539D3" w:rsidR="00911513" w:rsidRPr="00841020" w:rsidRDefault="0091151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559" w:type="dxa"/>
          </w:tcPr>
          <w:p w14:paraId="585A518F" w14:textId="624BAE96" w:rsidR="00911513" w:rsidRPr="00841020" w:rsidRDefault="0091151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C43A" w14:textId="79033B0E" w:rsidR="00911513" w:rsidRPr="00841020" w:rsidRDefault="009D5DFE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 xml:space="preserve">Количество муниципальных учреждений по подготовке спортивных сборных команд и спортивного резерва, в которые поставлено новое оборудование и спортивный инвентарь, а также оказаны услуги по аренде ледовой арены </w:t>
            </w:r>
          </w:p>
        </w:tc>
        <w:tc>
          <w:tcPr>
            <w:tcW w:w="1105" w:type="dxa"/>
          </w:tcPr>
          <w:p w14:paraId="0B2FA06B" w14:textId="7AE577DB" w:rsidR="00911513" w:rsidRPr="00841020" w:rsidRDefault="0091151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B221B" w14:textId="77777777" w:rsidR="00E12FA3" w:rsidRPr="00841020" w:rsidRDefault="00E12FA3" w:rsidP="000B1CCE">
            <w:pPr>
              <w:pStyle w:val="ConsPlusNormal"/>
              <w:ind w:right="-79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N=</w:t>
            </w:r>
            <w:r w:rsidRPr="00841020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841020">
              <w:rPr>
                <w:rFonts w:ascii="Times New Roman" w:hAnsi="Times New Roman" w:cs="Times New Roman"/>
                <w:szCs w:val="22"/>
              </w:rPr>
              <w:t>/S, где:</w:t>
            </w:r>
          </w:p>
          <w:p w14:paraId="0ED81B3C" w14:textId="0109D1D4" w:rsidR="00E12FA3" w:rsidRPr="00841020" w:rsidRDefault="00E12FA3" w:rsidP="000B1CCE">
            <w:pPr>
              <w:pStyle w:val="ConsPlusNormal"/>
              <w:ind w:right="-79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N - количество муниципальных учреждений по подготовке спортивных сборных команд и спортивного резерва;</w:t>
            </w:r>
          </w:p>
          <w:p w14:paraId="139993D5" w14:textId="77777777" w:rsidR="00E12FA3" w:rsidRPr="00841020" w:rsidRDefault="00E12FA3" w:rsidP="000B1CCE">
            <w:pPr>
              <w:pStyle w:val="ConsPlusNormal"/>
              <w:ind w:right="-79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841020">
              <w:rPr>
                <w:rFonts w:ascii="Times New Roman" w:hAnsi="Times New Roman" w:cs="Times New Roman"/>
                <w:szCs w:val="22"/>
              </w:rPr>
              <w:t xml:space="preserve"> – сумма выделенных средств на текущий год;</w:t>
            </w:r>
          </w:p>
          <w:p w14:paraId="3D29D6F4" w14:textId="05C918DA" w:rsidR="00911513" w:rsidRPr="00841020" w:rsidRDefault="00E12FA3" w:rsidP="000B1CCE">
            <w:pPr>
              <w:pStyle w:val="ConsPlusNormal"/>
              <w:ind w:right="-79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S – средняя стоимость единицы товара или услуги (определяется экспертным методом)</w:t>
            </w:r>
          </w:p>
        </w:tc>
      </w:tr>
      <w:tr w:rsidR="00841020" w:rsidRPr="00841020" w14:paraId="6A8E4208" w14:textId="77777777" w:rsidTr="00DB1FFD">
        <w:tc>
          <w:tcPr>
            <w:tcW w:w="817" w:type="dxa"/>
          </w:tcPr>
          <w:p w14:paraId="5C2541E7" w14:textId="7A3A420D" w:rsidR="00911513" w:rsidRPr="00841020" w:rsidRDefault="00C010B0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8</w:t>
            </w:r>
            <w:r w:rsidR="00911513" w:rsidRPr="0084102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843" w:type="dxa"/>
          </w:tcPr>
          <w:p w14:paraId="1C5E1DE7" w14:textId="28F5E2A6" w:rsidR="00911513" w:rsidRPr="00841020" w:rsidRDefault="0091151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14:paraId="61ADD85E" w14:textId="4E4AEEF7" w:rsidR="00911513" w:rsidRPr="00841020" w:rsidRDefault="0091151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559" w:type="dxa"/>
          </w:tcPr>
          <w:p w14:paraId="655289DA" w14:textId="0C759E6A" w:rsidR="00911513" w:rsidRPr="00841020" w:rsidRDefault="0091151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2297" w:type="dxa"/>
          </w:tcPr>
          <w:p w14:paraId="2A7F6C21" w14:textId="37FAB9F9" w:rsidR="00911513" w:rsidRPr="00841020" w:rsidRDefault="00923026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 xml:space="preserve">Поставлены комплекты спортивной </w:t>
            </w:r>
            <w:r w:rsidRPr="00841020">
              <w:rPr>
                <w:rFonts w:ascii="Times New Roman" w:hAnsi="Times New Roman" w:cs="Times New Roman"/>
                <w:szCs w:val="22"/>
              </w:rPr>
              <w:lastRenderedPageBreak/>
              <w:t>экипировки для членов спортивных сборных команд муниципального образования Московской области</w:t>
            </w:r>
          </w:p>
        </w:tc>
        <w:tc>
          <w:tcPr>
            <w:tcW w:w="1105" w:type="dxa"/>
          </w:tcPr>
          <w:p w14:paraId="7563F218" w14:textId="77A988DB" w:rsidR="00911513" w:rsidRPr="00841020" w:rsidRDefault="0091151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lastRenderedPageBreak/>
              <w:t>ед.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3B4CC" w14:textId="77777777" w:rsidR="00D37E7F" w:rsidRPr="00841020" w:rsidRDefault="00D37E7F" w:rsidP="000B1CCE">
            <w:pPr>
              <w:pStyle w:val="ConsPlusNormal"/>
              <w:ind w:right="-79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N=</w:t>
            </w:r>
            <w:r w:rsidRPr="00841020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841020">
              <w:rPr>
                <w:rFonts w:ascii="Times New Roman" w:hAnsi="Times New Roman" w:cs="Times New Roman"/>
                <w:szCs w:val="22"/>
              </w:rPr>
              <w:t>/S, где:</w:t>
            </w:r>
          </w:p>
          <w:p w14:paraId="7B4BD767" w14:textId="2D23C620" w:rsidR="00D37E7F" w:rsidRPr="00841020" w:rsidRDefault="00D37E7F" w:rsidP="000B1CCE">
            <w:pPr>
              <w:pStyle w:val="ConsPlusNormal"/>
              <w:ind w:right="-79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 xml:space="preserve">N </w:t>
            </w:r>
            <w:r w:rsidR="00BC4728" w:rsidRPr="00841020">
              <w:rPr>
                <w:rFonts w:ascii="Times New Roman" w:hAnsi="Times New Roman" w:cs="Times New Roman"/>
                <w:szCs w:val="22"/>
              </w:rPr>
              <w:t>–</w:t>
            </w:r>
            <w:r w:rsidRPr="00841020">
              <w:rPr>
                <w:rFonts w:ascii="Times New Roman" w:hAnsi="Times New Roman" w:cs="Times New Roman"/>
                <w:szCs w:val="22"/>
              </w:rPr>
              <w:t xml:space="preserve"> количество</w:t>
            </w:r>
            <w:r w:rsidR="00BC4728" w:rsidRPr="00841020">
              <w:rPr>
                <w:rFonts w:ascii="Times New Roman" w:hAnsi="Times New Roman" w:cs="Times New Roman"/>
                <w:szCs w:val="22"/>
              </w:rPr>
              <w:t xml:space="preserve"> комплектов спортивной экипировки, которой</w:t>
            </w:r>
            <w:r w:rsidRPr="0084102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C4728" w:rsidRPr="00841020">
              <w:rPr>
                <w:rFonts w:ascii="Times New Roman" w:hAnsi="Times New Roman" w:cs="Times New Roman"/>
                <w:szCs w:val="22"/>
              </w:rPr>
              <w:t xml:space="preserve">обеспеченны </w:t>
            </w:r>
            <w:r w:rsidRPr="00841020">
              <w:rPr>
                <w:rFonts w:ascii="Times New Roman" w:hAnsi="Times New Roman" w:cs="Times New Roman"/>
                <w:szCs w:val="22"/>
              </w:rPr>
              <w:t>член</w:t>
            </w:r>
            <w:r w:rsidR="00BC4728" w:rsidRPr="00841020">
              <w:rPr>
                <w:rFonts w:ascii="Times New Roman" w:hAnsi="Times New Roman" w:cs="Times New Roman"/>
                <w:szCs w:val="22"/>
              </w:rPr>
              <w:t>ы</w:t>
            </w:r>
            <w:r w:rsidRPr="00841020">
              <w:rPr>
                <w:rFonts w:ascii="Times New Roman" w:hAnsi="Times New Roman" w:cs="Times New Roman"/>
                <w:szCs w:val="22"/>
              </w:rPr>
              <w:t xml:space="preserve"> спортивных сборных </w:t>
            </w:r>
            <w:r w:rsidRPr="00841020">
              <w:rPr>
                <w:rFonts w:ascii="Times New Roman" w:hAnsi="Times New Roman" w:cs="Times New Roman"/>
                <w:szCs w:val="22"/>
              </w:rPr>
              <w:lastRenderedPageBreak/>
              <w:t>команд муниципального</w:t>
            </w:r>
            <w:r w:rsidR="00BC4728" w:rsidRPr="00841020">
              <w:rPr>
                <w:rFonts w:ascii="Times New Roman" w:hAnsi="Times New Roman" w:cs="Times New Roman"/>
                <w:szCs w:val="22"/>
              </w:rPr>
              <w:t xml:space="preserve"> образования Московской области</w:t>
            </w:r>
            <w:r w:rsidRPr="00841020">
              <w:rPr>
                <w:rFonts w:ascii="Times New Roman" w:hAnsi="Times New Roman" w:cs="Times New Roman"/>
                <w:szCs w:val="22"/>
              </w:rPr>
              <w:t>;</w:t>
            </w:r>
          </w:p>
          <w:p w14:paraId="2793721F" w14:textId="77777777" w:rsidR="00D37E7F" w:rsidRPr="00841020" w:rsidRDefault="00D37E7F" w:rsidP="000B1CCE">
            <w:pPr>
              <w:pStyle w:val="ConsPlusNormal"/>
              <w:ind w:right="-79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841020">
              <w:rPr>
                <w:rFonts w:ascii="Times New Roman" w:hAnsi="Times New Roman" w:cs="Times New Roman"/>
                <w:szCs w:val="22"/>
              </w:rPr>
              <w:t xml:space="preserve"> – сумма выделенных средств на текущий год;</w:t>
            </w:r>
          </w:p>
          <w:p w14:paraId="164B8732" w14:textId="3AD51573" w:rsidR="00911513" w:rsidRPr="00841020" w:rsidRDefault="00D37E7F" w:rsidP="000B1CCE">
            <w:pPr>
              <w:pStyle w:val="ConsPlusNormal"/>
              <w:ind w:right="-79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S – средняя стоимость единицы товара (определяется экспертным методом)</w:t>
            </w:r>
          </w:p>
        </w:tc>
      </w:tr>
    </w:tbl>
    <w:p w14:paraId="4D092218" w14:textId="77777777" w:rsidR="008E5820" w:rsidRPr="00841020" w:rsidRDefault="00DC19AD" w:rsidP="00DD4507">
      <w:pPr>
        <w:rPr>
          <w:rFonts w:eastAsia="Times New Roman" w:cs="Times New Roman"/>
          <w:sz w:val="22"/>
          <w:lang w:eastAsia="ru-RU"/>
        </w:rPr>
        <w:sectPr w:rsidR="008E5820" w:rsidRPr="00841020" w:rsidSect="0051674D">
          <w:footerReference w:type="default" r:id="rId9"/>
          <w:pgSz w:w="16838" w:h="11906" w:orient="landscape"/>
          <w:pgMar w:top="568" w:right="962" w:bottom="0" w:left="1134" w:header="709" w:footer="0" w:gutter="0"/>
          <w:cols w:space="708"/>
          <w:titlePg/>
          <w:docGrid w:linePitch="381"/>
        </w:sectPr>
      </w:pPr>
      <w:r w:rsidRPr="00841020">
        <w:rPr>
          <w:rFonts w:eastAsia="Times New Roman" w:cs="Times New Roman"/>
          <w:sz w:val="22"/>
          <w:lang w:eastAsia="ru-RU"/>
        </w:rPr>
        <w:lastRenderedPageBreak/>
        <w:tab/>
      </w:r>
    </w:p>
    <w:p w14:paraId="3989137F" w14:textId="7878CACD" w:rsidR="00F200B4" w:rsidRPr="00841020" w:rsidRDefault="00F200B4" w:rsidP="00DD4507">
      <w:pPr>
        <w:rPr>
          <w:rFonts w:cs="Times New Roman"/>
          <w:sz w:val="22"/>
        </w:rPr>
      </w:pPr>
    </w:p>
    <w:p w14:paraId="0F92F678" w14:textId="455BBB81" w:rsidR="006C1A9C" w:rsidRPr="00841020" w:rsidRDefault="00161C96" w:rsidP="000B1CC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410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7.</w:t>
      </w:r>
      <w:r w:rsidR="00C96916" w:rsidRPr="00841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C1A9C" w:rsidRPr="00841020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подпрограммы</w:t>
      </w:r>
      <w:r w:rsidR="006B7684" w:rsidRPr="008410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4831" w:rsidRPr="00841020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1247E7" w:rsidRPr="0084102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E4831" w:rsidRPr="00841020">
        <w:rPr>
          <w:rFonts w:ascii="Times New Roman" w:hAnsi="Times New Roman" w:cs="Times New Roman"/>
          <w:b/>
          <w:bCs/>
          <w:sz w:val="28"/>
          <w:szCs w:val="28"/>
        </w:rPr>
        <w:t>Развитие физической культуры и спорта</w:t>
      </w:r>
      <w:r w:rsidR="001247E7" w:rsidRPr="0084102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6E2A0B4" w14:textId="77777777" w:rsidR="006C1A9C" w:rsidRPr="00841020" w:rsidRDefault="006C1A9C" w:rsidP="000B1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25" w:type="pct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9"/>
        <w:gridCol w:w="2030"/>
        <w:gridCol w:w="39"/>
        <w:gridCol w:w="1033"/>
        <w:gridCol w:w="1682"/>
        <w:gridCol w:w="9"/>
        <w:gridCol w:w="136"/>
        <w:gridCol w:w="1670"/>
        <w:gridCol w:w="770"/>
        <w:gridCol w:w="133"/>
        <w:gridCol w:w="211"/>
        <w:gridCol w:w="199"/>
        <w:gridCol w:w="145"/>
        <w:gridCol w:w="450"/>
        <w:gridCol w:w="435"/>
        <w:gridCol w:w="405"/>
        <w:gridCol w:w="471"/>
        <w:gridCol w:w="849"/>
        <w:gridCol w:w="818"/>
        <w:gridCol w:w="36"/>
        <w:gridCol w:w="951"/>
        <w:gridCol w:w="21"/>
        <w:gridCol w:w="821"/>
        <w:gridCol w:w="18"/>
        <w:gridCol w:w="1069"/>
      </w:tblGrid>
      <w:tr w:rsidR="00841020" w:rsidRPr="00841020" w14:paraId="4AE11A35" w14:textId="77777777" w:rsidTr="00735F72"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EEF5" w14:textId="77777777" w:rsidR="006B7684" w:rsidRPr="00841020" w:rsidRDefault="006B7684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177A" w14:textId="77777777" w:rsidR="006B7684" w:rsidRPr="00841020" w:rsidRDefault="006B7684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3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8182" w14:textId="77777777" w:rsidR="006B7684" w:rsidRPr="00841020" w:rsidRDefault="006B7684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Сроки исполнения мероприятия</w:t>
            </w:r>
          </w:p>
        </w:tc>
        <w:tc>
          <w:tcPr>
            <w:tcW w:w="5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1811" w14:textId="77777777" w:rsidR="006B7684" w:rsidRPr="00841020" w:rsidRDefault="006B7684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14BA" w14:textId="77777777" w:rsidR="006B7684" w:rsidRPr="00841020" w:rsidRDefault="006B7684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601CE129" w14:textId="77777777" w:rsidR="006B7684" w:rsidRPr="00841020" w:rsidRDefault="006B7684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222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AAC3" w14:textId="42BA5098" w:rsidR="006B7684" w:rsidRPr="00841020" w:rsidRDefault="006B7684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1888" w14:textId="5A59A4C3" w:rsidR="006B7684" w:rsidRPr="00841020" w:rsidRDefault="006B7684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</w:t>
            </w:r>
          </w:p>
        </w:tc>
      </w:tr>
      <w:tr w:rsidR="00841020" w:rsidRPr="00841020" w14:paraId="79E83E70" w14:textId="77777777" w:rsidTr="00735F72"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4663" w14:textId="77777777" w:rsidR="006B7684" w:rsidRPr="00841020" w:rsidRDefault="006B7684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035A" w14:textId="77777777" w:rsidR="006B7684" w:rsidRPr="00841020" w:rsidRDefault="006B7684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872A" w14:textId="77777777" w:rsidR="006B7684" w:rsidRPr="00841020" w:rsidRDefault="006B7684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0637" w14:textId="77777777" w:rsidR="006B7684" w:rsidRPr="00841020" w:rsidRDefault="006B7684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290C" w14:textId="77777777" w:rsidR="006B7684" w:rsidRPr="00841020" w:rsidRDefault="006B7684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3411" w14:textId="77777777" w:rsidR="008D4AB7" w:rsidRPr="00841020" w:rsidRDefault="0093623E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2023</w:t>
            </w:r>
            <w:r w:rsidR="006B7684" w:rsidRPr="00841020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14:paraId="1FB58CA0" w14:textId="35102AC5" w:rsidR="006B7684" w:rsidRPr="00841020" w:rsidRDefault="006B7684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 xml:space="preserve">год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8041" w14:textId="77777777" w:rsidR="008D4AB7" w:rsidRPr="00841020" w:rsidRDefault="0093623E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2024</w:t>
            </w:r>
            <w:r w:rsidR="006B7684" w:rsidRPr="00841020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14:paraId="12E092BF" w14:textId="244EF536" w:rsidR="006B7684" w:rsidRPr="00841020" w:rsidRDefault="006B7684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 xml:space="preserve">год 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E9EB" w14:textId="77777777" w:rsidR="008D4AB7" w:rsidRPr="00841020" w:rsidRDefault="0093623E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2025</w:t>
            </w:r>
            <w:r w:rsidR="006B7684" w:rsidRPr="00841020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14:paraId="4C6A5AD7" w14:textId="241792EC" w:rsidR="006B7684" w:rsidRPr="00841020" w:rsidRDefault="006B7684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 xml:space="preserve">год 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2434" w14:textId="77777777" w:rsidR="008D4AB7" w:rsidRPr="00841020" w:rsidRDefault="0093623E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2026</w:t>
            </w:r>
            <w:r w:rsidR="006B7684" w:rsidRPr="00841020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14:paraId="272BBF73" w14:textId="4AB5A8C5" w:rsidR="006B7684" w:rsidRPr="00841020" w:rsidRDefault="006B7684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 xml:space="preserve">год 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6B27" w14:textId="77777777" w:rsidR="008D4AB7" w:rsidRPr="00841020" w:rsidRDefault="0093623E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2027</w:t>
            </w:r>
          </w:p>
          <w:p w14:paraId="64D22C90" w14:textId="61D38BFC" w:rsidR="006B7684" w:rsidRPr="00841020" w:rsidRDefault="006B7684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 xml:space="preserve"> год</w:t>
            </w: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7458" w14:textId="6D6C0A40" w:rsidR="006B7684" w:rsidRPr="00841020" w:rsidRDefault="006B7684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41020" w:rsidRPr="00841020" w14:paraId="2DB9A3DC" w14:textId="77777777" w:rsidTr="00735F72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5329" w14:textId="77777777" w:rsidR="006B7684" w:rsidRPr="00841020" w:rsidRDefault="006B7684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2B21" w14:textId="77777777" w:rsidR="006B7684" w:rsidRPr="00841020" w:rsidRDefault="006B7684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65A8" w14:textId="77777777" w:rsidR="006B7684" w:rsidRPr="00841020" w:rsidRDefault="006B7684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C19C" w14:textId="77777777" w:rsidR="006B7684" w:rsidRPr="00841020" w:rsidRDefault="006B7684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66F2" w14:textId="77777777" w:rsidR="006B7684" w:rsidRPr="00841020" w:rsidRDefault="006B7684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339F" w14:textId="77777777" w:rsidR="006B7684" w:rsidRPr="00841020" w:rsidRDefault="006B7684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2F35" w14:textId="77777777" w:rsidR="006B7684" w:rsidRPr="00841020" w:rsidRDefault="006B7684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D2EE" w14:textId="77777777" w:rsidR="006B7684" w:rsidRPr="00841020" w:rsidRDefault="006B7684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C3AA" w14:textId="77777777" w:rsidR="006B7684" w:rsidRPr="00841020" w:rsidRDefault="006B7684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07A1" w14:textId="348EEEB9" w:rsidR="006B7684" w:rsidRPr="00841020" w:rsidRDefault="006B7684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0403" w14:textId="20C1CC02" w:rsidR="006B7684" w:rsidRPr="00841020" w:rsidRDefault="006B7684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841020" w:rsidRPr="00841020" w14:paraId="08E31806" w14:textId="77777777" w:rsidTr="00735F72"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EE50" w14:textId="77777777" w:rsidR="00986B8F" w:rsidRPr="00841020" w:rsidRDefault="00986B8F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B8A9" w14:textId="77777777" w:rsidR="00986B8F" w:rsidRPr="00841020" w:rsidRDefault="00986B8F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Основное мероприятие 01</w:t>
            </w:r>
          </w:p>
          <w:p w14:paraId="54F6402A" w14:textId="5DD8BFA8" w:rsidR="00986B8F" w:rsidRPr="00841020" w:rsidRDefault="00986B8F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Обеспечение условий для развития на территории городского округа физической культуры, школьного спорта и массового</w:t>
            </w:r>
            <w:r w:rsidR="00E13632" w:rsidRPr="00841020">
              <w:rPr>
                <w:rFonts w:ascii="Times New Roman" w:hAnsi="Times New Roman" w:cs="Times New Roman"/>
                <w:szCs w:val="22"/>
              </w:rPr>
              <w:t xml:space="preserve"> спорта</w:t>
            </w:r>
          </w:p>
        </w:tc>
        <w:tc>
          <w:tcPr>
            <w:tcW w:w="3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6194" w14:textId="76CDB4AF" w:rsidR="00986B8F" w:rsidRPr="00841020" w:rsidRDefault="00973B27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27D6" w14:textId="77777777" w:rsidR="00986B8F" w:rsidRPr="00841020" w:rsidRDefault="00986B8F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F1A4" w14:textId="696643B5" w:rsidR="00986B8F" w:rsidRPr="00841020" w:rsidRDefault="0006377E" w:rsidP="002F49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2</w:t>
            </w:r>
            <w:r w:rsidR="002F498D" w:rsidRPr="00841020">
              <w:rPr>
                <w:rFonts w:ascii="Times New Roman" w:hAnsi="Times New Roman" w:cs="Times New Roman"/>
                <w:b/>
                <w:szCs w:val="22"/>
              </w:rPr>
              <w:t> 900 015</w:t>
            </w:r>
            <w:r w:rsidR="008D4AB7" w:rsidRPr="00841020">
              <w:rPr>
                <w:rFonts w:ascii="Times New Roman" w:hAnsi="Times New Roman" w:cs="Times New Roman"/>
                <w:b/>
                <w:szCs w:val="22"/>
              </w:rPr>
              <w:t>,</w:t>
            </w:r>
            <w:r w:rsidRPr="00841020">
              <w:rPr>
                <w:rFonts w:ascii="Times New Roman" w:hAnsi="Times New Roman" w:cs="Times New Roman"/>
                <w:b/>
                <w:szCs w:val="22"/>
              </w:rPr>
              <w:t>5</w:t>
            </w:r>
            <w:r w:rsidR="008D4AB7" w:rsidRPr="00841020">
              <w:rPr>
                <w:rFonts w:ascii="Times New Roman" w:hAnsi="Times New Roman" w:cs="Times New Roman"/>
                <w:b/>
                <w:szCs w:val="22"/>
              </w:rPr>
              <w:t>0000</w:t>
            </w:r>
          </w:p>
        </w:tc>
        <w:tc>
          <w:tcPr>
            <w:tcW w:w="10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038E" w14:textId="28D32130" w:rsidR="00986B8F" w:rsidRPr="00841020" w:rsidRDefault="002F498D" w:rsidP="00641D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552 139</w:t>
            </w:r>
            <w:r w:rsidR="008D4AB7" w:rsidRPr="00841020">
              <w:rPr>
                <w:rFonts w:ascii="Times New Roman" w:hAnsi="Times New Roman" w:cs="Times New Roman"/>
                <w:b/>
                <w:szCs w:val="22"/>
              </w:rPr>
              <w:t>,</w:t>
            </w:r>
            <w:r w:rsidR="0006377E" w:rsidRPr="00841020">
              <w:rPr>
                <w:rFonts w:ascii="Times New Roman" w:hAnsi="Times New Roman" w:cs="Times New Roman"/>
                <w:b/>
                <w:szCs w:val="22"/>
              </w:rPr>
              <w:t>5</w:t>
            </w:r>
            <w:r w:rsidR="008D4AB7" w:rsidRPr="00841020">
              <w:rPr>
                <w:rFonts w:ascii="Times New Roman" w:hAnsi="Times New Roman" w:cs="Times New Roman"/>
                <w:b/>
                <w:szCs w:val="22"/>
              </w:rPr>
              <w:t>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5CD7" w14:textId="1D086E27" w:rsidR="00986B8F" w:rsidRPr="00841020" w:rsidRDefault="002F498D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490764</w:t>
            </w:r>
            <w:r w:rsidR="008D4AB7" w:rsidRPr="00841020"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806A" w14:textId="2DC75766" w:rsidR="00986B8F" w:rsidRPr="00841020" w:rsidRDefault="0006377E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871764</w:t>
            </w:r>
            <w:r w:rsidR="008D4AB7" w:rsidRPr="00841020"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5A51" w14:textId="737A5D10" w:rsidR="00986B8F" w:rsidRPr="00841020" w:rsidRDefault="00986B8F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492674</w:t>
            </w:r>
            <w:r w:rsidR="008D4AB7" w:rsidRPr="00841020"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3EE0" w14:textId="46BDFE9F" w:rsidR="00986B8F" w:rsidRPr="00841020" w:rsidRDefault="008D4AB7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492</w:t>
            </w:r>
            <w:r w:rsidR="00986B8F" w:rsidRPr="00841020">
              <w:rPr>
                <w:rFonts w:ascii="Times New Roman" w:hAnsi="Times New Roman" w:cs="Times New Roman"/>
                <w:b/>
                <w:szCs w:val="22"/>
              </w:rPr>
              <w:t>674</w:t>
            </w:r>
            <w:r w:rsidRPr="00841020"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C046" w14:textId="7945AB53" w:rsidR="00986B8F" w:rsidRPr="00841020" w:rsidRDefault="00986B8F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841020" w:rsidRPr="00841020" w14:paraId="33C4ED9B" w14:textId="77777777" w:rsidTr="00735F72"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0ABD" w14:textId="77777777" w:rsidR="002F498D" w:rsidRPr="00841020" w:rsidRDefault="002F498D" w:rsidP="002F49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B3FA" w14:textId="77777777" w:rsidR="002F498D" w:rsidRPr="00841020" w:rsidRDefault="002F498D" w:rsidP="002F49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43F3" w14:textId="77777777" w:rsidR="002F498D" w:rsidRPr="00841020" w:rsidRDefault="002F498D" w:rsidP="002F49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C214" w14:textId="77777777" w:rsidR="002F498D" w:rsidRPr="00841020" w:rsidRDefault="002F498D" w:rsidP="002F49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3B05C65" w14:textId="77777777" w:rsidR="002F498D" w:rsidRPr="00841020" w:rsidRDefault="002F498D" w:rsidP="002F49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41020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841020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841020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7471" w14:textId="4A3F2552" w:rsidR="002F498D" w:rsidRPr="00841020" w:rsidRDefault="002F498D" w:rsidP="002F49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2 900 015,50000</w:t>
            </w:r>
          </w:p>
        </w:tc>
        <w:tc>
          <w:tcPr>
            <w:tcW w:w="10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0684" w14:textId="363D950E" w:rsidR="002F498D" w:rsidRPr="00841020" w:rsidRDefault="002F498D" w:rsidP="002F49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552 139,50000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CC58" w14:textId="7649E5E6" w:rsidR="002F498D" w:rsidRPr="00841020" w:rsidRDefault="002F498D" w:rsidP="002F49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490764,00000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365E" w14:textId="6E8363FF" w:rsidR="002F498D" w:rsidRPr="00841020" w:rsidRDefault="002F498D" w:rsidP="002F49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871764,00000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8B49" w14:textId="488CDE17" w:rsidR="002F498D" w:rsidRPr="00841020" w:rsidRDefault="002F498D" w:rsidP="002F49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492674,00000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50AE" w14:textId="561667C6" w:rsidR="002F498D" w:rsidRPr="00841020" w:rsidRDefault="002F498D" w:rsidP="002F49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492674,00000</w:t>
            </w: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793C" w14:textId="14B646A8" w:rsidR="002F498D" w:rsidRPr="00841020" w:rsidRDefault="002F498D" w:rsidP="002F49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41020" w:rsidRPr="00841020" w14:paraId="01CE17B2" w14:textId="77777777" w:rsidTr="00735F72"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E1D10" w14:textId="77777777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1.1</w:t>
            </w:r>
          </w:p>
          <w:p w14:paraId="28C346BF" w14:textId="1A5D832F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692E" w14:textId="77777777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Мероприятие 01.01</w:t>
            </w:r>
          </w:p>
          <w:p w14:paraId="667DC714" w14:textId="42196AE8" w:rsidR="002157A3" w:rsidRPr="00841020" w:rsidRDefault="002157A3" w:rsidP="00C47C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Расходы на обеспечение деятельности муниципальных учреждений в области физической культуры и спорта</w:t>
            </w:r>
          </w:p>
        </w:tc>
        <w:tc>
          <w:tcPr>
            <w:tcW w:w="3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453A" w14:textId="1B59C13D" w:rsidR="002157A3" w:rsidRPr="00841020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7852" w14:textId="1F9D9D2F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A8BF" w14:textId="3DF2CF32" w:rsidR="002157A3" w:rsidRPr="00841020" w:rsidRDefault="00C76DE0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1</w:t>
            </w:r>
            <w:r w:rsidR="00C96916" w:rsidRPr="00841020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841020">
              <w:rPr>
                <w:rFonts w:ascii="Times New Roman" w:hAnsi="Times New Roman" w:cs="Times New Roman"/>
                <w:b/>
                <w:szCs w:val="22"/>
              </w:rPr>
              <w:t>996</w:t>
            </w:r>
            <w:r w:rsidR="00C96916" w:rsidRPr="00841020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841020">
              <w:rPr>
                <w:rFonts w:ascii="Times New Roman" w:hAnsi="Times New Roman" w:cs="Times New Roman"/>
                <w:b/>
                <w:szCs w:val="22"/>
              </w:rPr>
              <w:t>090,50000</w:t>
            </w:r>
          </w:p>
        </w:tc>
        <w:tc>
          <w:tcPr>
            <w:tcW w:w="10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98C1" w14:textId="6B350BA4" w:rsidR="002157A3" w:rsidRPr="00841020" w:rsidRDefault="00C76DE0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393</w:t>
            </w:r>
            <w:r w:rsidR="00C96916" w:rsidRPr="0084102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41020">
              <w:rPr>
                <w:rFonts w:ascii="Times New Roman" w:hAnsi="Times New Roman" w:cs="Times New Roman"/>
                <w:szCs w:val="22"/>
              </w:rPr>
              <w:t>222,50000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F735" w14:textId="50DC2CAF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400 717,00000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96F3" w14:textId="08E2F5E0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400717,00000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DB4B" w14:textId="7338804D" w:rsidR="002157A3" w:rsidRPr="00841020" w:rsidRDefault="0006377E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400</w:t>
            </w:r>
            <w:r w:rsidR="002157A3" w:rsidRPr="00841020">
              <w:rPr>
                <w:rFonts w:ascii="Times New Roman" w:hAnsi="Times New Roman" w:cs="Times New Roman"/>
                <w:b/>
                <w:szCs w:val="22"/>
              </w:rPr>
              <w:t>717,00000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176C" w14:textId="5DBD70F5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400717,00000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D5F5" w14:textId="77777777" w:rsidR="002157A3" w:rsidRPr="00841020" w:rsidRDefault="002157A3" w:rsidP="000B1CCE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eastAsia="Times New Roman" w:cs="Times New Roman"/>
                <w:sz w:val="22"/>
                <w:lang w:eastAsia="ru-RU"/>
              </w:rPr>
            </w:pPr>
            <w:r w:rsidRPr="00841020">
              <w:rPr>
                <w:rFonts w:eastAsia="Times New Roman" w:cs="Times New Roman"/>
                <w:sz w:val="22"/>
                <w:lang w:eastAsia="ru-RU"/>
              </w:rPr>
              <w:t xml:space="preserve">Управление по </w:t>
            </w:r>
            <w:proofErr w:type="spellStart"/>
            <w:r w:rsidRPr="00841020">
              <w:rPr>
                <w:rFonts w:eastAsia="Times New Roman" w:cs="Times New Roman"/>
                <w:sz w:val="22"/>
                <w:lang w:eastAsia="ru-RU"/>
              </w:rPr>
              <w:t>ФКиС</w:t>
            </w:r>
            <w:proofErr w:type="spellEnd"/>
            <w:r w:rsidRPr="00841020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14:paraId="29FD9F1E" w14:textId="1AEAAFA5" w:rsidR="002157A3" w:rsidRPr="00841020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41020" w:rsidRPr="00841020" w14:paraId="408F2F2B" w14:textId="77777777" w:rsidTr="00735F72">
        <w:trPr>
          <w:trHeight w:val="210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814C" w14:textId="77777777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610192" w14:textId="77777777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62A63" w14:textId="77777777" w:rsidR="002157A3" w:rsidRPr="00841020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0880" w14:textId="77777777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0414E478" w14:textId="0BE9CFC0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41020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841020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841020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9487" w14:textId="4CFE6249" w:rsidR="002157A3" w:rsidRPr="00841020" w:rsidRDefault="00C76DE0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1</w:t>
            </w:r>
            <w:r w:rsidR="00C96916" w:rsidRPr="00841020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841020">
              <w:rPr>
                <w:rFonts w:ascii="Times New Roman" w:hAnsi="Times New Roman" w:cs="Times New Roman"/>
                <w:b/>
                <w:szCs w:val="22"/>
              </w:rPr>
              <w:t>996</w:t>
            </w:r>
            <w:r w:rsidR="00C96916" w:rsidRPr="00841020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841020">
              <w:rPr>
                <w:rFonts w:ascii="Times New Roman" w:hAnsi="Times New Roman" w:cs="Times New Roman"/>
                <w:b/>
                <w:szCs w:val="22"/>
              </w:rPr>
              <w:t>090,50000</w:t>
            </w:r>
          </w:p>
        </w:tc>
        <w:tc>
          <w:tcPr>
            <w:tcW w:w="10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DD14" w14:textId="6D0C933A" w:rsidR="002157A3" w:rsidRPr="00841020" w:rsidRDefault="00C76DE0" w:rsidP="00C76D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393</w:t>
            </w:r>
            <w:r w:rsidR="00C96916" w:rsidRPr="0084102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41020">
              <w:rPr>
                <w:rFonts w:ascii="Times New Roman" w:hAnsi="Times New Roman" w:cs="Times New Roman"/>
                <w:szCs w:val="22"/>
              </w:rPr>
              <w:t>222</w:t>
            </w:r>
            <w:r w:rsidR="002157A3" w:rsidRPr="00841020">
              <w:rPr>
                <w:rFonts w:ascii="Times New Roman" w:hAnsi="Times New Roman" w:cs="Times New Roman"/>
                <w:szCs w:val="22"/>
              </w:rPr>
              <w:t>,</w:t>
            </w:r>
            <w:r w:rsidRPr="00841020">
              <w:rPr>
                <w:rFonts w:ascii="Times New Roman" w:hAnsi="Times New Roman" w:cs="Times New Roman"/>
                <w:szCs w:val="22"/>
              </w:rPr>
              <w:t>5</w:t>
            </w:r>
            <w:r w:rsidR="002157A3" w:rsidRPr="00841020">
              <w:rPr>
                <w:rFonts w:ascii="Times New Roman" w:hAnsi="Times New Roman" w:cs="Times New Roman"/>
                <w:szCs w:val="22"/>
              </w:rPr>
              <w:t>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2087" w14:textId="3CF650B1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400717,00000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DA32" w14:textId="0E0303D0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400717,00000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9371" w14:textId="50826234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400717,00000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49BD" w14:textId="0E95AEAD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400717,00000</w:t>
            </w: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6C2E2" w14:textId="77777777" w:rsidR="002157A3" w:rsidRPr="00841020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41020" w:rsidRPr="00841020" w14:paraId="21CAE353" w14:textId="77777777" w:rsidTr="00735F72">
        <w:trPr>
          <w:trHeight w:val="425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D71CF" w14:textId="3224BF27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BE2DD" w14:textId="44BA4B9F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Мероприятие 01.02</w:t>
            </w:r>
          </w:p>
          <w:p w14:paraId="44F3D14A" w14:textId="0F1DE02D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 xml:space="preserve">Предоставление субсидии на иные цели из бюджета муниципального образования муниципальным </w:t>
            </w:r>
            <w:r w:rsidRPr="00841020">
              <w:rPr>
                <w:rFonts w:ascii="Times New Roman" w:hAnsi="Times New Roman" w:cs="Times New Roman"/>
                <w:szCs w:val="22"/>
              </w:rPr>
              <w:lastRenderedPageBreak/>
              <w:t>учреждениям в области физической культуры и спорта</w:t>
            </w:r>
          </w:p>
        </w:tc>
        <w:tc>
          <w:tcPr>
            <w:tcW w:w="3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0DB79" w14:textId="5D5705B8" w:rsidR="002157A3" w:rsidRPr="00841020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lastRenderedPageBreak/>
              <w:t>2023-2027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97C3" w14:textId="3ECB0717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CF69" w14:textId="4EF4338B" w:rsidR="002157A3" w:rsidRPr="00841020" w:rsidRDefault="002157A3" w:rsidP="00F60D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10 </w:t>
            </w:r>
            <w:r w:rsidR="00F60D6A" w:rsidRPr="00841020">
              <w:rPr>
                <w:rFonts w:ascii="Times New Roman" w:hAnsi="Times New Roman" w:cs="Times New Roman"/>
                <w:b/>
                <w:szCs w:val="22"/>
              </w:rPr>
              <w:t>7</w:t>
            </w:r>
            <w:r w:rsidRPr="00841020">
              <w:rPr>
                <w:rFonts w:ascii="Times New Roman" w:hAnsi="Times New Roman" w:cs="Times New Roman"/>
                <w:b/>
                <w:szCs w:val="22"/>
              </w:rPr>
              <w:t>05,00000</w:t>
            </w:r>
          </w:p>
        </w:tc>
        <w:tc>
          <w:tcPr>
            <w:tcW w:w="10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30E3" w14:textId="619F8416" w:rsidR="002157A3" w:rsidRPr="00841020" w:rsidRDefault="002157A3" w:rsidP="00F60D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4 </w:t>
            </w:r>
            <w:r w:rsidR="00F60D6A" w:rsidRPr="00841020">
              <w:rPr>
                <w:rFonts w:ascii="Times New Roman" w:hAnsi="Times New Roman" w:cs="Times New Roman"/>
                <w:b/>
                <w:szCs w:val="22"/>
              </w:rPr>
              <w:t>5</w:t>
            </w:r>
            <w:r w:rsidRPr="00841020">
              <w:rPr>
                <w:rFonts w:ascii="Times New Roman" w:hAnsi="Times New Roman" w:cs="Times New Roman"/>
                <w:b/>
                <w:szCs w:val="22"/>
              </w:rPr>
              <w:t>01,00000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5FD7" w14:textId="36ECD4F2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1 551,00000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79BF" w14:textId="253520F1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1 551,00000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6887" w14:textId="3A7FBBDB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1 551,00000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0292" w14:textId="2C4C3129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1 551,00000</w:t>
            </w:r>
          </w:p>
        </w:tc>
        <w:tc>
          <w:tcPr>
            <w:tcW w:w="3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AE5B63" w14:textId="77777777" w:rsidR="002157A3" w:rsidRPr="00841020" w:rsidRDefault="002157A3" w:rsidP="000B1CCE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eastAsia="Times New Roman" w:cs="Times New Roman"/>
                <w:sz w:val="22"/>
                <w:lang w:eastAsia="ru-RU"/>
              </w:rPr>
            </w:pPr>
            <w:r w:rsidRPr="00841020">
              <w:rPr>
                <w:rFonts w:eastAsia="Times New Roman" w:cs="Times New Roman"/>
                <w:sz w:val="22"/>
                <w:lang w:eastAsia="ru-RU"/>
              </w:rPr>
              <w:t xml:space="preserve">Управление по </w:t>
            </w:r>
            <w:proofErr w:type="spellStart"/>
            <w:r w:rsidRPr="00841020">
              <w:rPr>
                <w:rFonts w:eastAsia="Times New Roman" w:cs="Times New Roman"/>
                <w:sz w:val="22"/>
                <w:lang w:eastAsia="ru-RU"/>
              </w:rPr>
              <w:t>ФКиС</w:t>
            </w:r>
            <w:proofErr w:type="spellEnd"/>
            <w:r w:rsidRPr="00841020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14:paraId="0C227ABA" w14:textId="77777777" w:rsidR="002157A3" w:rsidRPr="00841020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41020" w:rsidRPr="00841020" w14:paraId="62E3385C" w14:textId="77777777" w:rsidTr="00735F72">
        <w:trPr>
          <w:trHeight w:val="422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EC7C0" w14:textId="77777777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1F1C8" w14:textId="77777777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5681E" w14:textId="77777777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9F26" w14:textId="77777777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2F77EDF0" w14:textId="02905E62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41020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841020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841020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DC04" w14:textId="4C3382E7" w:rsidR="002157A3" w:rsidRPr="00841020" w:rsidRDefault="002157A3" w:rsidP="00F60D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10 </w:t>
            </w:r>
            <w:r w:rsidR="00F60D6A" w:rsidRPr="00841020">
              <w:rPr>
                <w:rFonts w:ascii="Times New Roman" w:hAnsi="Times New Roman" w:cs="Times New Roman"/>
                <w:szCs w:val="22"/>
              </w:rPr>
              <w:t>7</w:t>
            </w:r>
            <w:r w:rsidRPr="00841020">
              <w:rPr>
                <w:rFonts w:ascii="Times New Roman" w:hAnsi="Times New Roman" w:cs="Times New Roman"/>
                <w:szCs w:val="22"/>
              </w:rPr>
              <w:t>05,00000</w:t>
            </w:r>
          </w:p>
        </w:tc>
        <w:tc>
          <w:tcPr>
            <w:tcW w:w="10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5866" w14:textId="3D09C8BD" w:rsidR="002157A3" w:rsidRPr="00841020" w:rsidRDefault="002157A3" w:rsidP="00F60D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4 </w:t>
            </w:r>
            <w:r w:rsidR="00F60D6A" w:rsidRPr="00841020">
              <w:rPr>
                <w:rFonts w:ascii="Times New Roman" w:hAnsi="Times New Roman" w:cs="Times New Roman"/>
                <w:szCs w:val="22"/>
              </w:rPr>
              <w:t>5</w:t>
            </w:r>
            <w:r w:rsidRPr="00841020">
              <w:rPr>
                <w:rFonts w:ascii="Times New Roman" w:hAnsi="Times New Roman" w:cs="Times New Roman"/>
                <w:szCs w:val="22"/>
              </w:rPr>
              <w:t>01,00000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1DD1" w14:textId="23AAB963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1 551,00000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AFD2" w14:textId="24699EB9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1 551,00000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DD6A" w14:textId="71C7AB4D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1 551,00000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E1FC" w14:textId="559145A9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1 551,00000</w:t>
            </w: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360C" w14:textId="77777777" w:rsidR="002157A3" w:rsidRPr="00841020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41020" w:rsidRPr="00841020" w14:paraId="2DDBC489" w14:textId="77777777" w:rsidTr="00735F72">
        <w:trPr>
          <w:trHeight w:val="255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80FB2" w14:textId="77777777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F80C" w14:textId="29524027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Количество муниципальных учреждений физической культуры и спорта, в которые поставлено новое оборудование, а также выполнены иные работы, улучш</w:t>
            </w:r>
            <w:r w:rsidR="00613F91" w:rsidRPr="00841020">
              <w:rPr>
                <w:rFonts w:ascii="Times New Roman" w:hAnsi="Times New Roman" w:cs="Times New Roman"/>
                <w:szCs w:val="22"/>
              </w:rPr>
              <w:t>ающие качество оказания услуг, единиц</w:t>
            </w:r>
          </w:p>
        </w:tc>
        <w:tc>
          <w:tcPr>
            <w:tcW w:w="3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C4B8" w14:textId="18C0B7BE" w:rsidR="002157A3" w:rsidRPr="00841020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9119" w14:textId="3455AC4C" w:rsidR="002157A3" w:rsidRPr="00841020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4626" w14:textId="77777777" w:rsidR="002157A3" w:rsidRPr="00841020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3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E005" w14:textId="26F3B95D" w:rsidR="002157A3" w:rsidRPr="00841020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6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ECD7" w14:textId="552C50C8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E9D2" w14:textId="55921E71" w:rsidR="002157A3" w:rsidRPr="00841020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DE7A" w14:textId="2DD7FDF2" w:rsidR="002157A3" w:rsidRPr="00841020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2025 год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9FD2" w14:textId="77777777" w:rsidR="002157A3" w:rsidRPr="00841020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2026</w:t>
            </w:r>
          </w:p>
          <w:p w14:paraId="741BC935" w14:textId="6FC9FEDF" w:rsidR="002157A3" w:rsidRPr="00841020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 xml:space="preserve"> год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B67EE" w14:textId="631E9323" w:rsidR="002157A3" w:rsidRPr="00841020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DCC1" w14:textId="33D90961" w:rsidR="002157A3" w:rsidRPr="00841020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841020" w:rsidRPr="00841020" w14:paraId="0B4FE285" w14:textId="77777777" w:rsidTr="00735F72">
        <w:trPr>
          <w:trHeight w:val="255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F8F3D" w14:textId="77777777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FE56" w14:textId="77777777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07A7" w14:textId="77777777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6669" w14:textId="77777777" w:rsidR="002157A3" w:rsidRPr="00841020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B4B2" w14:textId="77777777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CF87" w14:textId="77777777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5718" w14:textId="77777777" w:rsidR="002157A3" w:rsidRPr="00841020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0086" w14:textId="77777777" w:rsidR="002157A3" w:rsidRPr="00841020" w:rsidRDefault="002157A3" w:rsidP="000B1CCE">
            <w:pPr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841020">
              <w:rPr>
                <w:rFonts w:cs="Times New Roman"/>
                <w:b/>
                <w:sz w:val="22"/>
                <w:lang w:val="en-US"/>
              </w:rPr>
              <w:t>II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CF20" w14:textId="77777777" w:rsidR="002157A3" w:rsidRPr="00841020" w:rsidRDefault="002157A3" w:rsidP="000B1CCE">
            <w:pPr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841020">
              <w:rPr>
                <w:rFonts w:cs="Times New Roman"/>
                <w:b/>
                <w:sz w:val="22"/>
                <w:lang w:val="en-US"/>
              </w:rPr>
              <w:t>III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CC2D" w14:textId="77777777" w:rsidR="002157A3" w:rsidRPr="00841020" w:rsidRDefault="002157A3" w:rsidP="000B1CCE">
            <w:pPr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841020">
              <w:rPr>
                <w:rFonts w:cs="Times New Roman"/>
                <w:b/>
                <w:sz w:val="22"/>
                <w:lang w:val="en-US"/>
              </w:rPr>
              <w:t>IV</w:t>
            </w: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B41D" w14:textId="77777777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873D" w14:textId="77777777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0CAD" w14:textId="77777777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4FF1" w14:textId="77777777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F055" w14:textId="03CF0123" w:rsidR="002157A3" w:rsidRPr="00841020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41020" w:rsidRPr="00841020" w14:paraId="49E5BE4D" w14:textId="77777777" w:rsidTr="00735F72"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D0ED" w14:textId="77777777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C7F3" w14:textId="77777777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836D" w14:textId="77777777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D7BE" w14:textId="77777777" w:rsidR="002157A3" w:rsidRPr="00841020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8A7D" w14:textId="0AC96656" w:rsidR="002157A3" w:rsidRPr="00841020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97A2" w14:textId="1D0934B4" w:rsidR="002157A3" w:rsidRPr="00841020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DA7F" w14:textId="5A153C82" w:rsidR="002157A3" w:rsidRPr="00841020" w:rsidRDefault="00FE4352" w:rsidP="00FE43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2044" w14:textId="72C56868" w:rsidR="002157A3" w:rsidRPr="00841020" w:rsidRDefault="00FE4352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9A48" w14:textId="26035817" w:rsidR="002157A3" w:rsidRPr="00841020" w:rsidRDefault="00FE4352" w:rsidP="00FE43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A43A" w14:textId="1D6C3E90" w:rsidR="002157A3" w:rsidRPr="00841020" w:rsidRDefault="00E649BE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50BC" w14:textId="0D5DEEF6" w:rsidR="002157A3" w:rsidRPr="00841020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2C52" w14:textId="42A24B85" w:rsidR="002157A3" w:rsidRPr="00841020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E81B" w14:textId="68B43B04" w:rsidR="002157A3" w:rsidRPr="00841020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0A40" w14:textId="3A7F8D80" w:rsidR="002157A3" w:rsidRPr="00841020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34FF" w14:textId="2AE69B2E" w:rsidR="002157A3" w:rsidRPr="00841020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41020" w:rsidRPr="00841020" w14:paraId="7DB6DB85" w14:textId="77777777" w:rsidTr="00735F72"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27B80" w14:textId="132CA9EB" w:rsidR="00DA2067" w:rsidRPr="00841020" w:rsidRDefault="00DA2067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4A9E50" w14:textId="77777777" w:rsidR="00DA2067" w:rsidRPr="00841020" w:rsidRDefault="00DA2067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Мероприятие 01.03</w:t>
            </w:r>
          </w:p>
          <w:p w14:paraId="790883B6" w14:textId="0D93CB06" w:rsidR="00DA2067" w:rsidRPr="00841020" w:rsidRDefault="00DA2067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Капитальный ремонт, текущий ремонт, обустройство и техническое переоснащение, благоустройство территорий объектов спорта</w:t>
            </w:r>
          </w:p>
        </w:tc>
        <w:tc>
          <w:tcPr>
            <w:tcW w:w="3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1CF62" w14:textId="6E834566" w:rsidR="00DA2067" w:rsidRPr="00841020" w:rsidRDefault="00DA2067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BC96" w14:textId="2B3D1431" w:rsidR="00DA2067" w:rsidRPr="00841020" w:rsidRDefault="00DA2067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CC77" w14:textId="3B426B28" w:rsidR="00DA2067" w:rsidRPr="00841020" w:rsidRDefault="003B5343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399 993</w:t>
            </w:r>
            <w:r w:rsidR="002A7867" w:rsidRPr="00841020">
              <w:rPr>
                <w:rFonts w:ascii="Times New Roman" w:hAnsi="Times New Roman" w:cs="Times New Roman"/>
                <w:b/>
                <w:szCs w:val="22"/>
              </w:rPr>
              <w:t>,</w:t>
            </w:r>
            <w:r w:rsidR="00DA2067" w:rsidRPr="00841020">
              <w:rPr>
                <w:rFonts w:ascii="Times New Roman" w:hAnsi="Times New Roman" w:cs="Times New Roman"/>
                <w:b/>
                <w:szCs w:val="22"/>
              </w:rPr>
              <w:t>00000</w:t>
            </w:r>
          </w:p>
        </w:tc>
        <w:tc>
          <w:tcPr>
            <w:tcW w:w="10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C261" w14:textId="7D6A5A09" w:rsidR="00DA2067" w:rsidRPr="00841020" w:rsidRDefault="003B5343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18 993</w:t>
            </w:r>
            <w:r w:rsidR="00DA2067" w:rsidRPr="00841020"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D237" w14:textId="24344904" w:rsidR="00DA2067" w:rsidRPr="00841020" w:rsidRDefault="00DA2067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4CB0" w14:textId="453D2AF2" w:rsidR="00DA2067" w:rsidRPr="00841020" w:rsidRDefault="004750F6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381</w:t>
            </w:r>
            <w:r w:rsidR="002A7867" w:rsidRPr="00841020">
              <w:rPr>
                <w:rFonts w:ascii="Times New Roman" w:hAnsi="Times New Roman" w:cs="Times New Roman"/>
                <w:b/>
                <w:szCs w:val="22"/>
              </w:rPr>
              <w:t>000</w:t>
            </w:r>
            <w:r w:rsidR="00DA2067" w:rsidRPr="00841020"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EB6E" w14:textId="4E0E3046" w:rsidR="00DA2067" w:rsidRPr="00841020" w:rsidRDefault="00DA2067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168A" w14:textId="7A26C9B8" w:rsidR="00DA2067" w:rsidRPr="00841020" w:rsidRDefault="00DA2067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E3D31" w14:textId="77777777" w:rsidR="00DA2067" w:rsidRPr="00841020" w:rsidRDefault="00DA2067" w:rsidP="000B1CCE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eastAsia="Times New Roman" w:cs="Times New Roman"/>
                <w:sz w:val="22"/>
                <w:lang w:eastAsia="ru-RU"/>
              </w:rPr>
            </w:pPr>
            <w:r w:rsidRPr="00841020">
              <w:rPr>
                <w:rFonts w:eastAsia="Times New Roman" w:cs="Times New Roman"/>
                <w:sz w:val="22"/>
                <w:lang w:eastAsia="ru-RU"/>
              </w:rPr>
              <w:t xml:space="preserve">Управление по </w:t>
            </w:r>
            <w:proofErr w:type="spellStart"/>
            <w:r w:rsidRPr="00841020">
              <w:rPr>
                <w:rFonts w:eastAsia="Times New Roman" w:cs="Times New Roman"/>
                <w:sz w:val="22"/>
                <w:lang w:eastAsia="ru-RU"/>
              </w:rPr>
              <w:t>ФКиС</w:t>
            </w:r>
            <w:proofErr w:type="spellEnd"/>
            <w:r w:rsidRPr="00841020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14:paraId="1684BF98" w14:textId="73823195" w:rsidR="00DA2067" w:rsidRPr="00841020" w:rsidRDefault="00DA2067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41020" w:rsidRPr="00841020" w14:paraId="58F5E957" w14:textId="77777777" w:rsidTr="00735F72">
        <w:trPr>
          <w:trHeight w:val="210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1D0D2" w14:textId="77777777" w:rsidR="00A03096" w:rsidRPr="00841020" w:rsidRDefault="00A03096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4B6E4" w14:textId="77777777" w:rsidR="00A03096" w:rsidRPr="00841020" w:rsidRDefault="00A03096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94849" w14:textId="77777777" w:rsidR="00A03096" w:rsidRPr="00841020" w:rsidRDefault="00A03096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2485" w14:textId="77777777" w:rsidR="00A03096" w:rsidRPr="00841020" w:rsidRDefault="00A03096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7DA6CAF1" w14:textId="3B32F362" w:rsidR="00A03096" w:rsidRPr="00841020" w:rsidRDefault="00A03096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41020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841020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841020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8920" w14:textId="23257DCE" w:rsidR="00A03096" w:rsidRPr="00841020" w:rsidRDefault="003B534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399 993</w:t>
            </w:r>
            <w:r w:rsidR="00DA2067" w:rsidRPr="00841020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10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309F" w14:textId="3577DBF2" w:rsidR="00A03096" w:rsidRPr="00841020" w:rsidRDefault="003B534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18 993</w:t>
            </w:r>
            <w:r w:rsidR="00DA2067" w:rsidRPr="00841020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0CC0" w14:textId="524F5ADE" w:rsidR="00A03096" w:rsidRPr="00841020" w:rsidRDefault="00A03096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C2B8" w14:textId="210F6405" w:rsidR="00A03096" w:rsidRPr="00841020" w:rsidRDefault="004750F6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381</w:t>
            </w:r>
            <w:r w:rsidR="002A7867" w:rsidRPr="00841020">
              <w:rPr>
                <w:rFonts w:ascii="Times New Roman" w:hAnsi="Times New Roman" w:cs="Times New Roman"/>
                <w:szCs w:val="22"/>
              </w:rPr>
              <w:t>000</w:t>
            </w:r>
            <w:r w:rsidR="00A03096" w:rsidRPr="00841020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E3B1" w14:textId="4D9B5738" w:rsidR="00A03096" w:rsidRPr="00841020" w:rsidRDefault="00A03096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B56C" w14:textId="23900AF3" w:rsidR="00A03096" w:rsidRPr="00841020" w:rsidRDefault="00A03096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DCBF2" w14:textId="77777777" w:rsidR="00A03096" w:rsidRPr="00841020" w:rsidRDefault="00A03096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41020" w:rsidRPr="00841020" w14:paraId="38EEF655" w14:textId="77777777" w:rsidTr="00735F72">
        <w:trPr>
          <w:cantSplit/>
          <w:trHeight w:val="570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AD5C63" w14:textId="77777777" w:rsidR="00BC5F6C" w:rsidRPr="00841020" w:rsidRDefault="00BC5F6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0B98" w14:textId="671245BC" w:rsidR="00BC5F6C" w:rsidRPr="00841020" w:rsidRDefault="00E61EE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 xml:space="preserve">Проведение </w:t>
            </w:r>
            <w:r w:rsidR="00E236A6" w:rsidRPr="00841020">
              <w:rPr>
                <w:rFonts w:ascii="Times New Roman" w:hAnsi="Times New Roman" w:cs="Times New Roman"/>
                <w:szCs w:val="22"/>
              </w:rPr>
              <w:t>капитального ремонта, текущего ремонта, обустройства и технического переоснащения, благоустройства территорий</w:t>
            </w:r>
            <w:r w:rsidR="00417B66" w:rsidRPr="0084102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94030" w:rsidRPr="00841020">
              <w:rPr>
                <w:rFonts w:ascii="Times New Roman" w:hAnsi="Times New Roman" w:cs="Times New Roman"/>
                <w:szCs w:val="22"/>
              </w:rPr>
              <w:t>объектов спорта</w:t>
            </w:r>
            <w:r w:rsidR="0080767A" w:rsidRPr="00841020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417B66" w:rsidRPr="00841020">
              <w:rPr>
                <w:rFonts w:ascii="Times New Roman" w:hAnsi="Times New Roman" w:cs="Times New Roman"/>
                <w:szCs w:val="22"/>
              </w:rPr>
              <w:t>ед</w:t>
            </w:r>
            <w:r w:rsidR="0080767A" w:rsidRPr="00841020">
              <w:rPr>
                <w:rFonts w:ascii="Times New Roman" w:hAnsi="Times New Roman" w:cs="Times New Roman"/>
                <w:szCs w:val="22"/>
              </w:rPr>
              <w:t>иниц</w:t>
            </w:r>
          </w:p>
        </w:tc>
        <w:tc>
          <w:tcPr>
            <w:tcW w:w="3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9F9C" w14:textId="28DC65D1" w:rsidR="00BC5F6C" w:rsidRPr="00841020" w:rsidRDefault="00BC5F6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F1E5" w14:textId="2AF86DA2" w:rsidR="00BC5F6C" w:rsidRPr="00841020" w:rsidRDefault="00BC5F6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D04E" w14:textId="77777777" w:rsidR="00BC5F6C" w:rsidRPr="00841020" w:rsidRDefault="00BC5F6C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3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32AC" w14:textId="76069B91" w:rsidR="00BC5F6C" w:rsidRPr="00841020" w:rsidRDefault="00BC5F6C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6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F7E1" w14:textId="1D69E027" w:rsidR="00BC5F6C" w:rsidRPr="00841020" w:rsidRDefault="00BC5F6C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5545" w14:textId="038644B4" w:rsidR="00BC5F6C" w:rsidRPr="00841020" w:rsidRDefault="00BC5F6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0C70" w14:textId="31E1CFC3" w:rsidR="00BC5F6C" w:rsidRPr="00841020" w:rsidRDefault="00BC5F6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2025 год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6E85" w14:textId="77777777" w:rsidR="00136E0E" w:rsidRPr="00841020" w:rsidRDefault="00BC5F6C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2026</w:t>
            </w:r>
          </w:p>
          <w:p w14:paraId="2140EC65" w14:textId="0A4E0079" w:rsidR="00BC5F6C" w:rsidRPr="00841020" w:rsidRDefault="00BC5F6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B8636" w14:textId="276CDA86" w:rsidR="00BC5F6C" w:rsidRPr="00841020" w:rsidRDefault="00BC5F6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9B203" w14:textId="6FF68EFC" w:rsidR="00BC5F6C" w:rsidRPr="00841020" w:rsidRDefault="00BC5F6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841020" w:rsidRPr="00841020" w14:paraId="2197FCBC" w14:textId="77777777" w:rsidTr="00735F72">
        <w:trPr>
          <w:cantSplit/>
          <w:trHeight w:val="570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CDB2B" w14:textId="77777777" w:rsidR="00BC5F6C" w:rsidRPr="00841020" w:rsidRDefault="00BC5F6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49D" w14:textId="77777777" w:rsidR="00BC5F6C" w:rsidRPr="00841020" w:rsidRDefault="00BC5F6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7CA1" w14:textId="77777777" w:rsidR="00BC5F6C" w:rsidRPr="00841020" w:rsidRDefault="00BC5F6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EE0D" w14:textId="77777777" w:rsidR="00BC5F6C" w:rsidRPr="00841020" w:rsidRDefault="00BC5F6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4018" w14:textId="77777777" w:rsidR="00BC5F6C" w:rsidRPr="00841020" w:rsidRDefault="00BC5F6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8440" w14:textId="77777777" w:rsidR="00BC5F6C" w:rsidRPr="00841020" w:rsidRDefault="00BC5F6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798C" w14:textId="77777777" w:rsidR="00BC5F6C" w:rsidRPr="00841020" w:rsidRDefault="00BC5F6C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B1B9" w14:textId="77777777" w:rsidR="00BC5F6C" w:rsidRPr="00841020" w:rsidRDefault="00BC5F6C" w:rsidP="000B1CCE">
            <w:pPr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841020">
              <w:rPr>
                <w:rFonts w:cs="Times New Roman"/>
                <w:b/>
                <w:sz w:val="22"/>
                <w:lang w:val="en-US"/>
              </w:rPr>
              <w:t>II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D317" w14:textId="77777777" w:rsidR="00BC5F6C" w:rsidRPr="00841020" w:rsidRDefault="00BC5F6C" w:rsidP="000B1CCE">
            <w:pPr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841020">
              <w:rPr>
                <w:rFonts w:cs="Times New Roman"/>
                <w:b/>
                <w:sz w:val="22"/>
                <w:lang w:val="en-US"/>
              </w:rPr>
              <w:t>III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C2CB" w14:textId="77777777" w:rsidR="00BC5F6C" w:rsidRPr="00841020" w:rsidRDefault="00BC5F6C" w:rsidP="000B1CCE">
            <w:pPr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841020">
              <w:rPr>
                <w:rFonts w:cs="Times New Roman"/>
                <w:b/>
                <w:sz w:val="22"/>
                <w:lang w:val="en-US"/>
              </w:rPr>
              <w:t>IV</w:t>
            </w: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AA62" w14:textId="77777777" w:rsidR="00BC5F6C" w:rsidRPr="00841020" w:rsidRDefault="00BC5F6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33C3" w14:textId="77777777" w:rsidR="00BC5F6C" w:rsidRPr="00841020" w:rsidRDefault="00BC5F6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A898" w14:textId="77777777" w:rsidR="00BC5F6C" w:rsidRPr="00841020" w:rsidRDefault="00BC5F6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DCEC" w14:textId="77777777" w:rsidR="00BC5F6C" w:rsidRPr="00841020" w:rsidRDefault="00BC5F6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438025" w14:textId="0BD89F9C" w:rsidR="00BC5F6C" w:rsidRPr="00841020" w:rsidRDefault="00BC5F6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41020" w:rsidRPr="00841020" w14:paraId="188AF7EF" w14:textId="77777777" w:rsidTr="00735F72"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8459" w14:textId="77777777" w:rsidR="00153749" w:rsidRPr="00841020" w:rsidRDefault="00153749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322F" w14:textId="77777777" w:rsidR="00153749" w:rsidRPr="00841020" w:rsidRDefault="00153749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057A" w14:textId="77777777" w:rsidR="00153749" w:rsidRPr="00841020" w:rsidRDefault="00153749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C8F9" w14:textId="77777777" w:rsidR="00153749" w:rsidRPr="00841020" w:rsidRDefault="00153749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E661" w14:textId="58AFA34B" w:rsidR="00153749" w:rsidRPr="00841020" w:rsidRDefault="00153749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DC9F" w14:textId="337CD38B" w:rsidR="00153749" w:rsidRPr="00841020" w:rsidRDefault="00FE4352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A13E" w14:textId="753AF535" w:rsidR="00153749" w:rsidRPr="00841020" w:rsidRDefault="00FE4352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AD6C" w14:textId="6A944548" w:rsidR="00153749" w:rsidRPr="00841020" w:rsidRDefault="00FE4352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09A2" w14:textId="206B26BD" w:rsidR="00153749" w:rsidRPr="00841020" w:rsidRDefault="00A054AE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805D" w14:textId="1B442807" w:rsidR="00153749" w:rsidRPr="00841020" w:rsidRDefault="00FE4352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5B02" w14:textId="0D2467A5" w:rsidR="00153749" w:rsidRPr="00841020" w:rsidRDefault="00FE4352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32CB" w14:textId="2C06BB29" w:rsidR="00153749" w:rsidRPr="00841020" w:rsidRDefault="00153749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7222" w14:textId="1174C7AF" w:rsidR="00153749" w:rsidRPr="00841020" w:rsidRDefault="00FE4352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614B" w14:textId="23C85EB9" w:rsidR="00153749" w:rsidRPr="00841020" w:rsidRDefault="00FE4352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5AC4" w14:textId="2E7AF485" w:rsidR="00153749" w:rsidRPr="00841020" w:rsidRDefault="00153749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41020" w:rsidRPr="00841020" w14:paraId="301111C2" w14:textId="77777777" w:rsidTr="00735F72"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6406D" w14:textId="337F497B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lastRenderedPageBreak/>
              <w:t>1.4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E6E7" w14:textId="458F1857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</w:p>
          <w:p w14:paraId="782C11B9" w14:textId="1E0C4D94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01.04</w:t>
            </w:r>
          </w:p>
          <w:p w14:paraId="55F25CB4" w14:textId="5D714CF4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3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4DB1" w14:textId="3D0A46ED" w:rsidR="002157A3" w:rsidRPr="00841020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5325" w14:textId="75321EC6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9618" w14:textId="24176617" w:rsidR="002157A3" w:rsidRPr="00841020" w:rsidRDefault="00F36BBA" w:rsidP="00F36B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201 673</w:t>
            </w:r>
            <w:r w:rsidR="00A56EB8" w:rsidRPr="00841020">
              <w:rPr>
                <w:rFonts w:ascii="Times New Roman" w:hAnsi="Times New Roman" w:cs="Times New Roman"/>
                <w:b/>
                <w:szCs w:val="22"/>
              </w:rPr>
              <w:t>,</w:t>
            </w:r>
            <w:r w:rsidRPr="00841020">
              <w:rPr>
                <w:rFonts w:ascii="Times New Roman" w:hAnsi="Times New Roman" w:cs="Times New Roman"/>
                <w:b/>
                <w:szCs w:val="22"/>
              </w:rPr>
              <w:t>0</w:t>
            </w:r>
            <w:r w:rsidR="00A56EB8" w:rsidRPr="00841020">
              <w:rPr>
                <w:rFonts w:ascii="Times New Roman" w:hAnsi="Times New Roman" w:cs="Times New Roman"/>
                <w:b/>
                <w:szCs w:val="22"/>
              </w:rPr>
              <w:t>0000</w:t>
            </w:r>
          </w:p>
        </w:tc>
        <w:tc>
          <w:tcPr>
            <w:tcW w:w="10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070A" w14:textId="099FE94F" w:rsidR="002157A3" w:rsidRPr="00841020" w:rsidRDefault="00F36BBA" w:rsidP="00F36B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56 265</w:t>
            </w:r>
            <w:r w:rsidR="00147DAE" w:rsidRPr="00841020">
              <w:rPr>
                <w:rFonts w:ascii="Times New Roman" w:hAnsi="Times New Roman" w:cs="Times New Roman"/>
                <w:szCs w:val="22"/>
              </w:rPr>
              <w:t>,</w:t>
            </w:r>
            <w:r w:rsidRPr="00841020">
              <w:rPr>
                <w:rFonts w:ascii="Times New Roman" w:hAnsi="Times New Roman" w:cs="Times New Roman"/>
                <w:szCs w:val="22"/>
              </w:rPr>
              <w:t>0</w:t>
            </w:r>
            <w:r w:rsidR="00147DAE" w:rsidRPr="00841020">
              <w:rPr>
                <w:rFonts w:ascii="Times New Roman" w:hAnsi="Times New Roman" w:cs="Times New Roman"/>
                <w:szCs w:val="22"/>
              </w:rPr>
              <w:t>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C8D2" w14:textId="3D0367FE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36 352,00000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175A" w14:textId="45AA9628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36 352,00000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BA3B" w14:textId="36992F45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36 352,00000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0623" w14:textId="7EA358A7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36 352,00000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37AA" w14:textId="77777777" w:rsidR="002157A3" w:rsidRPr="00841020" w:rsidRDefault="002157A3" w:rsidP="000B1CCE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eastAsia="Times New Roman" w:cs="Times New Roman"/>
                <w:sz w:val="22"/>
                <w:lang w:eastAsia="ru-RU"/>
              </w:rPr>
            </w:pPr>
            <w:r w:rsidRPr="00841020">
              <w:rPr>
                <w:rFonts w:eastAsia="Times New Roman" w:cs="Times New Roman"/>
                <w:sz w:val="22"/>
                <w:lang w:eastAsia="ru-RU"/>
              </w:rPr>
              <w:t xml:space="preserve">Управление по </w:t>
            </w:r>
            <w:proofErr w:type="spellStart"/>
            <w:r w:rsidRPr="00841020">
              <w:rPr>
                <w:rFonts w:eastAsia="Times New Roman" w:cs="Times New Roman"/>
                <w:sz w:val="22"/>
                <w:lang w:eastAsia="ru-RU"/>
              </w:rPr>
              <w:t>ФКиС</w:t>
            </w:r>
            <w:proofErr w:type="spellEnd"/>
            <w:r w:rsidRPr="00841020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14:paraId="1D751771" w14:textId="3343AB12" w:rsidR="002157A3" w:rsidRPr="00841020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41020" w:rsidRPr="00841020" w14:paraId="0261A09E" w14:textId="77777777" w:rsidTr="00735F72"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44FD2" w14:textId="77777777" w:rsidR="00B07D6A" w:rsidRPr="00841020" w:rsidRDefault="00B07D6A" w:rsidP="00B07D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2127" w14:textId="77777777" w:rsidR="00B07D6A" w:rsidRPr="00841020" w:rsidRDefault="00B07D6A" w:rsidP="00B07D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A44B" w14:textId="77777777" w:rsidR="00B07D6A" w:rsidRPr="00841020" w:rsidRDefault="00B07D6A" w:rsidP="00B07D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AAAE" w14:textId="77777777" w:rsidR="00B07D6A" w:rsidRPr="00841020" w:rsidRDefault="00B07D6A" w:rsidP="00B07D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0DE24915" w14:textId="7F39BFAE" w:rsidR="00B07D6A" w:rsidRPr="00841020" w:rsidRDefault="00B07D6A" w:rsidP="00B07D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41020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841020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841020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69A5" w14:textId="2ECC68E2" w:rsidR="00B07D6A" w:rsidRPr="00841020" w:rsidRDefault="00B07D6A" w:rsidP="00B07D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201 673,00000</w:t>
            </w:r>
          </w:p>
        </w:tc>
        <w:tc>
          <w:tcPr>
            <w:tcW w:w="10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AF91" w14:textId="2917B80B" w:rsidR="00B07D6A" w:rsidRPr="00841020" w:rsidRDefault="00B07D6A" w:rsidP="00B07D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56 265,00000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123C" w14:textId="0079947D" w:rsidR="00B07D6A" w:rsidRPr="00841020" w:rsidRDefault="00B07D6A" w:rsidP="00B07D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36 352,00000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695A" w14:textId="1D13BBB7" w:rsidR="00B07D6A" w:rsidRPr="00841020" w:rsidRDefault="00B07D6A" w:rsidP="00B07D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36 352,00000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8E90" w14:textId="736029F8" w:rsidR="00B07D6A" w:rsidRPr="00841020" w:rsidRDefault="00B07D6A" w:rsidP="00B07D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36 352,00000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60E4" w14:textId="62AF2F8F" w:rsidR="00B07D6A" w:rsidRPr="00841020" w:rsidRDefault="00B07D6A" w:rsidP="00B07D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36 352,00000</w:t>
            </w: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27AB" w14:textId="76B772D6" w:rsidR="00B07D6A" w:rsidRPr="00841020" w:rsidRDefault="00B07D6A" w:rsidP="00B07D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41020" w:rsidRPr="00841020" w14:paraId="51C8891E" w14:textId="77777777" w:rsidTr="00735F72">
        <w:trPr>
          <w:trHeight w:val="758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47984" w14:textId="77777777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6663E" w14:textId="5867962A" w:rsidR="002157A3" w:rsidRPr="00841020" w:rsidRDefault="00FC3B34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Количество проведенных физкультурных и спортивных мероприятий</w:t>
            </w:r>
            <w:r w:rsidR="0080767A" w:rsidRPr="00841020">
              <w:rPr>
                <w:rFonts w:ascii="Times New Roman" w:hAnsi="Times New Roman" w:cs="Times New Roman"/>
                <w:szCs w:val="22"/>
              </w:rPr>
              <w:t>, единиц</w:t>
            </w:r>
          </w:p>
        </w:tc>
        <w:tc>
          <w:tcPr>
            <w:tcW w:w="3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D0F39" w14:textId="03C0B610" w:rsidR="002157A3" w:rsidRPr="00841020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4DC81D" w14:textId="2D0B852E" w:rsidR="002157A3" w:rsidRPr="00841020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2C22D" w14:textId="2AAB0CEE" w:rsidR="002157A3" w:rsidRPr="00841020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3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55A241" w14:textId="77777777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6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051" w14:textId="09B21994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34790" w14:textId="79B5D34D" w:rsidR="002157A3" w:rsidRPr="00841020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D4DFC" w14:textId="47C37E16" w:rsidR="002157A3" w:rsidRPr="00841020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2025 год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6882E" w14:textId="77777777" w:rsidR="002157A3" w:rsidRPr="00841020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2026</w:t>
            </w:r>
          </w:p>
          <w:p w14:paraId="26957AE4" w14:textId="7DC32D24" w:rsidR="002157A3" w:rsidRPr="00841020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 xml:space="preserve"> год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83519" w14:textId="4CBF35FA" w:rsidR="002157A3" w:rsidRPr="00841020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E9BC" w14:textId="1CE1E838" w:rsidR="002157A3" w:rsidRPr="00841020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841020" w:rsidRPr="00841020" w14:paraId="291BF56E" w14:textId="77777777" w:rsidTr="00735F72">
        <w:trPr>
          <w:trHeight w:val="375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341A9" w14:textId="77777777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AA17A" w14:textId="77777777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177D3" w14:textId="77777777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E9D76" w14:textId="77777777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A077" w14:textId="77777777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6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E4F4" w14:textId="77777777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AA65" w14:textId="5C169010" w:rsidR="002157A3" w:rsidRPr="00841020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B3F7" w14:textId="68A19E09" w:rsidR="002157A3" w:rsidRPr="00841020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EB50" w14:textId="1B38B283" w:rsidR="002157A3" w:rsidRPr="00841020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1173" w14:textId="69250D00" w:rsidR="002157A3" w:rsidRPr="00841020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3415" w14:textId="77777777" w:rsidR="002157A3" w:rsidRPr="00841020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D229" w14:textId="77777777" w:rsidR="002157A3" w:rsidRPr="00841020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4224" w14:textId="77777777" w:rsidR="002157A3" w:rsidRPr="00841020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3159" w14:textId="77777777" w:rsidR="002157A3" w:rsidRPr="00841020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0E1B" w14:textId="77777777" w:rsidR="002157A3" w:rsidRPr="00841020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41020" w:rsidRPr="00841020" w14:paraId="75AEA6B2" w14:textId="77777777" w:rsidTr="00735F72">
        <w:trPr>
          <w:trHeight w:val="375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0922" w14:textId="77777777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0750" w14:textId="77777777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571D" w14:textId="77777777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BF37" w14:textId="77777777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65FE" w14:textId="15E7DF40" w:rsidR="002157A3" w:rsidRPr="00841020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8CBC" w14:textId="386F6198" w:rsidR="00511CB8" w:rsidRPr="00841020" w:rsidRDefault="002157A3" w:rsidP="00511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133</w:t>
            </w:r>
            <w:r w:rsidR="000B72EE" w:rsidRPr="0084102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5CD67FE9" w14:textId="7C4CA0C0" w:rsidR="002157A3" w:rsidRPr="00841020" w:rsidRDefault="002157A3" w:rsidP="000B72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656B" w14:textId="77777777" w:rsidR="002157A3" w:rsidRPr="00841020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33</w:t>
            </w:r>
          </w:p>
          <w:p w14:paraId="3B8E8868" w14:textId="3A50FCEC" w:rsidR="00071B3A" w:rsidRPr="00841020" w:rsidRDefault="00071B3A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C676" w14:textId="20655ED3" w:rsidR="002157A3" w:rsidRPr="00841020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7E0D" w14:textId="5003BDBA" w:rsidR="002157A3" w:rsidRPr="00841020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0827" w14:textId="3A927A2A" w:rsidR="002157A3" w:rsidRPr="00841020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9956" w14:textId="7F55F5CD" w:rsidR="002157A3" w:rsidRPr="00841020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135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3190" w14:textId="33E4C5F1" w:rsidR="002157A3" w:rsidRPr="00841020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135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396F" w14:textId="5DF2E945" w:rsidR="002157A3" w:rsidRPr="00841020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135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FBD1" w14:textId="54715757" w:rsidR="002157A3" w:rsidRPr="00841020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135</w:t>
            </w: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4602" w14:textId="77777777" w:rsidR="002157A3" w:rsidRPr="00841020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41020" w:rsidRPr="00841020" w14:paraId="4B585717" w14:textId="77777777" w:rsidTr="00735F72">
        <w:trPr>
          <w:trHeight w:val="295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484C6" w14:textId="75434A8B" w:rsidR="00AC05F5" w:rsidRPr="00841020" w:rsidRDefault="00AC05F5" w:rsidP="00AC05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1.5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B9AAC" w14:textId="77777777" w:rsidR="00AC05F5" w:rsidRPr="00841020" w:rsidRDefault="00AC05F5" w:rsidP="00AC05F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</w:p>
          <w:p w14:paraId="2A79B398" w14:textId="49E87324" w:rsidR="00AC05F5" w:rsidRPr="00841020" w:rsidRDefault="00AC05F5" w:rsidP="00AC05F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01.05</w:t>
            </w:r>
          </w:p>
          <w:p w14:paraId="1BA69DF6" w14:textId="3041D321" w:rsidR="00AC05F5" w:rsidRPr="00841020" w:rsidRDefault="00AC05F5" w:rsidP="00AC05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Поддержка организаций (предприятий), не являющихся государственными (муниципальными) учреждениями, на реализацию проектов в сфере физической культуры и спорта</w:t>
            </w:r>
          </w:p>
        </w:tc>
        <w:tc>
          <w:tcPr>
            <w:tcW w:w="3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6ADEC" w14:textId="4E4FC917" w:rsidR="00AC05F5" w:rsidRPr="00841020" w:rsidRDefault="00AC05F5" w:rsidP="00AC05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227B" w14:textId="2CBF9D7A" w:rsidR="00AC05F5" w:rsidRPr="00841020" w:rsidRDefault="00AC05F5" w:rsidP="00AC05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AA2B" w14:textId="04473133" w:rsidR="00AC05F5" w:rsidRPr="00841020" w:rsidRDefault="00AC05F5" w:rsidP="00AC05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291 554,00000</w:t>
            </w:r>
          </w:p>
        </w:tc>
        <w:tc>
          <w:tcPr>
            <w:tcW w:w="10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F329" w14:textId="38181C34" w:rsidR="00AC05F5" w:rsidRPr="00841020" w:rsidRDefault="00AC05F5" w:rsidP="00AC05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79 158,00000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46EF" w14:textId="6AC7947A" w:rsidR="00AC05F5" w:rsidRPr="00841020" w:rsidRDefault="00AC05F5" w:rsidP="00AC05F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52 144, 00000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0CE7" w14:textId="7A390F5C" w:rsidR="00AC05F5" w:rsidRPr="00841020" w:rsidRDefault="00AC05F5" w:rsidP="00AC05F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52 144, 00000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B7BD" w14:textId="75D892CD" w:rsidR="00AC05F5" w:rsidRPr="00841020" w:rsidRDefault="00AC05F5" w:rsidP="00AC05F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54 054,00000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284C" w14:textId="56A01AD5" w:rsidR="00AC05F5" w:rsidRPr="00841020" w:rsidRDefault="00AC05F5" w:rsidP="00AC05F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54 054,00000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A9B542" w14:textId="5EDF40D5" w:rsidR="00AC05F5" w:rsidRPr="00841020" w:rsidRDefault="00AC05F5" w:rsidP="00AC05F5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eastAsia="Times New Roman" w:cs="Times New Roman"/>
                <w:sz w:val="22"/>
                <w:lang w:eastAsia="ru-RU"/>
              </w:rPr>
            </w:pPr>
            <w:r w:rsidRPr="00841020">
              <w:rPr>
                <w:rFonts w:eastAsia="Times New Roman" w:cs="Times New Roman"/>
                <w:sz w:val="22"/>
                <w:lang w:eastAsia="ru-RU"/>
              </w:rPr>
              <w:t xml:space="preserve">Управление по </w:t>
            </w:r>
            <w:proofErr w:type="spellStart"/>
            <w:r w:rsidRPr="00841020">
              <w:rPr>
                <w:rFonts w:eastAsia="Times New Roman" w:cs="Times New Roman"/>
                <w:sz w:val="22"/>
                <w:lang w:eastAsia="ru-RU"/>
              </w:rPr>
              <w:t>ФКиС</w:t>
            </w:r>
            <w:proofErr w:type="spellEnd"/>
            <w:r w:rsidRPr="00841020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14:paraId="065D7B85" w14:textId="1AA311C3" w:rsidR="00AC05F5" w:rsidRPr="00841020" w:rsidRDefault="00AC05F5" w:rsidP="00AC05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41020" w:rsidRPr="00841020" w14:paraId="596CD737" w14:textId="77777777" w:rsidTr="00735F72">
        <w:trPr>
          <w:trHeight w:val="505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77648" w14:textId="77777777" w:rsidR="00AC05F5" w:rsidRPr="00841020" w:rsidRDefault="00AC05F5" w:rsidP="00AC05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17F73" w14:textId="77777777" w:rsidR="00AC05F5" w:rsidRPr="00841020" w:rsidRDefault="00AC05F5" w:rsidP="00AC05F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329B6" w14:textId="77777777" w:rsidR="00AC05F5" w:rsidRPr="00841020" w:rsidRDefault="00AC05F5" w:rsidP="00AC05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6BD9" w14:textId="77777777" w:rsidR="00AC05F5" w:rsidRPr="00841020" w:rsidRDefault="00AC05F5" w:rsidP="00AC05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7313D0CE" w14:textId="36AD3FC5" w:rsidR="00AC05F5" w:rsidRPr="00841020" w:rsidRDefault="00AC05F5" w:rsidP="00AC05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41020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841020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841020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56AF" w14:textId="70348D4D" w:rsidR="00AC05F5" w:rsidRPr="00841020" w:rsidRDefault="00AC05F5" w:rsidP="00AC05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291 554,00000</w:t>
            </w:r>
          </w:p>
        </w:tc>
        <w:tc>
          <w:tcPr>
            <w:tcW w:w="10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6E56" w14:textId="3B642115" w:rsidR="00AC05F5" w:rsidRPr="00841020" w:rsidRDefault="00AC05F5" w:rsidP="00AC05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79 158,00000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AF42" w14:textId="3170AD1B" w:rsidR="00AC05F5" w:rsidRPr="00841020" w:rsidRDefault="00AC05F5" w:rsidP="00AC05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52 144, 00000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64E6" w14:textId="3EF11416" w:rsidR="00AC05F5" w:rsidRPr="00841020" w:rsidRDefault="00AC05F5" w:rsidP="00AC05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52 144, 00000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90F0" w14:textId="6BEC8D88" w:rsidR="00AC05F5" w:rsidRPr="00841020" w:rsidRDefault="00AC05F5" w:rsidP="00AC05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54 054,00000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28AB" w14:textId="34B33386" w:rsidR="00AC05F5" w:rsidRPr="00841020" w:rsidRDefault="00AC05F5" w:rsidP="00AC05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54 054,00000</w:t>
            </w: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E0E07" w14:textId="77777777" w:rsidR="00AC05F5" w:rsidRPr="00841020" w:rsidRDefault="00AC05F5" w:rsidP="00AC05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41020" w:rsidRPr="00841020" w14:paraId="226F2CD8" w14:textId="77777777" w:rsidTr="00735F72">
        <w:trPr>
          <w:trHeight w:val="128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7F9B6" w14:textId="77777777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2368D3" w14:textId="5AB9CE88" w:rsidR="00CF6690" w:rsidRPr="00841020" w:rsidRDefault="00E76BDB" w:rsidP="004D3D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 xml:space="preserve">Количество проведённых некоммерческими организациями, не являющимися государственными (муниципальными) учреждениями, спортивных </w:t>
            </w:r>
            <w:r w:rsidRPr="00841020">
              <w:rPr>
                <w:rFonts w:ascii="Times New Roman" w:hAnsi="Times New Roman" w:cs="Times New Roman"/>
                <w:szCs w:val="22"/>
              </w:rPr>
              <w:lastRenderedPageBreak/>
              <w:t>мероприятия на территории Московской области, единиц</w:t>
            </w:r>
          </w:p>
        </w:tc>
        <w:tc>
          <w:tcPr>
            <w:tcW w:w="3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7938D8" w14:textId="21966405" w:rsidR="002157A3" w:rsidRPr="00841020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  <w:tc>
          <w:tcPr>
            <w:tcW w:w="5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86C0A2" w14:textId="2187C5B9" w:rsidR="002157A3" w:rsidRPr="00841020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9904F4" w14:textId="3F6F138B" w:rsidR="002157A3" w:rsidRPr="00841020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3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21A36" w14:textId="234D9E07" w:rsidR="002157A3" w:rsidRPr="00841020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6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F974" w14:textId="73B446E9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1B7E0" w14:textId="661146B6" w:rsidR="002157A3" w:rsidRPr="00841020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7D2F6" w14:textId="31215186" w:rsidR="002157A3" w:rsidRPr="00841020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2025 год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7B584" w14:textId="77777777" w:rsidR="002157A3" w:rsidRPr="00841020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2026</w:t>
            </w:r>
          </w:p>
          <w:p w14:paraId="0FD4DEE4" w14:textId="13EB511D" w:rsidR="002157A3" w:rsidRPr="00841020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 xml:space="preserve"> год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79B27" w14:textId="18EB18AA" w:rsidR="002157A3" w:rsidRPr="00841020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882E91" w14:textId="3F36DD28" w:rsidR="002157A3" w:rsidRPr="00841020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841020" w:rsidRPr="00841020" w14:paraId="433D7E62" w14:textId="77777777" w:rsidTr="00735F72">
        <w:trPr>
          <w:trHeight w:val="127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974EF" w14:textId="77777777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37B08A" w14:textId="77777777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C956B" w14:textId="77777777" w:rsidR="002157A3" w:rsidRPr="00841020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D0A4F" w14:textId="77777777" w:rsidR="002157A3" w:rsidRPr="00841020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2368" w14:textId="77777777" w:rsidR="002157A3" w:rsidRPr="00841020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3B28" w14:textId="77777777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92F6" w14:textId="5979E2FF" w:rsidR="002157A3" w:rsidRPr="00841020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935A" w14:textId="340638DD" w:rsidR="002157A3" w:rsidRPr="00841020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AF13" w14:textId="6DC04329" w:rsidR="002157A3" w:rsidRPr="00841020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1001" w14:textId="03DD63AD" w:rsidR="002157A3" w:rsidRPr="00841020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98C2" w14:textId="77777777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0C44" w14:textId="77777777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529D" w14:textId="77777777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1693" w14:textId="77777777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0A818" w14:textId="77777777" w:rsidR="002157A3" w:rsidRPr="00841020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41020" w:rsidRPr="00841020" w14:paraId="68E78CD7" w14:textId="77777777" w:rsidTr="00735F72"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9E09" w14:textId="77777777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9343" w14:textId="77777777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62EF" w14:textId="77777777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2C64" w14:textId="77777777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A954" w14:textId="26BDD3EE" w:rsidR="002157A3" w:rsidRPr="00841020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8087" w14:textId="2DC3E160" w:rsidR="002157A3" w:rsidRPr="00841020" w:rsidRDefault="00B272F8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FCD1" w14:textId="753E9374" w:rsidR="002157A3" w:rsidRPr="00841020" w:rsidRDefault="00B272F8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A27D" w14:textId="76B911CE" w:rsidR="002157A3" w:rsidRPr="00841020" w:rsidRDefault="00B272F8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509C" w14:textId="32305D5F" w:rsidR="002157A3" w:rsidRPr="00841020" w:rsidRDefault="00B272F8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F3C7" w14:textId="2FFC5304" w:rsidR="002157A3" w:rsidRPr="00841020" w:rsidRDefault="00B272F8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E13A" w14:textId="67DDF883" w:rsidR="002157A3" w:rsidRPr="00841020" w:rsidRDefault="00F2087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2FEF" w14:textId="10C79385" w:rsidR="002157A3" w:rsidRPr="00841020" w:rsidRDefault="00B272F8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B0B4" w14:textId="7DE90AA5" w:rsidR="002157A3" w:rsidRPr="00841020" w:rsidRDefault="00B272F8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AACD" w14:textId="6D4285B1" w:rsidR="002157A3" w:rsidRPr="00841020" w:rsidRDefault="00B272F8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6A44" w14:textId="77777777" w:rsidR="002157A3" w:rsidRPr="00841020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41020" w:rsidRPr="00841020" w14:paraId="421B8E6C" w14:textId="77777777" w:rsidTr="00735F72">
        <w:trPr>
          <w:trHeight w:val="975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A580A" w14:textId="7B1BAEC5" w:rsidR="00CA6A0E" w:rsidRPr="00841020" w:rsidRDefault="00CA6A0E" w:rsidP="00CA6A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6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052F8" w14:textId="078624CF" w:rsidR="00CA6A0E" w:rsidRPr="00841020" w:rsidRDefault="00CA6A0E" w:rsidP="00CA6A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Основное мероприятие 03</w:t>
            </w:r>
            <w:r w:rsidRPr="00841020">
              <w:rPr>
                <w:rFonts w:ascii="Times New Roman" w:hAnsi="Times New Roman" w:cs="Times New Roman"/>
                <w:b/>
                <w:szCs w:val="22"/>
              </w:rPr>
              <w:br/>
            </w:r>
            <w:r w:rsidRPr="00841020">
              <w:rPr>
                <w:rFonts w:ascii="Times New Roman" w:hAnsi="Times New Roman" w:cs="Times New Roman"/>
                <w:szCs w:val="22"/>
              </w:rPr>
              <w:t>Модернизация 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BDE0A" w14:textId="5E13B257" w:rsidR="00CA6A0E" w:rsidRPr="00841020" w:rsidRDefault="00CA6A0E" w:rsidP="00CA6A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1FD7" w14:textId="1190892E" w:rsidR="00CA6A0E" w:rsidRPr="00841020" w:rsidRDefault="00CA6A0E" w:rsidP="00CA6A0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5ED5" w14:textId="3EE1D807" w:rsidR="00CA6A0E" w:rsidRPr="00841020" w:rsidRDefault="00CA6A0E" w:rsidP="00CA6A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9 645,00000</w:t>
            </w:r>
          </w:p>
        </w:tc>
        <w:tc>
          <w:tcPr>
            <w:tcW w:w="10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0884" w14:textId="2A074440" w:rsidR="00CA6A0E" w:rsidRPr="00841020" w:rsidRDefault="00CA6A0E" w:rsidP="00CA6A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9 645,00000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8299" w14:textId="12A09635" w:rsidR="00CA6A0E" w:rsidRPr="00841020" w:rsidRDefault="00CA6A0E" w:rsidP="00CA6A0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0ED5" w14:textId="35AF3011" w:rsidR="00CA6A0E" w:rsidRPr="00841020" w:rsidRDefault="00CA6A0E" w:rsidP="00CA6A0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E6C3" w14:textId="1CD3DA97" w:rsidR="00CA6A0E" w:rsidRPr="00841020" w:rsidRDefault="00CA6A0E" w:rsidP="00CA6A0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711A" w14:textId="0675813D" w:rsidR="00CA6A0E" w:rsidRPr="00841020" w:rsidRDefault="00CA6A0E" w:rsidP="00CA6A0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0AB701" w14:textId="13F88CF7" w:rsidR="00CA6A0E" w:rsidRPr="00841020" w:rsidRDefault="00CA6A0E" w:rsidP="00CA6A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841020" w:rsidRPr="00841020" w14:paraId="03EC692E" w14:textId="77777777" w:rsidTr="00735F72">
        <w:trPr>
          <w:trHeight w:val="3015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62FAA" w14:textId="77777777" w:rsidR="00CA6A0E" w:rsidRPr="00841020" w:rsidRDefault="00CA6A0E" w:rsidP="00CA6A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F3930" w14:textId="77777777" w:rsidR="00CA6A0E" w:rsidRPr="00841020" w:rsidRDefault="00CA6A0E" w:rsidP="00CA6A0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B1DBA1" w14:textId="77777777" w:rsidR="00CA6A0E" w:rsidRPr="00841020" w:rsidRDefault="00CA6A0E" w:rsidP="00CA6A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5684" w14:textId="77777777" w:rsidR="00CA6A0E" w:rsidRPr="00841020" w:rsidRDefault="00CA6A0E" w:rsidP="00CA6A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79436642" w14:textId="0F62F79F" w:rsidR="00CA6A0E" w:rsidRPr="00841020" w:rsidRDefault="00CA6A0E" w:rsidP="00CA6A0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proofErr w:type="spellStart"/>
            <w:r w:rsidRPr="00841020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841020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841020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E9B7" w14:textId="26806344" w:rsidR="00CA6A0E" w:rsidRPr="00841020" w:rsidRDefault="00CA6A0E" w:rsidP="00CA6A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9 645,00000</w:t>
            </w:r>
          </w:p>
        </w:tc>
        <w:tc>
          <w:tcPr>
            <w:tcW w:w="10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CF25" w14:textId="3EB3053D" w:rsidR="00CA6A0E" w:rsidRPr="00841020" w:rsidRDefault="00CA6A0E" w:rsidP="00CA6A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9 645,00000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AB17" w14:textId="4E6BF80F" w:rsidR="00CA6A0E" w:rsidRPr="00841020" w:rsidRDefault="00CA6A0E" w:rsidP="00CA6A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535E" w14:textId="1F182C0C" w:rsidR="00CA6A0E" w:rsidRPr="00841020" w:rsidRDefault="00CA6A0E" w:rsidP="00CA6A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17F7" w14:textId="7D5E7E9B" w:rsidR="00CA6A0E" w:rsidRPr="00841020" w:rsidRDefault="00CA6A0E" w:rsidP="00CA6A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17E7" w14:textId="2D2BEDA1" w:rsidR="00CA6A0E" w:rsidRPr="00841020" w:rsidRDefault="00CA6A0E" w:rsidP="00CA6A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FC31A" w14:textId="77777777" w:rsidR="00CA6A0E" w:rsidRPr="00841020" w:rsidRDefault="00CA6A0E" w:rsidP="00CA6A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41020" w:rsidRPr="00841020" w14:paraId="25F2B3C0" w14:textId="77777777" w:rsidTr="00735F72">
        <w:trPr>
          <w:trHeight w:val="765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B1459" w14:textId="700CC522" w:rsidR="00CA6A0E" w:rsidRPr="00841020" w:rsidRDefault="00CA6A0E" w:rsidP="00CA6A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6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389DFC" w14:textId="4272EF36" w:rsidR="00CA6A0E" w:rsidRPr="00841020" w:rsidRDefault="00CA6A0E" w:rsidP="00CA6A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Мероприятие 03.01</w:t>
            </w:r>
            <w:r w:rsidRPr="00841020">
              <w:rPr>
                <w:rFonts w:ascii="Times New Roman" w:hAnsi="Times New Roman" w:cs="Times New Roman"/>
                <w:szCs w:val="22"/>
              </w:rPr>
              <w:br/>
              <w:t>Проведение капитального ремонта муниципальных объектов физической культуры и спорта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118592" w14:textId="5C3BE39B" w:rsidR="00CA6A0E" w:rsidRPr="00841020" w:rsidRDefault="00CA6A0E" w:rsidP="00CA6A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EE48" w14:textId="54E02B8E" w:rsidR="00CA6A0E" w:rsidRPr="00841020" w:rsidRDefault="00CA6A0E" w:rsidP="00CA6A0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1B7E" w14:textId="7A3240F9" w:rsidR="00CA6A0E" w:rsidRPr="00841020" w:rsidRDefault="00CA6A0E" w:rsidP="00CA6A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9 645,00000</w:t>
            </w:r>
          </w:p>
        </w:tc>
        <w:tc>
          <w:tcPr>
            <w:tcW w:w="10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9AB8" w14:textId="74F38977" w:rsidR="00CA6A0E" w:rsidRPr="00841020" w:rsidRDefault="00CA6A0E" w:rsidP="00CA6A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9 645,00000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7F0E" w14:textId="3DED818F" w:rsidR="00CA6A0E" w:rsidRPr="00841020" w:rsidRDefault="00CA6A0E" w:rsidP="00CA6A0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F973" w14:textId="5B901101" w:rsidR="00CA6A0E" w:rsidRPr="00841020" w:rsidRDefault="00CA6A0E" w:rsidP="00CA6A0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A7EA" w14:textId="40E94D32" w:rsidR="00CA6A0E" w:rsidRPr="00841020" w:rsidRDefault="00CA6A0E" w:rsidP="00CA6A0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8EA7" w14:textId="51435E57" w:rsidR="00CA6A0E" w:rsidRPr="00841020" w:rsidRDefault="00CA6A0E" w:rsidP="00CA6A0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36F058" w14:textId="77777777" w:rsidR="00CA6A0E" w:rsidRPr="00841020" w:rsidRDefault="00CA6A0E" w:rsidP="00CA6A0E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eastAsia="Times New Roman" w:cs="Times New Roman"/>
                <w:sz w:val="22"/>
                <w:lang w:eastAsia="ru-RU"/>
              </w:rPr>
            </w:pPr>
            <w:r w:rsidRPr="00841020">
              <w:rPr>
                <w:rFonts w:eastAsia="Times New Roman" w:cs="Times New Roman"/>
                <w:sz w:val="22"/>
                <w:lang w:eastAsia="ru-RU"/>
              </w:rPr>
              <w:t xml:space="preserve">Управление по </w:t>
            </w:r>
            <w:proofErr w:type="spellStart"/>
            <w:r w:rsidRPr="00841020">
              <w:rPr>
                <w:rFonts w:eastAsia="Times New Roman" w:cs="Times New Roman"/>
                <w:sz w:val="22"/>
                <w:lang w:eastAsia="ru-RU"/>
              </w:rPr>
              <w:t>ФКиС</w:t>
            </w:r>
            <w:proofErr w:type="spellEnd"/>
            <w:r w:rsidRPr="00841020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14:paraId="7F9583EA" w14:textId="77777777" w:rsidR="00CA6A0E" w:rsidRPr="00841020" w:rsidRDefault="00CA6A0E" w:rsidP="00CA6A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41020" w:rsidRPr="00841020" w14:paraId="7F2BABC4" w14:textId="77777777" w:rsidTr="00735F72">
        <w:trPr>
          <w:trHeight w:val="1695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8574B" w14:textId="77777777" w:rsidR="00CA6A0E" w:rsidRPr="00841020" w:rsidRDefault="00CA6A0E" w:rsidP="00CA6A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AD98" w14:textId="77777777" w:rsidR="00CA6A0E" w:rsidRPr="00841020" w:rsidRDefault="00CA6A0E" w:rsidP="00CA6A0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454F6C" w14:textId="77777777" w:rsidR="00CA6A0E" w:rsidRPr="00841020" w:rsidRDefault="00CA6A0E" w:rsidP="00CA6A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C718" w14:textId="77777777" w:rsidR="00CA6A0E" w:rsidRPr="00841020" w:rsidRDefault="00CA6A0E" w:rsidP="00CA6A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3C04CCB5" w14:textId="4129BBC2" w:rsidR="00CA6A0E" w:rsidRPr="00841020" w:rsidRDefault="00CA6A0E" w:rsidP="00CA6A0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proofErr w:type="spellStart"/>
            <w:r w:rsidRPr="00841020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841020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841020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19DE" w14:textId="20870E04" w:rsidR="00CA6A0E" w:rsidRPr="00841020" w:rsidRDefault="00CA6A0E" w:rsidP="00CA6A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9 645,00000</w:t>
            </w:r>
          </w:p>
        </w:tc>
        <w:tc>
          <w:tcPr>
            <w:tcW w:w="10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1285" w14:textId="78318432" w:rsidR="00CA6A0E" w:rsidRPr="00841020" w:rsidRDefault="00CA6A0E" w:rsidP="00CA6A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9 645,00000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4CFB" w14:textId="1EA95CB7" w:rsidR="00CA6A0E" w:rsidRPr="00841020" w:rsidRDefault="00CA6A0E" w:rsidP="00CA6A0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4321" w14:textId="62569758" w:rsidR="00CA6A0E" w:rsidRPr="00841020" w:rsidRDefault="00CA6A0E" w:rsidP="00CA6A0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0BE6" w14:textId="2EF8F405" w:rsidR="00CA6A0E" w:rsidRPr="00841020" w:rsidRDefault="00CA6A0E" w:rsidP="00CA6A0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5842" w14:textId="1FB6309F" w:rsidR="00CA6A0E" w:rsidRPr="00841020" w:rsidRDefault="00CA6A0E" w:rsidP="00CA6A0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BD6C8" w14:textId="77777777" w:rsidR="00CA6A0E" w:rsidRPr="00841020" w:rsidRDefault="00CA6A0E" w:rsidP="00CA6A0E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41020" w:rsidRPr="00841020" w14:paraId="5B59A182" w14:textId="77777777" w:rsidTr="00735F72">
        <w:trPr>
          <w:trHeight w:val="480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CCFF8E" w14:textId="77777777" w:rsidR="00F20369" w:rsidRPr="00841020" w:rsidRDefault="00F20369" w:rsidP="00F20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4BBA9" w14:textId="00E8EF50" w:rsidR="00F20369" w:rsidRPr="00841020" w:rsidRDefault="00F20369" w:rsidP="00F2036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Проведение капитального ремонта</w:t>
            </w:r>
            <w:r w:rsidR="00BF3120" w:rsidRPr="00841020">
              <w:rPr>
                <w:rFonts w:ascii="Times New Roman" w:hAnsi="Times New Roman" w:cs="Times New Roman"/>
                <w:szCs w:val="22"/>
              </w:rPr>
              <w:t xml:space="preserve"> муниципальных объектов физической культуры и спорта</w:t>
            </w:r>
            <w:r w:rsidRPr="00841020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841020">
              <w:rPr>
                <w:rFonts w:ascii="Times New Roman" w:hAnsi="Times New Roman" w:cs="Times New Roman"/>
                <w:szCs w:val="22"/>
              </w:rPr>
              <w:lastRenderedPageBreak/>
              <w:t>единиц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00A67" w14:textId="19E7C33F" w:rsidR="00F20369" w:rsidRPr="00841020" w:rsidRDefault="00F20369" w:rsidP="00F20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ABDA41" w14:textId="6B3A0C72" w:rsidR="00F20369" w:rsidRPr="00841020" w:rsidRDefault="00F20369" w:rsidP="00F203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6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09201" w14:textId="2B70DF6E" w:rsidR="00F20369" w:rsidRPr="00841020" w:rsidRDefault="00F20369" w:rsidP="00F203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E1884" w14:textId="20AE4E4C" w:rsidR="00F20369" w:rsidRPr="00841020" w:rsidRDefault="00F20369" w:rsidP="00F203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8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C890" w14:textId="61C5681C" w:rsidR="00F20369" w:rsidRPr="00841020" w:rsidRDefault="00F20369" w:rsidP="00F203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F5153" w14:textId="125A0FE0" w:rsidR="00F20369" w:rsidRPr="00841020" w:rsidRDefault="00F20369" w:rsidP="00F203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AFC108" w14:textId="3DB58F2B" w:rsidR="00F20369" w:rsidRPr="00841020" w:rsidRDefault="00F20369" w:rsidP="00F203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2025 год</w:t>
            </w:r>
          </w:p>
        </w:tc>
        <w:tc>
          <w:tcPr>
            <w:tcW w:w="3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23B4F" w14:textId="77777777" w:rsidR="00F20369" w:rsidRPr="00841020" w:rsidRDefault="00F20369" w:rsidP="00F203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2026</w:t>
            </w:r>
          </w:p>
          <w:p w14:paraId="1B8D2E9E" w14:textId="0C4EC2B8" w:rsidR="00F20369" w:rsidRPr="00841020" w:rsidRDefault="00F20369" w:rsidP="00F203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2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22DA8" w14:textId="4371561D" w:rsidR="00F20369" w:rsidRPr="00841020" w:rsidRDefault="00F20369" w:rsidP="00F203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3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DE39BC" w14:textId="662ECC70" w:rsidR="00F20369" w:rsidRPr="00841020" w:rsidRDefault="00F20369" w:rsidP="00F20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841020" w:rsidRPr="00841020" w14:paraId="38C75B95" w14:textId="77777777" w:rsidTr="00735F72">
        <w:trPr>
          <w:trHeight w:val="465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D1D1AF" w14:textId="77777777" w:rsidR="00F20369" w:rsidRPr="00841020" w:rsidRDefault="00F20369" w:rsidP="00F20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60F8C" w14:textId="77777777" w:rsidR="00F20369" w:rsidRPr="00841020" w:rsidRDefault="00F20369" w:rsidP="00F20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F5A0F" w14:textId="77777777" w:rsidR="00F20369" w:rsidRPr="00841020" w:rsidRDefault="00F20369" w:rsidP="00F20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EB005" w14:textId="77777777" w:rsidR="00F20369" w:rsidRPr="00841020" w:rsidRDefault="00F20369" w:rsidP="00F20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56A1" w14:textId="77777777" w:rsidR="00F20369" w:rsidRPr="00841020" w:rsidRDefault="00F20369" w:rsidP="00F203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3BC7" w14:textId="77777777" w:rsidR="00F20369" w:rsidRPr="00841020" w:rsidRDefault="00F20369" w:rsidP="00F203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113E" w14:textId="7BA0872F" w:rsidR="00F20369" w:rsidRPr="00841020" w:rsidRDefault="00F20369" w:rsidP="00F203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4A18" w14:textId="586F1454" w:rsidR="00F20369" w:rsidRPr="00841020" w:rsidRDefault="00F20369" w:rsidP="00F203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5B00" w14:textId="386BB6E7" w:rsidR="00F20369" w:rsidRPr="00841020" w:rsidRDefault="00F20369" w:rsidP="00F203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16BF" w14:textId="3EC66CA5" w:rsidR="00F20369" w:rsidRPr="00841020" w:rsidRDefault="00F20369" w:rsidP="00F203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48BD4" w14:textId="77777777" w:rsidR="00F20369" w:rsidRPr="00841020" w:rsidRDefault="00F20369" w:rsidP="00F203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53A54" w14:textId="77777777" w:rsidR="00F20369" w:rsidRPr="00841020" w:rsidRDefault="00F20369" w:rsidP="00F203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BB7B15" w14:textId="77777777" w:rsidR="00F20369" w:rsidRPr="00841020" w:rsidRDefault="00F20369" w:rsidP="00F203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7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DDB47" w14:textId="77777777" w:rsidR="00F20369" w:rsidRPr="00841020" w:rsidRDefault="00F20369" w:rsidP="00F203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61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81F600" w14:textId="77777777" w:rsidR="00F20369" w:rsidRPr="00841020" w:rsidRDefault="00F20369" w:rsidP="00F20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41020" w:rsidRPr="00841020" w14:paraId="0DB452BD" w14:textId="77777777" w:rsidTr="00735F72">
        <w:trPr>
          <w:trHeight w:val="170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F3F15" w14:textId="77777777" w:rsidR="00F20369" w:rsidRPr="00841020" w:rsidRDefault="00F20369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3FB45" w14:textId="77777777" w:rsidR="00F20369" w:rsidRPr="00841020" w:rsidRDefault="00F20369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B5C75" w14:textId="77777777" w:rsidR="00F20369" w:rsidRPr="00841020" w:rsidRDefault="00F20369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DEE8" w14:textId="77777777" w:rsidR="00F20369" w:rsidRPr="00841020" w:rsidRDefault="00F20369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1B10" w14:textId="207F5D02" w:rsidR="00F20369" w:rsidRPr="00841020" w:rsidRDefault="00F20369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F1CD" w14:textId="44C40629" w:rsidR="00F20369" w:rsidRPr="00841020" w:rsidRDefault="00507F00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1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ED87" w14:textId="25E2D835" w:rsidR="00F20369" w:rsidRPr="00841020" w:rsidRDefault="00FE4352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306" w14:textId="6437B0B9" w:rsidR="00F20369" w:rsidRPr="00841020" w:rsidRDefault="00FE4352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F13D" w14:textId="2F2D2A43" w:rsidR="00F20369" w:rsidRPr="00841020" w:rsidRDefault="00507F00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3ECB" w14:textId="1D07A0DC" w:rsidR="00F20369" w:rsidRPr="00841020" w:rsidRDefault="00FE4352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4021" w14:textId="0F850A78" w:rsidR="00F20369" w:rsidRPr="00841020" w:rsidRDefault="00FE4352" w:rsidP="00F20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192B" w14:textId="62D1DC84" w:rsidR="00F20369" w:rsidRPr="00841020" w:rsidRDefault="00FE4352" w:rsidP="00F20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3EBE" w14:textId="7CBDC122" w:rsidR="00F20369" w:rsidRPr="00841020" w:rsidRDefault="00FE4352" w:rsidP="00F20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DABC" w14:textId="2631AC2E" w:rsidR="00F20369" w:rsidRPr="00841020" w:rsidRDefault="00FE4352" w:rsidP="00F20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744B9" w14:textId="77777777" w:rsidR="00F20369" w:rsidRPr="00841020" w:rsidRDefault="00F20369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41020" w:rsidRPr="00841020" w14:paraId="2B2CC911" w14:textId="77777777" w:rsidTr="00735F72">
        <w:trPr>
          <w:trHeight w:val="170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8BC718" w14:textId="7FD11FF4" w:rsidR="00BB64A9" w:rsidRPr="00841020" w:rsidRDefault="00F20369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6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D7B26" w14:textId="77777777" w:rsidR="00BB64A9" w:rsidRPr="00841020" w:rsidRDefault="00BB64A9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Основное мероприятие 04</w:t>
            </w:r>
          </w:p>
          <w:p w14:paraId="0CEEC2A1" w14:textId="65FA0C90" w:rsidR="00BB64A9" w:rsidRPr="00841020" w:rsidRDefault="00BB64A9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Развитие видов спорта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1CABF" w14:textId="2E6E9674" w:rsidR="00BB64A9" w:rsidRPr="00841020" w:rsidRDefault="0020106D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D1DC" w14:textId="77777777" w:rsidR="00BB64A9" w:rsidRPr="00841020" w:rsidRDefault="00BB64A9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C1E9" w14:textId="181F34C7" w:rsidR="00BB64A9" w:rsidRPr="00841020" w:rsidRDefault="00BB64A9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15 000,00000</w:t>
            </w:r>
          </w:p>
        </w:tc>
        <w:tc>
          <w:tcPr>
            <w:tcW w:w="10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CB15" w14:textId="55C7D1F0" w:rsidR="00BB64A9" w:rsidRPr="00841020" w:rsidRDefault="00BB64A9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5 000,00000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AA63" w14:textId="47197587" w:rsidR="00BB64A9" w:rsidRPr="00841020" w:rsidRDefault="00F50FB0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5 000</w:t>
            </w:r>
            <w:r w:rsidR="00BB64A9" w:rsidRPr="00841020">
              <w:rPr>
                <w:rFonts w:ascii="Times New Roman" w:hAnsi="Times New Roman" w:cs="Times New Roman"/>
                <w:b/>
                <w:szCs w:val="22"/>
              </w:rPr>
              <w:t>,</w:t>
            </w:r>
            <w:r w:rsidRPr="00841020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BB64A9" w:rsidRPr="00841020">
              <w:rPr>
                <w:rFonts w:ascii="Times New Roman" w:hAnsi="Times New Roman" w:cs="Times New Roman"/>
                <w:b/>
                <w:szCs w:val="22"/>
              </w:rPr>
              <w:t>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4E42" w14:textId="485DB2B7" w:rsidR="00F50FB0" w:rsidRPr="00841020" w:rsidRDefault="00F50FB0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5 000</w:t>
            </w:r>
            <w:r w:rsidR="00BB64A9" w:rsidRPr="00841020">
              <w:rPr>
                <w:rFonts w:ascii="Times New Roman" w:hAnsi="Times New Roman" w:cs="Times New Roman"/>
                <w:b/>
                <w:szCs w:val="22"/>
              </w:rPr>
              <w:t>,</w:t>
            </w:r>
          </w:p>
          <w:p w14:paraId="738D75EC" w14:textId="512E3EAD" w:rsidR="00BB64A9" w:rsidRPr="00841020" w:rsidRDefault="00BB64A9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00000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D666" w14:textId="2DB77061" w:rsidR="00BB64A9" w:rsidRPr="00841020" w:rsidRDefault="00BB64A9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BDAE" w14:textId="715F0609" w:rsidR="00BB64A9" w:rsidRPr="00841020" w:rsidRDefault="00BB64A9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B7FA6" w14:textId="77777777" w:rsidR="00BB64A9" w:rsidRPr="00841020" w:rsidRDefault="00BB64A9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841020" w:rsidRPr="00841020" w14:paraId="7FBD9745" w14:textId="77777777" w:rsidTr="00735F72">
        <w:trPr>
          <w:trHeight w:val="1067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E7928" w14:textId="77777777" w:rsidR="00BB64A9" w:rsidRPr="00841020" w:rsidRDefault="00BB64A9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6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9B2359" w14:textId="77777777" w:rsidR="00BB64A9" w:rsidRPr="00841020" w:rsidRDefault="00BB64A9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AB671" w14:textId="4CAEEBDC" w:rsidR="00BB64A9" w:rsidRPr="00841020" w:rsidRDefault="00BB64A9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EEC3" w14:textId="77777777" w:rsidR="00BB64A9" w:rsidRPr="00841020" w:rsidRDefault="00BB64A9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 w:rsidRPr="00841020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5CEB" w14:textId="484C781B" w:rsidR="00BB64A9" w:rsidRPr="00841020" w:rsidRDefault="00F50FB0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9 270</w:t>
            </w:r>
            <w:r w:rsidR="00BB64A9" w:rsidRPr="00841020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10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986A" w14:textId="34D784BC" w:rsidR="00BB64A9" w:rsidRPr="00841020" w:rsidRDefault="00F50FB0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3 090</w:t>
            </w:r>
            <w:r w:rsidR="00BB64A9" w:rsidRPr="00841020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CECF" w14:textId="384160B0" w:rsidR="00BB64A9" w:rsidRPr="00841020" w:rsidRDefault="00F50FB0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3 090</w:t>
            </w:r>
            <w:r w:rsidR="00BB64A9" w:rsidRPr="00841020">
              <w:rPr>
                <w:rFonts w:ascii="Times New Roman" w:hAnsi="Times New Roman" w:cs="Times New Roman"/>
                <w:szCs w:val="22"/>
              </w:rPr>
              <w:t>,</w:t>
            </w:r>
            <w:r w:rsidRPr="0084102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B64A9" w:rsidRPr="00841020">
              <w:rPr>
                <w:rFonts w:ascii="Times New Roman" w:hAnsi="Times New Roman" w:cs="Times New Roman"/>
                <w:szCs w:val="22"/>
              </w:rPr>
              <w:t>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ACCC" w14:textId="5610E4CC" w:rsidR="00BB64A9" w:rsidRPr="00841020" w:rsidRDefault="00F50FB0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3 090</w:t>
            </w:r>
            <w:r w:rsidR="00BB64A9" w:rsidRPr="00841020">
              <w:rPr>
                <w:rFonts w:ascii="Times New Roman" w:hAnsi="Times New Roman" w:cs="Times New Roman"/>
                <w:szCs w:val="22"/>
              </w:rPr>
              <w:t>,</w:t>
            </w:r>
            <w:r w:rsidRPr="0084102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B64A9" w:rsidRPr="00841020">
              <w:rPr>
                <w:rFonts w:ascii="Times New Roman" w:hAnsi="Times New Roman" w:cs="Times New Roman"/>
                <w:szCs w:val="22"/>
              </w:rPr>
              <w:t>00000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E089" w14:textId="5E51561E" w:rsidR="00BB64A9" w:rsidRPr="00841020" w:rsidRDefault="00BB64A9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93C1" w14:textId="7161A113" w:rsidR="00BB64A9" w:rsidRPr="00841020" w:rsidRDefault="00BB64A9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B1E7E" w14:textId="77777777" w:rsidR="00BB64A9" w:rsidRPr="00841020" w:rsidRDefault="00BB64A9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41020" w:rsidRPr="00841020" w14:paraId="7398488F" w14:textId="77777777" w:rsidTr="00735F72">
        <w:trPr>
          <w:trHeight w:val="167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1278E" w14:textId="77777777" w:rsidR="00CE16EE" w:rsidRPr="00841020" w:rsidRDefault="00CE16EE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6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6AE71" w14:textId="77777777" w:rsidR="00CE16EE" w:rsidRPr="00841020" w:rsidRDefault="00CE16EE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7453B" w14:textId="3D09F206" w:rsidR="00CE16EE" w:rsidRPr="00841020" w:rsidRDefault="00CE16EE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CFAF" w14:textId="77777777" w:rsidR="00CE16EE" w:rsidRPr="00841020" w:rsidRDefault="00CE16EE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5D9751F3" w14:textId="77777777" w:rsidR="00CE16EE" w:rsidRPr="00841020" w:rsidRDefault="00CE16EE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41020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841020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841020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CE44" w14:textId="5AE9E24D" w:rsidR="00CE16EE" w:rsidRPr="00841020" w:rsidRDefault="00F50FB0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5 730</w:t>
            </w:r>
            <w:r w:rsidR="00CE16EE" w:rsidRPr="00841020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10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CB43" w14:textId="3E3EDA56" w:rsidR="00CE16EE" w:rsidRPr="00841020" w:rsidRDefault="00F50FB0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1 910</w:t>
            </w:r>
            <w:r w:rsidR="00CE16EE" w:rsidRPr="00841020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5FC5" w14:textId="77777777" w:rsidR="00F50FB0" w:rsidRPr="00841020" w:rsidRDefault="00F50FB0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1 910</w:t>
            </w:r>
            <w:r w:rsidR="00CE16EE" w:rsidRPr="00841020">
              <w:rPr>
                <w:rFonts w:ascii="Times New Roman" w:hAnsi="Times New Roman" w:cs="Times New Roman"/>
                <w:szCs w:val="22"/>
              </w:rPr>
              <w:t>,</w:t>
            </w:r>
          </w:p>
          <w:p w14:paraId="566AAAE5" w14:textId="6126D464" w:rsidR="00CE16EE" w:rsidRPr="00841020" w:rsidRDefault="00CE16EE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0FC8" w14:textId="77777777" w:rsidR="00F50FB0" w:rsidRPr="00841020" w:rsidRDefault="00F50FB0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1 910</w:t>
            </w:r>
            <w:r w:rsidR="00CE16EE" w:rsidRPr="00841020">
              <w:rPr>
                <w:rFonts w:ascii="Times New Roman" w:hAnsi="Times New Roman" w:cs="Times New Roman"/>
                <w:szCs w:val="22"/>
              </w:rPr>
              <w:t>,</w:t>
            </w:r>
          </w:p>
          <w:p w14:paraId="552B0036" w14:textId="58734798" w:rsidR="00CE16EE" w:rsidRPr="00841020" w:rsidRDefault="00CE16EE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00000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FC78" w14:textId="642888AF" w:rsidR="00CE16EE" w:rsidRPr="00841020" w:rsidRDefault="00CE16EE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742B" w14:textId="02109F4F" w:rsidR="00CE16EE" w:rsidRPr="00841020" w:rsidRDefault="00CE16EE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A50BE" w14:textId="77777777" w:rsidR="00CE16EE" w:rsidRPr="00841020" w:rsidRDefault="00CE16EE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41020" w:rsidRPr="00841020" w14:paraId="490B6EF4" w14:textId="77777777" w:rsidTr="00735F72">
        <w:trPr>
          <w:trHeight w:val="426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7D19E" w14:textId="383570B2" w:rsidR="00703C09" w:rsidRPr="00841020" w:rsidRDefault="00F20369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3</w:t>
            </w:r>
            <w:r w:rsidR="00703C09" w:rsidRPr="00841020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6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0CD26" w14:textId="77777777" w:rsidR="00703C09" w:rsidRPr="00841020" w:rsidRDefault="00703C09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</w:p>
          <w:p w14:paraId="338B1222" w14:textId="77777777" w:rsidR="00703C09" w:rsidRPr="00841020" w:rsidRDefault="00703C09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04.01</w:t>
            </w:r>
          </w:p>
          <w:p w14:paraId="07475EB0" w14:textId="79436855" w:rsidR="00703C09" w:rsidRPr="00841020" w:rsidRDefault="00703C09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Развитие хоккея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C15C55" w14:textId="04CFC473" w:rsidR="00703C09" w:rsidRPr="00841020" w:rsidRDefault="0020106D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3240" w14:textId="77777777" w:rsidR="00703C09" w:rsidRPr="00841020" w:rsidRDefault="00703C09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  <w:p w14:paraId="6B704D92" w14:textId="4571CBE6" w:rsidR="00703C09" w:rsidRPr="00841020" w:rsidRDefault="00703C09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E6B9" w14:textId="0B7364BA" w:rsidR="00703C09" w:rsidRPr="00841020" w:rsidRDefault="00703C09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15 000,00000</w:t>
            </w:r>
          </w:p>
        </w:tc>
        <w:tc>
          <w:tcPr>
            <w:tcW w:w="10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17FC" w14:textId="64EBEF5C" w:rsidR="00703C09" w:rsidRPr="00841020" w:rsidRDefault="00703C09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5 000,00000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CAAD" w14:textId="4A4A9AAD" w:rsidR="00703C09" w:rsidRPr="00841020" w:rsidRDefault="00703C09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5 000,00000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4E88" w14:textId="2B1CBB29" w:rsidR="00703C09" w:rsidRPr="00841020" w:rsidRDefault="00703C09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5 000,00000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63D6" w14:textId="0844E558" w:rsidR="00703C09" w:rsidRPr="00841020" w:rsidRDefault="00703C09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FDEF" w14:textId="561F2574" w:rsidR="00703C09" w:rsidRPr="00841020" w:rsidRDefault="00703C09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FB87E" w14:textId="77777777" w:rsidR="00703C09" w:rsidRPr="00841020" w:rsidRDefault="00703C09" w:rsidP="000B1CCE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eastAsia="Times New Roman" w:cs="Times New Roman"/>
                <w:sz w:val="22"/>
                <w:lang w:eastAsia="ru-RU"/>
              </w:rPr>
            </w:pPr>
            <w:r w:rsidRPr="00841020">
              <w:rPr>
                <w:rFonts w:eastAsia="Times New Roman" w:cs="Times New Roman"/>
                <w:sz w:val="22"/>
                <w:lang w:eastAsia="ru-RU"/>
              </w:rPr>
              <w:t xml:space="preserve">Управление по </w:t>
            </w:r>
            <w:proofErr w:type="spellStart"/>
            <w:r w:rsidRPr="00841020">
              <w:rPr>
                <w:rFonts w:eastAsia="Times New Roman" w:cs="Times New Roman"/>
                <w:sz w:val="22"/>
                <w:lang w:eastAsia="ru-RU"/>
              </w:rPr>
              <w:t>ФКиС</w:t>
            </w:r>
            <w:proofErr w:type="spellEnd"/>
            <w:r w:rsidRPr="00841020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14:paraId="21AB7099" w14:textId="77777777" w:rsidR="00703C09" w:rsidRPr="00841020" w:rsidRDefault="00703C09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41020" w:rsidRPr="00841020" w14:paraId="57B40F6B" w14:textId="77777777" w:rsidTr="00735F72">
        <w:trPr>
          <w:trHeight w:val="1265"/>
        </w:trPr>
        <w:tc>
          <w:tcPr>
            <w:tcW w:w="23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F0646A5" w14:textId="77777777" w:rsidR="008508A0" w:rsidRPr="00841020" w:rsidRDefault="008508A0" w:rsidP="008508A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685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3E0BA70" w14:textId="77777777" w:rsidR="008508A0" w:rsidRPr="00841020" w:rsidRDefault="008508A0" w:rsidP="008508A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ED0FFC1" w14:textId="20EE5FDF" w:rsidR="008508A0" w:rsidRPr="00841020" w:rsidRDefault="008508A0" w:rsidP="00850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A3FA" w14:textId="39A81E7B" w:rsidR="008508A0" w:rsidRPr="00841020" w:rsidRDefault="008508A0" w:rsidP="00850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 w:rsidRPr="00841020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  <w:p w14:paraId="570E2F61" w14:textId="6E8E5BB1" w:rsidR="008508A0" w:rsidRPr="00841020" w:rsidRDefault="008508A0" w:rsidP="00850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6FEF" w14:textId="6442011E" w:rsidR="008508A0" w:rsidRPr="00841020" w:rsidRDefault="008508A0" w:rsidP="00850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9 270,00000</w:t>
            </w:r>
          </w:p>
        </w:tc>
        <w:tc>
          <w:tcPr>
            <w:tcW w:w="10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EEE7" w14:textId="3809E352" w:rsidR="008508A0" w:rsidRPr="00841020" w:rsidRDefault="008508A0" w:rsidP="00850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3 090,00000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EDE8" w14:textId="564ED59E" w:rsidR="008508A0" w:rsidRPr="00841020" w:rsidRDefault="008508A0" w:rsidP="00850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3 090, 00000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BCE4" w14:textId="485F9D3E" w:rsidR="008508A0" w:rsidRPr="00841020" w:rsidRDefault="008508A0" w:rsidP="00850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3 090, 00000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47FA" w14:textId="754EEE74" w:rsidR="008508A0" w:rsidRPr="00841020" w:rsidRDefault="008508A0" w:rsidP="00850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10CC" w14:textId="701ECA2E" w:rsidR="008508A0" w:rsidRPr="00841020" w:rsidRDefault="008508A0" w:rsidP="00850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61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8CE26D2" w14:textId="77777777" w:rsidR="008508A0" w:rsidRPr="00841020" w:rsidRDefault="008508A0" w:rsidP="00850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41020" w:rsidRPr="00841020" w14:paraId="33E95FF4" w14:textId="77777777" w:rsidTr="00735F72">
        <w:trPr>
          <w:trHeight w:val="1245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305CD0" w14:textId="77777777" w:rsidR="008508A0" w:rsidRPr="00841020" w:rsidRDefault="008508A0" w:rsidP="008508A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6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4C50" w14:textId="77777777" w:rsidR="008508A0" w:rsidRPr="00841020" w:rsidRDefault="008508A0" w:rsidP="008508A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59DF" w14:textId="2B488B72" w:rsidR="008508A0" w:rsidRPr="00841020" w:rsidRDefault="008508A0" w:rsidP="00850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2470" w14:textId="666088FD" w:rsidR="008508A0" w:rsidRPr="00841020" w:rsidRDefault="008508A0" w:rsidP="00850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7D35B6B2" w14:textId="60C78DB0" w:rsidR="008508A0" w:rsidRPr="00841020" w:rsidRDefault="008508A0" w:rsidP="00850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41020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841020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841020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CE77" w14:textId="48005FE3" w:rsidR="008508A0" w:rsidRPr="00841020" w:rsidRDefault="008508A0" w:rsidP="00850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5 730,00000</w:t>
            </w:r>
          </w:p>
        </w:tc>
        <w:tc>
          <w:tcPr>
            <w:tcW w:w="10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7231" w14:textId="22609DE7" w:rsidR="008508A0" w:rsidRPr="00841020" w:rsidRDefault="008508A0" w:rsidP="00850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1 910,00000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4607" w14:textId="77777777" w:rsidR="008508A0" w:rsidRPr="00841020" w:rsidRDefault="008508A0" w:rsidP="00850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1 910,</w:t>
            </w:r>
          </w:p>
          <w:p w14:paraId="59B075CD" w14:textId="0EBC7FD8" w:rsidR="008508A0" w:rsidRPr="00841020" w:rsidRDefault="008508A0" w:rsidP="00850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F047" w14:textId="77777777" w:rsidR="008508A0" w:rsidRPr="00841020" w:rsidRDefault="008508A0" w:rsidP="00850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1 910,</w:t>
            </w:r>
          </w:p>
          <w:p w14:paraId="61A4158F" w14:textId="4DB99129" w:rsidR="008508A0" w:rsidRPr="00841020" w:rsidRDefault="008508A0" w:rsidP="00850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00000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F1DA" w14:textId="51A9782C" w:rsidR="008508A0" w:rsidRPr="00841020" w:rsidRDefault="008508A0" w:rsidP="00850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2F69" w14:textId="6D7408B2" w:rsidR="008508A0" w:rsidRPr="00841020" w:rsidRDefault="008508A0" w:rsidP="00850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98251" w14:textId="77777777" w:rsidR="008508A0" w:rsidRPr="00841020" w:rsidRDefault="008508A0" w:rsidP="00850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41020" w:rsidRPr="00841020" w14:paraId="657437DB" w14:textId="77777777" w:rsidTr="00735F72">
        <w:trPr>
          <w:trHeight w:val="128"/>
        </w:trPr>
        <w:tc>
          <w:tcPr>
            <w:tcW w:w="23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C078B8" w14:textId="03C9A51D" w:rsidR="003F5D52" w:rsidRPr="00841020" w:rsidRDefault="003F5D52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6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05DD9D" w14:textId="3F4B16B3" w:rsidR="00D23BA0" w:rsidRPr="00841020" w:rsidRDefault="0021340E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24" w:name="__bookmark_1"/>
            <w:bookmarkEnd w:id="24"/>
            <w:r w:rsidRPr="00841020">
              <w:rPr>
                <w:rFonts w:ascii="Times New Roman" w:hAnsi="Times New Roman" w:cs="Times New Roman"/>
                <w:szCs w:val="22"/>
              </w:rPr>
              <w:t xml:space="preserve">В муниципальном образовании сохранено количество команд, участвующих в Открытом первенстве Московской области по хоккею, </w:t>
            </w:r>
            <w:r w:rsidRPr="00841020">
              <w:rPr>
                <w:rFonts w:ascii="Times New Roman" w:hAnsi="Times New Roman" w:cs="Times New Roman"/>
                <w:szCs w:val="22"/>
              </w:rPr>
              <w:lastRenderedPageBreak/>
              <w:t>не ниже уровня года, предшествующего предоставлению иного межбюджетного трансферта</w:t>
            </w:r>
            <w:r w:rsidR="001625D6" w:rsidRPr="00841020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4D14F3" w:rsidRPr="00841020">
              <w:rPr>
                <w:rFonts w:ascii="Times New Roman" w:hAnsi="Times New Roman" w:cs="Times New Roman"/>
                <w:szCs w:val="22"/>
              </w:rPr>
              <w:t>единиц.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3E30A" w14:textId="30410FBF" w:rsidR="003F5D52" w:rsidRPr="00841020" w:rsidRDefault="003F5D52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BB2D8C" w14:textId="5987C9F3" w:rsidR="003F5D52" w:rsidRPr="00841020" w:rsidRDefault="003F5D52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889D950" w14:textId="37EB50CE" w:rsidR="003F5D52" w:rsidRPr="00841020" w:rsidRDefault="003F5D52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3" w:type="pct"/>
            <w:vMerge w:val="restart"/>
            <w:tcBorders>
              <w:left w:val="nil"/>
              <w:right w:val="single" w:sz="4" w:space="0" w:color="auto"/>
            </w:tcBorders>
          </w:tcPr>
          <w:p w14:paraId="0763F3D8" w14:textId="77777777" w:rsidR="003F5D52" w:rsidRPr="00841020" w:rsidRDefault="003F5D52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  <w:p w14:paraId="34AE5FFA" w14:textId="0503494D" w:rsidR="003F5D52" w:rsidRPr="00841020" w:rsidRDefault="003F5D52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CDE4" w14:textId="2AF2A81F" w:rsidR="003F5D52" w:rsidRPr="00841020" w:rsidRDefault="003F5D52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DAEEC" w14:textId="77777777" w:rsidR="004750F6" w:rsidRPr="00841020" w:rsidRDefault="004750F6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2024</w:t>
            </w:r>
          </w:p>
          <w:p w14:paraId="6D7B7606" w14:textId="097C6CAE" w:rsidR="003F5D52" w:rsidRPr="00841020" w:rsidRDefault="003F5D52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82CB8" w14:textId="77777777" w:rsidR="004750F6" w:rsidRPr="00841020" w:rsidRDefault="004750F6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2025</w:t>
            </w:r>
          </w:p>
          <w:p w14:paraId="346BA7FC" w14:textId="609858A5" w:rsidR="003F5D52" w:rsidRPr="00841020" w:rsidRDefault="003F5D52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 xml:space="preserve">год </w:t>
            </w:r>
          </w:p>
        </w:tc>
        <w:tc>
          <w:tcPr>
            <w:tcW w:w="3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012D7" w14:textId="77777777" w:rsidR="004750F6" w:rsidRPr="00841020" w:rsidRDefault="003F5D52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2026</w:t>
            </w:r>
          </w:p>
          <w:p w14:paraId="2118464A" w14:textId="5E0FBC50" w:rsidR="003F5D52" w:rsidRPr="00841020" w:rsidRDefault="003F5D52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 xml:space="preserve"> год </w:t>
            </w:r>
          </w:p>
        </w:tc>
        <w:tc>
          <w:tcPr>
            <w:tcW w:w="2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D63DC" w14:textId="77777777" w:rsidR="004750F6" w:rsidRPr="00841020" w:rsidRDefault="004750F6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2027</w:t>
            </w:r>
          </w:p>
          <w:p w14:paraId="3B4D5342" w14:textId="144CB608" w:rsidR="003F5D52" w:rsidRPr="00841020" w:rsidRDefault="003F5D52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3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7FE4AB" w14:textId="77777777" w:rsidR="003F5D52" w:rsidRPr="00841020" w:rsidRDefault="003F5D52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841020" w:rsidRPr="00841020" w14:paraId="2365E871" w14:textId="77777777" w:rsidTr="00735F72">
        <w:trPr>
          <w:trHeight w:val="127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8FAE31" w14:textId="77777777" w:rsidR="003F5D52" w:rsidRPr="00841020" w:rsidRDefault="003F5D52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6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1EEC0" w14:textId="77777777" w:rsidR="003F5D52" w:rsidRPr="00841020" w:rsidRDefault="003F5D52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A5B47" w14:textId="1A0754EE" w:rsidR="003F5D52" w:rsidRPr="00841020" w:rsidRDefault="003F5D52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4AF66" w14:textId="77777777" w:rsidR="003F5D52" w:rsidRPr="00841020" w:rsidRDefault="003F5D52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14:paraId="2B2C8597" w14:textId="7CABC1BF" w:rsidR="003F5D52" w:rsidRPr="00841020" w:rsidRDefault="003F5D52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8A5B059" w14:textId="77777777" w:rsidR="003F5D52" w:rsidRPr="00841020" w:rsidRDefault="003F5D52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17B4" w14:textId="3A286B3A" w:rsidR="003F5D52" w:rsidRPr="00841020" w:rsidRDefault="003F5D52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C091E" w14:textId="5FCB17C7" w:rsidR="003F5D52" w:rsidRPr="00841020" w:rsidRDefault="003F5D52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3844" w14:textId="73EA9B7D" w:rsidR="003F5D52" w:rsidRPr="00841020" w:rsidRDefault="003F5D52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8DC7" w14:textId="77777777" w:rsidR="003F5D52" w:rsidRPr="00841020" w:rsidRDefault="003F5D52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D58D" w14:textId="77777777" w:rsidR="003F5D52" w:rsidRPr="00841020" w:rsidRDefault="003F5D52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35EC" w14:textId="77777777" w:rsidR="003F5D52" w:rsidRPr="00841020" w:rsidRDefault="003F5D52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8550" w14:textId="77777777" w:rsidR="003F5D52" w:rsidRPr="00841020" w:rsidRDefault="003F5D52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1B17" w14:textId="77777777" w:rsidR="003F5D52" w:rsidRPr="00841020" w:rsidRDefault="003F5D52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10B4" w14:textId="77777777" w:rsidR="003F5D52" w:rsidRPr="00841020" w:rsidRDefault="003F5D52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D9B0F0" w14:textId="77777777" w:rsidR="003F5D52" w:rsidRPr="00841020" w:rsidRDefault="003F5D52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41020" w:rsidRPr="00841020" w14:paraId="5C2A6FBB" w14:textId="77777777" w:rsidTr="00735F72"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F744" w14:textId="77777777" w:rsidR="008D4F62" w:rsidRPr="00841020" w:rsidRDefault="008D4F62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6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4F71" w14:textId="77777777" w:rsidR="008D4F62" w:rsidRPr="00841020" w:rsidRDefault="008D4F62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B8BA" w14:textId="0784AEB7" w:rsidR="008D4F62" w:rsidRPr="00841020" w:rsidRDefault="008D4F62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2693" w14:textId="77777777" w:rsidR="008D4F62" w:rsidRPr="00841020" w:rsidRDefault="008D4F62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CFAD49" w14:textId="0E44C841" w:rsidR="008D4F62" w:rsidRPr="00841020" w:rsidRDefault="008D4F62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B0FF8" w14:textId="74C95E0D" w:rsidR="008D4F62" w:rsidRPr="00841020" w:rsidRDefault="008D4F62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BE831" w14:textId="51E28EDD" w:rsidR="008D4F62" w:rsidRPr="00841020" w:rsidRDefault="0004740A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7E178" w14:textId="5C756548" w:rsidR="008D4F62" w:rsidRPr="00841020" w:rsidRDefault="00FE4352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89E5" w14:textId="158197C0" w:rsidR="008D4F62" w:rsidRPr="00841020" w:rsidRDefault="00FE4352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BFC6" w14:textId="58CFECD2" w:rsidR="008D4F62" w:rsidRPr="00841020" w:rsidRDefault="00FE4352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07DF" w14:textId="4B8BC779" w:rsidR="008D4F62" w:rsidRPr="00841020" w:rsidRDefault="0004740A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A092" w14:textId="08E8E257" w:rsidR="008D4F62" w:rsidRPr="00841020" w:rsidRDefault="0004740A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E17A" w14:textId="4FA9E3A1" w:rsidR="008D4F62" w:rsidRPr="00841020" w:rsidRDefault="0004740A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B007" w14:textId="4CD1DBD7" w:rsidR="008D4F62" w:rsidRPr="00841020" w:rsidRDefault="0004740A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EAEA" w14:textId="4F2879FB" w:rsidR="008D4F62" w:rsidRPr="00841020" w:rsidRDefault="0004740A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6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DBEA" w14:textId="77777777" w:rsidR="008D4F62" w:rsidRPr="00841020" w:rsidRDefault="008D4F62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41020" w:rsidRPr="00841020" w14:paraId="1C2CA3BA" w14:textId="77777777" w:rsidTr="00735F72">
        <w:tc>
          <w:tcPr>
            <w:tcW w:w="125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3B65D" w14:textId="29617FAD" w:rsidR="002157A3" w:rsidRPr="00841020" w:rsidRDefault="002157A3" w:rsidP="000B1CCE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lastRenderedPageBreak/>
              <w:t>Итого по подпрограмме 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D3D8" w14:textId="77777777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D8F0" w14:textId="0C67DB29" w:rsidR="002157A3" w:rsidRPr="00841020" w:rsidRDefault="00134A12" w:rsidP="009338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2 924 660,50000</w:t>
            </w:r>
          </w:p>
        </w:tc>
        <w:tc>
          <w:tcPr>
            <w:tcW w:w="10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565D" w14:textId="663C1DEB" w:rsidR="002157A3" w:rsidRPr="00841020" w:rsidRDefault="00F23D61" w:rsidP="00D72B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566 784</w:t>
            </w:r>
            <w:r w:rsidR="002157A3" w:rsidRPr="00841020">
              <w:rPr>
                <w:rFonts w:ascii="Times New Roman" w:hAnsi="Times New Roman" w:cs="Times New Roman"/>
                <w:b/>
                <w:szCs w:val="22"/>
              </w:rPr>
              <w:t>,</w:t>
            </w:r>
            <w:r w:rsidR="00953C75" w:rsidRPr="00841020">
              <w:rPr>
                <w:rFonts w:ascii="Times New Roman" w:hAnsi="Times New Roman" w:cs="Times New Roman"/>
                <w:b/>
                <w:szCs w:val="22"/>
              </w:rPr>
              <w:t>5</w:t>
            </w:r>
            <w:r w:rsidR="002157A3" w:rsidRPr="00841020">
              <w:rPr>
                <w:rFonts w:ascii="Times New Roman" w:hAnsi="Times New Roman" w:cs="Times New Roman"/>
                <w:b/>
                <w:szCs w:val="22"/>
              </w:rPr>
              <w:t>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0C31" w14:textId="79CE4C87" w:rsidR="002157A3" w:rsidRPr="00841020" w:rsidRDefault="00134A12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495764,00000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AEE9" w14:textId="1DD43E8B" w:rsidR="002157A3" w:rsidRPr="00841020" w:rsidRDefault="007C7251" w:rsidP="00953C7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8</w:t>
            </w:r>
            <w:r w:rsidR="00953C75" w:rsidRPr="00841020">
              <w:rPr>
                <w:rFonts w:ascii="Times New Roman" w:hAnsi="Times New Roman" w:cs="Times New Roman"/>
                <w:b/>
                <w:szCs w:val="22"/>
              </w:rPr>
              <w:t>7676</w:t>
            </w:r>
            <w:r w:rsidR="002157A3" w:rsidRPr="00841020">
              <w:rPr>
                <w:rFonts w:ascii="Times New Roman" w:hAnsi="Times New Roman" w:cs="Times New Roman"/>
                <w:b/>
                <w:szCs w:val="22"/>
              </w:rPr>
              <w:t>4,00000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E4E8" w14:textId="65F50325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492 674,00000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F4C2" w14:textId="150878D1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492674,00000</w:t>
            </w:r>
          </w:p>
        </w:tc>
        <w:tc>
          <w:tcPr>
            <w:tcW w:w="3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5DF8" w14:textId="69F81832" w:rsidR="002157A3" w:rsidRPr="00841020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841020" w:rsidRPr="00841020" w14:paraId="3769E9BB" w14:textId="77777777" w:rsidTr="00735F72">
        <w:trPr>
          <w:trHeight w:val="630"/>
        </w:trPr>
        <w:tc>
          <w:tcPr>
            <w:tcW w:w="125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8BE0D" w14:textId="77777777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C0A7" w14:textId="2FE2F830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93EB" w14:textId="52873805" w:rsidR="002157A3" w:rsidRPr="00841020" w:rsidRDefault="00F308D4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9 270</w:t>
            </w:r>
            <w:r w:rsidR="002157A3" w:rsidRPr="00841020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10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82A0" w14:textId="6037DEB2" w:rsidR="002157A3" w:rsidRPr="00841020" w:rsidRDefault="00F308D4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3 090</w:t>
            </w:r>
            <w:r w:rsidR="002157A3" w:rsidRPr="00841020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5767" w14:textId="77777777" w:rsidR="00F308D4" w:rsidRPr="00841020" w:rsidRDefault="00F308D4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3 090</w:t>
            </w:r>
            <w:r w:rsidR="002157A3" w:rsidRPr="00841020">
              <w:rPr>
                <w:rFonts w:ascii="Times New Roman" w:hAnsi="Times New Roman" w:cs="Times New Roman"/>
                <w:szCs w:val="22"/>
              </w:rPr>
              <w:t>,</w:t>
            </w:r>
          </w:p>
          <w:p w14:paraId="0C8B0F77" w14:textId="0011E982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51BC" w14:textId="77777777" w:rsidR="00F308D4" w:rsidRPr="00841020" w:rsidRDefault="00F308D4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3 090</w:t>
            </w:r>
            <w:r w:rsidR="002157A3" w:rsidRPr="00841020">
              <w:rPr>
                <w:rFonts w:ascii="Times New Roman" w:hAnsi="Times New Roman" w:cs="Times New Roman"/>
                <w:szCs w:val="22"/>
              </w:rPr>
              <w:t>,</w:t>
            </w:r>
          </w:p>
          <w:p w14:paraId="4DDD0BD1" w14:textId="65426246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00000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249F" w14:textId="0DCD5047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F030" w14:textId="188D732F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BD7C" w14:textId="1ABEDE90" w:rsidR="002157A3" w:rsidRPr="00841020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41020" w:rsidRPr="00841020" w14:paraId="66C3DA2F" w14:textId="77777777" w:rsidTr="00735F72">
        <w:trPr>
          <w:trHeight w:val="630"/>
        </w:trPr>
        <w:tc>
          <w:tcPr>
            <w:tcW w:w="125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DBEB" w14:textId="77777777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7601" w14:textId="77777777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7CB29CE9" w14:textId="4508DEBA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41020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841020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841020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8EFA" w14:textId="3CD1107F" w:rsidR="002157A3" w:rsidRPr="00841020" w:rsidRDefault="00134A12" w:rsidP="00F23D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2 915 390,50000</w:t>
            </w:r>
          </w:p>
        </w:tc>
        <w:tc>
          <w:tcPr>
            <w:tcW w:w="10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0215" w14:textId="4FAB4B5E" w:rsidR="002157A3" w:rsidRPr="00841020" w:rsidRDefault="00F23D61" w:rsidP="00D72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563 694</w:t>
            </w:r>
            <w:r w:rsidR="002157A3" w:rsidRPr="00841020">
              <w:rPr>
                <w:rFonts w:ascii="Times New Roman" w:hAnsi="Times New Roman" w:cs="Times New Roman"/>
                <w:szCs w:val="22"/>
              </w:rPr>
              <w:t>,</w:t>
            </w:r>
            <w:r w:rsidR="00953C75" w:rsidRPr="00841020">
              <w:rPr>
                <w:rFonts w:ascii="Times New Roman" w:hAnsi="Times New Roman" w:cs="Times New Roman"/>
                <w:szCs w:val="22"/>
              </w:rPr>
              <w:t>5</w:t>
            </w:r>
            <w:r w:rsidR="002157A3" w:rsidRPr="00841020">
              <w:rPr>
                <w:rFonts w:ascii="Times New Roman" w:hAnsi="Times New Roman" w:cs="Times New Roman"/>
                <w:szCs w:val="22"/>
              </w:rPr>
              <w:t>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C3CF" w14:textId="0B5F0DDC" w:rsidR="002157A3" w:rsidRPr="00841020" w:rsidRDefault="00134A12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492674,00000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B06B" w14:textId="7E101DF3" w:rsidR="002157A3" w:rsidRPr="00841020" w:rsidRDefault="007C7251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873</w:t>
            </w:r>
            <w:r w:rsidR="002157A3" w:rsidRPr="00841020">
              <w:rPr>
                <w:rFonts w:ascii="Times New Roman" w:hAnsi="Times New Roman" w:cs="Times New Roman"/>
                <w:szCs w:val="22"/>
              </w:rPr>
              <w:t>674,00000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D902" w14:textId="6BDD80C1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492 674,00000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D6EE" w14:textId="2BA1517E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492674,00000</w:t>
            </w:r>
          </w:p>
        </w:tc>
        <w:tc>
          <w:tcPr>
            <w:tcW w:w="3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1A97" w14:textId="77777777" w:rsidR="002157A3" w:rsidRPr="00841020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4717AB8" w14:textId="77777777" w:rsidR="006C1A9C" w:rsidRPr="00841020" w:rsidRDefault="006C1A9C" w:rsidP="000B1CC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DE33236" w14:textId="70AE0B9C" w:rsidR="00C60D55" w:rsidRPr="00841020" w:rsidRDefault="00C60D55" w:rsidP="000B1CCE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841020">
        <w:rPr>
          <w:rFonts w:ascii="Times New Roman" w:hAnsi="Times New Roman" w:cs="Times New Roman"/>
          <w:b/>
          <w:bCs/>
          <w:szCs w:val="22"/>
        </w:rPr>
        <w:br w:type="page"/>
      </w:r>
    </w:p>
    <w:p w14:paraId="78617030" w14:textId="20D95473" w:rsidR="002472A5" w:rsidRPr="00841020" w:rsidRDefault="00F96850" w:rsidP="000B1C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1020">
        <w:rPr>
          <w:rFonts w:ascii="Times New Roman" w:hAnsi="Times New Roman" w:cs="Times New Roman"/>
          <w:b/>
          <w:bCs/>
          <w:sz w:val="28"/>
          <w:szCs w:val="28"/>
        </w:rPr>
        <w:lastRenderedPageBreak/>
        <w:t>8</w:t>
      </w:r>
      <w:r w:rsidR="002472A5" w:rsidRPr="00841020">
        <w:rPr>
          <w:rFonts w:ascii="Times New Roman" w:hAnsi="Times New Roman" w:cs="Times New Roman"/>
          <w:b/>
          <w:bCs/>
          <w:sz w:val="28"/>
          <w:szCs w:val="28"/>
        </w:rPr>
        <w:t xml:space="preserve">. Перечень мероприятий подпрограммы </w:t>
      </w:r>
      <w:r w:rsidR="00A1402B" w:rsidRPr="0084102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472A5" w:rsidRPr="0084102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B0B8A" w:rsidRPr="00841020">
        <w:rPr>
          <w:rFonts w:ascii="Times New Roman" w:hAnsi="Times New Roman" w:cs="Times New Roman"/>
          <w:b/>
          <w:bCs/>
          <w:sz w:val="28"/>
          <w:szCs w:val="28"/>
        </w:rPr>
        <w:t>«Подготовка спортивного резерва»</w:t>
      </w:r>
    </w:p>
    <w:p w14:paraId="35D67E68" w14:textId="77777777" w:rsidR="007B0B8A" w:rsidRPr="00841020" w:rsidRDefault="007B0B8A" w:rsidP="000B1C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05" w:type="pct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1968"/>
        <w:gridCol w:w="1032"/>
        <w:gridCol w:w="1691"/>
        <w:gridCol w:w="1645"/>
        <w:gridCol w:w="830"/>
        <w:gridCol w:w="15"/>
        <w:gridCol w:w="409"/>
        <w:gridCol w:w="18"/>
        <w:gridCol w:w="544"/>
        <w:gridCol w:w="21"/>
        <w:gridCol w:w="541"/>
        <w:gridCol w:w="21"/>
        <w:gridCol w:w="812"/>
        <w:gridCol w:w="842"/>
        <w:gridCol w:w="845"/>
        <w:gridCol w:w="987"/>
        <w:gridCol w:w="845"/>
        <w:gridCol w:w="1405"/>
      </w:tblGrid>
      <w:tr w:rsidR="00841020" w:rsidRPr="00841020" w14:paraId="50B97BCB" w14:textId="77777777" w:rsidTr="00927AF3"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EA1B" w14:textId="77777777" w:rsidR="002472A5" w:rsidRPr="00841020" w:rsidRDefault="002472A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F3A2" w14:textId="77777777" w:rsidR="002472A5" w:rsidRPr="00841020" w:rsidRDefault="002472A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8849" w14:textId="77777777" w:rsidR="002472A5" w:rsidRPr="00841020" w:rsidRDefault="002472A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Сроки исполнения мероприятия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2AB8" w14:textId="77777777" w:rsidR="002472A5" w:rsidRPr="00841020" w:rsidRDefault="002472A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9249" w14:textId="77777777" w:rsidR="002472A5" w:rsidRPr="00841020" w:rsidRDefault="002472A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36A1D243" w14:textId="77777777" w:rsidR="002472A5" w:rsidRPr="00841020" w:rsidRDefault="002472A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223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22B6" w14:textId="77777777" w:rsidR="002472A5" w:rsidRPr="00841020" w:rsidRDefault="002472A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A02B" w14:textId="77777777" w:rsidR="002472A5" w:rsidRPr="00841020" w:rsidRDefault="002472A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</w:t>
            </w:r>
          </w:p>
        </w:tc>
      </w:tr>
      <w:tr w:rsidR="00841020" w:rsidRPr="00841020" w14:paraId="6465717D" w14:textId="77777777" w:rsidTr="00927AF3"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0358" w14:textId="77777777" w:rsidR="002472A5" w:rsidRPr="00841020" w:rsidRDefault="002472A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36AF" w14:textId="77777777" w:rsidR="002472A5" w:rsidRPr="00841020" w:rsidRDefault="002472A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D12F" w14:textId="77777777" w:rsidR="002472A5" w:rsidRPr="00841020" w:rsidRDefault="002472A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CA6D" w14:textId="77777777" w:rsidR="002472A5" w:rsidRPr="00841020" w:rsidRDefault="002472A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5C9C" w14:textId="77777777" w:rsidR="002472A5" w:rsidRPr="00841020" w:rsidRDefault="002472A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E108" w14:textId="77777777" w:rsidR="009E58FC" w:rsidRPr="00841020" w:rsidRDefault="002472A5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2023</w:t>
            </w:r>
          </w:p>
          <w:p w14:paraId="52CAC289" w14:textId="7A6CC911" w:rsidR="002472A5" w:rsidRPr="00841020" w:rsidRDefault="002472A5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 xml:space="preserve">год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D25F" w14:textId="77777777" w:rsidR="002071AE" w:rsidRPr="00841020" w:rsidRDefault="002472A5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2024</w:t>
            </w:r>
          </w:p>
          <w:p w14:paraId="4795DC5C" w14:textId="0CBD7D6D" w:rsidR="002472A5" w:rsidRPr="00841020" w:rsidRDefault="002472A5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 xml:space="preserve"> год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7C30" w14:textId="77777777" w:rsidR="002071AE" w:rsidRPr="00841020" w:rsidRDefault="002472A5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 xml:space="preserve">2025 </w:t>
            </w:r>
          </w:p>
          <w:p w14:paraId="5B33800D" w14:textId="6E86231D" w:rsidR="002472A5" w:rsidRPr="00841020" w:rsidRDefault="002472A5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 xml:space="preserve">год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FC08" w14:textId="77777777" w:rsidR="002071AE" w:rsidRPr="00841020" w:rsidRDefault="002472A5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 xml:space="preserve">2026 </w:t>
            </w:r>
          </w:p>
          <w:p w14:paraId="61C44943" w14:textId="6CBA9958" w:rsidR="002472A5" w:rsidRPr="00841020" w:rsidRDefault="002472A5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 xml:space="preserve">год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A806" w14:textId="77777777" w:rsidR="002071AE" w:rsidRPr="00841020" w:rsidRDefault="002472A5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2027</w:t>
            </w:r>
          </w:p>
          <w:p w14:paraId="423B87AD" w14:textId="1ACFCD1E" w:rsidR="002472A5" w:rsidRPr="00841020" w:rsidRDefault="002472A5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 xml:space="preserve"> год</w:t>
            </w: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C6C0" w14:textId="77777777" w:rsidR="002472A5" w:rsidRPr="00841020" w:rsidRDefault="002472A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41020" w:rsidRPr="00841020" w14:paraId="4BFF7DAE" w14:textId="77777777" w:rsidTr="00927AF3">
        <w:trPr>
          <w:trHeight w:val="426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BC07" w14:textId="77777777" w:rsidR="002472A5" w:rsidRPr="00841020" w:rsidRDefault="002472A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21E6" w14:textId="77777777" w:rsidR="002472A5" w:rsidRPr="00841020" w:rsidRDefault="002472A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47BA" w14:textId="77777777" w:rsidR="002472A5" w:rsidRPr="00841020" w:rsidRDefault="002472A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75DF" w14:textId="77777777" w:rsidR="002472A5" w:rsidRPr="00841020" w:rsidRDefault="002472A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DAE7" w14:textId="77777777" w:rsidR="002472A5" w:rsidRPr="00841020" w:rsidRDefault="002472A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C988" w14:textId="77777777" w:rsidR="002472A5" w:rsidRPr="00841020" w:rsidRDefault="002472A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1251" w14:textId="77777777" w:rsidR="002472A5" w:rsidRPr="00841020" w:rsidRDefault="002472A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71D6" w14:textId="77777777" w:rsidR="002472A5" w:rsidRPr="00841020" w:rsidRDefault="002472A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F25D" w14:textId="77777777" w:rsidR="002472A5" w:rsidRPr="00841020" w:rsidRDefault="002472A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88A" w14:textId="77777777" w:rsidR="002472A5" w:rsidRPr="00841020" w:rsidRDefault="002472A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65F0" w14:textId="77777777" w:rsidR="002472A5" w:rsidRPr="00841020" w:rsidRDefault="002472A5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841020" w:rsidRPr="00841020" w14:paraId="491075BC" w14:textId="77777777" w:rsidTr="003C461C"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5FB8" w14:textId="77777777" w:rsidR="000D5937" w:rsidRPr="00841020" w:rsidRDefault="000D5937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D1B6" w14:textId="77777777" w:rsidR="000D5937" w:rsidRPr="00841020" w:rsidRDefault="000D5937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Основное мероприятие 01</w:t>
            </w:r>
          </w:p>
          <w:p w14:paraId="303B11FA" w14:textId="5D7EAEA8" w:rsidR="000D5937" w:rsidRPr="00841020" w:rsidRDefault="000D5937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Подготовка спортивных сборных команд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7C02" w14:textId="65E24CC6" w:rsidR="000D5937" w:rsidRPr="00841020" w:rsidRDefault="00B3461F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50EA" w14:textId="77777777" w:rsidR="000D5937" w:rsidRPr="00841020" w:rsidRDefault="000D5937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E1F8" w14:textId="52A03958" w:rsidR="000D5937" w:rsidRPr="00841020" w:rsidRDefault="000D5937" w:rsidP="003F44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56</w:t>
            </w:r>
            <w:r w:rsidR="003F44FF" w:rsidRPr="00841020">
              <w:rPr>
                <w:rFonts w:ascii="Times New Roman" w:hAnsi="Times New Roman" w:cs="Times New Roman"/>
                <w:b/>
                <w:szCs w:val="22"/>
              </w:rPr>
              <w:t>3</w:t>
            </w:r>
            <w:r w:rsidR="00743B90" w:rsidRPr="00841020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3F44FF" w:rsidRPr="00841020">
              <w:rPr>
                <w:rFonts w:ascii="Times New Roman" w:hAnsi="Times New Roman" w:cs="Times New Roman"/>
                <w:b/>
                <w:szCs w:val="22"/>
              </w:rPr>
              <w:t>0</w:t>
            </w:r>
            <w:r w:rsidRPr="00841020">
              <w:rPr>
                <w:rFonts w:ascii="Times New Roman" w:hAnsi="Times New Roman" w:cs="Times New Roman"/>
                <w:b/>
                <w:szCs w:val="22"/>
              </w:rPr>
              <w:t>35</w:t>
            </w:r>
            <w:r w:rsidR="00EF41B2" w:rsidRPr="00841020"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10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D371" w14:textId="35442F41" w:rsidR="000D5937" w:rsidRPr="00841020" w:rsidRDefault="000D5937" w:rsidP="003F44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113</w:t>
            </w:r>
            <w:r w:rsidR="00EF41B2" w:rsidRPr="00841020">
              <w:rPr>
                <w:rFonts w:ascii="Times New Roman" w:hAnsi="Times New Roman" w:cs="Times New Roman"/>
                <w:b/>
                <w:szCs w:val="22"/>
              </w:rPr>
              <w:t> </w:t>
            </w:r>
            <w:r w:rsidR="003F44FF" w:rsidRPr="00841020">
              <w:rPr>
                <w:rFonts w:ascii="Times New Roman" w:hAnsi="Times New Roman" w:cs="Times New Roman"/>
                <w:b/>
                <w:szCs w:val="22"/>
              </w:rPr>
              <w:t>6</w:t>
            </w:r>
            <w:r w:rsidRPr="00841020">
              <w:rPr>
                <w:rFonts w:ascii="Times New Roman" w:hAnsi="Times New Roman" w:cs="Times New Roman"/>
                <w:b/>
                <w:szCs w:val="22"/>
              </w:rPr>
              <w:t>87</w:t>
            </w:r>
            <w:r w:rsidR="00EF41B2" w:rsidRPr="00841020"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628D" w14:textId="61C7BA80" w:rsidR="000D5937" w:rsidRPr="00841020" w:rsidRDefault="000D5937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112</w:t>
            </w:r>
            <w:r w:rsidR="00EF41B2" w:rsidRPr="00841020">
              <w:rPr>
                <w:rFonts w:ascii="Times New Roman" w:hAnsi="Times New Roman" w:cs="Times New Roman"/>
                <w:b/>
                <w:szCs w:val="22"/>
              </w:rPr>
              <w:t> </w:t>
            </w:r>
            <w:r w:rsidRPr="00841020">
              <w:rPr>
                <w:rFonts w:ascii="Times New Roman" w:hAnsi="Times New Roman" w:cs="Times New Roman"/>
                <w:b/>
                <w:szCs w:val="22"/>
              </w:rPr>
              <w:t>337</w:t>
            </w:r>
            <w:r w:rsidR="00EF41B2" w:rsidRPr="00841020"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A686" w14:textId="09414373" w:rsidR="000D5937" w:rsidRPr="00841020" w:rsidRDefault="000D5937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112</w:t>
            </w:r>
            <w:r w:rsidR="00EF41B2" w:rsidRPr="00841020">
              <w:rPr>
                <w:rFonts w:ascii="Times New Roman" w:hAnsi="Times New Roman" w:cs="Times New Roman"/>
                <w:b/>
                <w:szCs w:val="22"/>
              </w:rPr>
              <w:t> </w:t>
            </w:r>
            <w:r w:rsidRPr="00841020">
              <w:rPr>
                <w:rFonts w:ascii="Times New Roman" w:hAnsi="Times New Roman" w:cs="Times New Roman"/>
                <w:b/>
                <w:szCs w:val="22"/>
              </w:rPr>
              <w:t>337</w:t>
            </w:r>
            <w:r w:rsidR="00EF41B2" w:rsidRPr="00841020"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1A59" w14:textId="2C05DA01" w:rsidR="000D5937" w:rsidRPr="00841020" w:rsidRDefault="000D5937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112</w:t>
            </w:r>
            <w:r w:rsidR="00EF41B2" w:rsidRPr="00841020">
              <w:rPr>
                <w:rFonts w:ascii="Times New Roman" w:hAnsi="Times New Roman" w:cs="Times New Roman"/>
                <w:b/>
                <w:szCs w:val="22"/>
              </w:rPr>
              <w:t> </w:t>
            </w:r>
            <w:r w:rsidRPr="00841020">
              <w:rPr>
                <w:rFonts w:ascii="Times New Roman" w:hAnsi="Times New Roman" w:cs="Times New Roman"/>
                <w:b/>
                <w:szCs w:val="22"/>
              </w:rPr>
              <w:t>337</w:t>
            </w:r>
            <w:r w:rsidR="00EF41B2" w:rsidRPr="00841020"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C6F7" w14:textId="1E213DC5" w:rsidR="000D5937" w:rsidRPr="00841020" w:rsidRDefault="000D5937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112</w:t>
            </w:r>
            <w:r w:rsidR="00EF41B2" w:rsidRPr="00841020">
              <w:rPr>
                <w:rFonts w:ascii="Times New Roman" w:hAnsi="Times New Roman" w:cs="Times New Roman"/>
                <w:b/>
                <w:szCs w:val="22"/>
              </w:rPr>
              <w:t> </w:t>
            </w:r>
            <w:r w:rsidRPr="00841020">
              <w:rPr>
                <w:rFonts w:ascii="Times New Roman" w:hAnsi="Times New Roman" w:cs="Times New Roman"/>
                <w:b/>
                <w:szCs w:val="22"/>
              </w:rPr>
              <w:t>337</w:t>
            </w:r>
            <w:r w:rsidR="00EF41B2" w:rsidRPr="00841020"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A429" w14:textId="77777777" w:rsidR="000D5937" w:rsidRPr="00841020" w:rsidRDefault="000D5937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841020" w:rsidRPr="00841020" w14:paraId="55C9D166" w14:textId="77777777" w:rsidTr="003C461C"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A802" w14:textId="77777777" w:rsidR="00C46FF9" w:rsidRPr="00841020" w:rsidRDefault="00C46FF9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15FD" w14:textId="77777777" w:rsidR="00C46FF9" w:rsidRPr="00841020" w:rsidRDefault="00C46FF9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6CC5" w14:textId="77777777" w:rsidR="00C46FF9" w:rsidRPr="00841020" w:rsidRDefault="00C46FF9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7D95" w14:textId="77777777" w:rsidR="00C46FF9" w:rsidRPr="00841020" w:rsidRDefault="00C46FF9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B03A9EC" w14:textId="77777777" w:rsidR="00C46FF9" w:rsidRPr="00841020" w:rsidRDefault="00C46FF9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41020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841020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841020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B90D" w14:textId="10AC1625" w:rsidR="00C46FF9" w:rsidRPr="00841020" w:rsidRDefault="00C46FF9" w:rsidP="003F4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56</w:t>
            </w:r>
            <w:r w:rsidR="003F44FF" w:rsidRPr="00841020">
              <w:rPr>
                <w:rFonts w:ascii="Times New Roman" w:hAnsi="Times New Roman" w:cs="Times New Roman"/>
                <w:szCs w:val="22"/>
              </w:rPr>
              <w:t>3</w:t>
            </w:r>
            <w:r w:rsidR="00743B90" w:rsidRPr="0084102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F44FF" w:rsidRPr="00841020">
              <w:rPr>
                <w:rFonts w:ascii="Times New Roman" w:hAnsi="Times New Roman" w:cs="Times New Roman"/>
                <w:szCs w:val="22"/>
              </w:rPr>
              <w:t>0</w:t>
            </w:r>
            <w:r w:rsidRPr="00841020">
              <w:rPr>
                <w:rFonts w:ascii="Times New Roman" w:hAnsi="Times New Roman" w:cs="Times New Roman"/>
                <w:szCs w:val="22"/>
              </w:rPr>
              <w:t>35</w:t>
            </w:r>
            <w:r w:rsidR="00EF41B2" w:rsidRPr="00841020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10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D401" w14:textId="0373CE5C" w:rsidR="00C46FF9" w:rsidRPr="00841020" w:rsidRDefault="00C46FF9" w:rsidP="003F4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113</w:t>
            </w:r>
            <w:r w:rsidR="00EF41B2" w:rsidRPr="00841020">
              <w:rPr>
                <w:rFonts w:ascii="Times New Roman" w:hAnsi="Times New Roman" w:cs="Times New Roman"/>
                <w:szCs w:val="22"/>
              </w:rPr>
              <w:t> </w:t>
            </w:r>
            <w:r w:rsidR="003F44FF" w:rsidRPr="00841020">
              <w:rPr>
                <w:rFonts w:ascii="Times New Roman" w:hAnsi="Times New Roman" w:cs="Times New Roman"/>
                <w:szCs w:val="22"/>
              </w:rPr>
              <w:t>6</w:t>
            </w:r>
            <w:r w:rsidRPr="00841020">
              <w:rPr>
                <w:rFonts w:ascii="Times New Roman" w:hAnsi="Times New Roman" w:cs="Times New Roman"/>
                <w:szCs w:val="22"/>
              </w:rPr>
              <w:t>87</w:t>
            </w:r>
            <w:r w:rsidR="00EF41B2" w:rsidRPr="00841020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119E" w14:textId="173320F5" w:rsidR="00C46FF9" w:rsidRPr="00841020" w:rsidRDefault="00C46FF9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112</w:t>
            </w:r>
            <w:r w:rsidR="00FB22D1" w:rsidRPr="00841020">
              <w:rPr>
                <w:rFonts w:ascii="Times New Roman" w:hAnsi="Times New Roman" w:cs="Times New Roman"/>
                <w:szCs w:val="22"/>
              </w:rPr>
              <w:t> </w:t>
            </w:r>
            <w:r w:rsidRPr="00841020">
              <w:rPr>
                <w:rFonts w:ascii="Times New Roman" w:hAnsi="Times New Roman" w:cs="Times New Roman"/>
                <w:szCs w:val="22"/>
              </w:rPr>
              <w:t>337</w:t>
            </w:r>
            <w:r w:rsidR="00FB22D1" w:rsidRPr="00841020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996B" w14:textId="244DAA08" w:rsidR="00C46FF9" w:rsidRPr="00841020" w:rsidRDefault="00C46FF9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112</w:t>
            </w:r>
            <w:r w:rsidR="00FB22D1" w:rsidRPr="00841020">
              <w:rPr>
                <w:rFonts w:ascii="Times New Roman" w:hAnsi="Times New Roman" w:cs="Times New Roman"/>
                <w:szCs w:val="22"/>
              </w:rPr>
              <w:t> </w:t>
            </w:r>
            <w:r w:rsidRPr="00841020">
              <w:rPr>
                <w:rFonts w:ascii="Times New Roman" w:hAnsi="Times New Roman" w:cs="Times New Roman"/>
                <w:szCs w:val="22"/>
              </w:rPr>
              <w:t>337</w:t>
            </w:r>
            <w:r w:rsidR="00FB22D1" w:rsidRPr="00841020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4822" w14:textId="0E1DBFBB" w:rsidR="00C46FF9" w:rsidRPr="00841020" w:rsidRDefault="00C46FF9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112</w:t>
            </w:r>
            <w:r w:rsidR="00FB22D1" w:rsidRPr="00841020">
              <w:rPr>
                <w:rFonts w:ascii="Times New Roman" w:hAnsi="Times New Roman" w:cs="Times New Roman"/>
                <w:szCs w:val="22"/>
              </w:rPr>
              <w:t> </w:t>
            </w:r>
            <w:r w:rsidRPr="00841020">
              <w:rPr>
                <w:rFonts w:ascii="Times New Roman" w:hAnsi="Times New Roman" w:cs="Times New Roman"/>
                <w:szCs w:val="22"/>
              </w:rPr>
              <w:t>337</w:t>
            </w:r>
            <w:r w:rsidR="00FB22D1" w:rsidRPr="00841020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04E9" w14:textId="05DD754E" w:rsidR="00C46FF9" w:rsidRPr="00841020" w:rsidRDefault="00C46FF9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112</w:t>
            </w:r>
            <w:r w:rsidR="00FB22D1" w:rsidRPr="00841020">
              <w:rPr>
                <w:rFonts w:ascii="Times New Roman" w:hAnsi="Times New Roman" w:cs="Times New Roman"/>
                <w:szCs w:val="22"/>
              </w:rPr>
              <w:t> </w:t>
            </w:r>
            <w:r w:rsidRPr="00841020">
              <w:rPr>
                <w:rFonts w:ascii="Times New Roman" w:hAnsi="Times New Roman" w:cs="Times New Roman"/>
                <w:szCs w:val="22"/>
              </w:rPr>
              <w:t>337</w:t>
            </w:r>
            <w:r w:rsidR="00FB22D1" w:rsidRPr="00841020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4033" w14:textId="77777777" w:rsidR="00C46FF9" w:rsidRPr="00841020" w:rsidRDefault="00C46FF9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41020" w:rsidRPr="00841020" w14:paraId="7B4FC8F3" w14:textId="77777777" w:rsidTr="00675922"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635E1" w14:textId="77777777" w:rsidR="003C461C" w:rsidRPr="00841020" w:rsidRDefault="003C461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1.1</w:t>
            </w:r>
          </w:p>
          <w:p w14:paraId="12D3C997" w14:textId="567A9059" w:rsidR="003C461C" w:rsidRPr="00841020" w:rsidRDefault="003C461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E967B7" w14:textId="77777777" w:rsidR="003C461C" w:rsidRPr="00841020" w:rsidRDefault="003C461C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Мероприятие 01.01</w:t>
            </w:r>
          </w:p>
          <w:p w14:paraId="523CCAB8" w14:textId="74012798" w:rsidR="003C461C" w:rsidRPr="00841020" w:rsidRDefault="003C461C" w:rsidP="00C47C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Расходы на обеспечение деятельности муниципальных учреждений по подготовке спортивн</w:t>
            </w:r>
            <w:r w:rsidR="00C47C03" w:rsidRPr="00841020">
              <w:rPr>
                <w:rFonts w:ascii="Times New Roman" w:hAnsi="Times New Roman" w:cs="Times New Roman"/>
                <w:szCs w:val="22"/>
              </w:rPr>
              <w:t>ого</w:t>
            </w:r>
            <w:r w:rsidRPr="00841020">
              <w:rPr>
                <w:rFonts w:ascii="Times New Roman" w:hAnsi="Times New Roman" w:cs="Times New Roman"/>
                <w:szCs w:val="22"/>
              </w:rPr>
              <w:t xml:space="preserve"> резерва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9DCA0" w14:textId="35A82478" w:rsidR="003C461C" w:rsidRPr="00841020" w:rsidRDefault="003C461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8932" w14:textId="77777777" w:rsidR="003C461C" w:rsidRPr="00841020" w:rsidRDefault="003C461C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F6F1" w14:textId="244249F2" w:rsidR="003C461C" w:rsidRPr="00841020" w:rsidRDefault="003C461C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509 045,00000</w:t>
            </w:r>
          </w:p>
        </w:tc>
        <w:tc>
          <w:tcPr>
            <w:tcW w:w="10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4E3B" w14:textId="2865F32D" w:rsidR="003C461C" w:rsidRPr="00841020" w:rsidRDefault="003C461C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101 809,000,00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2B63" w14:textId="771AA0A4" w:rsidR="003C461C" w:rsidRPr="00841020" w:rsidRDefault="003C461C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101 809,00000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5BD8" w14:textId="3E321910" w:rsidR="003C461C" w:rsidRPr="00841020" w:rsidRDefault="003C461C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101 809,00000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3001" w14:textId="26C43B2D" w:rsidR="003C461C" w:rsidRPr="00841020" w:rsidRDefault="003C461C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101 809,00000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7B97" w14:textId="1C0BD943" w:rsidR="003C461C" w:rsidRPr="00841020" w:rsidRDefault="003C461C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101 809,00000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F5871" w14:textId="424307CB" w:rsidR="003C461C" w:rsidRPr="00841020" w:rsidRDefault="003C461C" w:rsidP="000B1CCE">
            <w:pPr>
              <w:shd w:val="clear" w:color="auto" w:fill="FFFFFF"/>
              <w:spacing w:before="100" w:beforeAutospacing="1" w:after="100" w:afterAutospacing="1"/>
              <w:jc w:val="center"/>
              <w:textAlignment w:val="top"/>
              <w:rPr>
                <w:rFonts w:eastAsia="Times New Roman" w:cs="Times New Roman"/>
                <w:sz w:val="22"/>
                <w:lang w:eastAsia="ru-RU"/>
              </w:rPr>
            </w:pPr>
            <w:r w:rsidRPr="00841020">
              <w:rPr>
                <w:rFonts w:eastAsia="Times New Roman" w:cs="Times New Roman"/>
                <w:sz w:val="22"/>
                <w:lang w:eastAsia="ru-RU"/>
              </w:rPr>
              <w:t xml:space="preserve">Управление по </w:t>
            </w:r>
            <w:proofErr w:type="spellStart"/>
            <w:r w:rsidRPr="00841020">
              <w:rPr>
                <w:rFonts w:eastAsia="Times New Roman" w:cs="Times New Roman"/>
                <w:sz w:val="22"/>
                <w:lang w:eastAsia="ru-RU"/>
              </w:rPr>
              <w:t>ФКиС</w:t>
            </w:r>
            <w:proofErr w:type="spellEnd"/>
          </w:p>
          <w:p w14:paraId="290D38FB" w14:textId="77777777" w:rsidR="003C461C" w:rsidRPr="00841020" w:rsidRDefault="003C461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41020" w:rsidRPr="00841020" w14:paraId="7F0D8DD6" w14:textId="77777777" w:rsidTr="00675922">
        <w:trPr>
          <w:trHeight w:val="210"/>
        </w:trPr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B7FB" w14:textId="77777777" w:rsidR="003C461C" w:rsidRPr="00841020" w:rsidRDefault="003C461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FEC08" w14:textId="77777777" w:rsidR="003C461C" w:rsidRPr="00841020" w:rsidRDefault="003C461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EAC33" w14:textId="77777777" w:rsidR="003C461C" w:rsidRPr="00841020" w:rsidRDefault="003C461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EA54" w14:textId="77777777" w:rsidR="003C461C" w:rsidRPr="00841020" w:rsidRDefault="003C461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1D2A9580" w14:textId="77777777" w:rsidR="003C461C" w:rsidRPr="00841020" w:rsidRDefault="003C461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41020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841020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841020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0215" w14:textId="1E1B8888" w:rsidR="003C461C" w:rsidRPr="00841020" w:rsidRDefault="003C461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509 045,00000</w:t>
            </w:r>
          </w:p>
        </w:tc>
        <w:tc>
          <w:tcPr>
            <w:tcW w:w="10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840C" w14:textId="54B22A19" w:rsidR="003C461C" w:rsidRPr="00841020" w:rsidRDefault="003C461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101 809,00000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7E7A" w14:textId="49FFA628" w:rsidR="003C461C" w:rsidRPr="00841020" w:rsidRDefault="003C461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101 809,00000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D80D" w14:textId="18804B66" w:rsidR="003C461C" w:rsidRPr="00841020" w:rsidRDefault="003C461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101 809,00000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3A60" w14:textId="54E0A862" w:rsidR="003C461C" w:rsidRPr="00841020" w:rsidRDefault="003C461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101 809,00000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2B92" w14:textId="0A0206FF" w:rsidR="003C461C" w:rsidRPr="00841020" w:rsidRDefault="003C461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101 809,00000</w:t>
            </w: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70D0" w14:textId="77777777" w:rsidR="003C461C" w:rsidRPr="00841020" w:rsidRDefault="003C461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41020" w:rsidRPr="00841020" w14:paraId="6381037B" w14:textId="77777777" w:rsidTr="003C461C">
        <w:trPr>
          <w:trHeight w:val="425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8C5C0" w14:textId="599D6948" w:rsidR="003C461C" w:rsidRPr="00841020" w:rsidRDefault="003C461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274173" w14:textId="77777777" w:rsidR="003C461C" w:rsidRPr="00841020" w:rsidRDefault="003C461C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Мероприятие 01.02</w:t>
            </w:r>
          </w:p>
          <w:p w14:paraId="2906A56E" w14:textId="2DB00E54" w:rsidR="003C461C" w:rsidRPr="00841020" w:rsidRDefault="003C461C" w:rsidP="00CC3C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Предоставление субсидий на иные цели из бюджета муниципального образо</w:t>
            </w:r>
            <w:r w:rsidR="00CC3CD4" w:rsidRPr="00841020">
              <w:rPr>
                <w:rFonts w:ascii="Times New Roman" w:hAnsi="Times New Roman" w:cs="Times New Roman"/>
                <w:szCs w:val="22"/>
              </w:rPr>
              <w:t>вания муниципальным учреждениям</w:t>
            </w:r>
            <w:r w:rsidRPr="00841020">
              <w:rPr>
                <w:rFonts w:ascii="Times New Roman" w:hAnsi="Times New Roman" w:cs="Times New Roman"/>
                <w:szCs w:val="22"/>
              </w:rPr>
              <w:t xml:space="preserve"> по </w:t>
            </w:r>
            <w:r w:rsidR="00CC3CD4" w:rsidRPr="00841020">
              <w:rPr>
                <w:rFonts w:ascii="Times New Roman" w:hAnsi="Times New Roman" w:cs="Times New Roman"/>
                <w:szCs w:val="22"/>
              </w:rPr>
              <w:t xml:space="preserve">подготовке </w:t>
            </w:r>
            <w:r w:rsidRPr="00841020">
              <w:rPr>
                <w:rFonts w:ascii="Times New Roman" w:hAnsi="Times New Roman" w:cs="Times New Roman"/>
                <w:szCs w:val="22"/>
              </w:rPr>
              <w:lastRenderedPageBreak/>
              <w:t>спортивн</w:t>
            </w:r>
            <w:r w:rsidR="00CC3CD4" w:rsidRPr="00841020">
              <w:rPr>
                <w:rFonts w:ascii="Times New Roman" w:hAnsi="Times New Roman" w:cs="Times New Roman"/>
                <w:szCs w:val="22"/>
              </w:rPr>
              <w:t>ого</w:t>
            </w:r>
            <w:r w:rsidRPr="0084102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C3CD4" w:rsidRPr="00841020">
              <w:rPr>
                <w:rFonts w:ascii="Times New Roman" w:hAnsi="Times New Roman" w:cs="Times New Roman"/>
                <w:szCs w:val="22"/>
              </w:rPr>
              <w:t>резерва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053FD4" w14:textId="0E8BCF96" w:rsidR="003C461C" w:rsidRPr="00841020" w:rsidRDefault="003C461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lastRenderedPageBreak/>
              <w:t>2023-2027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A42D" w14:textId="77777777" w:rsidR="003C461C" w:rsidRPr="00841020" w:rsidRDefault="003C461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0513" w14:textId="6E48A9B0" w:rsidR="003C461C" w:rsidRPr="00841020" w:rsidRDefault="003C461C" w:rsidP="007263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53 </w:t>
            </w:r>
            <w:r w:rsidR="00726348" w:rsidRPr="00841020">
              <w:rPr>
                <w:rFonts w:ascii="Times New Roman" w:hAnsi="Times New Roman" w:cs="Times New Roman"/>
                <w:b/>
                <w:szCs w:val="22"/>
              </w:rPr>
              <w:t>4</w:t>
            </w:r>
            <w:r w:rsidRPr="00841020">
              <w:rPr>
                <w:rFonts w:ascii="Times New Roman" w:hAnsi="Times New Roman" w:cs="Times New Roman"/>
                <w:b/>
                <w:szCs w:val="22"/>
              </w:rPr>
              <w:t>34,00000</w:t>
            </w:r>
          </w:p>
        </w:tc>
        <w:tc>
          <w:tcPr>
            <w:tcW w:w="10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829E" w14:textId="20B4AC57" w:rsidR="003C461C" w:rsidRPr="00841020" w:rsidRDefault="003C461C" w:rsidP="007263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11 </w:t>
            </w:r>
            <w:r w:rsidR="00726348" w:rsidRPr="00841020">
              <w:rPr>
                <w:rFonts w:ascii="Times New Roman" w:hAnsi="Times New Roman" w:cs="Times New Roman"/>
                <w:b/>
                <w:szCs w:val="22"/>
              </w:rPr>
              <w:t>3</w:t>
            </w:r>
            <w:r w:rsidRPr="00841020">
              <w:rPr>
                <w:rFonts w:ascii="Times New Roman" w:hAnsi="Times New Roman" w:cs="Times New Roman"/>
                <w:b/>
                <w:szCs w:val="22"/>
              </w:rPr>
              <w:t>22,00000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C3A2" w14:textId="7A39EB54" w:rsidR="003C461C" w:rsidRPr="00841020" w:rsidRDefault="003C461C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10 528,00000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0EB2" w14:textId="45B633AC" w:rsidR="003C461C" w:rsidRPr="00841020" w:rsidRDefault="003C461C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10 528,00000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8B45" w14:textId="02DB72F8" w:rsidR="003C461C" w:rsidRPr="00841020" w:rsidRDefault="003C461C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10 528,00000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B048" w14:textId="600082E9" w:rsidR="003C461C" w:rsidRPr="00841020" w:rsidRDefault="003C461C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10 528,00000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ED47C" w14:textId="737ACF01" w:rsidR="003C461C" w:rsidRPr="00841020" w:rsidRDefault="003C461C" w:rsidP="000B1CCE">
            <w:pPr>
              <w:shd w:val="clear" w:color="auto" w:fill="FFFFFF"/>
              <w:spacing w:before="100" w:beforeAutospacing="1" w:after="100" w:afterAutospacing="1"/>
              <w:jc w:val="center"/>
              <w:textAlignment w:val="top"/>
              <w:rPr>
                <w:rFonts w:eastAsia="Times New Roman" w:cs="Times New Roman"/>
                <w:sz w:val="22"/>
                <w:lang w:eastAsia="ru-RU"/>
              </w:rPr>
            </w:pPr>
            <w:r w:rsidRPr="00841020">
              <w:rPr>
                <w:rFonts w:eastAsia="Times New Roman" w:cs="Times New Roman"/>
                <w:sz w:val="22"/>
                <w:lang w:eastAsia="ru-RU"/>
              </w:rPr>
              <w:t xml:space="preserve">Управление по </w:t>
            </w:r>
            <w:proofErr w:type="spellStart"/>
            <w:r w:rsidRPr="00841020">
              <w:rPr>
                <w:rFonts w:eastAsia="Times New Roman" w:cs="Times New Roman"/>
                <w:sz w:val="22"/>
                <w:lang w:eastAsia="ru-RU"/>
              </w:rPr>
              <w:t>ФКиС</w:t>
            </w:r>
            <w:proofErr w:type="spellEnd"/>
          </w:p>
          <w:p w14:paraId="55B3884E" w14:textId="77777777" w:rsidR="003C461C" w:rsidRPr="00841020" w:rsidRDefault="003C461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41020" w:rsidRPr="00841020" w14:paraId="3176DEA5" w14:textId="77777777" w:rsidTr="00675922">
        <w:trPr>
          <w:trHeight w:val="422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9DDAA" w14:textId="77777777" w:rsidR="003C461C" w:rsidRPr="00841020" w:rsidRDefault="003C461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995B4" w14:textId="77777777" w:rsidR="003C461C" w:rsidRPr="00841020" w:rsidRDefault="003C461C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0F727" w14:textId="77777777" w:rsidR="003C461C" w:rsidRPr="00841020" w:rsidRDefault="003C461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6810" w14:textId="77777777" w:rsidR="003C461C" w:rsidRPr="00841020" w:rsidRDefault="003C461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3FC2FFEF" w14:textId="77777777" w:rsidR="003C461C" w:rsidRPr="00841020" w:rsidRDefault="003C461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41020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841020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841020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50A9" w14:textId="1EDCFC98" w:rsidR="003C461C" w:rsidRPr="00841020" w:rsidRDefault="003C461C" w:rsidP="007263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53 </w:t>
            </w:r>
            <w:r w:rsidR="00726348" w:rsidRPr="00841020">
              <w:rPr>
                <w:rFonts w:ascii="Times New Roman" w:hAnsi="Times New Roman" w:cs="Times New Roman"/>
                <w:szCs w:val="22"/>
              </w:rPr>
              <w:t>4</w:t>
            </w:r>
            <w:r w:rsidRPr="00841020">
              <w:rPr>
                <w:rFonts w:ascii="Times New Roman" w:hAnsi="Times New Roman" w:cs="Times New Roman"/>
                <w:szCs w:val="22"/>
              </w:rPr>
              <w:t>34,00000</w:t>
            </w:r>
          </w:p>
        </w:tc>
        <w:tc>
          <w:tcPr>
            <w:tcW w:w="10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3F41" w14:textId="2A3D6D14" w:rsidR="003C461C" w:rsidRPr="00841020" w:rsidRDefault="003C461C" w:rsidP="007263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11 </w:t>
            </w:r>
            <w:r w:rsidR="00726348" w:rsidRPr="00841020">
              <w:rPr>
                <w:rFonts w:ascii="Times New Roman" w:hAnsi="Times New Roman" w:cs="Times New Roman"/>
                <w:szCs w:val="22"/>
              </w:rPr>
              <w:t>3</w:t>
            </w:r>
            <w:r w:rsidRPr="00841020">
              <w:rPr>
                <w:rFonts w:ascii="Times New Roman" w:hAnsi="Times New Roman" w:cs="Times New Roman"/>
                <w:szCs w:val="22"/>
              </w:rPr>
              <w:t>22,00000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94FA" w14:textId="6456F7B0" w:rsidR="003C461C" w:rsidRPr="00841020" w:rsidRDefault="003C461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10 528,00000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181B" w14:textId="197E9F90" w:rsidR="003C461C" w:rsidRPr="00841020" w:rsidRDefault="003C461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10 528,00000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A31F" w14:textId="20DDE8F1" w:rsidR="003C461C" w:rsidRPr="00841020" w:rsidRDefault="003C461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10 528,00000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9189" w14:textId="5FF4EC68" w:rsidR="003C461C" w:rsidRPr="00841020" w:rsidRDefault="003C461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10 528,00000</w:t>
            </w: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143B" w14:textId="77777777" w:rsidR="003C461C" w:rsidRPr="00841020" w:rsidRDefault="003C461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41020" w:rsidRPr="00841020" w14:paraId="2BF781D6" w14:textId="77777777" w:rsidTr="003C461C">
        <w:trPr>
          <w:trHeight w:val="255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56DE3" w14:textId="77777777" w:rsidR="003C461C" w:rsidRPr="00841020" w:rsidRDefault="003C461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5350" w14:textId="00FFAA4C" w:rsidR="003C461C" w:rsidRPr="00841020" w:rsidRDefault="003C461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Количество муниципальных учреждений по подготовке спортивных сборных команд и спортивного резерва, в которые поставлено новое оборудование и спортивный инвентарь, а также оказаны услуги</w:t>
            </w:r>
            <w:r w:rsidR="00EA42FE" w:rsidRPr="00841020">
              <w:rPr>
                <w:rFonts w:ascii="Times New Roman" w:hAnsi="Times New Roman" w:cs="Times New Roman"/>
                <w:szCs w:val="22"/>
              </w:rPr>
              <w:t xml:space="preserve"> по аренде ледовой арены, единиц.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D4EA" w14:textId="77777777" w:rsidR="003C461C" w:rsidRPr="00841020" w:rsidRDefault="003C461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FF54" w14:textId="77777777" w:rsidR="003C461C" w:rsidRPr="00841020" w:rsidRDefault="003C461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3021" w14:textId="77777777" w:rsidR="003C461C" w:rsidRPr="00841020" w:rsidRDefault="003C461C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2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319F" w14:textId="77777777" w:rsidR="003C461C" w:rsidRPr="00841020" w:rsidRDefault="003C461C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Итого 2023</w:t>
            </w:r>
          </w:p>
          <w:p w14:paraId="45152A25" w14:textId="3C1F7728" w:rsidR="003C461C" w:rsidRPr="00841020" w:rsidRDefault="003C461C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 xml:space="preserve"> год</w:t>
            </w:r>
          </w:p>
        </w:tc>
        <w:tc>
          <w:tcPr>
            <w:tcW w:w="7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A435" w14:textId="77777777" w:rsidR="003C461C" w:rsidRPr="00841020" w:rsidRDefault="003C461C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E6C21" w14:textId="77777777" w:rsidR="003C461C" w:rsidRPr="00841020" w:rsidRDefault="003C461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16E2" w14:textId="2DEED025" w:rsidR="003C461C" w:rsidRPr="00841020" w:rsidRDefault="003C461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2025 год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BB96" w14:textId="77777777" w:rsidR="003C461C" w:rsidRPr="00841020" w:rsidRDefault="003C461C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 xml:space="preserve">2026 </w:t>
            </w:r>
          </w:p>
          <w:p w14:paraId="39F5E7B2" w14:textId="60B91BEB" w:rsidR="003C461C" w:rsidRPr="00841020" w:rsidRDefault="003C461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0E994" w14:textId="77777777" w:rsidR="003C461C" w:rsidRPr="00841020" w:rsidRDefault="003C461C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2027</w:t>
            </w:r>
          </w:p>
          <w:p w14:paraId="29C65A6D" w14:textId="5EBD991F" w:rsidR="003C461C" w:rsidRPr="00841020" w:rsidRDefault="003C461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 xml:space="preserve"> год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DB5E" w14:textId="77777777" w:rsidR="003C461C" w:rsidRPr="00841020" w:rsidRDefault="003C461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841020" w:rsidRPr="00841020" w14:paraId="767491FF" w14:textId="77777777" w:rsidTr="00675922">
        <w:trPr>
          <w:trHeight w:val="255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CBCAB" w14:textId="77777777" w:rsidR="003C461C" w:rsidRPr="00841020" w:rsidRDefault="003C461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C25E" w14:textId="77777777" w:rsidR="003C461C" w:rsidRPr="00841020" w:rsidRDefault="003C461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4640" w14:textId="77777777" w:rsidR="003C461C" w:rsidRPr="00841020" w:rsidRDefault="003C461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BE46" w14:textId="77777777" w:rsidR="003C461C" w:rsidRPr="00841020" w:rsidRDefault="003C461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3FAD" w14:textId="77777777" w:rsidR="003C461C" w:rsidRPr="00841020" w:rsidRDefault="003C461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84D2" w14:textId="77777777" w:rsidR="003C461C" w:rsidRPr="00841020" w:rsidRDefault="003C461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563C" w14:textId="77777777" w:rsidR="003C461C" w:rsidRPr="00841020" w:rsidRDefault="003C461C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35DB" w14:textId="77777777" w:rsidR="003C461C" w:rsidRPr="00841020" w:rsidRDefault="003C461C" w:rsidP="000B1CCE">
            <w:pPr>
              <w:jc w:val="center"/>
              <w:rPr>
                <w:rFonts w:cs="Times New Roman"/>
                <w:b/>
                <w:sz w:val="22"/>
              </w:rPr>
            </w:pPr>
            <w:r w:rsidRPr="00841020">
              <w:rPr>
                <w:rFonts w:cs="Times New Roman"/>
                <w:b/>
                <w:sz w:val="22"/>
                <w:lang w:val="en-US"/>
              </w:rPr>
              <w:t>II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E859" w14:textId="77777777" w:rsidR="003C461C" w:rsidRPr="00841020" w:rsidRDefault="003C461C" w:rsidP="000B1CCE">
            <w:pPr>
              <w:jc w:val="center"/>
              <w:rPr>
                <w:rFonts w:cs="Times New Roman"/>
                <w:b/>
                <w:sz w:val="22"/>
              </w:rPr>
            </w:pPr>
            <w:r w:rsidRPr="00841020">
              <w:rPr>
                <w:rFonts w:cs="Times New Roman"/>
                <w:b/>
                <w:sz w:val="22"/>
                <w:lang w:val="en-US"/>
              </w:rPr>
              <w:t>III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9DB5" w14:textId="77777777" w:rsidR="003C461C" w:rsidRPr="00841020" w:rsidRDefault="003C461C" w:rsidP="000B1CCE">
            <w:pPr>
              <w:jc w:val="center"/>
              <w:rPr>
                <w:rFonts w:cs="Times New Roman"/>
                <w:b/>
                <w:sz w:val="22"/>
              </w:rPr>
            </w:pPr>
            <w:r w:rsidRPr="00841020">
              <w:rPr>
                <w:rFonts w:cs="Times New Roman"/>
                <w:b/>
                <w:sz w:val="22"/>
                <w:lang w:val="en-US"/>
              </w:rPr>
              <w:t>IV</w:t>
            </w: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20DE" w14:textId="77777777" w:rsidR="003C461C" w:rsidRPr="00841020" w:rsidRDefault="003C461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9EA5" w14:textId="77777777" w:rsidR="003C461C" w:rsidRPr="00841020" w:rsidRDefault="003C461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EA0C" w14:textId="77777777" w:rsidR="003C461C" w:rsidRPr="00841020" w:rsidRDefault="003C461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9A7C" w14:textId="77777777" w:rsidR="003C461C" w:rsidRPr="00841020" w:rsidRDefault="003C461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75DE" w14:textId="77777777" w:rsidR="003C461C" w:rsidRPr="00841020" w:rsidRDefault="003C461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41020" w:rsidRPr="00841020" w14:paraId="0AC21836" w14:textId="77777777" w:rsidTr="003C461C"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E75C" w14:textId="77777777" w:rsidR="003C461C" w:rsidRPr="00841020" w:rsidRDefault="003C461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9AB3" w14:textId="77777777" w:rsidR="003C461C" w:rsidRPr="00841020" w:rsidRDefault="003C461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9C9E" w14:textId="77777777" w:rsidR="003C461C" w:rsidRPr="00841020" w:rsidRDefault="003C461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4032" w14:textId="77777777" w:rsidR="003C461C" w:rsidRPr="00841020" w:rsidRDefault="003C461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C675" w14:textId="4C7060C7" w:rsidR="003C461C" w:rsidRPr="00841020" w:rsidRDefault="003C461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5FED" w14:textId="4E7AE054" w:rsidR="003C461C" w:rsidRPr="00841020" w:rsidRDefault="003C461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F6BE" w14:textId="5F0A7734" w:rsidR="003C461C" w:rsidRPr="00841020" w:rsidRDefault="00FE4352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A339" w14:textId="23C53E19" w:rsidR="003C461C" w:rsidRPr="00841020" w:rsidRDefault="00FE4352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B77E" w14:textId="5CC73CC7" w:rsidR="003C461C" w:rsidRPr="00841020" w:rsidRDefault="00FE4352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4B4A" w14:textId="5C4DFDB7" w:rsidR="003C461C" w:rsidRPr="00841020" w:rsidRDefault="003C461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5303" w14:textId="47BDB970" w:rsidR="003C461C" w:rsidRPr="00841020" w:rsidRDefault="003C461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80F7" w14:textId="472BAB56" w:rsidR="003C461C" w:rsidRPr="00841020" w:rsidRDefault="003C461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6CA2" w14:textId="78FA238E" w:rsidR="003C461C" w:rsidRPr="00841020" w:rsidRDefault="003C461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41B7" w14:textId="53904FAE" w:rsidR="003C461C" w:rsidRPr="00841020" w:rsidRDefault="003C461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F287" w14:textId="77777777" w:rsidR="003C461C" w:rsidRPr="00841020" w:rsidRDefault="003C461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41020" w:rsidRPr="00841020" w14:paraId="3783AA03" w14:textId="77777777" w:rsidTr="00927AF3"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78A0F" w14:textId="2FECB384" w:rsidR="008D2B2C" w:rsidRPr="00841020" w:rsidRDefault="008D2B2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8555D" w14:textId="77777777" w:rsidR="008D2B2C" w:rsidRPr="00841020" w:rsidRDefault="008D2B2C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Мероприятие 01.03</w:t>
            </w:r>
          </w:p>
          <w:p w14:paraId="221FAA8D" w14:textId="33D96841" w:rsidR="008D2B2C" w:rsidRPr="00841020" w:rsidRDefault="008D2B2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Обеспечение членов спортивных сборных команд муниципального образования Московской области спортивной экипировкой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DEADED" w14:textId="15EC6CD1" w:rsidR="008D2B2C" w:rsidRPr="00841020" w:rsidRDefault="008D2B2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3A9D" w14:textId="77777777" w:rsidR="008D2B2C" w:rsidRPr="00841020" w:rsidRDefault="008D2B2C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4085" w14:textId="6F2415B1" w:rsidR="008D2B2C" w:rsidRPr="00841020" w:rsidRDefault="008D2B2C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556,00000</w:t>
            </w:r>
          </w:p>
        </w:tc>
        <w:tc>
          <w:tcPr>
            <w:tcW w:w="10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23F4" w14:textId="65301479" w:rsidR="008D2B2C" w:rsidRPr="00841020" w:rsidRDefault="008D2B2C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556,00000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33B1" w14:textId="6D9F565B" w:rsidR="008D2B2C" w:rsidRPr="00841020" w:rsidRDefault="008D2B2C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BDED" w14:textId="14DE290C" w:rsidR="008D2B2C" w:rsidRPr="00841020" w:rsidRDefault="008D2B2C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28E0" w14:textId="172E92B0" w:rsidR="008D2B2C" w:rsidRPr="00841020" w:rsidRDefault="008D2B2C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1C47" w14:textId="4B3E5D5D" w:rsidR="008D2B2C" w:rsidRPr="00841020" w:rsidRDefault="008D2B2C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644F13" w14:textId="214B9CB6" w:rsidR="003635E5" w:rsidRPr="00841020" w:rsidRDefault="003635E5" w:rsidP="000B1CCE">
            <w:pPr>
              <w:shd w:val="clear" w:color="auto" w:fill="FFFFFF"/>
              <w:spacing w:before="100" w:beforeAutospacing="1" w:after="100" w:afterAutospacing="1"/>
              <w:jc w:val="center"/>
              <w:textAlignment w:val="top"/>
              <w:rPr>
                <w:rFonts w:eastAsia="Times New Roman" w:cs="Times New Roman"/>
                <w:sz w:val="22"/>
                <w:lang w:eastAsia="ru-RU"/>
              </w:rPr>
            </w:pPr>
            <w:r w:rsidRPr="00841020">
              <w:rPr>
                <w:rFonts w:eastAsia="Times New Roman" w:cs="Times New Roman"/>
                <w:sz w:val="22"/>
                <w:lang w:eastAsia="ru-RU"/>
              </w:rPr>
              <w:t xml:space="preserve">Управление по </w:t>
            </w:r>
            <w:proofErr w:type="spellStart"/>
            <w:r w:rsidRPr="00841020">
              <w:rPr>
                <w:rFonts w:eastAsia="Times New Roman" w:cs="Times New Roman"/>
                <w:sz w:val="22"/>
                <w:lang w:eastAsia="ru-RU"/>
              </w:rPr>
              <w:t>ФКиС</w:t>
            </w:r>
            <w:proofErr w:type="spellEnd"/>
          </w:p>
          <w:p w14:paraId="64088FDB" w14:textId="77777777" w:rsidR="008D2B2C" w:rsidRPr="00841020" w:rsidRDefault="008D2B2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41020" w:rsidRPr="00841020" w14:paraId="0ECC595A" w14:textId="77777777" w:rsidTr="00927AF3">
        <w:trPr>
          <w:trHeight w:val="21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9093F" w14:textId="77777777" w:rsidR="008D2B2C" w:rsidRPr="00841020" w:rsidRDefault="008D2B2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464F0" w14:textId="77777777" w:rsidR="008D2B2C" w:rsidRPr="00841020" w:rsidRDefault="008D2B2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14E16" w14:textId="77777777" w:rsidR="008D2B2C" w:rsidRPr="00841020" w:rsidRDefault="008D2B2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886B" w14:textId="77777777" w:rsidR="008D2B2C" w:rsidRPr="00841020" w:rsidRDefault="008D2B2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51475666" w14:textId="77777777" w:rsidR="008D2B2C" w:rsidRPr="00841020" w:rsidRDefault="008D2B2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41020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841020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841020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659D" w14:textId="56611359" w:rsidR="008D2B2C" w:rsidRPr="00841020" w:rsidRDefault="008D2B2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556,00000</w:t>
            </w:r>
          </w:p>
        </w:tc>
        <w:tc>
          <w:tcPr>
            <w:tcW w:w="10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1AB7" w14:textId="008E4951" w:rsidR="008D2B2C" w:rsidRPr="00841020" w:rsidRDefault="008D2B2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556,00000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C0C9" w14:textId="3290A834" w:rsidR="008D2B2C" w:rsidRPr="00841020" w:rsidRDefault="008D2B2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C4D8" w14:textId="27CE7FC7" w:rsidR="008D2B2C" w:rsidRPr="00841020" w:rsidRDefault="008D2B2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8CE8" w14:textId="3F817C44" w:rsidR="008D2B2C" w:rsidRPr="00841020" w:rsidRDefault="008D2B2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4C1D" w14:textId="546CA41C" w:rsidR="008D2B2C" w:rsidRPr="00841020" w:rsidRDefault="008D2B2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4D857" w14:textId="77777777" w:rsidR="008D2B2C" w:rsidRPr="00841020" w:rsidRDefault="008D2B2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41020" w:rsidRPr="00841020" w14:paraId="717583D5" w14:textId="77777777" w:rsidTr="003C461C">
        <w:trPr>
          <w:cantSplit/>
          <w:trHeight w:val="57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B139B" w14:textId="77777777" w:rsidR="007A488B" w:rsidRPr="00841020" w:rsidRDefault="007A488B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DF27" w14:textId="3A7A1A28" w:rsidR="00FC4852" w:rsidRPr="00841020" w:rsidRDefault="00B47AC7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Поставлены комплекты спортивной экипировки для членов спортивных сборных команд муниципального образования Московской области</w:t>
            </w:r>
            <w:r w:rsidR="004757FE" w:rsidRPr="00841020">
              <w:rPr>
                <w:rFonts w:ascii="Times New Roman" w:hAnsi="Times New Roman" w:cs="Times New Roman"/>
                <w:szCs w:val="22"/>
              </w:rPr>
              <w:t>, единиц.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B72E" w14:textId="77777777" w:rsidR="007A488B" w:rsidRPr="00841020" w:rsidRDefault="007A488B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3BA5" w14:textId="77777777" w:rsidR="007A488B" w:rsidRPr="00841020" w:rsidRDefault="007A488B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2447" w14:textId="77777777" w:rsidR="007A488B" w:rsidRPr="00841020" w:rsidRDefault="007A488B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69D1" w14:textId="77777777" w:rsidR="00CD5332" w:rsidRPr="00841020" w:rsidRDefault="007A488B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 xml:space="preserve">Итого 2023 </w:t>
            </w:r>
          </w:p>
          <w:p w14:paraId="37436A85" w14:textId="334C526A" w:rsidR="007A488B" w:rsidRPr="00841020" w:rsidRDefault="007A488B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7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4908" w14:textId="77777777" w:rsidR="007A488B" w:rsidRPr="00841020" w:rsidRDefault="007A488B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09425" w14:textId="77777777" w:rsidR="007A488B" w:rsidRPr="00841020" w:rsidRDefault="007A488B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19EC" w14:textId="1A2D669A" w:rsidR="007A488B" w:rsidRPr="00841020" w:rsidRDefault="007A488B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2025 год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299B" w14:textId="77777777" w:rsidR="009E58FC" w:rsidRPr="00841020" w:rsidRDefault="007A488B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2026</w:t>
            </w:r>
          </w:p>
          <w:p w14:paraId="1F5F3B58" w14:textId="1050F601" w:rsidR="007A488B" w:rsidRPr="00841020" w:rsidRDefault="007A488B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 xml:space="preserve"> год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452D2" w14:textId="77777777" w:rsidR="007A488B" w:rsidRPr="00841020" w:rsidRDefault="007A488B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9A1071" w14:textId="77777777" w:rsidR="007A488B" w:rsidRPr="00841020" w:rsidRDefault="007A488B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841020" w:rsidRPr="00841020" w14:paraId="0A283E52" w14:textId="77777777" w:rsidTr="00D970E6">
        <w:trPr>
          <w:cantSplit/>
          <w:trHeight w:val="57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4F78D7" w14:textId="77777777" w:rsidR="007A488B" w:rsidRPr="00841020" w:rsidRDefault="007A488B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B0B0" w14:textId="77777777" w:rsidR="007A488B" w:rsidRPr="00841020" w:rsidRDefault="007A488B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2EF3" w14:textId="77777777" w:rsidR="007A488B" w:rsidRPr="00841020" w:rsidRDefault="007A488B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E00B" w14:textId="77777777" w:rsidR="007A488B" w:rsidRPr="00841020" w:rsidRDefault="007A488B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CF95" w14:textId="77777777" w:rsidR="007A488B" w:rsidRPr="00841020" w:rsidRDefault="007A488B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397B" w14:textId="77777777" w:rsidR="007A488B" w:rsidRPr="00841020" w:rsidRDefault="007A488B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FFEB" w14:textId="77777777" w:rsidR="007A488B" w:rsidRPr="00841020" w:rsidRDefault="007A488B" w:rsidP="000B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CB37" w14:textId="77777777" w:rsidR="007A488B" w:rsidRPr="00841020" w:rsidRDefault="007A488B" w:rsidP="000B1CCE">
            <w:pPr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841020">
              <w:rPr>
                <w:rFonts w:cs="Times New Roman"/>
                <w:b/>
                <w:sz w:val="22"/>
                <w:lang w:val="en-US"/>
              </w:rPr>
              <w:t>II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596" w14:textId="77777777" w:rsidR="007A488B" w:rsidRPr="00841020" w:rsidRDefault="007A488B" w:rsidP="000B1CCE">
            <w:pPr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841020">
              <w:rPr>
                <w:rFonts w:cs="Times New Roman"/>
                <w:b/>
                <w:sz w:val="22"/>
                <w:lang w:val="en-US"/>
              </w:rPr>
              <w:t>III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E5B5" w14:textId="77777777" w:rsidR="007A488B" w:rsidRPr="00841020" w:rsidRDefault="007A488B" w:rsidP="000B1CCE">
            <w:pPr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841020">
              <w:rPr>
                <w:rFonts w:cs="Times New Roman"/>
                <w:b/>
                <w:sz w:val="22"/>
                <w:lang w:val="en-US"/>
              </w:rPr>
              <w:t>IV</w:t>
            </w: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1EE7" w14:textId="77777777" w:rsidR="007A488B" w:rsidRPr="00841020" w:rsidRDefault="007A488B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6F12" w14:textId="77777777" w:rsidR="007A488B" w:rsidRPr="00841020" w:rsidRDefault="007A488B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AF46" w14:textId="77777777" w:rsidR="007A488B" w:rsidRPr="00841020" w:rsidRDefault="007A488B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F0F0" w14:textId="77777777" w:rsidR="007A488B" w:rsidRPr="00841020" w:rsidRDefault="007A488B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CFF3B" w14:textId="77777777" w:rsidR="007A488B" w:rsidRPr="00841020" w:rsidRDefault="007A488B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41020" w:rsidRPr="00841020" w14:paraId="4A1557F6" w14:textId="77777777" w:rsidTr="003C461C"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98FE" w14:textId="77777777" w:rsidR="00F02F3C" w:rsidRPr="00841020" w:rsidRDefault="00F02F3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33DF" w14:textId="77777777" w:rsidR="00F02F3C" w:rsidRPr="00841020" w:rsidRDefault="00F02F3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C590" w14:textId="77777777" w:rsidR="00F02F3C" w:rsidRPr="00841020" w:rsidRDefault="00F02F3C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C6BB" w14:textId="77777777" w:rsidR="00F02F3C" w:rsidRPr="00841020" w:rsidRDefault="00F02F3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CE3A" w14:textId="2EE9420F" w:rsidR="00F02F3C" w:rsidRPr="00841020" w:rsidRDefault="00AA503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4CD5" w14:textId="36FCFB58" w:rsidR="00F02F3C" w:rsidRPr="00841020" w:rsidRDefault="00F02F3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3EFB" w14:textId="03785AA8" w:rsidR="00F02F3C" w:rsidRPr="00841020" w:rsidRDefault="00FE4352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CE1D" w14:textId="117FA367" w:rsidR="00F02F3C" w:rsidRPr="00841020" w:rsidRDefault="004B3D3F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31CF" w14:textId="504CFFD2" w:rsidR="00F02F3C" w:rsidRPr="00841020" w:rsidRDefault="00FE4352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B507" w14:textId="365C0A26" w:rsidR="00F02F3C" w:rsidRPr="00841020" w:rsidRDefault="00FE4352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BDC8" w14:textId="48F906D0" w:rsidR="00F02F3C" w:rsidRPr="00841020" w:rsidRDefault="00FE4352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A59A" w14:textId="20BAB461" w:rsidR="00F02F3C" w:rsidRPr="00841020" w:rsidRDefault="00FE4352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0035" w14:textId="558CF159" w:rsidR="00F02F3C" w:rsidRPr="00841020" w:rsidRDefault="00FE4352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9D04" w14:textId="61555B3F" w:rsidR="00F02F3C" w:rsidRPr="00841020" w:rsidRDefault="00FE4352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58EE" w14:textId="77777777" w:rsidR="00F02F3C" w:rsidRPr="00841020" w:rsidRDefault="00F02F3C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41020" w:rsidRPr="00841020" w14:paraId="2DFF1403" w14:textId="77777777" w:rsidTr="002157A3">
        <w:tc>
          <w:tcPr>
            <w:tcW w:w="11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0F3799" w14:textId="2DD8C87C" w:rsidR="002157A3" w:rsidRPr="00841020" w:rsidRDefault="002157A3" w:rsidP="000B1CCE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lastRenderedPageBreak/>
              <w:t>Итого по подпрограмме 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CDF6" w14:textId="77777777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26FD" w14:textId="58B1645E" w:rsidR="002157A3" w:rsidRPr="00841020" w:rsidRDefault="002157A3" w:rsidP="0046041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56</w:t>
            </w:r>
            <w:r w:rsidR="00460417" w:rsidRPr="00841020">
              <w:rPr>
                <w:rFonts w:ascii="Times New Roman" w:hAnsi="Times New Roman" w:cs="Times New Roman"/>
                <w:b/>
                <w:szCs w:val="22"/>
              </w:rPr>
              <w:t>3</w:t>
            </w:r>
            <w:r w:rsidRPr="00841020">
              <w:rPr>
                <w:rFonts w:ascii="Times New Roman" w:hAnsi="Times New Roman" w:cs="Times New Roman"/>
                <w:b/>
                <w:szCs w:val="22"/>
              </w:rPr>
              <w:t> </w:t>
            </w:r>
            <w:r w:rsidR="00460417" w:rsidRPr="00841020">
              <w:rPr>
                <w:rFonts w:ascii="Times New Roman" w:hAnsi="Times New Roman" w:cs="Times New Roman"/>
                <w:b/>
                <w:szCs w:val="22"/>
              </w:rPr>
              <w:t>0</w:t>
            </w:r>
            <w:r w:rsidRPr="00841020">
              <w:rPr>
                <w:rFonts w:ascii="Times New Roman" w:hAnsi="Times New Roman" w:cs="Times New Roman"/>
                <w:b/>
                <w:szCs w:val="22"/>
              </w:rPr>
              <w:t>35,00000</w:t>
            </w:r>
          </w:p>
        </w:tc>
        <w:tc>
          <w:tcPr>
            <w:tcW w:w="10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A2D6" w14:textId="1D18EF71" w:rsidR="002157A3" w:rsidRPr="00841020" w:rsidRDefault="002157A3" w:rsidP="0046041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113 </w:t>
            </w:r>
            <w:r w:rsidR="00460417" w:rsidRPr="00841020">
              <w:rPr>
                <w:rFonts w:ascii="Times New Roman" w:hAnsi="Times New Roman" w:cs="Times New Roman"/>
                <w:b/>
                <w:szCs w:val="22"/>
              </w:rPr>
              <w:t>6</w:t>
            </w:r>
            <w:r w:rsidRPr="00841020">
              <w:rPr>
                <w:rFonts w:ascii="Times New Roman" w:hAnsi="Times New Roman" w:cs="Times New Roman"/>
                <w:b/>
                <w:szCs w:val="22"/>
              </w:rPr>
              <w:t>87,00000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A703" w14:textId="13ED09CE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112 337,00000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EB90" w14:textId="0C57378A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112 337,00000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EC79" w14:textId="5CE24BE6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112 337,00000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ACDC" w14:textId="778C8DF8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1020">
              <w:rPr>
                <w:rFonts w:ascii="Times New Roman" w:hAnsi="Times New Roman" w:cs="Times New Roman"/>
                <w:b/>
                <w:szCs w:val="22"/>
              </w:rPr>
              <w:t>112 337,00000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31A9" w14:textId="77777777" w:rsidR="002157A3" w:rsidRPr="00841020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841020" w:rsidRPr="00841020" w14:paraId="07280BBB" w14:textId="77777777" w:rsidTr="002157A3">
        <w:tc>
          <w:tcPr>
            <w:tcW w:w="118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978D" w14:textId="77777777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C73A" w14:textId="77777777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ABECF17" w14:textId="77777777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41020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841020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841020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8916" w14:textId="465D1E6B" w:rsidR="002157A3" w:rsidRPr="00841020" w:rsidRDefault="002157A3" w:rsidP="004604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56</w:t>
            </w:r>
            <w:r w:rsidR="00460417" w:rsidRPr="00841020">
              <w:rPr>
                <w:rFonts w:ascii="Times New Roman" w:hAnsi="Times New Roman" w:cs="Times New Roman"/>
                <w:szCs w:val="22"/>
              </w:rPr>
              <w:t>3</w:t>
            </w:r>
            <w:r w:rsidRPr="00841020">
              <w:rPr>
                <w:rFonts w:ascii="Times New Roman" w:hAnsi="Times New Roman" w:cs="Times New Roman"/>
                <w:szCs w:val="22"/>
              </w:rPr>
              <w:t> </w:t>
            </w:r>
            <w:r w:rsidR="00460417" w:rsidRPr="00841020">
              <w:rPr>
                <w:rFonts w:ascii="Times New Roman" w:hAnsi="Times New Roman" w:cs="Times New Roman"/>
                <w:szCs w:val="22"/>
              </w:rPr>
              <w:t>0</w:t>
            </w:r>
            <w:r w:rsidRPr="00841020">
              <w:rPr>
                <w:rFonts w:ascii="Times New Roman" w:hAnsi="Times New Roman" w:cs="Times New Roman"/>
                <w:szCs w:val="22"/>
              </w:rPr>
              <w:t>35,00000</w:t>
            </w:r>
          </w:p>
        </w:tc>
        <w:tc>
          <w:tcPr>
            <w:tcW w:w="10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E1C3" w14:textId="6CE64E7D" w:rsidR="002157A3" w:rsidRPr="00841020" w:rsidRDefault="002157A3" w:rsidP="004604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113 </w:t>
            </w:r>
            <w:r w:rsidR="00460417" w:rsidRPr="00841020">
              <w:rPr>
                <w:rFonts w:ascii="Times New Roman" w:hAnsi="Times New Roman" w:cs="Times New Roman"/>
                <w:szCs w:val="22"/>
              </w:rPr>
              <w:t>6</w:t>
            </w:r>
            <w:r w:rsidRPr="00841020">
              <w:rPr>
                <w:rFonts w:ascii="Times New Roman" w:hAnsi="Times New Roman" w:cs="Times New Roman"/>
                <w:szCs w:val="22"/>
              </w:rPr>
              <w:t>87,00000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EEB4" w14:textId="2E12ABA0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112 337,00000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226B" w14:textId="19D5562C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112 337,00000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3119" w14:textId="7FBD153E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112 337,00000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57D6" w14:textId="333C0B42" w:rsidR="002157A3" w:rsidRPr="00841020" w:rsidRDefault="002157A3" w:rsidP="000B1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1020">
              <w:rPr>
                <w:rFonts w:ascii="Times New Roman" w:hAnsi="Times New Roman" w:cs="Times New Roman"/>
                <w:szCs w:val="22"/>
              </w:rPr>
              <w:t>112 337,00000</w:t>
            </w: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78B9" w14:textId="77777777" w:rsidR="002157A3" w:rsidRPr="00841020" w:rsidRDefault="002157A3" w:rsidP="000B1C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A1A6991" w14:textId="77777777" w:rsidR="000B2296" w:rsidRPr="00841020" w:rsidRDefault="000B2296" w:rsidP="000B1CCE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sectPr w:rsidR="000B2296" w:rsidRPr="00841020" w:rsidSect="00EB76F6">
      <w:pgSz w:w="16838" w:h="11906" w:orient="landscape"/>
      <w:pgMar w:top="568" w:right="962" w:bottom="284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9FD64" w14:textId="77777777" w:rsidR="00C6325C" w:rsidRDefault="00C6325C" w:rsidP="00936B5F">
      <w:r>
        <w:separator/>
      </w:r>
    </w:p>
  </w:endnote>
  <w:endnote w:type="continuationSeparator" w:id="0">
    <w:p w14:paraId="65EC78A8" w14:textId="77777777" w:rsidR="00C6325C" w:rsidRDefault="00C6325C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5749651"/>
      <w:docPartObj>
        <w:docPartGallery w:val="Page Numbers (Bottom of Page)"/>
        <w:docPartUnique/>
      </w:docPartObj>
    </w:sdtPr>
    <w:sdtEndPr/>
    <w:sdtContent>
      <w:p w14:paraId="470013DB" w14:textId="77777777" w:rsidR="00AB71FC" w:rsidRDefault="00AB71F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6E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06A341" w14:textId="77777777" w:rsidR="00AB71FC" w:rsidRDefault="00AB71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53832" w14:textId="77777777" w:rsidR="00C6325C" w:rsidRDefault="00C6325C" w:rsidP="00936B5F">
      <w:r>
        <w:separator/>
      </w:r>
    </w:p>
  </w:footnote>
  <w:footnote w:type="continuationSeparator" w:id="0">
    <w:p w14:paraId="61620D64" w14:textId="77777777" w:rsidR="00C6325C" w:rsidRDefault="00C6325C" w:rsidP="00936B5F">
      <w:r>
        <w:continuationSeparator/>
      </w:r>
    </w:p>
  </w:footnote>
  <w:footnote w:id="1">
    <w:p w14:paraId="4F19BDFA" w14:textId="72DBAB77" w:rsidR="00AB71FC" w:rsidRDefault="00AB71FC">
      <w:pPr>
        <w:pStyle w:val="a4"/>
      </w:pPr>
      <w:r w:rsidRPr="00FA2070">
        <w:rPr>
          <w:rStyle w:val="a6"/>
        </w:rPr>
        <w:footnoteRef/>
      </w:r>
      <w:r w:rsidRPr="00FA2070">
        <w:rPr>
          <w:rFonts w:eastAsia="Times New Roman" w:cs="Times New Roman"/>
          <w:sz w:val="26"/>
          <w:szCs w:val="26"/>
          <w:lang w:eastAsia="ru-RU"/>
        </w:rPr>
        <w:t xml:space="preserve">Управление по физической культуре и спорту администрации городского округа Красногорск Московской области - </w:t>
      </w:r>
      <w:r w:rsidRPr="00FA2070">
        <w:rPr>
          <w:rFonts w:cs="Times New Roman"/>
          <w:color w:val="000000" w:themeColor="text1"/>
          <w:sz w:val="26"/>
          <w:szCs w:val="26"/>
        </w:rPr>
        <w:t xml:space="preserve">далее – Управление по </w:t>
      </w:r>
      <w:proofErr w:type="spellStart"/>
      <w:r w:rsidRPr="00FA2070">
        <w:rPr>
          <w:rFonts w:cs="Times New Roman"/>
          <w:color w:val="000000" w:themeColor="text1"/>
          <w:sz w:val="26"/>
          <w:szCs w:val="26"/>
        </w:rPr>
        <w:t>ФКиС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20D91"/>
    <w:multiLevelType w:val="multilevel"/>
    <w:tmpl w:val="698A2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E461C6"/>
    <w:multiLevelType w:val="hybridMultilevel"/>
    <w:tmpl w:val="B218F47C"/>
    <w:lvl w:ilvl="0" w:tplc="A8543E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86254"/>
    <w:multiLevelType w:val="hybridMultilevel"/>
    <w:tmpl w:val="F4CE1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уманова Анна Сергеевна">
    <w15:presenceInfo w15:providerId="None" w15:userId="Туманова Анна Серге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00AB"/>
    <w:rsid w:val="00000827"/>
    <w:rsid w:val="00002132"/>
    <w:rsid w:val="00002888"/>
    <w:rsid w:val="00003E65"/>
    <w:rsid w:val="00005242"/>
    <w:rsid w:val="00005553"/>
    <w:rsid w:val="00005AC3"/>
    <w:rsid w:val="000070D1"/>
    <w:rsid w:val="00010C69"/>
    <w:rsid w:val="00011422"/>
    <w:rsid w:val="00011D8A"/>
    <w:rsid w:val="00014D82"/>
    <w:rsid w:val="000161FB"/>
    <w:rsid w:val="00016F7D"/>
    <w:rsid w:val="00017A07"/>
    <w:rsid w:val="0002227B"/>
    <w:rsid w:val="00022D07"/>
    <w:rsid w:val="00025606"/>
    <w:rsid w:val="00025ACA"/>
    <w:rsid w:val="00030FAB"/>
    <w:rsid w:val="00033912"/>
    <w:rsid w:val="00034B0F"/>
    <w:rsid w:val="00034E9C"/>
    <w:rsid w:val="0003574D"/>
    <w:rsid w:val="00035B53"/>
    <w:rsid w:val="00036BBA"/>
    <w:rsid w:val="00040C32"/>
    <w:rsid w:val="00041D9F"/>
    <w:rsid w:val="000455E7"/>
    <w:rsid w:val="0004740A"/>
    <w:rsid w:val="00050BD3"/>
    <w:rsid w:val="00051A9B"/>
    <w:rsid w:val="00051C6F"/>
    <w:rsid w:val="00055CAF"/>
    <w:rsid w:val="00056300"/>
    <w:rsid w:val="00060801"/>
    <w:rsid w:val="000616BE"/>
    <w:rsid w:val="00061C57"/>
    <w:rsid w:val="00062E91"/>
    <w:rsid w:val="0006377E"/>
    <w:rsid w:val="000640DB"/>
    <w:rsid w:val="00066008"/>
    <w:rsid w:val="0006704B"/>
    <w:rsid w:val="00067305"/>
    <w:rsid w:val="00067830"/>
    <w:rsid w:val="000701BF"/>
    <w:rsid w:val="00071369"/>
    <w:rsid w:val="00071B3A"/>
    <w:rsid w:val="0007243A"/>
    <w:rsid w:val="00075363"/>
    <w:rsid w:val="00076809"/>
    <w:rsid w:val="0008336E"/>
    <w:rsid w:val="000846AD"/>
    <w:rsid w:val="000852AB"/>
    <w:rsid w:val="00086B4E"/>
    <w:rsid w:val="00092854"/>
    <w:rsid w:val="00092E5E"/>
    <w:rsid w:val="000930B8"/>
    <w:rsid w:val="000941C2"/>
    <w:rsid w:val="000A0F27"/>
    <w:rsid w:val="000A2FAD"/>
    <w:rsid w:val="000A3745"/>
    <w:rsid w:val="000A4BC7"/>
    <w:rsid w:val="000A56AB"/>
    <w:rsid w:val="000A5BE4"/>
    <w:rsid w:val="000A5F51"/>
    <w:rsid w:val="000A6313"/>
    <w:rsid w:val="000B04E7"/>
    <w:rsid w:val="000B1CCE"/>
    <w:rsid w:val="000B2126"/>
    <w:rsid w:val="000B2296"/>
    <w:rsid w:val="000B2D8A"/>
    <w:rsid w:val="000B2E3D"/>
    <w:rsid w:val="000B33CD"/>
    <w:rsid w:val="000B5C27"/>
    <w:rsid w:val="000B69D7"/>
    <w:rsid w:val="000B70F5"/>
    <w:rsid w:val="000B72EE"/>
    <w:rsid w:val="000B78BC"/>
    <w:rsid w:val="000B78C1"/>
    <w:rsid w:val="000B7BEF"/>
    <w:rsid w:val="000C043C"/>
    <w:rsid w:val="000C64A4"/>
    <w:rsid w:val="000C7523"/>
    <w:rsid w:val="000D23C7"/>
    <w:rsid w:val="000D2720"/>
    <w:rsid w:val="000D4178"/>
    <w:rsid w:val="000D4AB2"/>
    <w:rsid w:val="000D588F"/>
    <w:rsid w:val="000D5937"/>
    <w:rsid w:val="000D7156"/>
    <w:rsid w:val="000E09D2"/>
    <w:rsid w:val="000E1C56"/>
    <w:rsid w:val="000E1FD6"/>
    <w:rsid w:val="000E2AFB"/>
    <w:rsid w:val="000E348B"/>
    <w:rsid w:val="000E4831"/>
    <w:rsid w:val="000E48AE"/>
    <w:rsid w:val="000E4DDD"/>
    <w:rsid w:val="000E67FC"/>
    <w:rsid w:val="000F043B"/>
    <w:rsid w:val="000F2157"/>
    <w:rsid w:val="000F2EA5"/>
    <w:rsid w:val="000F33C5"/>
    <w:rsid w:val="000F4C9A"/>
    <w:rsid w:val="000F5160"/>
    <w:rsid w:val="000F5202"/>
    <w:rsid w:val="000F5E3E"/>
    <w:rsid w:val="000F6ED8"/>
    <w:rsid w:val="000F7C4C"/>
    <w:rsid w:val="00101400"/>
    <w:rsid w:val="00101875"/>
    <w:rsid w:val="00101886"/>
    <w:rsid w:val="00103B08"/>
    <w:rsid w:val="00104F7D"/>
    <w:rsid w:val="00105A15"/>
    <w:rsid w:val="001079EC"/>
    <w:rsid w:val="0011011F"/>
    <w:rsid w:val="001121F6"/>
    <w:rsid w:val="001124E4"/>
    <w:rsid w:val="001128C4"/>
    <w:rsid w:val="00116028"/>
    <w:rsid w:val="0011606A"/>
    <w:rsid w:val="00120BE6"/>
    <w:rsid w:val="0012129D"/>
    <w:rsid w:val="0012173C"/>
    <w:rsid w:val="001220BB"/>
    <w:rsid w:val="00122384"/>
    <w:rsid w:val="001247E7"/>
    <w:rsid w:val="0012483D"/>
    <w:rsid w:val="00126713"/>
    <w:rsid w:val="00130944"/>
    <w:rsid w:val="00134A12"/>
    <w:rsid w:val="00135249"/>
    <w:rsid w:val="00135647"/>
    <w:rsid w:val="0013638C"/>
    <w:rsid w:val="00136982"/>
    <w:rsid w:val="00136B25"/>
    <w:rsid w:val="00136E0E"/>
    <w:rsid w:val="00137F38"/>
    <w:rsid w:val="00140D33"/>
    <w:rsid w:val="00143034"/>
    <w:rsid w:val="00143A64"/>
    <w:rsid w:val="00143EAF"/>
    <w:rsid w:val="00144A75"/>
    <w:rsid w:val="00146BD2"/>
    <w:rsid w:val="00147DAE"/>
    <w:rsid w:val="00150A53"/>
    <w:rsid w:val="001514F3"/>
    <w:rsid w:val="001517FA"/>
    <w:rsid w:val="00151858"/>
    <w:rsid w:val="00151C33"/>
    <w:rsid w:val="00151ED9"/>
    <w:rsid w:val="001523B6"/>
    <w:rsid w:val="001528FF"/>
    <w:rsid w:val="00153103"/>
    <w:rsid w:val="00153749"/>
    <w:rsid w:val="00153F87"/>
    <w:rsid w:val="00154B19"/>
    <w:rsid w:val="00154B22"/>
    <w:rsid w:val="0015607A"/>
    <w:rsid w:val="00156DBA"/>
    <w:rsid w:val="00160026"/>
    <w:rsid w:val="001601B2"/>
    <w:rsid w:val="00160328"/>
    <w:rsid w:val="0016196A"/>
    <w:rsid w:val="00161C96"/>
    <w:rsid w:val="001625D6"/>
    <w:rsid w:val="0016288B"/>
    <w:rsid w:val="00166958"/>
    <w:rsid w:val="00167026"/>
    <w:rsid w:val="00167328"/>
    <w:rsid w:val="001708EC"/>
    <w:rsid w:val="00171F3E"/>
    <w:rsid w:val="00173CB6"/>
    <w:rsid w:val="00173F81"/>
    <w:rsid w:val="0017536A"/>
    <w:rsid w:val="00175D16"/>
    <w:rsid w:val="00176B03"/>
    <w:rsid w:val="00176CD4"/>
    <w:rsid w:val="00180799"/>
    <w:rsid w:val="00181CB3"/>
    <w:rsid w:val="0018202B"/>
    <w:rsid w:val="0018263B"/>
    <w:rsid w:val="00184090"/>
    <w:rsid w:val="0018546B"/>
    <w:rsid w:val="00191926"/>
    <w:rsid w:val="001963EF"/>
    <w:rsid w:val="001A065D"/>
    <w:rsid w:val="001A17AC"/>
    <w:rsid w:val="001A1D66"/>
    <w:rsid w:val="001A2DCE"/>
    <w:rsid w:val="001A3413"/>
    <w:rsid w:val="001A3673"/>
    <w:rsid w:val="001A38A3"/>
    <w:rsid w:val="001A5B42"/>
    <w:rsid w:val="001A6550"/>
    <w:rsid w:val="001A7350"/>
    <w:rsid w:val="001B0EDD"/>
    <w:rsid w:val="001B1B3A"/>
    <w:rsid w:val="001B25F8"/>
    <w:rsid w:val="001B4F1B"/>
    <w:rsid w:val="001B6928"/>
    <w:rsid w:val="001B7807"/>
    <w:rsid w:val="001C1240"/>
    <w:rsid w:val="001C1C5D"/>
    <w:rsid w:val="001C1F61"/>
    <w:rsid w:val="001C3A4A"/>
    <w:rsid w:val="001C465B"/>
    <w:rsid w:val="001C4854"/>
    <w:rsid w:val="001C4FF6"/>
    <w:rsid w:val="001D0130"/>
    <w:rsid w:val="001D064D"/>
    <w:rsid w:val="001D0756"/>
    <w:rsid w:val="001D0818"/>
    <w:rsid w:val="001D0C82"/>
    <w:rsid w:val="001D2C60"/>
    <w:rsid w:val="001D4C46"/>
    <w:rsid w:val="001E00C8"/>
    <w:rsid w:val="001E0B28"/>
    <w:rsid w:val="001E0E9B"/>
    <w:rsid w:val="001E1517"/>
    <w:rsid w:val="001E21A2"/>
    <w:rsid w:val="001E31A7"/>
    <w:rsid w:val="001E45E0"/>
    <w:rsid w:val="001E56AF"/>
    <w:rsid w:val="001E5C29"/>
    <w:rsid w:val="001E69A9"/>
    <w:rsid w:val="001F0611"/>
    <w:rsid w:val="001F1005"/>
    <w:rsid w:val="001F51B5"/>
    <w:rsid w:val="001F749D"/>
    <w:rsid w:val="0020106D"/>
    <w:rsid w:val="002012E6"/>
    <w:rsid w:val="00202E3A"/>
    <w:rsid w:val="00205B7B"/>
    <w:rsid w:val="002060D6"/>
    <w:rsid w:val="002071AE"/>
    <w:rsid w:val="00207505"/>
    <w:rsid w:val="0021340E"/>
    <w:rsid w:val="00213ADD"/>
    <w:rsid w:val="00214225"/>
    <w:rsid w:val="0021533B"/>
    <w:rsid w:val="0021577A"/>
    <w:rsid w:val="002157A3"/>
    <w:rsid w:val="002208C8"/>
    <w:rsid w:val="00220E6C"/>
    <w:rsid w:val="00222432"/>
    <w:rsid w:val="00222D65"/>
    <w:rsid w:val="002244FF"/>
    <w:rsid w:val="00225CDD"/>
    <w:rsid w:val="00225EC2"/>
    <w:rsid w:val="002270A9"/>
    <w:rsid w:val="00230044"/>
    <w:rsid w:val="00231224"/>
    <w:rsid w:val="0023125F"/>
    <w:rsid w:val="002315E2"/>
    <w:rsid w:val="0023301F"/>
    <w:rsid w:val="002330CF"/>
    <w:rsid w:val="0024552D"/>
    <w:rsid w:val="002472A5"/>
    <w:rsid w:val="002476BA"/>
    <w:rsid w:val="0025141B"/>
    <w:rsid w:val="00253EF4"/>
    <w:rsid w:val="00254067"/>
    <w:rsid w:val="00254557"/>
    <w:rsid w:val="002559AD"/>
    <w:rsid w:val="00255D87"/>
    <w:rsid w:val="0026008A"/>
    <w:rsid w:val="0026077B"/>
    <w:rsid w:val="0026388A"/>
    <w:rsid w:val="00264853"/>
    <w:rsid w:val="0026697E"/>
    <w:rsid w:val="00267365"/>
    <w:rsid w:val="0027127C"/>
    <w:rsid w:val="002715F3"/>
    <w:rsid w:val="00273D60"/>
    <w:rsid w:val="002816E2"/>
    <w:rsid w:val="00283AAB"/>
    <w:rsid w:val="00284D84"/>
    <w:rsid w:val="00285945"/>
    <w:rsid w:val="00286116"/>
    <w:rsid w:val="00286DB2"/>
    <w:rsid w:val="002918AB"/>
    <w:rsid w:val="00291F4E"/>
    <w:rsid w:val="0029218B"/>
    <w:rsid w:val="00294868"/>
    <w:rsid w:val="0029489C"/>
    <w:rsid w:val="00296FF3"/>
    <w:rsid w:val="00297D00"/>
    <w:rsid w:val="002A0D48"/>
    <w:rsid w:val="002A1670"/>
    <w:rsid w:val="002A247A"/>
    <w:rsid w:val="002A3297"/>
    <w:rsid w:val="002A5541"/>
    <w:rsid w:val="002A6B0E"/>
    <w:rsid w:val="002A7867"/>
    <w:rsid w:val="002B107E"/>
    <w:rsid w:val="002B123C"/>
    <w:rsid w:val="002B168A"/>
    <w:rsid w:val="002B1D53"/>
    <w:rsid w:val="002B1F3C"/>
    <w:rsid w:val="002B2ABE"/>
    <w:rsid w:val="002B2D0E"/>
    <w:rsid w:val="002B389E"/>
    <w:rsid w:val="002B59DB"/>
    <w:rsid w:val="002B6367"/>
    <w:rsid w:val="002B7F47"/>
    <w:rsid w:val="002C03D9"/>
    <w:rsid w:val="002C3CD3"/>
    <w:rsid w:val="002C4595"/>
    <w:rsid w:val="002C4FDB"/>
    <w:rsid w:val="002D2EF7"/>
    <w:rsid w:val="002D5B32"/>
    <w:rsid w:val="002D5FC9"/>
    <w:rsid w:val="002D671E"/>
    <w:rsid w:val="002D67AF"/>
    <w:rsid w:val="002E0ECF"/>
    <w:rsid w:val="002E1071"/>
    <w:rsid w:val="002E2870"/>
    <w:rsid w:val="002E3683"/>
    <w:rsid w:val="002E602E"/>
    <w:rsid w:val="002E7973"/>
    <w:rsid w:val="002E7BB1"/>
    <w:rsid w:val="002E7C5D"/>
    <w:rsid w:val="002E7E81"/>
    <w:rsid w:val="002F01C2"/>
    <w:rsid w:val="002F29FE"/>
    <w:rsid w:val="002F498D"/>
    <w:rsid w:val="002F4A30"/>
    <w:rsid w:val="002F4F2C"/>
    <w:rsid w:val="002F5628"/>
    <w:rsid w:val="002F664E"/>
    <w:rsid w:val="002F74F9"/>
    <w:rsid w:val="002F7708"/>
    <w:rsid w:val="002F7B22"/>
    <w:rsid w:val="003015EE"/>
    <w:rsid w:val="00301CE9"/>
    <w:rsid w:val="00306F6D"/>
    <w:rsid w:val="00307385"/>
    <w:rsid w:val="00307495"/>
    <w:rsid w:val="00310160"/>
    <w:rsid w:val="00310A96"/>
    <w:rsid w:val="003110A9"/>
    <w:rsid w:val="00313015"/>
    <w:rsid w:val="00313246"/>
    <w:rsid w:val="0031394D"/>
    <w:rsid w:val="00313DBC"/>
    <w:rsid w:val="003142F7"/>
    <w:rsid w:val="00314825"/>
    <w:rsid w:val="00314E2D"/>
    <w:rsid w:val="00315345"/>
    <w:rsid w:val="00315E8F"/>
    <w:rsid w:val="00320183"/>
    <w:rsid w:val="00320700"/>
    <w:rsid w:val="003207E5"/>
    <w:rsid w:val="00320951"/>
    <w:rsid w:val="003236DD"/>
    <w:rsid w:val="003244D0"/>
    <w:rsid w:val="0032538D"/>
    <w:rsid w:val="0032604A"/>
    <w:rsid w:val="00326365"/>
    <w:rsid w:val="003315CE"/>
    <w:rsid w:val="00331834"/>
    <w:rsid w:val="0033263F"/>
    <w:rsid w:val="00332BFF"/>
    <w:rsid w:val="00333B26"/>
    <w:rsid w:val="00336047"/>
    <w:rsid w:val="003361A1"/>
    <w:rsid w:val="00336A25"/>
    <w:rsid w:val="00340ACC"/>
    <w:rsid w:val="00340CB6"/>
    <w:rsid w:val="00340F68"/>
    <w:rsid w:val="003424E0"/>
    <w:rsid w:val="0034339F"/>
    <w:rsid w:val="00345F4B"/>
    <w:rsid w:val="0034623E"/>
    <w:rsid w:val="0034704F"/>
    <w:rsid w:val="00350E1B"/>
    <w:rsid w:val="00351463"/>
    <w:rsid w:val="003532B0"/>
    <w:rsid w:val="003532C5"/>
    <w:rsid w:val="00357901"/>
    <w:rsid w:val="0036127B"/>
    <w:rsid w:val="003629F4"/>
    <w:rsid w:val="003635E5"/>
    <w:rsid w:val="00365076"/>
    <w:rsid w:val="0036636D"/>
    <w:rsid w:val="003667F9"/>
    <w:rsid w:val="00367427"/>
    <w:rsid w:val="00367805"/>
    <w:rsid w:val="003705BD"/>
    <w:rsid w:val="0037091E"/>
    <w:rsid w:val="00373823"/>
    <w:rsid w:val="003749E5"/>
    <w:rsid w:val="00375046"/>
    <w:rsid w:val="00376C97"/>
    <w:rsid w:val="00382077"/>
    <w:rsid w:val="0038366B"/>
    <w:rsid w:val="00383904"/>
    <w:rsid w:val="00384F9F"/>
    <w:rsid w:val="003850C3"/>
    <w:rsid w:val="0038570B"/>
    <w:rsid w:val="00390AB8"/>
    <w:rsid w:val="0039199F"/>
    <w:rsid w:val="00396835"/>
    <w:rsid w:val="003A0174"/>
    <w:rsid w:val="003A04C4"/>
    <w:rsid w:val="003A1AF8"/>
    <w:rsid w:val="003A5A16"/>
    <w:rsid w:val="003B13E4"/>
    <w:rsid w:val="003B3797"/>
    <w:rsid w:val="003B4E41"/>
    <w:rsid w:val="003B5343"/>
    <w:rsid w:val="003B558B"/>
    <w:rsid w:val="003B597D"/>
    <w:rsid w:val="003C1A77"/>
    <w:rsid w:val="003C1D41"/>
    <w:rsid w:val="003C2883"/>
    <w:rsid w:val="003C2CA5"/>
    <w:rsid w:val="003C461C"/>
    <w:rsid w:val="003C504E"/>
    <w:rsid w:val="003C7D9D"/>
    <w:rsid w:val="003D00F2"/>
    <w:rsid w:val="003D0800"/>
    <w:rsid w:val="003D2B0C"/>
    <w:rsid w:val="003D3406"/>
    <w:rsid w:val="003D3900"/>
    <w:rsid w:val="003D683F"/>
    <w:rsid w:val="003D7484"/>
    <w:rsid w:val="003D76C8"/>
    <w:rsid w:val="003E15DA"/>
    <w:rsid w:val="003E1BB2"/>
    <w:rsid w:val="003E1EB4"/>
    <w:rsid w:val="003E2038"/>
    <w:rsid w:val="003E2662"/>
    <w:rsid w:val="003E3182"/>
    <w:rsid w:val="003E3D61"/>
    <w:rsid w:val="003E4B34"/>
    <w:rsid w:val="003E7DC6"/>
    <w:rsid w:val="003F0FC9"/>
    <w:rsid w:val="003F2283"/>
    <w:rsid w:val="003F24F5"/>
    <w:rsid w:val="003F2741"/>
    <w:rsid w:val="003F44FF"/>
    <w:rsid w:val="003F49BD"/>
    <w:rsid w:val="003F526E"/>
    <w:rsid w:val="003F5D52"/>
    <w:rsid w:val="003F6C4F"/>
    <w:rsid w:val="003F6EC2"/>
    <w:rsid w:val="003F7352"/>
    <w:rsid w:val="003F7D3F"/>
    <w:rsid w:val="003F7EAB"/>
    <w:rsid w:val="004000C1"/>
    <w:rsid w:val="00400EDF"/>
    <w:rsid w:val="00402F77"/>
    <w:rsid w:val="004047BE"/>
    <w:rsid w:val="0040714F"/>
    <w:rsid w:val="00411062"/>
    <w:rsid w:val="00411BAE"/>
    <w:rsid w:val="004132D3"/>
    <w:rsid w:val="004135E3"/>
    <w:rsid w:val="00414336"/>
    <w:rsid w:val="004153DF"/>
    <w:rsid w:val="00416765"/>
    <w:rsid w:val="00416888"/>
    <w:rsid w:val="00417470"/>
    <w:rsid w:val="00417B66"/>
    <w:rsid w:val="00420A46"/>
    <w:rsid w:val="00421FA3"/>
    <w:rsid w:val="00422C37"/>
    <w:rsid w:val="00423148"/>
    <w:rsid w:val="0042330F"/>
    <w:rsid w:val="004234B7"/>
    <w:rsid w:val="0042557C"/>
    <w:rsid w:val="004263FF"/>
    <w:rsid w:val="004268B5"/>
    <w:rsid w:val="00430E43"/>
    <w:rsid w:val="00433E9A"/>
    <w:rsid w:val="0043520D"/>
    <w:rsid w:val="00440D69"/>
    <w:rsid w:val="00443DF1"/>
    <w:rsid w:val="004444E0"/>
    <w:rsid w:val="004446DB"/>
    <w:rsid w:val="00447293"/>
    <w:rsid w:val="0045163F"/>
    <w:rsid w:val="00452A21"/>
    <w:rsid w:val="004531E1"/>
    <w:rsid w:val="00453589"/>
    <w:rsid w:val="0045405E"/>
    <w:rsid w:val="004540E3"/>
    <w:rsid w:val="00457997"/>
    <w:rsid w:val="00460417"/>
    <w:rsid w:val="00461E17"/>
    <w:rsid w:val="00466154"/>
    <w:rsid w:val="00470EC7"/>
    <w:rsid w:val="00471E22"/>
    <w:rsid w:val="00474219"/>
    <w:rsid w:val="00474CFA"/>
    <w:rsid w:val="00474D72"/>
    <w:rsid w:val="004750F6"/>
    <w:rsid w:val="004757FE"/>
    <w:rsid w:val="004819EC"/>
    <w:rsid w:val="00481C3B"/>
    <w:rsid w:val="004827FA"/>
    <w:rsid w:val="00482AF0"/>
    <w:rsid w:val="00482E2B"/>
    <w:rsid w:val="004842A3"/>
    <w:rsid w:val="00484918"/>
    <w:rsid w:val="004868D4"/>
    <w:rsid w:val="00490E35"/>
    <w:rsid w:val="00492BF6"/>
    <w:rsid w:val="00493227"/>
    <w:rsid w:val="00493C76"/>
    <w:rsid w:val="0049454B"/>
    <w:rsid w:val="00495C61"/>
    <w:rsid w:val="00496DD2"/>
    <w:rsid w:val="004977B0"/>
    <w:rsid w:val="00497A5E"/>
    <w:rsid w:val="004A0962"/>
    <w:rsid w:val="004A4687"/>
    <w:rsid w:val="004A5B8E"/>
    <w:rsid w:val="004A6E2A"/>
    <w:rsid w:val="004A6ED0"/>
    <w:rsid w:val="004A7CA4"/>
    <w:rsid w:val="004B1783"/>
    <w:rsid w:val="004B1F26"/>
    <w:rsid w:val="004B2607"/>
    <w:rsid w:val="004B38BA"/>
    <w:rsid w:val="004B3D3F"/>
    <w:rsid w:val="004B49D5"/>
    <w:rsid w:val="004B50B1"/>
    <w:rsid w:val="004B54E2"/>
    <w:rsid w:val="004B5DDB"/>
    <w:rsid w:val="004B6A74"/>
    <w:rsid w:val="004B6B24"/>
    <w:rsid w:val="004C0497"/>
    <w:rsid w:val="004C1700"/>
    <w:rsid w:val="004C1752"/>
    <w:rsid w:val="004C67D0"/>
    <w:rsid w:val="004C7202"/>
    <w:rsid w:val="004D14F3"/>
    <w:rsid w:val="004D3DEC"/>
    <w:rsid w:val="004D4AFA"/>
    <w:rsid w:val="004D6F23"/>
    <w:rsid w:val="004D7320"/>
    <w:rsid w:val="004D7BC1"/>
    <w:rsid w:val="004E241B"/>
    <w:rsid w:val="004E5E3B"/>
    <w:rsid w:val="004F12E4"/>
    <w:rsid w:val="004F1B9E"/>
    <w:rsid w:val="004F53DB"/>
    <w:rsid w:val="004F7AEC"/>
    <w:rsid w:val="005003D0"/>
    <w:rsid w:val="005012E5"/>
    <w:rsid w:val="00506EFC"/>
    <w:rsid w:val="00507F00"/>
    <w:rsid w:val="00511CB8"/>
    <w:rsid w:val="00512FF3"/>
    <w:rsid w:val="00513A51"/>
    <w:rsid w:val="00513CCA"/>
    <w:rsid w:val="0051613A"/>
    <w:rsid w:val="0051674D"/>
    <w:rsid w:val="00520F56"/>
    <w:rsid w:val="00521593"/>
    <w:rsid w:val="00522B2B"/>
    <w:rsid w:val="00523D52"/>
    <w:rsid w:val="005245C6"/>
    <w:rsid w:val="00527D65"/>
    <w:rsid w:val="0053117D"/>
    <w:rsid w:val="0053222F"/>
    <w:rsid w:val="0053230A"/>
    <w:rsid w:val="00533F6A"/>
    <w:rsid w:val="00534010"/>
    <w:rsid w:val="00534966"/>
    <w:rsid w:val="00534988"/>
    <w:rsid w:val="00534AA4"/>
    <w:rsid w:val="0053617A"/>
    <w:rsid w:val="00536DF5"/>
    <w:rsid w:val="005400D2"/>
    <w:rsid w:val="005404A0"/>
    <w:rsid w:val="0054088B"/>
    <w:rsid w:val="00540F74"/>
    <w:rsid w:val="00542B66"/>
    <w:rsid w:val="00542BD3"/>
    <w:rsid w:val="00542F0A"/>
    <w:rsid w:val="005434B4"/>
    <w:rsid w:val="00543F35"/>
    <w:rsid w:val="005442A1"/>
    <w:rsid w:val="005451FF"/>
    <w:rsid w:val="00551A17"/>
    <w:rsid w:val="00551C7C"/>
    <w:rsid w:val="00552437"/>
    <w:rsid w:val="00553C9B"/>
    <w:rsid w:val="005541BF"/>
    <w:rsid w:val="00554CDE"/>
    <w:rsid w:val="00555546"/>
    <w:rsid w:val="00556483"/>
    <w:rsid w:val="0055670F"/>
    <w:rsid w:val="0056164F"/>
    <w:rsid w:val="0056330C"/>
    <w:rsid w:val="005637BD"/>
    <w:rsid w:val="00563DE2"/>
    <w:rsid w:val="00564937"/>
    <w:rsid w:val="0056557B"/>
    <w:rsid w:val="0057027B"/>
    <w:rsid w:val="00574062"/>
    <w:rsid w:val="00574BD4"/>
    <w:rsid w:val="0057566F"/>
    <w:rsid w:val="005769F5"/>
    <w:rsid w:val="00576EA8"/>
    <w:rsid w:val="0057789D"/>
    <w:rsid w:val="00577C52"/>
    <w:rsid w:val="00582C18"/>
    <w:rsid w:val="00584E82"/>
    <w:rsid w:val="00585A5A"/>
    <w:rsid w:val="0059291A"/>
    <w:rsid w:val="00593340"/>
    <w:rsid w:val="005944A7"/>
    <w:rsid w:val="00595736"/>
    <w:rsid w:val="00595790"/>
    <w:rsid w:val="005A3079"/>
    <w:rsid w:val="005A6128"/>
    <w:rsid w:val="005A6C87"/>
    <w:rsid w:val="005A7168"/>
    <w:rsid w:val="005A7809"/>
    <w:rsid w:val="005B1BDE"/>
    <w:rsid w:val="005B2291"/>
    <w:rsid w:val="005B2C72"/>
    <w:rsid w:val="005B31C8"/>
    <w:rsid w:val="005B50C0"/>
    <w:rsid w:val="005C1176"/>
    <w:rsid w:val="005C190B"/>
    <w:rsid w:val="005C2881"/>
    <w:rsid w:val="005C2AD6"/>
    <w:rsid w:val="005C2D27"/>
    <w:rsid w:val="005C2E97"/>
    <w:rsid w:val="005C33A9"/>
    <w:rsid w:val="005C3581"/>
    <w:rsid w:val="005C4715"/>
    <w:rsid w:val="005C580D"/>
    <w:rsid w:val="005C5E1E"/>
    <w:rsid w:val="005C6758"/>
    <w:rsid w:val="005D0377"/>
    <w:rsid w:val="005D11A0"/>
    <w:rsid w:val="005D4023"/>
    <w:rsid w:val="005D61C9"/>
    <w:rsid w:val="005D7E9D"/>
    <w:rsid w:val="005E1DDC"/>
    <w:rsid w:val="005E1F95"/>
    <w:rsid w:val="005E4020"/>
    <w:rsid w:val="005E4110"/>
    <w:rsid w:val="005E6191"/>
    <w:rsid w:val="005F00C6"/>
    <w:rsid w:val="005F1E4F"/>
    <w:rsid w:val="005F773F"/>
    <w:rsid w:val="006028F0"/>
    <w:rsid w:val="00602F8A"/>
    <w:rsid w:val="0060319F"/>
    <w:rsid w:val="006037D3"/>
    <w:rsid w:val="00604946"/>
    <w:rsid w:val="00604B49"/>
    <w:rsid w:val="0060651E"/>
    <w:rsid w:val="00606804"/>
    <w:rsid w:val="00606BDC"/>
    <w:rsid w:val="00607C35"/>
    <w:rsid w:val="006101C8"/>
    <w:rsid w:val="00611381"/>
    <w:rsid w:val="00613B54"/>
    <w:rsid w:val="00613F91"/>
    <w:rsid w:val="00614CE5"/>
    <w:rsid w:val="00614F4A"/>
    <w:rsid w:val="006167A3"/>
    <w:rsid w:val="00617DC7"/>
    <w:rsid w:val="00621250"/>
    <w:rsid w:val="0062314D"/>
    <w:rsid w:val="00623685"/>
    <w:rsid w:val="00623C4D"/>
    <w:rsid w:val="006246DF"/>
    <w:rsid w:val="00624C4E"/>
    <w:rsid w:val="00625085"/>
    <w:rsid w:val="0062592D"/>
    <w:rsid w:val="00626499"/>
    <w:rsid w:val="00627054"/>
    <w:rsid w:val="006307AA"/>
    <w:rsid w:val="006322CC"/>
    <w:rsid w:val="00632CBA"/>
    <w:rsid w:val="00633B3B"/>
    <w:rsid w:val="00637FF5"/>
    <w:rsid w:val="00641A60"/>
    <w:rsid w:val="00641DAE"/>
    <w:rsid w:val="00642149"/>
    <w:rsid w:val="00642429"/>
    <w:rsid w:val="00642A82"/>
    <w:rsid w:val="0064400E"/>
    <w:rsid w:val="00645250"/>
    <w:rsid w:val="00645636"/>
    <w:rsid w:val="00645E8E"/>
    <w:rsid w:val="00646370"/>
    <w:rsid w:val="0064714F"/>
    <w:rsid w:val="00651A75"/>
    <w:rsid w:val="00651EF7"/>
    <w:rsid w:val="00652A48"/>
    <w:rsid w:val="006551CA"/>
    <w:rsid w:val="00655EE7"/>
    <w:rsid w:val="006604B9"/>
    <w:rsid w:val="006608A5"/>
    <w:rsid w:val="006613E4"/>
    <w:rsid w:val="006614E7"/>
    <w:rsid w:val="00664117"/>
    <w:rsid w:val="006642A6"/>
    <w:rsid w:val="00665237"/>
    <w:rsid w:val="006664B3"/>
    <w:rsid w:val="0066652D"/>
    <w:rsid w:val="006712CE"/>
    <w:rsid w:val="00673262"/>
    <w:rsid w:val="00674597"/>
    <w:rsid w:val="00675612"/>
    <w:rsid w:val="00675922"/>
    <w:rsid w:val="00675E6A"/>
    <w:rsid w:val="00676863"/>
    <w:rsid w:val="00677F38"/>
    <w:rsid w:val="006809ED"/>
    <w:rsid w:val="00680DF7"/>
    <w:rsid w:val="0068127E"/>
    <w:rsid w:val="006816B5"/>
    <w:rsid w:val="00683E7D"/>
    <w:rsid w:val="0068502D"/>
    <w:rsid w:val="0068544A"/>
    <w:rsid w:val="00685765"/>
    <w:rsid w:val="006861A0"/>
    <w:rsid w:val="00687A3A"/>
    <w:rsid w:val="00687D6B"/>
    <w:rsid w:val="0069114E"/>
    <w:rsid w:val="006926AD"/>
    <w:rsid w:val="00694C44"/>
    <w:rsid w:val="00694FBD"/>
    <w:rsid w:val="006968E9"/>
    <w:rsid w:val="00696C3C"/>
    <w:rsid w:val="00696F64"/>
    <w:rsid w:val="00697510"/>
    <w:rsid w:val="006A17F0"/>
    <w:rsid w:val="006A2D56"/>
    <w:rsid w:val="006A64B3"/>
    <w:rsid w:val="006A6B1A"/>
    <w:rsid w:val="006A795A"/>
    <w:rsid w:val="006B04DA"/>
    <w:rsid w:val="006B099A"/>
    <w:rsid w:val="006B269F"/>
    <w:rsid w:val="006B2B08"/>
    <w:rsid w:val="006B30DB"/>
    <w:rsid w:val="006B37D8"/>
    <w:rsid w:val="006B4B51"/>
    <w:rsid w:val="006B52DC"/>
    <w:rsid w:val="006B5825"/>
    <w:rsid w:val="006B7684"/>
    <w:rsid w:val="006B7B45"/>
    <w:rsid w:val="006C0568"/>
    <w:rsid w:val="006C1A9C"/>
    <w:rsid w:val="006C1DBC"/>
    <w:rsid w:val="006C6C6A"/>
    <w:rsid w:val="006D09AD"/>
    <w:rsid w:val="006D195B"/>
    <w:rsid w:val="006D221F"/>
    <w:rsid w:val="006D50C4"/>
    <w:rsid w:val="006D55A8"/>
    <w:rsid w:val="006D6874"/>
    <w:rsid w:val="006D735B"/>
    <w:rsid w:val="006E2DED"/>
    <w:rsid w:val="006E2E52"/>
    <w:rsid w:val="006E3CD5"/>
    <w:rsid w:val="006E4147"/>
    <w:rsid w:val="006E5304"/>
    <w:rsid w:val="006E7754"/>
    <w:rsid w:val="006E77A1"/>
    <w:rsid w:val="006E79D1"/>
    <w:rsid w:val="006F0C63"/>
    <w:rsid w:val="006F1B2D"/>
    <w:rsid w:val="006F1B32"/>
    <w:rsid w:val="006F3524"/>
    <w:rsid w:val="006F3BE6"/>
    <w:rsid w:val="006F3EBF"/>
    <w:rsid w:val="006F5F35"/>
    <w:rsid w:val="006F6FBE"/>
    <w:rsid w:val="006F7644"/>
    <w:rsid w:val="00700364"/>
    <w:rsid w:val="00702010"/>
    <w:rsid w:val="00702E07"/>
    <w:rsid w:val="00702ED4"/>
    <w:rsid w:val="007031E3"/>
    <w:rsid w:val="00703C09"/>
    <w:rsid w:val="007047BB"/>
    <w:rsid w:val="0070502C"/>
    <w:rsid w:val="0070570D"/>
    <w:rsid w:val="0070675D"/>
    <w:rsid w:val="00711F05"/>
    <w:rsid w:val="00712C59"/>
    <w:rsid w:val="0071402A"/>
    <w:rsid w:val="0071493E"/>
    <w:rsid w:val="0071548C"/>
    <w:rsid w:val="007156A0"/>
    <w:rsid w:val="007163D9"/>
    <w:rsid w:val="0071668A"/>
    <w:rsid w:val="00720495"/>
    <w:rsid w:val="00720CD2"/>
    <w:rsid w:val="007220EC"/>
    <w:rsid w:val="00723473"/>
    <w:rsid w:val="00724008"/>
    <w:rsid w:val="00724843"/>
    <w:rsid w:val="007254CB"/>
    <w:rsid w:val="007259AA"/>
    <w:rsid w:val="00725D37"/>
    <w:rsid w:val="007260FD"/>
    <w:rsid w:val="00726348"/>
    <w:rsid w:val="0072682A"/>
    <w:rsid w:val="00726ED0"/>
    <w:rsid w:val="00731DB7"/>
    <w:rsid w:val="00732957"/>
    <w:rsid w:val="00733CA1"/>
    <w:rsid w:val="00733DEF"/>
    <w:rsid w:val="00734ECE"/>
    <w:rsid w:val="00735F72"/>
    <w:rsid w:val="00737141"/>
    <w:rsid w:val="00737551"/>
    <w:rsid w:val="00743B90"/>
    <w:rsid w:val="00744A9B"/>
    <w:rsid w:val="00746A43"/>
    <w:rsid w:val="00750A9D"/>
    <w:rsid w:val="00752BC6"/>
    <w:rsid w:val="007535EE"/>
    <w:rsid w:val="00754731"/>
    <w:rsid w:val="00756FB4"/>
    <w:rsid w:val="00760402"/>
    <w:rsid w:val="00761840"/>
    <w:rsid w:val="0076381D"/>
    <w:rsid w:val="0076446D"/>
    <w:rsid w:val="00766F0B"/>
    <w:rsid w:val="00767631"/>
    <w:rsid w:val="0077068B"/>
    <w:rsid w:val="007714C7"/>
    <w:rsid w:val="00771700"/>
    <w:rsid w:val="00773FAB"/>
    <w:rsid w:val="00775F49"/>
    <w:rsid w:val="00781794"/>
    <w:rsid w:val="00781C37"/>
    <w:rsid w:val="0078261A"/>
    <w:rsid w:val="00782C0F"/>
    <w:rsid w:val="00790DAC"/>
    <w:rsid w:val="007923E1"/>
    <w:rsid w:val="0079345E"/>
    <w:rsid w:val="00795C74"/>
    <w:rsid w:val="00796A51"/>
    <w:rsid w:val="007A00FE"/>
    <w:rsid w:val="007A0B4A"/>
    <w:rsid w:val="007A0EA9"/>
    <w:rsid w:val="007A1105"/>
    <w:rsid w:val="007A1DC9"/>
    <w:rsid w:val="007A2355"/>
    <w:rsid w:val="007A3236"/>
    <w:rsid w:val="007A434F"/>
    <w:rsid w:val="007A488B"/>
    <w:rsid w:val="007A7771"/>
    <w:rsid w:val="007B037C"/>
    <w:rsid w:val="007B0B8A"/>
    <w:rsid w:val="007B0BA8"/>
    <w:rsid w:val="007B3DD6"/>
    <w:rsid w:val="007B7CE7"/>
    <w:rsid w:val="007C1BEE"/>
    <w:rsid w:val="007C30D8"/>
    <w:rsid w:val="007C38D8"/>
    <w:rsid w:val="007C3D06"/>
    <w:rsid w:val="007C43BB"/>
    <w:rsid w:val="007C5917"/>
    <w:rsid w:val="007C7251"/>
    <w:rsid w:val="007C7ABE"/>
    <w:rsid w:val="007D0B5A"/>
    <w:rsid w:val="007D1A19"/>
    <w:rsid w:val="007D27CE"/>
    <w:rsid w:val="007D36B7"/>
    <w:rsid w:val="007D528E"/>
    <w:rsid w:val="007D5E7D"/>
    <w:rsid w:val="007E0F97"/>
    <w:rsid w:val="007E11C8"/>
    <w:rsid w:val="007E11EF"/>
    <w:rsid w:val="007E2C66"/>
    <w:rsid w:val="007E3A05"/>
    <w:rsid w:val="007E3C47"/>
    <w:rsid w:val="007E71A7"/>
    <w:rsid w:val="007E7501"/>
    <w:rsid w:val="007F02CD"/>
    <w:rsid w:val="007F0894"/>
    <w:rsid w:val="007F0D70"/>
    <w:rsid w:val="007F19FB"/>
    <w:rsid w:val="007F2052"/>
    <w:rsid w:val="007F2D7C"/>
    <w:rsid w:val="007F3140"/>
    <w:rsid w:val="007F4F23"/>
    <w:rsid w:val="007F701C"/>
    <w:rsid w:val="007F7F7B"/>
    <w:rsid w:val="00804887"/>
    <w:rsid w:val="0080767A"/>
    <w:rsid w:val="00811EAB"/>
    <w:rsid w:val="00813B6C"/>
    <w:rsid w:val="00814707"/>
    <w:rsid w:val="008148CD"/>
    <w:rsid w:val="00816B22"/>
    <w:rsid w:val="00817496"/>
    <w:rsid w:val="008226EA"/>
    <w:rsid w:val="008255EF"/>
    <w:rsid w:val="008271E1"/>
    <w:rsid w:val="00831DA6"/>
    <w:rsid w:val="00831F79"/>
    <w:rsid w:val="0083541D"/>
    <w:rsid w:val="00841020"/>
    <w:rsid w:val="0084146A"/>
    <w:rsid w:val="0084180C"/>
    <w:rsid w:val="00842649"/>
    <w:rsid w:val="00844CA1"/>
    <w:rsid w:val="00846CBE"/>
    <w:rsid w:val="008508A0"/>
    <w:rsid w:val="00851D65"/>
    <w:rsid w:val="0085637C"/>
    <w:rsid w:val="00857164"/>
    <w:rsid w:val="0085741E"/>
    <w:rsid w:val="00857528"/>
    <w:rsid w:val="00857BE2"/>
    <w:rsid w:val="00860E74"/>
    <w:rsid w:val="008616C0"/>
    <w:rsid w:val="008647C6"/>
    <w:rsid w:val="00865643"/>
    <w:rsid w:val="0086664F"/>
    <w:rsid w:val="00866748"/>
    <w:rsid w:val="00866BC2"/>
    <w:rsid w:val="00867D1C"/>
    <w:rsid w:val="008703A1"/>
    <w:rsid w:val="00870D88"/>
    <w:rsid w:val="00870E11"/>
    <w:rsid w:val="008728A1"/>
    <w:rsid w:val="00873AD1"/>
    <w:rsid w:val="00873C8E"/>
    <w:rsid w:val="008741D8"/>
    <w:rsid w:val="00875F4E"/>
    <w:rsid w:val="008765EE"/>
    <w:rsid w:val="008767EF"/>
    <w:rsid w:val="00877DAB"/>
    <w:rsid w:val="008800ED"/>
    <w:rsid w:val="0088161D"/>
    <w:rsid w:val="00883067"/>
    <w:rsid w:val="00883B84"/>
    <w:rsid w:val="00884B93"/>
    <w:rsid w:val="008857B0"/>
    <w:rsid w:val="008905B1"/>
    <w:rsid w:val="00891809"/>
    <w:rsid w:val="00892B11"/>
    <w:rsid w:val="00893664"/>
    <w:rsid w:val="008941D2"/>
    <w:rsid w:val="008955A2"/>
    <w:rsid w:val="0089591F"/>
    <w:rsid w:val="00896135"/>
    <w:rsid w:val="0089774A"/>
    <w:rsid w:val="008979C5"/>
    <w:rsid w:val="008A0054"/>
    <w:rsid w:val="008A0837"/>
    <w:rsid w:val="008A1A52"/>
    <w:rsid w:val="008A244E"/>
    <w:rsid w:val="008A418E"/>
    <w:rsid w:val="008A4A55"/>
    <w:rsid w:val="008A6900"/>
    <w:rsid w:val="008A6C26"/>
    <w:rsid w:val="008A73CA"/>
    <w:rsid w:val="008B250E"/>
    <w:rsid w:val="008B251C"/>
    <w:rsid w:val="008B2F8B"/>
    <w:rsid w:val="008B3E8D"/>
    <w:rsid w:val="008B5F05"/>
    <w:rsid w:val="008B62E7"/>
    <w:rsid w:val="008B6B19"/>
    <w:rsid w:val="008B7901"/>
    <w:rsid w:val="008C13A9"/>
    <w:rsid w:val="008C13B9"/>
    <w:rsid w:val="008C15CF"/>
    <w:rsid w:val="008C19E9"/>
    <w:rsid w:val="008C4196"/>
    <w:rsid w:val="008C4373"/>
    <w:rsid w:val="008C563B"/>
    <w:rsid w:val="008C615B"/>
    <w:rsid w:val="008D0522"/>
    <w:rsid w:val="008D0B97"/>
    <w:rsid w:val="008D174F"/>
    <w:rsid w:val="008D27B1"/>
    <w:rsid w:val="008D2955"/>
    <w:rsid w:val="008D2B2C"/>
    <w:rsid w:val="008D328B"/>
    <w:rsid w:val="008D4407"/>
    <w:rsid w:val="008D462D"/>
    <w:rsid w:val="008D4AB7"/>
    <w:rsid w:val="008D4F62"/>
    <w:rsid w:val="008D5879"/>
    <w:rsid w:val="008D6726"/>
    <w:rsid w:val="008D71FD"/>
    <w:rsid w:val="008E0107"/>
    <w:rsid w:val="008E1985"/>
    <w:rsid w:val="008E1A05"/>
    <w:rsid w:val="008E36C2"/>
    <w:rsid w:val="008E3C9E"/>
    <w:rsid w:val="008E5820"/>
    <w:rsid w:val="008E638F"/>
    <w:rsid w:val="008E6D22"/>
    <w:rsid w:val="008E6E55"/>
    <w:rsid w:val="008F0864"/>
    <w:rsid w:val="008F137F"/>
    <w:rsid w:val="008F256B"/>
    <w:rsid w:val="008F276F"/>
    <w:rsid w:val="008F5336"/>
    <w:rsid w:val="008F69B6"/>
    <w:rsid w:val="00900DEC"/>
    <w:rsid w:val="009030D3"/>
    <w:rsid w:val="009048AF"/>
    <w:rsid w:val="00906641"/>
    <w:rsid w:val="00910DDA"/>
    <w:rsid w:val="00911513"/>
    <w:rsid w:val="00911FE5"/>
    <w:rsid w:val="0091203F"/>
    <w:rsid w:val="0091292D"/>
    <w:rsid w:val="00912BF6"/>
    <w:rsid w:val="00912C5E"/>
    <w:rsid w:val="0091357B"/>
    <w:rsid w:val="00914802"/>
    <w:rsid w:val="00915B4A"/>
    <w:rsid w:val="009175FE"/>
    <w:rsid w:val="00917671"/>
    <w:rsid w:val="00917C8B"/>
    <w:rsid w:val="00920A29"/>
    <w:rsid w:val="00920ECB"/>
    <w:rsid w:val="00923026"/>
    <w:rsid w:val="00923BFE"/>
    <w:rsid w:val="00923C1F"/>
    <w:rsid w:val="0092474A"/>
    <w:rsid w:val="00924C49"/>
    <w:rsid w:val="0092549C"/>
    <w:rsid w:val="00925EF9"/>
    <w:rsid w:val="009262B9"/>
    <w:rsid w:val="00926F65"/>
    <w:rsid w:val="00927AF3"/>
    <w:rsid w:val="0093234A"/>
    <w:rsid w:val="00933870"/>
    <w:rsid w:val="00933B00"/>
    <w:rsid w:val="00934794"/>
    <w:rsid w:val="0093564D"/>
    <w:rsid w:val="0093623E"/>
    <w:rsid w:val="009363E0"/>
    <w:rsid w:val="00936B5F"/>
    <w:rsid w:val="0094070A"/>
    <w:rsid w:val="00940B8B"/>
    <w:rsid w:val="0094174C"/>
    <w:rsid w:val="00942106"/>
    <w:rsid w:val="0094438C"/>
    <w:rsid w:val="0094443A"/>
    <w:rsid w:val="00947C3D"/>
    <w:rsid w:val="009527D9"/>
    <w:rsid w:val="009532C5"/>
    <w:rsid w:val="009535A5"/>
    <w:rsid w:val="00953C75"/>
    <w:rsid w:val="0095499A"/>
    <w:rsid w:val="0095684E"/>
    <w:rsid w:val="0096026F"/>
    <w:rsid w:val="0096031D"/>
    <w:rsid w:val="009611BE"/>
    <w:rsid w:val="00962682"/>
    <w:rsid w:val="00962718"/>
    <w:rsid w:val="009662B1"/>
    <w:rsid w:val="009664F2"/>
    <w:rsid w:val="00970AC0"/>
    <w:rsid w:val="00971DCA"/>
    <w:rsid w:val="00973B27"/>
    <w:rsid w:val="0097442F"/>
    <w:rsid w:val="0097465A"/>
    <w:rsid w:val="00974F4E"/>
    <w:rsid w:val="00975144"/>
    <w:rsid w:val="009767DD"/>
    <w:rsid w:val="009777A1"/>
    <w:rsid w:val="00980211"/>
    <w:rsid w:val="0098323D"/>
    <w:rsid w:val="009848E6"/>
    <w:rsid w:val="00986B8F"/>
    <w:rsid w:val="0098711B"/>
    <w:rsid w:val="00990FC9"/>
    <w:rsid w:val="00991C5A"/>
    <w:rsid w:val="009931CD"/>
    <w:rsid w:val="00994030"/>
    <w:rsid w:val="009969FE"/>
    <w:rsid w:val="00997591"/>
    <w:rsid w:val="009A2825"/>
    <w:rsid w:val="009A35C1"/>
    <w:rsid w:val="009A509D"/>
    <w:rsid w:val="009A5383"/>
    <w:rsid w:val="009A7190"/>
    <w:rsid w:val="009B0712"/>
    <w:rsid w:val="009B3FE3"/>
    <w:rsid w:val="009B429A"/>
    <w:rsid w:val="009B42D7"/>
    <w:rsid w:val="009B55C2"/>
    <w:rsid w:val="009B5C15"/>
    <w:rsid w:val="009B7055"/>
    <w:rsid w:val="009B786F"/>
    <w:rsid w:val="009C1113"/>
    <w:rsid w:val="009C21DB"/>
    <w:rsid w:val="009C5439"/>
    <w:rsid w:val="009C6E0F"/>
    <w:rsid w:val="009C7F41"/>
    <w:rsid w:val="009D118C"/>
    <w:rsid w:val="009D2199"/>
    <w:rsid w:val="009D2B40"/>
    <w:rsid w:val="009D4135"/>
    <w:rsid w:val="009D42AE"/>
    <w:rsid w:val="009D5DFE"/>
    <w:rsid w:val="009E02E6"/>
    <w:rsid w:val="009E0FB2"/>
    <w:rsid w:val="009E1CFF"/>
    <w:rsid w:val="009E1EB9"/>
    <w:rsid w:val="009E242C"/>
    <w:rsid w:val="009E3104"/>
    <w:rsid w:val="009E58FC"/>
    <w:rsid w:val="009E6535"/>
    <w:rsid w:val="009F01F7"/>
    <w:rsid w:val="009F02CF"/>
    <w:rsid w:val="009F19AE"/>
    <w:rsid w:val="009F3D70"/>
    <w:rsid w:val="009F532C"/>
    <w:rsid w:val="009F5344"/>
    <w:rsid w:val="009F5E1E"/>
    <w:rsid w:val="009F6928"/>
    <w:rsid w:val="009F783D"/>
    <w:rsid w:val="009F7D13"/>
    <w:rsid w:val="009F7DDC"/>
    <w:rsid w:val="00A013B5"/>
    <w:rsid w:val="00A0176F"/>
    <w:rsid w:val="00A02373"/>
    <w:rsid w:val="00A02774"/>
    <w:rsid w:val="00A02FF1"/>
    <w:rsid w:val="00A03096"/>
    <w:rsid w:val="00A04B60"/>
    <w:rsid w:val="00A054AE"/>
    <w:rsid w:val="00A11DDF"/>
    <w:rsid w:val="00A1398A"/>
    <w:rsid w:val="00A1402B"/>
    <w:rsid w:val="00A1437B"/>
    <w:rsid w:val="00A14D22"/>
    <w:rsid w:val="00A14DF8"/>
    <w:rsid w:val="00A15E6A"/>
    <w:rsid w:val="00A218CC"/>
    <w:rsid w:val="00A240CC"/>
    <w:rsid w:val="00A26F57"/>
    <w:rsid w:val="00A30945"/>
    <w:rsid w:val="00A3176B"/>
    <w:rsid w:val="00A356CC"/>
    <w:rsid w:val="00A358AC"/>
    <w:rsid w:val="00A35FC8"/>
    <w:rsid w:val="00A37AA4"/>
    <w:rsid w:val="00A401DB"/>
    <w:rsid w:val="00A41484"/>
    <w:rsid w:val="00A4157B"/>
    <w:rsid w:val="00A425C3"/>
    <w:rsid w:val="00A4304D"/>
    <w:rsid w:val="00A4380F"/>
    <w:rsid w:val="00A44659"/>
    <w:rsid w:val="00A44DEB"/>
    <w:rsid w:val="00A47614"/>
    <w:rsid w:val="00A4796E"/>
    <w:rsid w:val="00A502A0"/>
    <w:rsid w:val="00A505C9"/>
    <w:rsid w:val="00A50B59"/>
    <w:rsid w:val="00A51E18"/>
    <w:rsid w:val="00A52018"/>
    <w:rsid w:val="00A52720"/>
    <w:rsid w:val="00A52767"/>
    <w:rsid w:val="00A52CEE"/>
    <w:rsid w:val="00A53D01"/>
    <w:rsid w:val="00A53DDD"/>
    <w:rsid w:val="00A55B83"/>
    <w:rsid w:val="00A56EB8"/>
    <w:rsid w:val="00A5773D"/>
    <w:rsid w:val="00A61DC8"/>
    <w:rsid w:val="00A649A0"/>
    <w:rsid w:val="00A64B1D"/>
    <w:rsid w:val="00A6516C"/>
    <w:rsid w:val="00A65A2A"/>
    <w:rsid w:val="00A6732F"/>
    <w:rsid w:val="00A67724"/>
    <w:rsid w:val="00A679BF"/>
    <w:rsid w:val="00A70D8E"/>
    <w:rsid w:val="00A710D9"/>
    <w:rsid w:val="00A72827"/>
    <w:rsid w:val="00A74ADB"/>
    <w:rsid w:val="00A756BE"/>
    <w:rsid w:val="00A8035E"/>
    <w:rsid w:val="00A8053D"/>
    <w:rsid w:val="00A80963"/>
    <w:rsid w:val="00A8182D"/>
    <w:rsid w:val="00A81DC6"/>
    <w:rsid w:val="00A82D44"/>
    <w:rsid w:val="00A83459"/>
    <w:rsid w:val="00A84039"/>
    <w:rsid w:val="00A875DC"/>
    <w:rsid w:val="00A877B3"/>
    <w:rsid w:val="00A90C1F"/>
    <w:rsid w:val="00A91A1A"/>
    <w:rsid w:val="00A91CE9"/>
    <w:rsid w:val="00A92CB6"/>
    <w:rsid w:val="00A93021"/>
    <w:rsid w:val="00A957AD"/>
    <w:rsid w:val="00A9583E"/>
    <w:rsid w:val="00A96214"/>
    <w:rsid w:val="00A96235"/>
    <w:rsid w:val="00A96DBD"/>
    <w:rsid w:val="00A973A1"/>
    <w:rsid w:val="00A976C5"/>
    <w:rsid w:val="00AA0E5E"/>
    <w:rsid w:val="00AA143D"/>
    <w:rsid w:val="00AA21C4"/>
    <w:rsid w:val="00AA4839"/>
    <w:rsid w:val="00AA49B5"/>
    <w:rsid w:val="00AA5033"/>
    <w:rsid w:val="00AA56BE"/>
    <w:rsid w:val="00AB0818"/>
    <w:rsid w:val="00AB2751"/>
    <w:rsid w:val="00AB362C"/>
    <w:rsid w:val="00AB4410"/>
    <w:rsid w:val="00AB44E6"/>
    <w:rsid w:val="00AB6DE5"/>
    <w:rsid w:val="00AB70A2"/>
    <w:rsid w:val="00AB71FC"/>
    <w:rsid w:val="00AB7D29"/>
    <w:rsid w:val="00AC05F5"/>
    <w:rsid w:val="00AC0731"/>
    <w:rsid w:val="00AC2497"/>
    <w:rsid w:val="00AC2804"/>
    <w:rsid w:val="00AC2D75"/>
    <w:rsid w:val="00AC3F09"/>
    <w:rsid w:val="00AC41C0"/>
    <w:rsid w:val="00AC43C3"/>
    <w:rsid w:val="00AC488C"/>
    <w:rsid w:val="00AC5547"/>
    <w:rsid w:val="00AC667D"/>
    <w:rsid w:val="00AD1C79"/>
    <w:rsid w:val="00AD2648"/>
    <w:rsid w:val="00AD27E6"/>
    <w:rsid w:val="00AD2EB4"/>
    <w:rsid w:val="00AD366C"/>
    <w:rsid w:val="00AD4CD2"/>
    <w:rsid w:val="00AD5429"/>
    <w:rsid w:val="00AD73D2"/>
    <w:rsid w:val="00AE2D19"/>
    <w:rsid w:val="00AE5547"/>
    <w:rsid w:val="00AE5B05"/>
    <w:rsid w:val="00AE6F36"/>
    <w:rsid w:val="00AE6FC7"/>
    <w:rsid w:val="00AF1561"/>
    <w:rsid w:val="00AF5236"/>
    <w:rsid w:val="00AF5F06"/>
    <w:rsid w:val="00AF6058"/>
    <w:rsid w:val="00AF6247"/>
    <w:rsid w:val="00B01BED"/>
    <w:rsid w:val="00B01C79"/>
    <w:rsid w:val="00B02089"/>
    <w:rsid w:val="00B0238B"/>
    <w:rsid w:val="00B02C8E"/>
    <w:rsid w:val="00B0407C"/>
    <w:rsid w:val="00B05731"/>
    <w:rsid w:val="00B0685D"/>
    <w:rsid w:val="00B07BC1"/>
    <w:rsid w:val="00B07D6A"/>
    <w:rsid w:val="00B07DEB"/>
    <w:rsid w:val="00B108AD"/>
    <w:rsid w:val="00B141F5"/>
    <w:rsid w:val="00B15211"/>
    <w:rsid w:val="00B2424E"/>
    <w:rsid w:val="00B24D3D"/>
    <w:rsid w:val="00B26687"/>
    <w:rsid w:val="00B271D4"/>
    <w:rsid w:val="00B272F8"/>
    <w:rsid w:val="00B27711"/>
    <w:rsid w:val="00B306E2"/>
    <w:rsid w:val="00B3097F"/>
    <w:rsid w:val="00B317CF"/>
    <w:rsid w:val="00B321D0"/>
    <w:rsid w:val="00B3251C"/>
    <w:rsid w:val="00B32982"/>
    <w:rsid w:val="00B32A65"/>
    <w:rsid w:val="00B32AD2"/>
    <w:rsid w:val="00B3461F"/>
    <w:rsid w:val="00B348CC"/>
    <w:rsid w:val="00B35823"/>
    <w:rsid w:val="00B41031"/>
    <w:rsid w:val="00B46A24"/>
    <w:rsid w:val="00B46D81"/>
    <w:rsid w:val="00B46DF8"/>
    <w:rsid w:val="00B47719"/>
    <w:rsid w:val="00B47AC7"/>
    <w:rsid w:val="00B47EAB"/>
    <w:rsid w:val="00B50370"/>
    <w:rsid w:val="00B50571"/>
    <w:rsid w:val="00B50E2A"/>
    <w:rsid w:val="00B51C73"/>
    <w:rsid w:val="00B51D7B"/>
    <w:rsid w:val="00B51D8F"/>
    <w:rsid w:val="00B52F09"/>
    <w:rsid w:val="00B52FAD"/>
    <w:rsid w:val="00B53B74"/>
    <w:rsid w:val="00B5460B"/>
    <w:rsid w:val="00B55116"/>
    <w:rsid w:val="00B5628F"/>
    <w:rsid w:val="00B576FC"/>
    <w:rsid w:val="00B6006A"/>
    <w:rsid w:val="00B616E4"/>
    <w:rsid w:val="00B65724"/>
    <w:rsid w:val="00B66C5A"/>
    <w:rsid w:val="00B70D30"/>
    <w:rsid w:val="00B70F31"/>
    <w:rsid w:val="00B72369"/>
    <w:rsid w:val="00B72519"/>
    <w:rsid w:val="00B72C24"/>
    <w:rsid w:val="00B7319F"/>
    <w:rsid w:val="00B75BC6"/>
    <w:rsid w:val="00B768AA"/>
    <w:rsid w:val="00B77956"/>
    <w:rsid w:val="00B819AF"/>
    <w:rsid w:val="00B81D00"/>
    <w:rsid w:val="00B84ECE"/>
    <w:rsid w:val="00B86B5B"/>
    <w:rsid w:val="00B87893"/>
    <w:rsid w:val="00B91D72"/>
    <w:rsid w:val="00B92F16"/>
    <w:rsid w:val="00B94183"/>
    <w:rsid w:val="00B94981"/>
    <w:rsid w:val="00B949AD"/>
    <w:rsid w:val="00B952FC"/>
    <w:rsid w:val="00B9638C"/>
    <w:rsid w:val="00B97AFC"/>
    <w:rsid w:val="00B97C4F"/>
    <w:rsid w:val="00BA0F0C"/>
    <w:rsid w:val="00BA100D"/>
    <w:rsid w:val="00BA36F6"/>
    <w:rsid w:val="00BA4DEF"/>
    <w:rsid w:val="00BA508D"/>
    <w:rsid w:val="00BA5876"/>
    <w:rsid w:val="00BA61EF"/>
    <w:rsid w:val="00BA6D77"/>
    <w:rsid w:val="00BA7489"/>
    <w:rsid w:val="00BB0572"/>
    <w:rsid w:val="00BB0DD9"/>
    <w:rsid w:val="00BB1743"/>
    <w:rsid w:val="00BB33CC"/>
    <w:rsid w:val="00BB3472"/>
    <w:rsid w:val="00BB5101"/>
    <w:rsid w:val="00BB587B"/>
    <w:rsid w:val="00BB64A9"/>
    <w:rsid w:val="00BB7852"/>
    <w:rsid w:val="00BB7D18"/>
    <w:rsid w:val="00BC08EC"/>
    <w:rsid w:val="00BC0E14"/>
    <w:rsid w:val="00BC2F4F"/>
    <w:rsid w:val="00BC4728"/>
    <w:rsid w:val="00BC4F54"/>
    <w:rsid w:val="00BC526E"/>
    <w:rsid w:val="00BC5F6C"/>
    <w:rsid w:val="00BC6C17"/>
    <w:rsid w:val="00BC78ED"/>
    <w:rsid w:val="00BD022D"/>
    <w:rsid w:val="00BD2878"/>
    <w:rsid w:val="00BD2B6B"/>
    <w:rsid w:val="00BD43D6"/>
    <w:rsid w:val="00BD6FA7"/>
    <w:rsid w:val="00BE0449"/>
    <w:rsid w:val="00BE060E"/>
    <w:rsid w:val="00BE0FEF"/>
    <w:rsid w:val="00BE1AB1"/>
    <w:rsid w:val="00BE1BDE"/>
    <w:rsid w:val="00BE684F"/>
    <w:rsid w:val="00BE696D"/>
    <w:rsid w:val="00BE6981"/>
    <w:rsid w:val="00BE754A"/>
    <w:rsid w:val="00BE7797"/>
    <w:rsid w:val="00BF3120"/>
    <w:rsid w:val="00BF6221"/>
    <w:rsid w:val="00BF72F4"/>
    <w:rsid w:val="00C00FE7"/>
    <w:rsid w:val="00C010B0"/>
    <w:rsid w:val="00C015A9"/>
    <w:rsid w:val="00C0223F"/>
    <w:rsid w:val="00C0325E"/>
    <w:rsid w:val="00C033DE"/>
    <w:rsid w:val="00C03677"/>
    <w:rsid w:val="00C0469F"/>
    <w:rsid w:val="00C05DAA"/>
    <w:rsid w:val="00C05E64"/>
    <w:rsid w:val="00C06061"/>
    <w:rsid w:val="00C06E35"/>
    <w:rsid w:val="00C14349"/>
    <w:rsid w:val="00C14FD3"/>
    <w:rsid w:val="00C152CE"/>
    <w:rsid w:val="00C152D3"/>
    <w:rsid w:val="00C163BC"/>
    <w:rsid w:val="00C16649"/>
    <w:rsid w:val="00C174A4"/>
    <w:rsid w:val="00C20309"/>
    <w:rsid w:val="00C20677"/>
    <w:rsid w:val="00C232A3"/>
    <w:rsid w:val="00C23A87"/>
    <w:rsid w:val="00C31858"/>
    <w:rsid w:val="00C31B62"/>
    <w:rsid w:val="00C33F74"/>
    <w:rsid w:val="00C35C65"/>
    <w:rsid w:val="00C37BE8"/>
    <w:rsid w:val="00C41AD5"/>
    <w:rsid w:val="00C429D0"/>
    <w:rsid w:val="00C42C95"/>
    <w:rsid w:val="00C42F3C"/>
    <w:rsid w:val="00C42F53"/>
    <w:rsid w:val="00C45C96"/>
    <w:rsid w:val="00C469A7"/>
    <w:rsid w:val="00C46FF9"/>
    <w:rsid w:val="00C474CC"/>
    <w:rsid w:val="00C47C03"/>
    <w:rsid w:val="00C50DA9"/>
    <w:rsid w:val="00C52A86"/>
    <w:rsid w:val="00C532CD"/>
    <w:rsid w:val="00C54111"/>
    <w:rsid w:val="00C556D1"/>
    <w:rsid w:val="00C56C7E"/>
    <w:rsid w:val="00C60D55"/>
    <w:rsid w:val="00C6237E"/>
    <w:rsid w:val="00C62968"/>
    <w:rsid w:val="00C6325C"/>
    <w:rsid w:val="00C638FB"/>
    <w:rsid w:val="00C63C50"/>
    <w:rsid w:val="00C63F4E"/>
    <w:rsid w:val="00C65B52"/>
    <w:rsid w:val="00C6706F"/>
    <w:rsid w:val="00C67ECA"/>
    <w:rsid w:val="00C70E0B"/>
    <w:rsid w:val="00C722B1"/>
    <w:rsid w:val="00C73871"/>
    <w:rsid w:val="00C73BE6"/>
    <w:rsid w:val="00C745EC"/>
    <w:rsid w:val="00C76185"/>
    <w:rsid w:val="00C76DE0"/>
    <w:rsid w:val="00C800DC"/>
    <w:rsid w:val="00C8024B"/>
    <w:rsid w:val="00C81134"/>
    <w:rsid w:val="00C8140B"/>
    <w:rsid w:val="00C820F6"/>
    <w:rsid w:val="00C8215D"/>
    <w:rsid w:val="00C92703"/>
    <w:rsid w:val="00C927FD"/>
    <w:rsid w:val="00C931BE"/>
    <w:rsid w:val="00C93CBB"/>
    <w:rsid w:val="00C94872"/>
    <w:rsid w:val="00C94BC4"/>
    <w:rsid w:val="00C95001"/>
    <w:rsid w:val="00C966BB"/>
    <w:rsid w:val="00C96916"/>
    <w:rsid w:val="00C96957"/>
    <w:rsid w:val="00C97DA1"/>
    <w:rsid w:val="00CA0B32"/>
    <w:rsid w:val="00CA238F"/>
    <w:rsid w:val="00CA381C"/>
    <w:rsid w:val="00CA39E7"/>
    <w:rsid w:val="00CA43E6"/>
    <w:rsid w:val="00CA59FC"/>
    <w:rsid w:val="00CA6160"/>
    <w:rsid w:val="00CA6436"/>
    <w:rsid w:val="00CA65B1"/>
    <w:rsid w:val="00CA6A0E"/>
    <w:rsid w:val="00CA6E44"/>
    <w:rsid w:val="00CA7BA5"/>
    <w:rsid w:val="00CB1626"/>
    <w:rsid w:val="00CB2127"/>
    <w:rsid w:val="00CB2D97"/>
    <w:rsid w:val="00CB3293"/>
    <w:rsid w:val="00CB3467"/>
    <w:rsid w:val="00CB3745"/>
    <w:rsid w:val="00CB75B0"/>
    <w:rsid w:val="00CB7AA6"/>
    <w:rsid w:val="00CC0915"/>
    <w:rsid w:val="00CC1814"/>
    <w:rsid w:val="00CC1A8E"/>
    <w:rsid w:val="00CC26AD"/>
    <w:rsid w:val="00CC337C"/>
    <w:rsid w:val="00CC3CD4"/>
    <w:rsid w:val="00CC538C"/>
    <w:rsid w:val="00CC57A2"/>
    <w:rsid w:val="00CC7D9D"/>
    <w:rsid w:val="00CD0FC7"/>
    <w:rsid w:val="00CD3287"/>
    <w:rsid w:val="00CD42E1"/>
    <w:rsid w:val="00CD5332"/>
    <w:rsid w:val="00CD6F2B"/>
    <w:rsid w:val="00CE16EE"/>
    <w:rsid w:val="00CE235B"/>
    <w:rsid w:val="00CE3120"/>
    <w:rsid w:val="00CE3142"/>
    <w:rsid w:val="00CE52E1"/>
    <w:rsid w:val="00CF0E6D"/>
    <w:rsid w:val="00CF1FA2"/>
    <w:rsid w:val="00CF3649"/>
    <w:rsid w:val="00CF4047"/>
    <w:rsid w:val="00CF4900"/>
    <w:rsid w:val="00CF5F87"/>
    <w:rsid w:val="00CF6690"/>
    <w:rsid w:val="00CF67D8"/>
    <w:rsid w:val="00CF7789"/>
    <w:rsid w:val="00D01ADD"/>
    <w:rsid w:val="00D01B01"/>
    <w:rsid w:val="00D02757"/>
    <w:rsid w:val="00D03387"/>
    <w:rsid w:val="00D05F36"/>
    <w:rsid w:val="00D06186"/>
    <w:rsid w:val="00D06A68"/>
    <w:rsid w:val="00D06A80"/>
    <w:rsid w:val="00D07F5B"/>
    <w:rsid w:val="00D1042F"/>
    <w:rsid w:val="00D13A69"/>
    <w:rsid w:val="00D14381"/>
    <w:rsid w:val="00D15BF2"/>
    <w:rsid w:val="00D16736"/>
    <w:rsid w:val="00D172BE"/>
    <w:rsid w:val="00D202E7"/>
    <w:rsid w:val="00D2141D"/>
    <w:rsid w:val="00D2165E"/>
    <w:rsid w:val="00D22281"/>
    <w:rsid w:val="00D23BA0"/>
    <w:rsid w:val="00D24723"/>
    <w:rsid w:val="00D25013"/>
    <w:rsid w:val="00D25CFC"/>
    <w:rsid w:val="00D25D46"/>
    <w:rsid w:val="00D25DEA"/>
    <w:rsid w:val="00D26E59"/>
    <w:rsid w:val="00D27163"/>
    <w:rsid w:val="00D27185"/>
    <w:rsid w:val="00D272EF"/>
    <w:rsid w:val="00D27C0D"/>
    <w:rsid w:val="00D3054A"/>
    <w:rsid w:val="00D309AC"/>
    <w:rsid w:val="00D30D53"/>
    <w:rsid w:val="00D31FEC"/>
    <w:rsid w:val="00D35717"/>
    <w:rsid w:val="00D37E7F"/>
    <w:rsid w:val="00D4004E"/>
    <w:rsid w:val="00D40CC5"/>
    <w:rsid w:val="00D41896"/>
    <w:rsid w:val="00D43C69"/>
    <w:rsid w:val="00D4555B"/>
    <w:rsid w:val="00D47172"/>
    <w:rsid w:val="00D4733F"/>
    <w:rsid w:val="00D51EA7"/>
    <w:rsid w:val="00D52CB3"/>
    <w:rsid w:val="00D541FD"/>
    <w:rsid w:val="00D54219"/>
    <w:rsid w:val="00D5518B"/>
    <w:rsid w:val="00D56582"/>
    <w:rsid w:val="00D568EA"/>
    <w:rsid w:val="00D5726E"/>
    <w:rsid w:val="00D60A43"/>
    <w:rsid w:val="00D61159"/>
    <w:rsid w:val="00D618D6"/>
    <w:rsid w:val="00D622A4"/>
    <w:rsid w:val="00D638FA"/>
    <w:rsid w:val="00D65013"/>
    <w:rsid w:val="00D67861"/>
    <w:rsid w:val="00D67B1B"/>
    <w:rsid w:val="00D70318"/>
    <w:rsid w:val="00D7049D"/>
    <w:rsid w:val="00D7070A"/>
    <w:rsid w:val="00D70948"/>
    <w:rsid w:val="00D72B00"/>
    <w:rsid w:val="00D72F75"/>
    <w:rsid w:val="00D7363B"/>
    <w:rsid w:val="00D75778"/>
    <w:rsid w:val="00D75C3F"/>
    <w:rsid w:val="00D80A83"/>
    <w:rsid w:val="00D83F7A"/>
    <w:rsid w:val="00D848BB"/>
    <w:rsid w:val="00D85E5B"/>
    <w:rsid w:val="00D909BD"/>
    <w:rsid w:val="00D932CA"/>
    <w:rsid w:val="00D9395D"/>
    <w:rsid w:val="00D957C0"/>
    <w:rsid w:val="00D970E6"/>
    <w:rsid w:val="00DA2043"/>
    <w:rsid w:val="00DA2067"/>
    <w:rsid w:val="00DA38AB"/>
    <w:rsid w:val="00DA47B1"/>
    <w:rsid w:val="00DA50F3"/>
    <w:rsid w:val="00DA76AF"/>
    <w:rsid w:val="00DB0F7A"/>
    <w:rsid w:val="00DB1FFD"/>
    <w:rsid w:val="00DB451F"/>
    <w:rsid w:val="00DB4A5D"/>
    <w:rsid w:val="00DB4EEB"/>
    <w:rsid w:val="00DB7956"/>
    <w:rsid w:val="00DB7B00"/>
    <w:rsid w:val="00DC0C5C"/>
    <w:rsid w:val="00DC19AD"/>
    <w:rsid w:val="00DC25D9"/>
    <w:rsid w:val="00DC35D6"/>
    <w:rsid w:val="00DC3A09"/>
    <w:rsid w:val="00DC3CE8"/>
    <w:rsid w:val="00DC5B84"/>
    <w:rsid w:val="00DC7829"/>
    <w:rsid w:val="00DD0A2A"/>
    <w:rsid w:val="00DD1DD8"/>
    <w:rsid w:val="00DD1F5F"/>
    <w:rsid w:val="00DD239A"/>
    <w:rsid w:val="00DD24B4"/>
    <w:rsid w:val="00DD3150"/>
    <w:rsid w:val="00DD36BB"/>
    <w:rsid w:val="00DD36D6"/>
    <w:rsid w:val="00DD44D6"/>
    <w:rsid w:val="00DD4507"/>
    <w:rsid w:val="00DD4B24"/>
    <w:rsid w:val="00DD538A"/>
    <w:rsid w:val="00DD5F7D"/>
    <w:rsid w:val="00DD662E"/>
    <w:rsid w:val="00DE0720"/>
    <w:rsid w:val="00DE1543"/>
    <w:rsid w:val="00DE1FBF"/>
    <w:rsid w:val="00DE2BA7"/>
    <w:rsid w:val="00DE70E4"/>
    <w:rsid w:val="00DF15BA"/>
    <w:rsid w:val="00DF1D0D"/>
    <w:rsid w:val="00DF3B40"/>
    <w:rsid w:val="00E0023F"/>
    <w:rsid w:val="00E00955"/>
    <w:rsid w:val="00E00975"/>
    <w:rsid w:val="00E01548"/>
    <w:rsid w:val="00E04B75"/>
    <w:rsid w:val="00E05032"/>
    <w:rsid w:val="00E0553C"/>
    <w:rsid w:val="00E05C19"/>
    <w:rsid w:val="00E07436"/>
    <w:rsid w:val="00E0768D"/>
    <w:rsid w:val="00E10E4B"/>
    <w:rsid w:val="00E10EC3"/>
    <w:rsid w:val="00E11BD0"/>
    <w:rsid w:val="00E11E24"/>
    <w:rsid w:val="00E12D59"/>
    <w:rsid w:val="00E12F7F"/>
    <w:rsid w:val="00E12FA3"/>
    <w:rsid w:val="00E13632"/>
    <w:rsid w:val="00E236A6"/>
    <w:rsid w:val="00E26761"/>
    <w:rsid w:val="00E30035"/>
    <w:rsid w:val="00E302B0"/>
    <w:rsid w:val="00E31B66"/>
    <w:rsid w:val="00E34453"/>
    <w:rsid w:val="00E41812"/>
    <w:rsid w:val="00E42A8E"/>
    <w:rsid w:val="00E4381F"/>
    <w:rsid w:val="00E43FA7"/>
    <w:rsid w:val="00E44652"/>
    <w:rsid w:val="00E4597E"/>
    <w:rsid w:val="00E4716D"/>
    <w:rsid w:val="00E5011A"/>
    <w:rsid w:val="00E52D17"/>
    <w:rsid w:val="00E56D41"/>
    <w:rsid w:val="00E57427"/>
    <w:rsid w:val="00E574F5"/>
    <w:rsid w:val="00E57573"/>
    <w:rsid w:val="00E602C7"/>
    <w:rsid w:val="00E60C0B"/>
    <w:rsid w:val="00E611F5"/>
    <w:rsid w:val="00E6177B"/>
    <w:rsid w:val="00E61EE3"/>
    <w:rsid w:val="00E63527"/>
    <w:rsid w:val="00E648E1"/>
    <w:rsid w:val="00E649BE"/>
    <w:rsid w:val="00E64AB7"/>
    <w:rsid w:val="00E64EF0"/>
    <w:rsid w:val="00E661D7"/>
    <w:rsid w:val="00E66C45"/>
    <w:rsid w:val="00E67ECB"/>
    <w:rsid w:val="00E67F5E"/>
    <w:rsid w:val="00E711AE"/>
    <w:rsid w:val="00E72E04"/>
    <w:rsid w:val="00E74C9C"/>
    <w:rsid w:val="00E76BDB"/>
    <w:rsid w:val="00E8148F"/>
    <w:rsid w:val="00E84272"/>
    <w:rsid w:val="00E849A0"/>
    <w:rsid w:val="00E8748A"/>
    <w:rsid w:val="00E87F45"/>
    <w:rsid w:val="00E906CF"/>
    <w:rsid w:val="00E90FEF"/>
    <w:rsid w:val="00E93719"/>
    <w:rsid w:val="00E95DD1"/>
    <w:rsid w:val="00E96066"/>
    <w:rsid w:val="00E9728F"/>
    <w:rsid w:val="00EA06DC"/>
    <w:rsid w:val="00EA1B76"/>
    <w:rsid w:val="00EA1F88"/>
    <w:rsid w:val="00EA39F0"/>
    <w:rsid w:val="00EA42FE"/>
    <w:rsid w:val="00EA5907"/>
    <w:rsid w:val="00EA6BDC"/>
    <w:rsid w:val="00EA7487"/>
    <w:rsid w:val="00EB0041"/>
    <w:rsid w:val="00EB0594"/>
    <w:rsid w:val="00EB23A8"/>
    <w:rsid w:val="00EB38E8"/>
    <w:rsid w:val="00EB3EA0"/>
    <w:rsid w:val="00EB438D"/>
    <w:rsid w:val="00EB4767"/>
    <w:rsid w:val="00EB49F1"/>
    <w:rsid w:val="00EB7040"/>
    <w:rsid w:val="00EB76F6"/>
    <w:rsid w:val="00EB794F"/>
    <w:rsid w:val="00EC1F4C"/>
    <w:rsid w:val="00EC2191"/>
    <w:rsid w:val="00EC2565"/>
    <w:rsid w:val="00EC268F"/>
    <w:rsid w:val="00EC30CD"/>
    <w:rsid w:val="00EC5E03"/>
    <w:rsid w:val="00EC7582"/>
    <w:rsid w:val="00EC783D"/>
    <w:rsid w:val="00EC7E6D"/>
    <w:rsid w:val="00ED07DE"/>
    <w:rsid w:val="00ED2033"/>
    <w:rsid w:val="00EE27ED"/>
    <w:rsid w:val="00EE2BF3"/>
    <w:rsid w:val="00EE2E51"/>
    <w:rsid w:val="00EE2E82"/>
    <w:rsid w:val="00EE2EB6"/>
    <w:rsid w:val="00EE5A8F"/>
    <w:rsid w:val="00EE5D68"/>
    <w:rsid w:val="00EF41B2"/>
    <w:rsid w:val="00EF6A9D"/>
    <w:rsid w:val="00EF7466"/>
    <w:rsid w:val="00EF7BA5"/>
    <w:rsid w:val="00F02D2D"/>
    <w:rsid w:val="00F02F04"/>
    <w:rsid w:val="00F02F3C"/>
    <w:rsid w:val="00F03837"/>
    <w:rsid w:val="00F03AB1"/>
    <w:rsid w:val="00F06042"/>
    <w:rsid w:val="00F111FB"/>
    <w:rsid w:val="00F11FD7"/>
    <w:rsid w:val="00F131AA"/>
    <w:rsid w:val="00F1529A"/>
    <w:rsid w:val="00F200B4"/>
    <w:rsid w:val="00F20369"/>
    <w:rsid w:val="00F20873"/>
    <w:rsid w:val="00F20AC3"/>
    <w:rsid w:val="00F2127B"/>
    <w:rsid w:val="00F2132D"/>
    <w:rsid w:val="00F23D61"/>
    <w:rsid w:val="00F24356"/>
    <w:rsid w:val="00F248D8"/>
    <w:rsid w:val="00F25786"/>
    <w:rsid w:val="00F265A7"/>
    <w:rsid w:val="00F275F4"/>
    <w:rsid w:val="00F3072C"/>
    <w:rsid w:val="00F308D4"/>
    <w:rsid w:val="00F31541"/>
    <w:rsid w:val="00F3162D"/>
    <w:rsid w:val="00F31728"/>
    <w:rsid w:val="00F32B66"/>
    <w:rsid w:val="00F3385E"/>
    <w:rsid w:val="00F33CB6"/>
    <w:rsid w:val="00F351A0"/>
    <w:rsid w:val="00F35C41"/>
    <w:rsid w:val="00F36BBA"/>
    <w:rsid w:val="00F37EEB"/>
    <w:rsid w:val="00F4074A"/>
    <w:rsid w:val="00F409BE"/>
    <w:rsid w:val="00F42622"/>
    <w:rsid w:val="00F44B07"/>
    <w:rsid w:val="00F44F70"/>
    <w:rsid w:val="00F45023"/>
    <w:rsid w:val="00F4514F"/>
    <w:rsid w:val="00F464C1"/>
    <w:rsid w:val="00F50FB0"/>
    <w:rsid w:val="00F52AF3"/>
    <w:rsid w:val="00F52E7F"/>
    <w:rsid w:val="00F552BD"/>
    <w:rsid w:val="00F55593"/>
    <w:rsid w:val="00F56D6F"/>
    <w:rsid w:val="00F5770E"/>
    <w:rsid w:val="00F60940"/>
    <w:rsid w:val="00F60C58"/>
    <w:rsid w:val="00F60D6A"/>
    <w:rsid w:val="00F62623"/>
    <w:rsid w:val="00F62E50"/>
    <w:rsid w:val="00F64739"/>
    <w:rsid w:val="00F6541A"/>
    <w:rsid w:val="00F672F7"/>
    <w:rsid w:val="00F736C5"/>
    <w:rsid w:val="00F73F51"/>
    <w:rsid w:val="00F74FA3"/>
    <w:rsid w:val="00F75E11"/>
    <w:rsid w:val="00F77BD2"/>
    <w:rsid w:val="00F80513"/>
    <w:rsid w:val="00F80A5E"/>
    <w:rsid w:val="00F812EC"/>
    <w:rsid w:val="00F82AB7"/>
    <w:rsid w:val="00F83FB5"/>
    <w:rsid w:val="00F848A0"/>
    <w:rsid w:val="00F84936"/>
    <w:rsid w:val="00F8503E"/>
    <w:rsid w:val="00F867B8"/>
    <w:rsid w:val="00F93426"/>
    <w:rsid w:val="00F941D0"/>
    <w:rsid w:val="00F9434C"/>
    <w:rsid w:val="00F96850"/>
    <w:rsid w:val="00FA1BD4"/>
    <w:rsid w:val="00FA2070"/>
    <w:rsid w:val="00FA2184"/>
    <w:rsid w:val="00FA301C"/>
    <w:rsid w:val="00FA34CB"/>
    <w:rsid w:val="00FA502A"/>
    <w:rsid w:val="00FB0F10"/>
    <w:rsid w:val="00FB22D1"/>
    <w:rsid w:val="00FB2DC0"/>
    <w:rsid w:val="00FB323A"/>
    <w:rsid w:val="00FB385D"/>
    <w:rsid w:val="00FB3CD1"/>
    <w:rsid w:val="00FB5E03"/>
    <w:rsid w:val="00FB6A19"/>
    <w:rsid w:val="00FB7CE5"/>
    <w:rsid w:val="00FC00E5"/>
    <w:rsid w:val="00FC1E52"/>
    <w:rsid w:val="00FC3B34"/>
    <w:rsid w:val="00FC4852"/>
    <w:rsid w:val="00FC506C"/>
    <w:rsid w:val="00FC5573"/>
    <w:rsid w:val="00FC68B0"/>
    <w:rsid w:val="00FC7DC1"/>
    <w:rsid w:val="00FD100F"/>
    <w:rsid w:val="00FD1C5C"/>
    <w:rsid w:val="00FD1F70"/>
    <w:rsid w:val="00FD2AB2"/>
    <w:rsid w:val="00FD440C"/>
    <w:rsid w:val="00FD46DC"/>
    <w:rsid w:val="00FD5FE3"/>
    <w:rsid w:val="00FD6A4C"/>
    <w:rsid w:val="00FD725D"/>
    <w:rsid w:val="00FD77C8"/>
    <w:rsid w:val="00FE3AF5"/>
    <w:rsid w:val="00FE4352"/>
    <w:rsid w:val="00FE43DF"/>
    <w:rsid w:val="00FE4683"/>
    <w:rsid w:val="00FE5A4D"/>
    <w:rsid w:val="00FE5EBE"/>
    <w:rsid w:val="00FF0311"/>
    <w:rsid w:val="00FF235E"/>
    <w:rsid w:val="00FF3C29"/>
    <w:rsid w:val="00FF4AC1"/>
    <w:rsid w:val="00FF4B10"/>
    <w:rsid w:val="00FF546C"/>
    <w:rsid w:val="00FF571E"/>
    <w:rsid w:val="00FF6C55"/>
    <w:rsid w:val="00FF7058"/>
    <w:rsid w:val="00FF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27FE"/>
  <w15:docId w15:val="{3CCBCD50-FCB3-44CB-8FE2-90E6116B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F9F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B476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0833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  <w:style w:type="character" w:customStyle="1" w:styleId="af5">
    <w:name w:val="Основной текст_"/>
    <w:link w:val="12"/>
    <w:locked/>
    <w:rsid w:val="00EB7040"/>
    <w:rPr>
      <w:rFonts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EB7040"/>
    <w:pPr>
      <w:shd w:val="clear" w:color="auto" w:fill="FFFFFF"/>
      <w:spacing w:line="326" w:lineRule="exact"/>
    </w:pPr>
    <w:rPr>
      <w:rFonts w:asciiTheme="minorHAnsi" w:hAnsiTheme="minorHAnsi" w:cs="Times New Roman"/>
      <w:sz w:val="26"/>
      <w:szCs w:val="26"/>
    </w:rPr>
  </w:style>
  <w:style w:type="character" w:styleId="af6">
    <w:name w:val="annotation reference"/>
    <w:basedOn w:val="a0"/>
    <w:uiPriority w:val="99"/>
    <w:semiHidden/>
    <w:unhideWhenUsed/>
    <w:rsid w:val="00EB7040"/>
    <w:rPr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76184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8336E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9"/>
    <w:rsid w:val="00EB4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0">
    <w:name w:val="ConsPlusNormal Знак"/>
    <w:link w:val="ConsPlusNormal"/>
    <w:qFormat/>
    <w:locked/>
    <w:rsid w:val="00F672F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006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707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87458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gorodskie_okrug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10EFF-1BFD-403A-8701-0D591901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5527</Words>
  <Characters>31504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36958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exif_MSED_5d6895fcfee99e21ce7a0c5a8268d8785d5c061afb86c8102edef30c2c1b7d58</dc:description>
  <cp:lastModifiedBy>Мария Викторовна Варанкина</cp:lastModifiedBy>
  <cp:revision>8</cp:revision>
  <cp:lastPrinted>2022-11-08T08:26:00Z</cp:lastPrinted>
  <dcterms:created xsi:type="dcterms:W3CDTF">2023-05-25T14:58:00Z</dcterms:created>
  <dcterms:modified xsi:type="dcterms:W3CDTF">2023-06-07T10:54:00Z</dcterms:modified>
</cp:coreProperties>
</file>