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0F5DB9" w:rsidRDefault="00B5628F" w:rsidP="00F739E7">
      <w:pPr>
        <w:pStyle w:val="ConsPlusTitle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0F5DB9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0F5DB9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0F5DB9" w:rsidRDefault="002B1D53" w:rsidP="00F739E7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0F5DB9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0F5DB9" w:rsidRDefault="002B1D53" w:rsidP="00F739E7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0F5DB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Pr="000F5DB9" w:rsidRDefault="007A0B4A" w:rsidP="00F739E7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0F5DB9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0F5DB9" w:rsidRDefault="00F200B4" w:rsidP="00F739E7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0F5DB9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213F4260" w14:textId="7BF0FD4B" w:rsidR="007260FD" w:rsidRPr="000F5DB9" w:rsidRDefault="007260FD" w:rsidP="00F739E7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0F5DB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6642A" w:rsidRPr="000F5DB9">
        <w:rPr>
          <w:rFonts w:ascii="Times New Roman" w:eastAsia="Calibri" w:hAnsi="Times New Roman" w:cs="Times New Roman"/>
          <w:sz w:val="28"/>
          <w:szCs w:val="28"/>
        </w:rPr>
        <w:t>07</w:t>
      </w:r>
      <w:r w:rsidR="00A52586" w:rsidRPr="000F5DB9">
        <w:rPr>
          <w:rFonts w:ascii="Times New Roman" w:eastAsia="Calibri" w:hAnsi="Times New Roman" w:cs="Times New Roman"/>
          <w:sz w:val="28"/>
          <w:szCs w:val="28"/>
        </w:rPr>
        <w:t>.</w:t>
      </w:r>
      <w:r w:rsidR="0088323A" w:rsidRPr="000F5DB9">
        <w:rPr>
          <w:rFonts w:ascii="Times New Roman" w:eastAsia="Calibri" w:hAnsi="Times New Roman" w:cs="Times New Roman"/>
          <w:sz w:val="28"/>
          <w:szCs w:val="28"/>
        </w:rPr>
        <w:t>12.</w:t>
      </w:r>
      <w:r w:rsidR="00B41031" w:rsidRPr="000F5DB9">
        <w:rPr>
          <w:rFonts w:ascii="Times New Roman" w:eastAsia="Calibri" w:hAnsi="Times New Roman" w:cs="Times New Roman"/>
          <w:sz w:val="28"/>
          <w:szCs w:val="28"/>
        </w:rPr>
        <w:t>2023 №</w:t>
      </w:r>
      <w:r w:rsidR="0036642A" w:rsidRPr="000F5DB9">
        <w:rPr>
          <w:rFonts w:ascii="Times New Roman" w:eastAsia="Calibri" w:hAnsi="Times New Roman" w:cs="Times New Roman"/>
          <w:sz w:val="28"/>
          <w:szCs w:val="28"/>
        </w:rPr>
        <w:t>3044</w:t>
      </w:r>
      <w:r w:rsidR="00C44A86" w:rsidRPr="000F5DB9">
        <w:rPr>
          <w:rFonts w:ascii="Times New Roman" w:eastAsia="Calibri" w:hAnsi="Times New Roman" w:cs="Times New Roman"/>
          <w:sz w:val="28"/>
          <w:szCs w:val="28"/>
        </w:rPr>
        <w:t>/</w:t>
      </w:r>
      <w:r w:rsidR="009A4CCB" w:rsidRPr="000F5DB9">
        <w:rPr>
          <w:rFonts w:ascii="Times New Roman" w:eastAsia="Calibri" w:hAnsi="Times New Roman" w:cs="Times New Roman"/>
          <w:sz w:val="28"/>
          <w:szCs w:val="28"/>
        </w:rPr>
        <w:t>1</w:t>
      </w:r>
      <w:r w:rsidR="0088323A" w:rsidRPr="000F5DB9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1901F41E" w14:textId="77777777" w:rsidR="00752BC6" w:rsidRPr="000F5DB9" w:rsidRDefault="00752BC6" w:rsidP="00F739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1D5D23" w14:textId="77777777" w:rsidR="00DD1F5F" w:rsidRPr="000F5DB9" w:rsidRDefault="00DD1F5F" w:rsidP="00F739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0F5DB9" w:rsidRDefault="00DD1F5F" w:rsidP="00F739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0F5DB9" w:rsidRDefault="00DD1F5F" w:rsidP="00F739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0F5DB9" w:rsidRDefault="00DD1F5F" w:rsidP="00F739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0F5DB9" w:rsidRDefault="00DD1F5F" w:rsidP="00F739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0F5DB9" w:rsidRDefault="00DD1F5F" w:rsidP="00F739E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0F5DB9" w:rsidRDefault="00752BC6" w:rsidP="00F739E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0F5DB9" w:rsidRDefault="00752BC6" w:rsidP="00F7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0F5DB9" w:rsidRDefault="00752BC6" w:rsidP="00F7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B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0F5DB9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6D0E1794" w:rsidR="00F11FD7" w:rsidRPr="000F5DB9" w:rsidRDefault="0026388A" w:rsidP="00F7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B9">
        <w:rPr>
          <w:rFonts w:ascii="Times New Roman" w:hAnsi="Times New Roman" w:cs="Times New Roman"/>
          <w:b/>
          <w:sz w:val="28"/>
          <w:szCs w:val="28"/>
        </w:rPr>
        <w:t>«</w:t>
      </w:r>
      <w:r w:rsidR="00542B66" w:rsidRPr="000F5DB9">
        <w:rPr>
          <w:rFonts w:ascii="Times New Roman" w:hAnsi="Times New Roman" w:cs="Times New Roman"/>
          <w:b/>
          <w:sz w:val="28"/>
          <w:szCs w:val="28"/>
        </w:rPr>
        <w:t>Спорт</w:t>
      </w:r>
      <w:r w:rsidR="00DD44D6" w:rsidRPr="000F5DB9">
        <w:rPr>
          <w:rFonts w:ascii="Times New Roman" w:hAnsi="Times New Roman" w:cs="Times New Roman"/>
          <w:b/>
          <w:sz w:val="28"/>
          <w:szCs w:val="28"/>
        </w:rPr>
        <w:t>»</w:t>
      </w:r>
    </w:p>
    <w:p w14:paraId="4D88BF3C" w14:textId="14A45369" w:rsidR="00752BC6" w:rsidRPr="000F5DB9" w:rsidRDefault="00DD44D6" w:rsidP="00F7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B9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0F5DB9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0F5DB9" w:rsidRDefault="00752BC6" w:rsidP="00F7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0F5DB9" w:rsidRDefault="00752BC6" w:rsidP="00F739E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0F5DB9" w:rsidRDefault="00752BC6" w:rsidP="00F739E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0F5DB9" w:rsidRDefault="00752BC6" w:rsidP="00F739E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0F5DB9" w:rsidRDefault="00752BC6" w:rsidP="00F739E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E741DBE" w14:textId="27A5D9EB" w:rsidR="00F11FD7" w:rsidRPr="000F5DB9" w:rsidRDefault="00F11FD7" w:rsidP="00F739E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0A5C252" w14:textId="121C953D" w:rsidR="00F11FD7" w:rsidRPr="000F5DB9" w:rsidRDefault="00F11FD7" w:rsidP="00F739E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0F5DB9" w:rsidRDefault="00F11FD7" w:rsidP="00F739E7">
      <w:pPr>
        <w:pStyle w:val="ConsPlusNormal"/>
        <w:tabs>
          <w:tab w:val="left" w:pos="709"/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0F5DB9" w:rsidRDefault="00F11FD7" w:rsidP="00F739E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0F5DB9" w:rsidRDefault="00F11FD7" w:rsidP="00F739E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0F5DB9" w:rsidRDefault="00F11FD7" w:rsidP="00F7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0F5DB9" w:rsidRDefault="00752BC6" w:rsidP="00F7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B9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540155D2" w14:textId="7DC2D217" w:rsidR="006F7644" w:rsidRPr="000F5DB9" w:rsidRDefault="00752BC6" w:rsidP="00F739E7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5DB9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0F5DB9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0F5DB9">
        <w:rPr>
          <w:rFonts w:ascii="Times New Roman" w:hAnsi="Times New Roman" w:cs="Times New Roman"/>
          <w:b/>
          <w:sz w:val="28"/>
          <w:szCs w:val="28"/>
        </w:rPr>
        <w:t>2</w:t>
      </w:r>
      <w:r w:rsidRPr="000F5DB9">
        <w:rPr>
          <w:rFonts w:ascii="Times New Roman" w:hAnsi="Times New Roman" w:cs="Times New Roman"/>
          <w:sz w:val="28"/>
          <w:szCs w:val="28"/>
        </w:rPr>
        <w:br w:type="page"/>
      </w:r>
    </w:p>
    <w:p w14:paraId="52462B56" w14:textId="77777777" w:rsidR="006F7644" w:rsidRPr="000F5DB9" w:rsidRDefault="006F7644" w:rsidP="00F7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FD803" w14:textId="77777777" w:rsidR="00542B66" w:rsidRPr="000F5DB9" w:rsidRDefault="00D568EA" w:rsidP="00F7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B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44B07" w:rsidRPr="000F5DB9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744A9B" w:rsidRPr="000F5DB9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910DDA" w:rsidRPr="000F5DB9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Московской области </w:t>
      </w:r>
      <w:r w:rsidR="00542B66" w:rsidRPr="000F5DB9">
        <w:rPr>
          <w:rFonts w:ascii="Times New Roman" w:hAnsi="Times New Roman" w:cs="Times New Roman"/>
          <w:b/>
          <w:sz w:val="28"/>
          <w:szCs w:val="28"/>
        </w:rPr>
        <w:t>«Спорт»</w:t>
      </w:r>
    </w:p>
    <w:p w14:paraId="4C129BC0" w14:textId="77777777" w:rsidR="00542B66" w:rsidRPr="000F5DB9" w:rsidRDefault="00542B66" w:rsidP="00F7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2076"/>
        <w:gridCol w:w="1880"/>
        <w:gridCol w:w="1880"/>
        <w:gridCol w:w="1880"/>
        <w:gridCol w:w="1880"/>
        <w:gridCol w:w="1879"/>
        <w:gridCol w:w="6"/>
      </w:tblGrid>
      <w:tr w:rsidR="000F5DB9" w:rsidRPr="000F5DB9" w14:paraId="52734286" w14:textId="379924C2" w:rsidTr="00556483">
        <w:trPr>
          <w:jc w:val="center"/>
        </w:trPr>
        <w:tc>
          <w:tcPr>
            <w:tcW w:w="3256" w:type="dxa"/>
          </w:tcPr>
          <w:p w14:paraId="7F56525C" w14:textId="77777777" w:rsidR="00AB7D29" w:rsidRPr="000F5DB9" w:rsidRDefault="00AB7D29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11481" w:type="dxa"/>
            <w:gridSpan w:val="7"/>
          </w:tcPr>
          <w:p w14:paraId="0923EE43" w14:textId="1D7A9E34" w:rsidR="00AB7D29" w:rsidRPr="000F5DB9" w:rsidRDefault="008B5D5B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Первый</w:t>
            </w:r>
            <w:r w:rsidR="004B2607" w:rsidRPr="000F5DB9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="0054088B" w:rsidRPr="000F5DB9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54088B" w:rsidRPr="000F5DB9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городского округа Красногорск Тимошина</w:t>
            </w:r>
            <w:r w:rsidR="00C429D0" w:rsidRPr="000F5DB9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</w:tr>
      <w:tr w:rsidR="000F5DB9" w:rsidRPr="000F5DB9" w14:paraId="5FD7AC97" w14:textId="42783444" w:rsidTr="00556483">
        <w:trPr>
          <w:jc w:val="center"/>
        </w:trPr>
        <w:tc>
          <w:tcPr>
            <w:tcW w:w="3256" w:type="dxa"/>
          </w:tcPr>
          <w:p w14:paraId="2ACBDD5B" w14:textId="5227A8F0" w:rsidR="00AB7D29" w:rsidRPr="000F5DB9" w:rsidRDefault="00B52FAD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  <w:proofErr w:type="gramStart"/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муниципальной  программы</w:t>
            </w:r>
            <w:proofErr w:type="gramEnd"/>
          </w:p>
        </w:tc>
        <w:tc>
          <w:tcPr>
            <w:tcW w:w="11481" w:type="dxa"/>
            <w:gridSpan w:val="7"/>
          </w:tcPr>
          <w:p w14:paraId="1879E9D3" w14:textId="00BEFC3E" w:rsidR="00AB7D29" w:rsidRPr="000F5DB9" w:rsidRDefault="00F867B8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Управление по физической культуре и спорту администрации городского округа Красногорск Московской области</w:t>
            </w:r>
          </w:p>
        </w:tc>
      </w:tr>
      <w:tr w:rsidR="000F5DB9" w:rsidRPr="000F5DB9" w14:paraId="66C4F339" w14:textId="180C0451" w:rsidTr="00556483">
        <w:trPr>
          <w:trHeight w:val="689"/>
          <w:jc w:val="center"/>
        </w:trPr>
        <w:tc>
          <w:tcPr>
            <w:tcW w:w="3256" w:type="dxa"/>
            <w:vMerge w:val="restart"/>
          </w:tcPr>
          <w:p w14:paraId="7004FFFC" w14:textId="77777777" w:rsidR="00AB7D29" w:rsidRPr="000F5DB9" w:rsidRDefault="00AB7D29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11481" w:type="dxa"/>
            <w:gridSpan w:val="7"/>
          </w:tcPr>
          <w:p w14:paraId="200E67E7" w14:textId="2AF95384" w:rsidR="00AB7D29" w:rsidRPr="000F5DB9" w:rsidRDefault="00AB7D29" w:rsidP="00F739E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F5DB9">
              <w:rPr>
                <w:rFonts w:cs="Times New Roman"/>
                <w:sz w:val="26"/>
                <w:szCs w:val="26"/>
              </w:rPr>
              <w:t>1.</w:t>
            </w:r>
            <w:r w:rsidR="007E2C66" w:rsidRPr="000F5DB9">
              <w:rPr>
                <w:rFonts w:eastAsia="Times New Roman" w:cs="Times New Roman"/>
                <w:sz w:val="26"/>
                <w:szCs w:val="26"/>
              </w:rPr>
              <w:t xml:space="preserve">Обеспечение возможности жителям </w:t>
            </w:r>
            <w:r w:rsidR="007E2C66" w:rsidRPr="000F5DB9">
              <w:rPr>
                <w:rFonts w:cs="Times New Roman"/>
                <w:sz w:val="26"/>
                <w:szCs w:val="26"/>
              </w:rPr>
              <w:t xml:space="preserve">городского округа Красногорск </w:t>
            </w:r>
            <w:r w:rsidR="007E2C66" w:rsidRPr="000F5DB9">
              <w:rPr>
                <w:rFonts w:eastAsia="Times New Roman" w:cs="Times New Roman"/>
                <w:sz w:val="26"/>
                <w:szCs w:val="26"/>
              </w:rPr>
              <w:t>Московской области систематически заниматься физической культурой и спортом</w:t>
            </w:r>
          </w:p>
        </w:tc>
      </w:tr>
      <w:tr w:rsidR="000F5DB9" w:rsidRPr="000F5DB9" w14:paraId="2E3C1899" w14:textId="63B4BF8A" w:rsidTr="00556483">
        <w:trPr>
          <w:trHeight w:val="785"/>
          <w:jc w:val="center"/>
        </w:trPr>
        <w:tc>
          <w:tcPr>
            <w:tcW w:w="3256" w:type="dxa"/>
            <w:vMerge/>
          </w:tcPr>
          <w:p w14:paraId="2CB3B5F6" w14:textId="77777777" w:rsidR="00AB7D29" w:rsidRPr="000F5DB9" w:rsidRDefault="00AB7D29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1" w:type="dxa"/>
            <w:gridSpan w:val="7"/>
          </w:tcPr>
          <w:p w14:paraId="2824FAEF" w14:textId="3A05AECB" w:rsidR="00AB7D29" w:rsidRPr="000F5DB9" w:rsidRDefault="00AB7D29" w:rsidP="00F739E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F5DB9">
              <w:rPr>
                <w:rFonts w:cs="Times New Roman"/>
                <w:sz w:val="26"/>
                <w:szCs w:val="26"/>
              </w:rPr>
              <w:t>2.</w:t>
            </w:r>
            <w:r w:rsidR="007E2C66" w:rsidRPr="000F5DB9">
              <w:rPr>
                <w:rFonts w:eastAsia="Times New Roman" w:cs="Times New Roman"/>
                <w:sz w:val="26"/>
                <w:szCs w:val="26"/>
              </w:rPr>
              <w:t xml:space="preserve">Подготовка спортивного резерва для спортивных сборных команд </w:t>
            </w:r>
            <w:r w:rsidR="007E2C66" w:rsidRPr="000F5DB9">
              <w:rPr>
                <w:rFonts w:cs="Times New Roman"/>
                <w:sz w:val="26"/>
                <w:szCs w:val="26"/>
              </w:rPr>
              <w:t xml:space="preserve">городского округа Красногорск, </w:t>
            </w:r>
            <w:r w:rsidR="007E2C66" w:rsidRPr="000F5DB9">
              <w:rPr>
                <w:rFonts w:eastAsia="Times New Roman" w:cs="Times New Roman"/>
                <w:sz w:val="26"/>
                <w:szCs w:val="26"/>
              </w:rPr>
              <w:t xml:space="preserve">Московской области и </w:t>
            </w:r>
            <w:r w:rsidR="000E09D2" w:rsidRPr="000F5DB9">
              <w:rPr>
                <w:rFonts w:eastAsia="Times New Roman" w:cs="Times New Roman"/>
                <w:sz w:val="26"/>
                <w:szCs w:val="26"/>
              </w:rPr>
              <w:t>Российской Федерации</w:t>
            </w:r>
          </w:p>
        </w:tc>
      </w:tr>
      <w:tr w:rsidR="000F5DB9" w:rsidRPr="000F5DB9" w14:paraId="75E48D5E" w14:textId="0C3215A8" w:rsidTr="00556483">
        <w:trPr>
          <w:trHeight w:val="46"/>
          <w:jc w:val="center"/>
        </w:trPr>
        <w:tc>
          <w:tcPr>
            <w:tcW w:w="3256" w:type="dxa"/>
          </w:tcPr>
          <w:p w14:paraId="08C0DE64" w14:textId="77777777" w:rsidR="00AB7D29" w:rsidRPr="000F5DB9" w:rsidRDefault="00AB7D29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11481" w:type="dxa"/>
            <w:gridSpan w:val="7"/>
          </w:tcPr>
          <w:p w14:paraId="78758493" w14:textId="3E4CD63F" w:rsidR="00AB7D29" w:rsidRPr="000F5DB9" w:rsidRDefault="00AB7D29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Муниципальные заказчики подпрограмм</w:t>
            </w:r>
          </w:p>
        </w:tc>
      </w:tr>
      <w:tr w:rsidR="000F5DB9" w:rsidRPr="000F5DB9" w14:paraId="0C1E098F" w14:textId="4F6C0498" w:rsidTr="00556483">
        <w:trPr>
          <w:trHeight w:val="46"/>
          <w:jc w:val="center"/>
        </w:trPr>
        <w:tc>
          <w:tcPr>
            <w:tcW w:w="3256" w:type="dxa"/>
          </w:tcPr>
          <w:p w14:paraId="5C103E1E" w14:textId="7B0C6D8D" w:rsidR="00AB7D29" w:rsidRPr="000F5DB9" w:rsidRDefault="00AB7D29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53EF4" w:rsidRPr="000F5DB9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физической культуры и спорта</w:t>
            </w:r>
          </w:p>
        </w:tc>
        <w:tc>
          <w:tcPr>
            <w:tcW w:w="11481" w:type="dxa"/>
            <w:gridSpan w:val="7"/>
          </w:tcPr>
          <w:p w14:paraId="63F7D473" w14:textId="77777777" w:rsidR="00FB385D" w:rsidRPr="000F5DB9" w:rsidRDefault="00FB385D" w:rsidP="00F739E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F5DB9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физической культуре и спорту администрации городского округа Красногорск Московской области</w:t>
            </w:r>
          </w:p>
          <w:p w14:paraId="7DF92B88" w14:textId="77777777" w:rsidR="00AB7D29" w:rsidRPr="000F5DB9" w:rsidRDefault="00AB7D29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DB9" w:rsidRPr="000F5DB9" w14:paraId="56A83E5D" w14:textId="5B080B52" w:rsidTr="00556483">
        <w:trPr>
          <w:trHeight w:val="43"/>
          <w:jc w:val="center"/>
        </w:trPr>
        <w:tc>
          <w:tcPr>
            <w:tcW w:w="3256" w:type="dxa"/>
          </w:tcPr>
          <w:p w14:paraId="7761739C" w14:textId="63F1D081" w:rsidR="00AB7D29" w:rsidRPr="000F5DB9" w:rsidRDefault="007F02CD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B7D29" w:rsidRPr="000F5D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53EF4" w:rsidRPr="000F5DB9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спортивного резерва</w:t>
            </w:r>
          </w:p>
        </w:tc>
        <w:tc>
          <w:tcPr>
            <w:tcW w:w="11481" w:type="dxa"/>
            <w:gridSpan w:val="7"/>
          </w:tcPr>
          <w:p w14:paraId="359E39E9" w14:textId="4F92D59D" w:rsidR="00FB385D" w:rsidRPr="000F5DB9" w:rsidRDefault="00FB385D" w:rsidP="00F739E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F5DB9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физической культуре и спорту администрации городского округа Красногорск Московской области</w:t>
            </w:r>
            <w:r w:rsidR="00AC5547" w:rsidRPr="000F5DB9">
              <w:rPr>
                <w:rStyle w:val="a6"/>
                <w:rFonts w:eastAsia="Times New Roman" w:cs="Times New Roman"/>
                <w:sz w:val="26"/>
                <w:szCs w:val="26"/>
                <w:lang w:eastAsia="ru-RU"/>
              </w:rPr>
              <w:footnoteReference w:id="1"/>
            </w:r>
          </w:p>
          <w:p w14:paraId="5EA74000" w14:textId="77777777" w:rsidR="00AB7D29" w:rsidRPr="000F5DB9" w:rsidRDefault="00AB7D29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DB9" w:rsidRPr="000F5DB9" w14:paraId="11FE48EB" w14:textId="0289B362" w:rsidTr="00EB4767">
        <w:trPr>
          <w:trHeight w:val="43"/>
          <w:jc w:val="center"/>
        </w:trPr>
        <w:tc>
          <w:tcPr>
            <w:tcW w:w="3256" w:type="dxa"/>
            <w:vMerge w:val="restart"/>
          </w:tcPr>
          <w:p w14:paraId="74D077A9" w14:textId="77777777" w:rsidR="00B46A24" w:rsidRPr="000F5DB9" w:rsidRDefault="00B46A24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Краткая характеристика подпрограмм</w:t>
            </w:r>
          </w:p>
        </w:tc>
        <w:tc>
          <w:tcPr>
            <w:tcW w:w="11481" w:type="dxa"/>
            <w:gridSpan w:val="7"/>
            <w:vAlign w:val="center"/>
          </w:tcPr>
          <w:p w14:paraId="77B37683" w14:textId="60D10F6B" w:rsidR="00B46A24" w:rsidRPr="000F5DB9" w:rsidRDefault="00B46A24" w:rsidP="00F739E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F5DB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1. Обеспечение динамичного развития сферы физической культуры и спорта, создание условий для вовлечения жителей </w:t>
            </w:r>
            <w:r w:rsidR="00430E43" w:rsidRPr="000F5DB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городского округа Красногорск </w:t>
            </w:r>
            <w:r w:rsidRPr="000F5DB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Московской области в систематические занятия </w:t>
            </w:r>
            <w:r w:rsidR="003D0800" w:rsidRPr="000F5DB9">
              <w:rPr>
                <w:rFonts w:eastAsia="Times New Roman" w:cs="Times New Roman"/>
                <w:sz w:val="26"/>
                <w:szCs w:val="26"/>
                <w:lang w:eastAsia="ru-RU"/>
              </w:rPr>
              <w:t>физической культурой и спортом</w:t>
            </w:r>
            <w:r w:rsidR="002A247A" w:rsidRPr="000F5DB9">
              <w:rPr>
                <w:rFonts w:eastAsia="Times New Roman" w:cs="Times New Roman"/>
                <w:sz w:val="26"/>
                <w:szCs w:val="26"/>
                <w:lang w:eastAsia="ru-RU"/>
              </w:rPr>
              <w:t>, повышение доступности объектов спорта для инвалидов и лиц с ограниченными возможностями здоровья</w:t>
            </w:r>
          </w:p>
        </w:tc>
      </w:tr>
      <w:tr w:rsidR="000F5DB9" w:rsidRPr="000F5DB9" w14:paraId="5A26C620" w14:textId="3AD67D79" w:rsidTr="00EB4767">
        <w:trPr>
          <w:trHeight w:val="1448"/>
          <w:jc w:val="center"/>
        </w:trPr>
        <w:tc>
          <w:tcPr>
            <w:tcW w:w="3256" w:type="dxa"/>
            <w:vMerge/>
          </w:tcPr>
          <w:p w14:paraId="63400D73" w14:textId="77777777" w:rsidR="00B46A24" w:rsidRPr="000F5DB9" w:rsidRDefault="00B46A24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1" w:type="dxa"/>
            <w:gridSpan w:val="7"/>
            <w:vAlign w:val="center"/>
          </w:tcPr>
          <w:p w14:paraId="51985B81" w14:textId="15AE69FC" w:rsidR="00B46A24" w:rsidRPr="000F5DB9" w:rsidRDefault="00B46A24" w:rsidP="00F739E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 xml:space="preserve">2. Обеспечение подготовки спортивного резерва для спортивных сборных команд </w:t>
            </w:r>
            <w:r w:rsidR="003D0800" w:rsidRPr="000F5DB9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Красногорск </w:t>
            </w: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Московской области и участие в подготовке спортивного резерва для спортивных сборных команд </w:t>
            </w:r>
            <w:r w:rsidR="003D0800" w:rsidRPr="000F5DB9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Московской области и </w:t>
            </w: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Федерации, содействие развитию спорта высших достижений </w:t>
            </w:r>
            <w:r w:rsidR="00430E43" w:rsidRPr="000F5DB9">
              <w:rPr>
                <w:rFonts w:ascii="Times New Roman" w:hAnsi="Times New Roman" w:cs="Times New Roman"/>
                <w:sz w:val="26"/>
                <w:szCs w:val="26"/>
              </w:rPr>
              <w:t>городского округа Красногорск Московской области</w:t>
            </w:r>
          </w:p>
        </w:tc>
      </w:tr>
      <w:tr w:rsidR="000F5DB9" w:rsidRPr="000F5DB9" w14:paraId="3596DB28" w14:textId="0E96AD78" w:rsidTr="00556483">
        <w:trPr>
          <w:jc w:val="center"/>
        </w:trPr>
        <w:tc>
          <w:tcPr>
            <w:tcW w:w="3256" w:type="dxa"/>
          </w:tcPr>
          <w:p w14:paraId="5CD9DE67" w14:textId="77777777" w:rsidR="00BB0572" w:rsidRPr="000F5DB9" w:rsidRDefault="00BB0572" w:rsidP="00F739E7">
            <w:pPr>
              <w:rPr>
                <w:rFonts w:cs="Times New Roman"/>
                <w:sz w:val="26"/>
                <w:szCs w:val="26"/>
              </w:rPr>
            </w:pPr>
            <w:r w:rsidRPr="000F5DB9">
              <w:rPr>
                <w:rFonts w:cs="Times New Roman"/>
                <w:sz w:val="26"/>
                <w:szCs w:val="26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F866" w14:textId="434C0B56" w:rsidR="00BB0572" w:rsidRPr="000F5DB9" w:rsidRDefault="00BB0572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38E0" w14:textId="1EA08034" w:rsidR="00BB0572" w:rsidRPr="000F5DB9" w:rsidRDefault="00BB0572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985C" w14:textId="410164C2" w:rsidR="00BB0572" w:rsidRPr="000F5DB9" w:rsidRDefault="00BB0572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B0A1" w14:textId="6B783ECE" w:rsidR="00BB0572" w:rsidRPr="000F5DB9" w:rsidRDefault="00BB0572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2025 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D49A" w14:textId="4D5520A6" w:rsidR="00BB0572" w:rsidRPr="000F5DB9" w:rsidRDefault="00BB0572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2026 год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8D2A" w14:textId="7545D948" w:rsidR="00BB0572" w:rsidRPr="000F5DB9" w:rsidRDefault="00BB0572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2027 год</w:t>
            </w:r>
          </w:p>
        </w:tc>
      </w:tr>
      <w:tr w:rsidR="000F5DB9" w:rsidRPr="000F5DB9" w14:paraId="6391E27C" w14:textId="48F9636B" w:rsidTr="00160026">
        <w:trPr>
          <w:jc w:val="center"/>
        </w:trPr>
        <w:tc>
          <w:tcPr>
            <w:tcW w:w="3256" w:type="dxa"/>
          </w:tcPr>
          <w:p w14:paraId="776264BF" w14:textId="77777777" w:rsidR="00367427" w:rsidRPr="000F5DB9" w:rsidRDefault="00367427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DDB7" w14:textId="488ABAED" w:rsidR="00367427" w:rsidRPr="000F5DB9" w:rsidRDefault="00367427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5F5E" w14:textId="61C1ACB4" w:rsidR="00367427" w:rsidRPr="000F5DB9" w:rsidRDefault="00367427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613B" w14:textId="62BDF35E" w:rsidR="00367427" w:rsidRPr="000F5DB9" w:rsidRDefault="00367427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E43C" w14:textId="72AC05EE" w:rsidR="00367427" w:rsidRPr="000F5DB9" w:rsidRDefault="00367427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966F" w14:textId="5F03BC8A" w:rsidR="00367427" w:rsidRPr="000F5DB9" w:rsidRDefault="00367427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CD93" w14:textId="6D60B7B3" w:rsidR="00367427" w:rsidRPr="000F5DB9" w:rsidRDefault="00367427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0F5DB9" w:rsidRPr="000F5DB9" w14:paraId="3F640C86" w14:textId="034641BE" w:rsidTr="00160026">
        <w:trPr>
          <w:gridAfter w:val="1"/>
          <w:wAfter w:w="6" w:type="dxa"/>
          <w:jc w:val="center"/>
        </w:trPr>
        <w:tc>
          <w:tcPr>
            <w:tcW w:w="3256" w:type="dxa"/>
          </w:tcPr>
          <w:p w14:paraId="6EAA97CB" w14:textId="77777777" w:rsidR="00061C57" w:rsidRPr="000F5DB9" w:rsidRDefault="00061C57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4467" w14:textId="7801D1ED" w:rsidR="00061C57" w:rsidRPr="000F5DB9" w:rsidRDefault="00C67D37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14 347</w:t>
            </w:r>
            <w:r w:rsidR="00061C57"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EE6B" w14:textId="305219FA" w:rsidR="00061C57" w:rsidRPr="000F5DB9" w:rsidRDefault="00C67D37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8 167</w:t>
            </w:r>
            <w:r w:rsidR="00061C57" w:rsidRPr="000F5DB9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7841" w14:textId="04437110" w:rsidR="00061C57" w:rsidRPr="000F5DB9" w:rsidRDefault="00135249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3 090</w:t>
            </w:r>
            <w:r w:rsidR="00061C57" w:rsidRPr="000F5DB9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3959" w14:textId="22345954" w:rsidR="00061C57" w:rsidRPr="000F5DB9" w:rsidRDefault="00135249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3 090</w:t>
            </w:r>
            <w:r w:rsidR="00061C57" w:rsidRPr="000F5DB9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B5BF" w14:textId="11EDD492" w:rsidR="00061C57" w:rsidRPr="000F5DB9" w:rsidRDefault="00061C57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D87C" w14:textId="33237C98" w:rsidR="00061C57" w:rsidRPr="000F5DB9" w:rsidRDefault="00061C57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0F5DB9" w:rsidRPr="000F5DB9" w14:paraId="4B04D125" w14:textId="0701EB50" w:rsidTr="00160026">
        <w:trPr>
          <w:gridAfter w:val="1"/>
          <w:wAfter w:w="6" w:type="dxa"/>
          <w:jc w:val="center"/>
        </w:trPr>
        <w:tc>
          <w:tcPr>
            <w:tcW w:w="3256" w:type="dxa"/>
          </w:tcPr>
          <w:p w14:paraId="7C413A9F" w14:textId="77777777" w:rsidR="0092474A" w:rsidRPr="000F5DB9" w:rsidRDefault="0092474A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</w:t>
            </w:r>
            <w:proofErr w:type="spellStart"/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. Красногорск</w:t>
            </w:r>
          </w:p>
          <w:p w14:paraId="6D72E164" w14:textId="77777777" w:rsidR="0092474A" w:rsidRPr="000F5DB9" w:rsidRDefault="0092474A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Московской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AE70" w14:textId="51C058CE" w:rsidR="0092474A" w:rsidRPr="000F5DB9" w:rsidRDefault="0092474A" w:rsidP="00F42B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del w:id="1" w:author="Мария Викторовна Варанкина" w:date="2023-06-15T09:30:00Z">
              <w:r w:rsidR="00C8215D" w:rsidRPr="000F5DB9" w:rsidDel="00717AB8">
                <w:rPr>
                  <w:rFonts w:ascii="Times New Roman" w:hAnsi="Times New Roman" w:cs="Times New Roman"/>
                  <w:b/>
                  <w:sz w:val="26"/>
                  <w:szCs w:val="26"/>
                </w:rPr>
                <w:delText> </w:delText>
              </w:r>
            </w:del>
            <w:ins w:id="2" w:author="Мария Викторовна Варанкина" w:date="2023-06-15T09:30:00Z">
              <w:r w:rsidR="00717AB8" w:rsidRPr="000F5DB9">
                <w:rPr>
                  <w:rFonts w:ascii="Times New Roman" w:hAnsi="Times New Roman" w:cs="Times New Roman"/>
                  <w:b/>
                  <w:sz w:val="26"/>
                  <w:szCs w:val="26"/>
                </w:rPr>
                <w:t> </w:t>
              </w:r>
            </w:ins>
            <w:r w:rsidR="00F42B46"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447 638</w:t>
            </w:r>
            <w:r w:rsidR="00C8215D"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F42B46"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C8215D"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FB4B" w14:textId="22B509FC" w:rsidR="0092474A" w:rsidRPr="000F5DB9" w:rsidRDefault="00F42B46" w:rsidP="00F42B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696 855</w:t>
            </w:r>
            <w:r w:rsidR="0092474A" w:rsidRPr="000F5DB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2474A" w:rsidRPr="000F5DB9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48C8" w14:textId="79AF729D" w:rsidR="0092474A" w:rsidRPr="000F5DB9" w:rsidRDefault="008259B9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590 668</w:t>
            </w:r>
            <w:r w:rsidR="00C8215D" w:rsidRPr="000F5DB9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0701" w14:textId="7F672FE9" w:rsidR="0092474A" w:rsidRPr="000F5DB9" w:rsidRDefault="008259B9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950 093</w:t>
            </w:r>
            <w:r w:rsidR="0092474A" w:rsidRPr="000F5DB9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B65C" w14:textId="39BAD161" w:rsidR="0092474A" w:rsidRPr="000F5DB9" w:rsidRDefault="0092474A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605 011,00000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1382" w14:textId="3384C2E1" w:rsidR="0092474A" w:rsidRPr="000F5DB9" w:rsidRDefault="0092474A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605 011,00000</w:t>
            </w:r>
          </w:p>
        </w:tc>
      </w:tr>
      <w:tr w:rsidR="000F5DB9" w:rsidRPr="000F5DB9" w14:paraId="7E72E899" w14:textId="5DD24BF3" w:rsidTr="00160026">
        <w:trPr>
          <w:gridAfter w:val="1"/>
          <w:wAfter w:w="6" w:type="dxa"/>
          <w:jc w:val="center"/>
        </w:trPr>
        <w:tc>
          <w:tcPr>
            <w:tcW w:w="3256" w:type="dxa"/>
          </w:tcPr>
          <w:p w14:paraId="12D85D99" w14:textId="77777777" w:rsidR="00367427" w:rsidRPr="000F5DB9" w:rsidRDefault="00367427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724E" w14:textId="72FD652A" w:rsidR="00367427" w:rsidRPr="000F5DB9" w:rsidRDefault="00367427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C4E6" w14:textId="77C9392C" w:rsidR="00367427" w:rsidRPr="000F5DB9" w:rsidRDefault="00367427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659F" w14:textId="7AC413FA" w:rsidR="00367427" w:rsidRPr="000F5DB9" w:rsidRDefault="00367427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7C33" w14:textId="4CAAE210" w:rsidR="00367427" w:rsidRPr="000F5DB9" w:rsidRDefault="00367427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889" w14:textId="2F8D251F" w:rsidR="00367427" w:rsidRPr="000F5DB9" w:rsidRDefault="00367427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8E81" w14:textId="2BFEE2EC" w:rsidR="00367427" w:rsidRPr="000F5DB9" w:rsidRDefault="00367427" w:rsidP="00F739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0F5DB9" w:rsidRPr="000F5DB9" w14:paraId="2E379D2A" w14:textId="7240DA01" w:rsidTr="00160026">
        <w:trPr>
          <w:gridAfter w:val="1"/>
          <w:wAfter w:w="6" w:type="dxa"/>
          <w:jc w:val="center"/>
        </w:trPr>
        <w:tc>
          <w:tcPr>
            <w:tcW w:w="3256" w:type="dxa"/>
          </w:tcPr>
          <w:p w14:paraId="102AEA31" w14:textId="77777777" w:rsidR="00BB0572" w:rsidRPr="000F5DB9" w:rsidRDefault="00BB0572" w:rsidP="00F739E7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Всего, в том числе по годам: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228E" w14:textId="7C797697" w:rsidR="00BB0572" w:rsidRPr="000F5DB9" w:rsidRDefault="003532C5" w:rsidP="00F42B46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del w:id="3" w:author="Мария Викторовна Варанкина" w:date="2023-06-15T09:30:00Z">
              <w:r w:rsidR="00C8215D" w:rsidRPr="000F5DB9" w:rsidDel="00717AB8">
                <w:rPr>
                  <w:rFonts w:ascii="Times New Roman" w:hAnsi="Times New Roman" w:cs="Times New Roman"/>
                  <w:b/>
                  <w:sz w:val="26"/>
                  <w:szCs w:val="26"/>
                </w:rPr>
                <w:delText> </w:delText>
              </w:r>
            </w:del>
            <w:ins w:id="4" w:author="Мария Викторовна Варанкина" w:date="2023-06-15T09:30:00Z">
              <w:r w:rsidR="00717AB8" w:rsidRPr="000F5DB9">
                <w:rPr>
                  <w:rFonts w:ascii="Times New Roman" w:hAnsi="Times New Roman" w:cs="Times New Roman"/>
                  <w:b/>
                  <w:sz w:val="26"/>
                  <w:szCs w:val="26"/>
                </w:rPr>
                <w:t> </w:t>
              </w:r>
            </w:ins>
            <w:r w:rsidR="00F42B46"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461 985</w:t>
            </w:r>
            <w:r w:rsidR="008741D8"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F42B46"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8741D8"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="00367427"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89BC" w14:textId="55A5F114" w:rsidR="00BB0572" w:rsidRPr="000F5DB9" w:rsidRDefault="00F42B46" w:rsidP="00F42B46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705 022</w:t>
            </w:r>
            <w:r w:rsidR="008741D8"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8741D8"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="00367427"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DD92" w14:textId="57A124A1" w:rsidR="00BB0572" w:rsidRPr="000F5DB9" w:rsidRDefault="00CD3E79" w:rsidP="00F739E7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593 758</w:t>
            </w:r>
            <w:r w:rsidR="00C8215D"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EF94" w14:textId="182A6241" w:rsidR="00BB0572" w:rsidRPr="000F5DB9" w:rsidRDefault="00CD3E79" w:rsidP="00F739E7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953 183</w:t>
            </w:r>
            <w:r w:rsidR="008741D8"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,000</w:t>
            </w:r>
            <w:r w:rsidR="00367427"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A375" w14:textId="7FFC09D6" w:rsidR="00BB0572" w:rsidRPr="000F5DB9" w:rsidRDefault="00BB0572" w:rsidP="00F739E7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605</w:t>
            </w:r>
            <w:r w:rsidR="008741D8"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011</w:t>
            </w:r>
            <w:r w:rsidR="008741D8"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,000</w:t>
            </w:r>
            <w:r w:rsidR="00367427"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4C47" w14:textId="14282E44" w:rsidR="00BB0572" w:rsidRPr="000F5DB9" w:rsidRDefault="00BB0572" w:rsidP="00F739E7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605</w:t>
            </w:r>
            <w:r w:rsidR="008741D8"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011</w:t>
            </w:r>
            <w:r w:rsidR="008741D8"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,000</w:t>
            </w:r>
            <w:r w:rsidR="00367427" w:rsidRPr="000F5DB9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</w:tbl>
    <w:p w14:paraId="52CB1D16" w14:textId="77777777" w:rsidR="00F11FD7" w:rsidRPr="000F5DB9" w:rsidRDefault="00F11FD7" w:rsidP="00F739E7">
      <w:pPr>
        <w:tabs>
          <w:tab w:val="left" w:pos="709"/>
        </w:tabs>
        <w:spacing w:after="200"/>
        <w:rPr>
          <w:rFonts w:cs="Times New Roman"/>
          <w:b/>
          <w:sz w:val="26"/>
          <w:szCs w:val="26"/>
        </w:rPr>
      </w:pPr>
      <w:r w:rsidRPr="000F5DB9">
        <w:rPr>
          <w:rFonts w:cs="Times New Roman"/>
          <w:b/>
          <w:sz w:val="26"/>
          <w:szCs w:val="26"/>
        </w:rPr>
        <w:br w:type="page"/>
      </w:r>
    </w:p>
    <w:p w14:paraId="1AD42B48" w14:textId="6658B6AF" w:rsidR="00744A9B" w:rsidRPr="000F5DB9" w:rsidRDefault="00D568EA" w:rsidP="00F7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EB0041" w:rsidRPr="000F5DB9">
        <w:rPr>
          <w:rFonts w:ascii="Times New Roman" w:hAnsi="Times New Roman" w:cs="Times New Roman"/>
          <w:b/>
          <w:sz w:val="28"/>
          <w:szCs w:val="28"/>
        </w:rPr>
        <w:t xml:space="preserve">Краткая </w:t>
      </w:r>
      <w:r w:rsidR="008C19E9" w:rsidRPr="000F5DB9">
        <w:rPr>
          <w:rFonts w:ascii="Times New Roman" w:hAnsi="Times New Roman" w:cs="Times New Roman"/>
          <w:b/>
          <w:sz w:val="28"/>
          <w:szCs w:val="28"/>
        </w:rPr>
        <w:t xml:space="preserve">характеристика сферы реализации </w:t>
      </w:r>
      <w:r w:rsidR="00744A9B" w:rsidRPr="000F5DB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F11FD7" w:rsidRPr="000F5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DDA" w:rsidRPr="000F5DB9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Московской области </w:t>
      </w:r>
      <w:r w:rsidR="008857B0" w:rsidRPr="000F5DB9">
        <w:rPr>
          <w:rFonts w:ascii="Times New Roman" w:hAnsi="Times New Roman" w:cs="Times New Roman"/>
          <w:b/>
          <w:sz w:val="28"/>
          <w:szCs w:val="28"/>
        </w:rPr>
        <w:t>«Спорт»</w:t>
      </w:r>
      <w:r w:rsidR="00F11FD7" w:rsidRPr="000F5DB9">
        <w:rPr>
          <w:rFonts w:ascii="Times New Roman" w:hAnsi="Times New Roman" w:cs="Times New Roman"/>
          <w:b/>
          <w:sz w:val="28"/>
          <w:szCs w:val="28"/>
        </w:rPr>
        <w:t>,</w:t>
      </w:r>
      <w:r w:rsidR="00910DDA" w:rsidRPr="000F5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FD7" w:rsidRPr="000F5DB9">
        <w:rPr>
          <w:rFonts w:ascii="Times New Roman" w:hAnsi="Times New Roman" w:cs="Times New Roman"/>
          <w:b/>
          <w:sz w:val="28"/>
          <w:szCs w:val="28"/>
        </w:rPr>
        <w:t>в том числе формулировка основных проблем в указанной сфере, описание целей</w:t>
      </w:r>
    </w:p>
    <w:p w14:paraId="4AD26C10" w14:textId="77777777" w:rsidR="001D0130" w:rsidRPr="000F5DB9" w:rsidRDefault="001D0130" w:rsidP="00F7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548DD8" w14:textId="77777777" w:rsidR="001D0130" w:rsidRPr="000F5DB9" w:rsidRDefault="001D0130" w:rsidP="00F739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0F5DB9">
        <w:rPr>
          <w:rFonts w:cs="Times New Roman"/>
          <w:sz w:val="26"/>
          <w:szCs w:val="26"/>
        </w:rPr>
        <w:t>Физическая культура и спорт являются наиболее универсальным способом оздоровления населения, средством укрепления семьи, так как занятия физкультурой и спортом формируют не только крепкое здоровье, но и характер человека, его душу, образ мышления, являются мощным источником профилактики вредных привычек и негативных тенденций в обществе. Люди, занимающиеся физической культурой и спортом, ведущие здоровый образ жизни, являются примером для подрастающего поколения, ориентиром для молодежи.</w:t>
      </w:r>
    </w:p>
    <w:p w14:paraId="37D4C1CD" w14:textId="77777777" w:rsidR="00D5518B" w:rsidRPr="000F5DB9" w:rsidRDefault="00D5518B" w:rsidP="00F739E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6"/>
        </w:rPr>
      </w:pPr>
    </w:p>
    <w:p w14:paraId="2C323BEE" w14:textId="1E31EB23" w:rsidR="001D0130" w:rsidRPr="000F5DB9" w:rsidRDefault="0084180C" w:rsidP="00F739E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6"/>
        </w:rPr>
      </w:pPr>
      <w:r w:rsidRPr="000F5DB9">
        <w:rPr>
          <w:rFonts w:cs="Times New Roman"/>
          <w:sz w:val="26"/>
          <w:szCs w:val="26"/>
        </w:rPr>
        <w:t>В городском округе Красногорск развивается более 50 видов спорта.</w:t>
      </w:r>
      <w:r w:rsidR="001D0130" w:rsidRPr="000F5DB9">
        <w:rPr>
          <w:rFonts w:cs="Times New Roman"/>
          <w:sz w:val="26"/>
          <w:szCs w:val="26"/>
        </w:rPr>
        <w:t xml:space="preserve"> 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120 470 человек. В округе функционируют современные спортивные сооружения. Для занятий физической культурой и спортом имеются 369 спортивных сооружений, из них:</w:t>
      </w:r>
    </w:p>
    <w:p w14:paraId="37C72104" w14:textId="77777777" w:rsidR="0084180C" w:rsidRPr="000F5DB9" w:rsidRDefault="0084180C" w:rsidP="00F739E7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0F5DB9">
        <w:rPr>
          <w:rFonts w:cs="Times New Roman"/>
          <w:sz w:val="26"/>
          <w:szCs w:val="26"/>
        </w:rPr>
        <w:t>- 2 стадиона с трибунами на 1500 мест и более;</w:t>
      </w:r>
    </w:p>
    <w:p w14:paraId="6D4A5D42" w14:textId="77777777" w:rsidR="0084180C" w:rsidRPr="000F5DB9" w:rsidRDefault="0084180C" w:rsidP="00F739E7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0F5DB9">
        <w:rPr>
          <w:rFonts w:cs="Times New Roman"/>
          <w:sz w:val="26"/>
          <w:szCs w:val="26"/>
        </w:rPr>
        <w:t>- 211 плоскостных спортивных сооружений;</w:t>
      </w:r>
    </w:p>
    <w:p w14:paraId="58E89FC4" w14:textId="77777777" w:rsidR="0084180C" w:rsidRPr="000F5DB9" w:rsidRDefault="0084180C" w:rsidP="00F739E7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0F5DB9">
        <w:rPr>
          <w:rFonts w:cs="Times New Roman"/>
          <w:sz w:val="26"/>
          <w:szCs w:val="26"/>
        </w:rPr>
        <w:t>- 70 спортивных залов;</w:t>
      </w:r>
    </w:p>
    <w:p w14:paraId="6F460688" w14:textId="77777777" w:rsidR="0084180C" w:rsidRPr="000F5DB9" w:rsidRDefault="0084180C" w:rsidP="00F739E7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0F5DB9">
        <w:rPr>
          <w:rFonts w:cs="Times New Roman"/>
          <w:sz w:val="26"/>
          <w:szCs w:val="26"/>
        </w:rPr>
        <w:t>- 9 конноспортивных манежей;</w:t>
      </w:r>
    </w:p>
    <w:p w14:paraId="6C75718F" w14:textId="77777777" w:rsidR="0084180C" w:rsidRPr="000F5DB9" w:rsidRDefault="0084180C" w:rsidP="00F739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0F5DB9">
        <w:rPr>
          <w:rFonts w:cs="Times New Roman"/>
          <w:sz w:val="26"/>
          <w:szCs w:val="26"/>
        </w:rPr>
        <w:t>- 1 лыжная база;</w:t>
      </w:r>
    </w:p>
    <w:p w14:paraId="7092795A" w14:textId="77777777" w:rsidR="0084180C" w:rsidRPr="000F5DB9" w:rsidRDefault="0084180C" w:rsidP="00F739E7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0F5DB9">
        <w:rPr>
          <w:rFonts w:cs="Times New Roman"/>
          <w:sz w:val="26"/>
          <w:szCs w:val="26"/>
        </w:rPr>
        <w:t>- 14 плавательных бассейнов;</w:t>
      </w:r>
    </w:p>
    <w:p w14:paraId="3E465C05" w14:textId="77777777" w:rsidR="0084180C" w:rsidRPr="000F5DB9" w:rsidRDefault="0084180C" w:rsidP="00F739E7">
      <w:pPr>
        <w:jc w:val="both"/>
        <w:rPr>
          <w:rFonts w:cs="Times New Roman"/>
          <w:sz w:val="26"/>
          <w:szCs w:val="26"/>
        </w:rPr>
      </w:pPr>
      <w:r w:rsidRPr="000F5DB9">
        <w:rPr>
          <w:rFonts w:cs="Times New Roman"/>
          <w:sz w:val="26"/>
          <w:szCs w:val="26"/>
        </w:rPr>
        <w:t>- 2 крытых спортивных объекта с искусственным льдом;</w:t>
      </w:r>
    </w:p>
    <w:p w14:paraId="2C44FC11" w14:textId="77777777" w:rsidR="0084180C" w:rsidRPr="000F5DB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 xml:space="preserve">- 60 - другие спортивные сооружения. </w:t>
      </w:r>
    </w:p>
    <w:p w14:paraId="781B9E73" w14:textId="77777777" w:rsidR="00D5518B" w:rsidRPr="000F5DB9" w:rsidRDefault="00D5518B" w:rsidP="00F739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A5613C6" w14:textId="77777777" w:rsidR="0084180C" w:rsidRPr="000F5DB9" w:rsidRDefault="0084180C" w:rsidP="00F739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>Для развития спорта в округе созданы муниципальные учреждения:</w:t>
      </w:r>
    </w:p>
    <w:p w14:paraId="2BD70C5D" w14:textId="01763DF8" w:rsidR="001D0130" w:rsidRPr="000F5DB9" w:rsidRDefault="007A1DC9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>1).</w:t>
      </w:r>
      <w:r w:rsidR="0084180C" w:rsidRPr="000F5DB9">
        <w:rPr>
          <w:rFonts w:ascii="Times New Roman" w:hAnsi="Times New Roman" w:cs="Times New Roman"/>
          <w:sz w:val="26"/>
          <w:szCs w:val="26"/>
        </w:rPr>
        <w:t xml:space="preserve"> муниципальное автономное спортивно-оздоровительное учреждение </w:t>
      </w:r>
      <w:r w:rsidR="006E4147" w:rsidRPr="000F5DB9">
        <w:rPr>
          <w:rFonts w:ascii="Times New Roman" w:hAnsi="Times New Roman" w:cs="Times New Roman"/>
          <w:sz w:val="26"/>
          <w:szCs w:val="26"/>
        </w:rPr>
        <w:t>«Зоркий» (далее МАСОУ «Зоркий»).</w:t>
      </w:r>
      <w:r w:rsidR="009A5383" w:rsidRPr="000F5DB9">
        <w:rPr>
          <w:rFonts w:ascii="Times New Roman" w:hAnsi="Times New Roman" w:cs="Times New Roman"/>
          <w:sz w:val="26"/>
          <w:szCs w:val="26"/>
        </w:rPr>
        <w:t xml:space="preserve"> МАСОУ «Зоркий» ежегодно успешно проводит на своих спортивных сооружениях соревнования всероссийского и областного уровня. </w:t>
      </w:r>
      <w:r w:rsidR="001D0130" w:rsidRPr="000F5DB9">
        <w:rPr>
          <w:rFonts w:ascii="Times New Roman" w:hAnsi="Times New Roman" w:cs="Times New Roman"/>
          <w:sz w:val="26"/>
          <w:szCs w:val="26"/>
        </w:rPr>
        <w:t>В состав МАСОУ «Зоркий» входят самые крупные спортивные сооружения округа:</w:t>
      </w:r>
    </w:p>
    <w:p w14:paraId="740206E7" w14:textId="77777777" w:rsidR="001D0130" w:rsidRPr="000F5DB9" w:rsidRDefault="001D0130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для мини-футбола с искусственным покрытием;</w:t>
      </w:r>
    </w:p>
    <w:p w14:paraId="0CCFB1D3" w14:textId="77777777" w:rsidR="001D0130" w:rsidRPr="000F5DB9" w:rsidRDefault="001D0130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>- Лыжный стадион;</w:t>
      </w:r>
    </w:p>
    <w:p w14:paraId="16E5A054" w14:textId="77777777" w:rsidR="001D0130" w:rsidRPr="000F5DB9" w:rsidRDefault="001D0130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>- Спортивный комплекс «Красногорск»;</w:t>
      </w:r>
    </w:p>
    <w:p w14:paraId="02448498" w14:textId="77777777" w:rsidR="001D0130" w:rsidRPr="000F5DB9" w:rsidRDefault="001D0130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>- Стадион «Машиностроитель»;</w:t>
      </w:r>
    </w:p>
    <w:p w14:paraId="199F790A" w14:textId="77777777" w:rsidR="001D0130" w:rsidRPr="000F5DB9" w:rsidRDefault="001D0130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>- Бассейн.</w:t>
      </w:r>
    </w:p>
    <w:p w14:paraId="028BB57F" w14:textId="16BA1566" w:rsidR="0084180C" w:rsidRPr="000F5DB9" w:rsidRDefault="007A1DC9" w:rsidP="00F739E7">
      <w:pPr>
        <w:pStyle w:val="4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</w:pPr>
      <w:r w:rsidRPr="000F5DB9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2</w:t>
      </w:r>
      <w:r w:rsidRPr="000F5DB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 xml:space="preserve">). </w:t>
      </w:r>
      <w:r w:rsidR="0084180C" w:rsidRPr="000F5DB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муниципальное автономное учреждение «Физкультурно-оздоровительный комплекс «Нахаби</w:t>
      </w:r>
      <w:r w:rsidR="0008336E" w:rsidRPr="000F5DB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но» (далее МАУ «ФОК «Нахабино»).</w:t>
      </w:r>
      <w:r w:rsidR="006E4147" w:rsidRPr="000F5DB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 xml:space="preserve"> </w:t>
      </w:r>
      <w:r w:rsidR="0008336E" w:rsidRPr="000F5DB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 xml:space="preserve">Состав </w:t>
      </w:r>
      <w:r w:rsidR="00712C59" w:rsidRPr="000F5DB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комплекса</w:t>
      </w:r>
      <w:r w:rsidR="0008336E" w:rsidRPr="000F5DB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 xml:space="preserve">: </w:t>
      </w:r>
      <w:r w:rsidR="006E4147" w:rsidRPr="000F5DB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п</w:t>
      </w:r>
      <w:r w:rsidR="0008336E" w:rsidRPr="000F5DB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лавательный бассейн</w:t>
      </w:r>
      <w:r w:rsidR="006E4147" w:rsidRPr="000F5DB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, з</w:t>
      </w:r>
      <w:r w:rsidR="0008336E" w:rsidRPr="000F5DB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ал игровых видов спорта</w:t>
      </w:r>
      <w:r w:rsidR="006E4147" w:rsidRPr="000F5DB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, зал единоборств.</w:t>
      </w:r>
    </w:p>
    <w:p w14:paraId="44BE8768" w14:textId="1140B2BC" w:rsidR="0084180C" w:rsidRPr="000F5DB9" w:rsidRDefault="007A1DC9" w:rsidP="00F739E7">
      <w:pPr>
        <w:pStyle w:val="4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</w:pPr>
      <w:r w:rsidRPr="000F5DB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 xml:space="preserve">3). </w:t>
      </w:r>
      <w:r w:rsidR="0084180C" w:rsidRPr="000F5DB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муниципальное бюджетное учреждение «Спортивно-оздоровительный комплекс «Петрово-Дальнее» (да</w:t>
      </w:r>
      <w:r w:rsidR="009A2825" w:rsidRPr="000F5DB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лее МБУ «СОК «Петрово-Дальнее»).</w:t>
      </w:r>
      <w:r w:rsidR="00632CBA" w:rsidRPr="000F5DB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 xml:space="preserve"> Состав комплекса: тренажерный зал, зал единоборств, зал хореографии, аэробный зал, многофункциональный зал.</w:t>
      </w:r>
    </w:p>
    <w:p w14:paraId="616C615F" w14:textId="5845D131" w:rsidR="001D0130" w:rsidRPr="000F5DB9" w:rsidRDefault="007A1DC9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 xml:space="preserve">4). </w:t>
      </w:r>
      <w:r w:rsidR="0084180C" w:rsidRPr="000F5DB9">
        <w:rPr>
          <w:rFonts w:ascii="Times New Roman" w:hAnsi="Times New Roman" w:cs="Times New Roman"/>
          <w:sz w:val="26"/>
          <w:szCs w:val="26"/>
        </w:rPr>
        <w:t xml:space="preserve"> муниципальное автономное учреждение «Спортивно-оздоровительный комплекс «</w:t>
      </w:r>
      <w:proofErr w:type="spellStart"/>
      <w:r w:rsidR="0084180C" w:rsidRPr="000F5DB9">
        <w:rPr>
          <w:rFonts w:ascii="Times New Roman" w:hAnsi="Times New Roman" w:cs="Times New Roman"/>
          <w:sz w:val="26"/>
          <w:szCs w:val="26"/>
        </w:rPr>
        <w:t>Опал</w:t>
      </w:r>
      <w:r w:rsidR="009A2825" w:rsidRPr="000F5DB9">
        <w:rPr>
          <w:rFonts w:ascii="Times New Roman" w:hAnsi="Times New Roman" w:cs="Times New Roman"/>
          <w:sz w:val="26"/>
          <w:szCs w:val="26"/>
        </w:rPr>
        <w:t>иха</w:t>
      </w:r>
      <w:proofErr w:type="spellEnd"/>
      <w:r w:rsidR="009A2825" w:rsidRPr="000F5DB9">
        <w:rPr>
          <w:rFonts w:ascii="Times New Roman" w:hAnsi="Times New Roman" w:cs="Times New Roman"/>
          <w:sz w:val="26"/>
          <w:szCs w:val="26"/>
        </w:rPr>
        <w:t>» (далее МАУ «СОК «</w:t>
      </w:r>
      <w:proofErr w:type="spellStart"/>
      <w:r w:rsidR="009A2825" w:rsidRPr="000F5DB9">
        <w:rPr>
          <w:rFonts w:ascii="Times New Roman" w:hAnsi="Times New Roman" w:cs="Times New Roman"/>
          <w:sz w:val="26"/>
          <w:szCs w:val="26"/>
        </w:rPr>
        <w:t>Опалиха</w:t>
      </w:r>
      <w:proofErr w:type="spellEnd"/>
      <w:r w:rsidR="009A2825" w:rsidRPr="000F5DB9">
        <w:rPr>
          <w:rFonts w:ascii="Times New Roman" w:hAnsi="Times New Roman" w:cs="Times New Roman"/>
          <w:sz w:val="26"/>
          <w:szCs w:val="26"/>
        </w:rPr>
        <w:t>»).</w:t>
      </w:r>
      <w:r w:rsidR="009A5383" w:rsidRPr="000F5DB9">
        <w:rPr>
          <w:rFonts w:ascii="Times New Roman" w:hAnsi="Times New Roman" w:cs="Times New Roman"/>
          <w:sz w:val="26"/>
          <w:szCs w:val="26"/>
        </w:rPr>
        <w:t xml:space="preserve"> </w:t>
      </w:r>
      <w:r w:rsidR="001D0130" w:rsidRPr="000F5DB9">
        <w:rPr>
          <w:rFonts w:ascii="Times New Roman" w:hAnsi="Times New Roman" w:cs="Times New Roman"/>
          <w:sz w:val="26"/>
          <w:szCs w:val="26"/>
        </w:rPr>
        <w:t>В состав комплекса входят: большой игровой зал, малый спортивный зал, тренажерные залы.</w:t>
      </w:r>
    </w:p>
    <w:p w14:paraId="2652DB10" w14:textId="10205775" w:rsidR="0084180C" w:rsidRPr="000F5DB9" w:rsidRDefault="007A1DC9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 xml:space="preserve">5). </w:t>
      </w:r>
      <w:r w:rsidR="0084180C" w:rsidRPr="000F5DB9">
        <w:rPr>
          <w:rFonts w:ascii="Times New Roman" w:hAnsi="Times New Roman" w:cs="Times New Roman"/>
          <w:sz w:val="26"/>
          <w:szCs w:val="26"/>
        </w:rPr>
        <w:t>муниципальное автономное учреждение «Красногорск Арена имени Владимира Владимировича Петрова» (МАУ «Красно</w:t>
      </w:r>
      <w:r w:rsidR="009A2825" w:rsidRPr="000F5DB9">
        <w:rPr>
          <w:rFonts w:ascii="Times New Roman" w:hAnsi="Times New Roman" w:cs="Times New Roman"/>
          <w:sz w:val="26"/>
          <w:szCs w:val="26"/>
        </w:rPr>
        <w:t xml:space="preserve">горск Арена им. В.В. Петрова»). </w:t>
      </w:r>
      <w:r w:rsidR="0084180C" w:rsidRPr="000F5DB9">
        <w:rPr>
          <w:rFonts w:ascii="Times New Roman" w:hAnsi="Times New Roman" w:cs="Times New Roman"/>
          <w:sz w:val="26"/>
          <w:szCs w:val="26"/>
        </w:rPr>
        <w:t xml:space="preserve">Состав объекта: </w:t>
      </w:r>
    </w:p>
    <w:p w14:paraId="53AABD1E" w14:textId="77777777" w:rsidR="0084180C" w:rsidRPr="000F5DB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>- хоккейная зона: главная ледовая арена 60м х 30м; тренировочная ледовая арена 58м х 26м; зрительные трибуны;</w:t>
      </w:r>
    </w:p>
    <w:p w14:paraId="58260C9A" w14:textId="77777777" w:rsidR="0084180C" w:rsidRPr="000F5DB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>- зона ОФП: уникальная тренировочная площадка с бросковой зоной; спортивный зал для игровых видов спорта (мини-футбол, волейбол) 36м х 18м;</w:t>
      </w:r>
    </w:p>
    <w:p w14:paraId="46BE4E94" w14:textId="77777777" w:rsidR="0084180C" w:rsidRPr="000F5DB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>- общественная зона: музей им. В.В. Петрова; магазин спортивной атрибутики;</w:t>
      </w:r>
    </w:p>
    <w:p w14:paraId="0DD96D6B" w14:textId="77777777" w:rsidR="0084180C" w:rsidRPr="000F5DB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>- сервисная зона для организации проката/заточки коньков; зона питания.</w:t>
      </w:r>
    </w:p>
    <w:p w14:paraId="569A9ED5" w14:textId="77777777" w:rsidR="00D5518B" w:rsidRPr="000F5DB9" w:rsidRDefault="00D5518B" w:rsidP="00F739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148C180" w14:textId="77777777" w:rsidR="0084180C" w:rsidRPr="000F5DB9" w:rsidRDefault="0084180C" w:rsidP="00F739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>В округе функционируют две спортивные школы олимпийского резерва:</w:t>
      </w:r>
    </w:p>
    <w:p w14:paraId="0F34426A" w14:textId="077523BD" w:rsidR="0084180C" w:rsidRPr="000F5DB9" w:rsidRDefault="00D5518B" w:rsidP="00F739E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>1</w:t>
      </w:r>
      <w:r w:rsidR="007A1DC9" w:rsidRPr="000F5DB9">
        <w:rPr>
          <w:rFonts w:ascii="Times New Roman" w:hAnsi="Times New Roman" w:cs="Times New Roman"/>
          <w:sz w:val="26"/>
          <w:szCs w:val="26"/>
        </w:rPr>
        <w:t xml:space="preserve">). </w:t>
      </w:r>
      <w:r w:rsidR="0084180C" w:rsidRPr="000F5DB9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</w:t>
      </w:r>
      <w:r w:rsidR="00724843" w:rsidRPr="000F5DB9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</w:t>
      </w:r>
      <w:r w:rsidR="0084180C" w:rsidRPr="000F5DB9">
        <w:rPr>
          <w:rFonts w:ascii="Times New Roman" w:hAnsi="Times New Roman" w:cs="Times New Roman"/>
          <w:sz w:val="26"/>
          <w:szCs w:val="26"/>
        </w:rPr>
        <w:t>комплексная спортивная школа олимпийского резерва «Зоркий» (далее МБУ</w:t>
      </w:r>
      <w:r w:rsidR="00724843" w:rsidRPr="000F5DB9">
        <w:rPr>
          <w:rFonts w:ascii="Times New Roman" w:hAnsi="Times New Roman" w:cs="Times New Roman"/>
          <w:sz w:val="26"/>
          <w:szCs w:val="26"/>
        </w:rPr>
        <w:t>ДО</w:t>
      </w:r>
      <w:r w:rsidR="0084180C" w:rsidRPr="000F5DB9">
        <w:rPr>
          <w:rFonts w:ascii="Times New Roman" w:hAnsi="Times New Roman" w:cs="Times New Roman"/>
          <w:sz w:val="26"/>
          <w:szCs w:val="26"/>
        </w:rPr>
        <w:t xml:space="preserve"> КСШОР «Зоркий»);</w:t>
      </w:r>
    </w:p>
    <w:p w14:paraId="62E49A2C" w14:textId="4E451F50" w:rsidR="0084180C" w:rsidRPr="000F5DB9" w:rsidRDefault="00D5518B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>2</w:t>
      </w:r>
      <w:r w:rsidR="007A1DC9" w:rsidRPr="000F5DB9">
        <w:rPr>
          <w:rFonts w:ascii="Times New Roman" w:hAnsi="Times New Roman" w:cs="Times New Roman"/>
          <w:sz w:val="26"/>
          <w:szCs w:val="26"/>
        </w:rPr>
        <w:t xml:space="preserve">). </w:t>
      </w:r>
      <w:r w:rsidR="0084180C" w:rsidRPr="000F5DB9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</w:t>
      </w:r>
      <w:r w:rsidR="00724843" w:rsidRPr="000F5DB9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</w:t>
      </w:r>
      <w:r w:rsidR="0084180C" w:rsidRPr="000F5DB9">
        <w:rPr>
          <w:rFonts w:ascii="Times New Roman" w:hAnsi="Times New Roman" w:cs="Times New Roman"/>
          <w:sz w:val="26"/>
          <w:szCs w:val="26"/>
        </w:rPr>
        <w:t>спортивная школа олимпийского резерва (далее МБУ</w:t>
      </w:r>
      <w:r w:rsidR="00E84272" w:rsidRPr="000F5DB9">
        <w:rPr>
          <w:rFonts w:ascii="Times New Roman" w:hAnsi="Times New Roman" w:cs="Times New Roman"/>
          <w:sz w:val="26"/>
          <w:szCs w:val="26"/>
        </w:rPr>
        <w:t>ДО</w:t>
      </w:r>
      <w:r w:rsidR="0084180C" w:rsidRPr="000F5DB9">
        <w:rPr>
          <w:rFonts w:ascii="Times New Roman" w:hAnsi="Times New Roman" w:cs="Times New Roman"/>
          <w:sz w:val="26"/>
          <w:szCs w:val="26"/>
        </w:rPr>
        <w:t xml:space="preserve"> СШОР).</w:t>
      </w:r>
    </w:p>
    <w:p w14:paraId="76FB76A1" w14:textId="431B4252" w:rsidR="0084180C" w:rsidRPr="000F5DB9" w:rsidRDefault="0084180C" w:rsidP="00F739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>МБУ</w:t>
      </w:r>
      <w:r w:rsidR="00E84272" w:rsidRPr="000F5DB9">
        <w:rPr>
          <w:rFonts w:ascii="Times New Roman" w:hAnsi="Times New Roman" w:cs="Times New Roman"/>
          <w:sz w:val="26"/>
          <w:szCs w:val="26"/>
        </w:rPr>
        <w:t>ДО</w:t>
      </w:r>
      <w:r w:rsidRPr="000F5DB9">
        <w:rPr>
          <w:rFonts w:ascii="Times New Roman" w:hAnsi="Times New Roman" w:cs="Times New Roman"/>
          <w:sz w:val="26"/>
          <w:szCs w:val="26"/>
        </w:rPr>
        <w:t xml:space="preserve"> КСШОР «Зоркий» и МБУ</w:t>
      </w:r>
      <w:r w:rsidR="00E84272" w:rsidRPr="000F5DB9">
        <w:rPr>
          <w:rFonts w:ascii="Times New Roman" w:hAnsi="Times New Roman" w:cs="Times New Roman"/>
          <w:sz w:val="26"/>
          <w:szCs w:val="26"/>
        </w:rPr>
        <w:t>ДО</w:t>
      </w:r>
      <w:r w:rsidRPr="000F5DB9">
        <w:rPr>
          <w:rFonts w:ascii="Times New Roman" w:hAnsi="Times New Roman" w:cs="Times New Roman"/>
          <w:sz w:val="26"/>
          <w:szCs w:val="26"/>
        </w:rPr>
        <w:t xml:space="preserve"> СШОР не только приобщают детей к различным видам спорта, но и готовят спортивную смену для профессионального спорта.</w:t>
      </w:r>
    </w:p>
    <w:p w14:paraId="04CC315E" w14:textId="77777777" w:rsidR="00D5518B" w:rsidRPr="000F5DB9" w:rsidRDefault="00D5518B" w:rsidP="00F739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25F872D" w14:textId="77777777" w:rsidR="0084180C" w:rsidRPr="000F5DB9" w:rsidRDefault="0084180C" w:rsidP="00F739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>В городском округе Красногорск осуществляют свою деятельность спортивные клубы:</w:t>
      </w:r>
    </w:p>
    <w:p w14:paraId="75D1897C" w14:textId="77777777" w:rsidR="0084180C" w:rsidRPr="000F5DB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 xml:space="preserve">- автономная некоммерческая организация «Футбольный клуб «Зоркий-Красногорск»; </w:t>
      </w:r>
    </w:p>
    <w:p w14:paraId="02944679" w14:textId="77777777" w:rsidR="0084180C" w:rsidRPr="000F5DB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>- автономная некоммерческая организация «Физкультурно-спортивный клуб инвалидов «Русь»;</w:t>
      </w:r>
    </w:p>
    <w:p w14:paraId="0D603D24" w14:textId="21B81ACC" w:rsidR="0084180C" w:rsidRPr="000F5DB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 xml:space="preserve">- </w:t>
      </w:r>
      <w:r w:rsidR="0092549C" w:rsidRPr="000F5DB9">
        <w:rPr>
          <w:rFonts w:ascii="Times New Roman" w:hAnsi="Times New Roman" w:cs="Times New Roman"/>
          <w:sz w:val="26"/>
          <w:szCs w:val="26"/>
        </w:rPr>
        <w:t>автономная некоммерческая организация дополнительного образования «Спортивная школа «Хоккейная Академия имени В.В. Петрова»</w:t>
      </w:r>
      <w:r w:rsidRPr="000F5DB9">
        <w:rPr>
          <w:rFonts w:ascii="Times New Roman" w:hAnsi="Times New Roman" w:cs="Times New Roman"/>
          <w:sz w:val="26"/>
          <w:szCs w:val="26"/>
        </w:rPr>
        <w:t>;</w:t>
      </w:r>
    </w:p>
    <w:p w14:paraId="401655DD" w14:textId="77777777" w:rsidR="0084180C" w:rsidRPr="000F5DB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>- автономная некоммерческая организация «Спортивно-патриотический клуб «СОКОЛ»;</w:t>
      </w:r>
    </w:p>
    <w:p w14:paraId="33E8CA37" w14:textId="77777777" w:rsidR="0084180C" w:rsidRPr="000F5DB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>- автономная некоммерческая организация «Детский шахматный клуб «ГАРДЕ»;</w:t>
      </w:r>
    </w:p>
    <w:p w14:paraId="04A26C09" w14:textId="77777777" w:rsidR="0084180C" w:rsidRPr="000F5DB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>- физкультурно-спортивная общественная организация «Федерация Каратэ города Красногорска»;</w:t>
      </w:r>
    </w:p>
    <w:p w14:paraId="661756C1" w14:textId="77777777" w:rsidR="0084180C" w:rsidRPr="000F5DB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>- местная общественная организация «Федерация бокса Красногорского района Московской области»;</w:t>
      </w:r>
    </w:p>
    <w:p w14:paraId="6A2E54C6" w14:textId="486C5C8D" w:rsidR="001220BB" w:rsidRPr="000F5DB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>- местная общественная организация «Федерация спортивных единоборств городского округа Красногорск»</w:t>
      </w:r>
      <w:r w:rsidR="00AB2751" w:rsidRPr="000F5DB9">
        <w:rPr>
          <w:rFonts w:ascii="Times New Roman" w:hAnsi="Times New Roman" w:cs="Times New Roman"/>
          <w:sz w:val="26"/>
          <w:szCs w:val="26"/>
        </w:rPr>
        <w:t>;</w:t>
      </w:r>
    </w:p>
    <w:p w14:paraId="286820E0" w14:textId="3D2826FC" w:rsidR="0084180C" w:rsidRPr="000F5DB9" w:rsidRDefault="001220BB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 xml:space="preserve">- </w:t>
      </w:r>
      <w:r w:rsidR="00AB2751" w:rsidRPr="000F5DB9">
        <w:rPr>
          <w:rFonts w:ascii="Times New Roman" w:hAnsi="Times New Roman" w:cs="Times New Roman"/>
          <w:sz w:val="26"/>
          <w:szCs w:val="26"/>
        </w:rPr>
        <w:t>автономная некоммерческая организация дополнительного образования «Академия фигурного катания «Наши Надежды»</w:t>
      </w:r>
      <w:r w:rsidR="0084180C" w:rsidRPr="000F5DB9">
        <w:rPr>
          <w:rFonts w:ascii="Times New Roman" w:hAnsi="Times New Roman" w:cs="Times New Roman"/>
          <w:sz w:val="26"/>
          <w:szCs w:val="26"/>
        </w:rPr>
        <w:t>.</w:t>
      </w:r>
    </w:p>
    <w:p w14:paraId="3DAC7B42" w14:textId="77777777" w:rsidR="0051674D" w:rsidRPr="000F5DB9" w:rsidRDefault="0051674D" w:rsidP="00F739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7A2753F" w14:textId="77777777" w:rsidR="0084180C" w:rsidRPr="000F5DB9" w:rsidRDefault="0084180C" w:rsidP="00F739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lastRenderedPageBreak/>
        <w:t>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14:paraId="7FCAFD3F" w14:textId="77777777" w:rsidR="00B6006A" w:rsidRPr="000F5DB9" w:rsidRDefault="00B6006A" w:rsidP="00F739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DDB7155" w14:textId="77777777" w:rsidR="0084180C" w:rsidRPr="000F5DB9" w:rsidRDefault="0084180C" w:rsidP="00F739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>Основными направлениями в деятельности администрации городского округа Красногорск в сфере развития физической культуры и спорта являются:</w:t>
      </w:r>
    </w:p>
    <w:p w14:paraId="7697AFC7" w14:textId="77777777" w:rsidR="0084180C" w:rsidRPr="000F5DB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>- развитие традиционных и новых видов спорта,</w:t>
      </w:r>
    </w:p>
    <w:p w14:paraId="343F66B2" w14:textId="77777777" w:rsidR="0084180C" w:rsidRPr="000F5DB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>- развитие физической культуры и спорта по месту жительства,</w:t>
      </w:r>
    </w:p>
    <w:p w14:paraId="7F5388D0" w14:textId="77777777" w:rsidR="0084180C" w:rsidRPr="000F5DB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>- укрепление материально-технической базы,</w:t>
      </w:r>
    </w:p>
    <w:p w14:paraId="42B47EB6" w14:textId="45B81307" w:rsidR="0084180C" w:rsidRPr="000F5DB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>- проведение спортивных мероприятий,</w:t>
      </w:r>
    </w:p>
    <w:p w14:paraId="216DDC5E" w14:textId="062FD9B3" w:rsidR="0084180C" w:rsidRPr="000F5DB9" w:rsidRDefault="000B1CCE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 xml:space="preserve">- участие в областных и </w:t>
      </w:r>
      <w:r w:rsidR="0084180C" w:rsidRPr="000F5DB9">
        <w:rPr>
          <w:rFonts w:ascii="Times New Roman" w:hAnsi="Times New Roman" w:cs="Times New Roman"/>
          <w:sz w:val="26"/>
          <w:szCs w:val="26"/>
        </w:rPr>
        <w:t>всероссийских соревнованиях,</w:t>
      </w:r>
    </w:p>
    <w:p w14:paraId="0EABCA3C" w14:textId="113DF98F" w:rsidR="0084180C" w:rsidRPr="000F5DB9" w:rsidRDefault="0084180C" w:rsidP="00F739E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>- популяризация спорта посредством проведения на территории городского округа Красногорск соревнований всероссийского уровн</w:t>
      </w:r>
      <w:r w:rsidR="000B1CCE" w:rsidRPr="000F5DB9">
        <w:rPr>
          <w:rFonts w:ascii="Times New Roman" w:hAnsi="Times New Roman" w:cs="Times New Roman"/>
          <w:sz w:val="26"/>
          <w:szCs w:val="26"/>
        </w:rPr>
        <w:t>я</w:t>
      </w:r>
      <w:r w:rsidRPr="000F5DB9">
        <w:rPr>
          <w:rFonts w:ascii="Times New Roman" w:hAnsi="Times New Roman" w:cs="Times New Roman"/>
          <w:sz w:val="26"/>
          <w:szCs w:val="26"/>
        </w:rPr>
        <w:t>,</w:t>
      </w:r>
    </w:p>
    <w:p w14:paraId="6F7A093B" w14:textId="77777777" w:rsidR="0084180C" w:rsidRPr="000F5DB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>- содействие развитию физической культуры и спорта среди людей с ограниченными возможностями здоровья,</w:t>
      </w:r>
    </w:p>
    <w:p w14:paraId="37C1076F" w14:textId="77777777" w:rsidR="0084180C" w:rsidRPr="000F5DB9" w:rsidRDefault="0084180C" w:rsidP="00F73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>- информирование граждан о деятельности администрации округа в области физической культуры и спорта.</w:t>
      </w:r>
    </w:p>
    <w:p w14:paraId="0346EF7D" w14:textId="77777777" w:rsidR="0084180C" w:rsidRPr="000F5DB9" w:rsidRDefault="0084180C" w:rsidP="00F739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обеспеченности спортивными сооружениями не уменьшается, а возрастает. Кроме того, становится необходимым создание системы информационного обеспечения населения в сфере физической культуры и спорта в городском округе Красногорск и пропаганды здорового образа жизни.</w:t>
      </w:r>
    </w:p>
    <w:p w14:paraId="535E50CC" w14:textId="77777777" w:rsidR="0084180C" w:rsidRPr="000F5DB9" w:rsidRDefault="0084180C" w:rsidP="00F739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6"/>
          <w:szCs w:val="26"/>
        </w:rPr>
        <w:t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жительства, обеспечивает пропаганду здорового образа жизни, укрепляет материально-техническую и кадровую базу физической культуры и спорта, а также обеспечивает дальнейшее развитие профессиональных видов спорта в городском округе Красногорск.</w:t>
      </w:r>
    </w:p>
    <w:p w14:paraId="0C06BF33" w14:textId="4308E1A8" w:rsidR="00457997" w:rsidRPr="000F5DB9" w:rsidRDefault="00457997" w:rsidP="00F739E7">
      <w:pPr>
        <w:jc w:val="both"/>
        <w:rPr>
          <w:rFonts w:eastAsia="Times New Roman" w:cs="Times New Roman"/>
          <w:b/>
          <w:sz w:val="26"/>
          <w:szCs w:val="26"/>
        </w:rPr>
      </w:pPr>
      <w:r w:rsidRPr="000F5DB9">
        <w:rPr>
          <w:rFonts w:eastAsia="Times New Roman" w:cs="Times New Roman"/>
          <w:b/>
          <w:sz w:val="26"/>
          <w:szCs w:val="26"/>
        </w:rPr>
        <w:br w:type="page"/>
      </w:r>
    </w:p>
    <w:p w14:paraId="0F64008B" w14:textId="27EC4EE4" w:rsidR="00D06186" w:rsidRPr="000F5DB9" w:rsidRDefault="00457997" w:rsidP="00F7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B9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D568EA" w:rsidRPr="000F5D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0B8B" w:rsidRPr="000F5DB9">
        <w:rPr>
          <w:rFonts w:ascii="Times New Roman" w:hAnsi="Times New Roman" w:cs="Times New Roman"/>
          <w:b/>
          <w:sz w:val="28"/>
          <w:szCs w:val="28"/>
        </w:rPr>
        <w:t>Инерционный прогноз развити</w:t>
      </w:r>
      <w:r w:rsidR="00F11FD7" w:rsidRPr="000F5DB9">
        <w:rPr>
          <w:rFonts w:ascii="Times New Roman" w:hAnsi="Times New Roman" w:cs="Times New Roman"/>
          <w:b/>
          <w:sz w:val="28"/>
          <w:szCs w:val="28"/>
        </w:rPr>
        <w:t>я</w:t>
      </w:r>
      <w:r w:rsidR="00940B8B" w:rsidRPr="000F5DB9">
        <w:rPr>
          <w:rFonts w:ascii="Times New Roman" w:hAnsi="Times New Roman" w:cs="Times New Roman"/>
          <w:b/>
          <w:sz w:val="28"/>
          <w:szCs w:val="28"/>
        </w:rPr>
        <w:t xml:space="preserve"> сферы реализации </w:t>
      </w:r>
      <w:r w:rsidR="00B94981" w:rsidRPr="000F5DB9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910DDA" w:rsidRPr="000F5DB9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Московской области </w:t>
      </w:r>
      <w:r w:rsidR="008857B0" w:rsidRPr="000F5DB9">
        <w:rPr>
          <w:rFonts w:ascii="Times New Roman" w:hAnsi="Times New Roman" w:cs="Times New Roman"/>
          <w:b/>
          <w:sz w:val="28"/>
          <w:szCs w:val="28"/>
        </w:rPr>
        <w:t>«Спорт»</w:t>
      </w:r>
      <w:r w:rsidR="00F11FD7" w:rsidRPr="000F5DB9">
        <w:rPr>
          <w:rFonts w:ascii="Times New Roman" w:hAnsi="Times New Roman" w:cs="Times New Roman"/>
          <w:b/>
          <w:sz w:val="28"/>
          <w:szCs w:val="28"/>
        </w:rPr>
        <w:t xml:space="preserve"> с учетом ранее достигнутых результатов,</w:t>
      </w:r>
    </w:p>
    <w:p w14:paraId="1A4DBA7F" w14:textId="0A757B03" w:rsidR="00B94981" w:rsidRPr="000F5DB9" w:rsidRDefault="00F11FD7" w:rsidP="00F7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B9">
        <w:rPr>
          <w:rFonts w:ascii="Times New Roman" w:hAnsi="Times New Roman" w:cs="Times New Roman"/>
          <w:b/>
          <w:sz w:val="28"/>
          <w:szCs w:val="28"/>
        </w:rPr>
        <w:t xml:space="preserve"> а также предложения по решению проблем в указанной сфере</w:t>
      </w:r>
    </w:p>
    <w:p w14:paraId="34FB275D" w14:textId="77777777" w:rsidR="009B786F" w:rsidRPr="000F5DB9" w:rsidRDefault="009B786F" w:rsidP="00F7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11E3A" w14:textId="0E4E0963" w:rsidR="001963EF" w:rsidRPr="000F5DB9" w:rsidRDefault="001963EF" w:rsidP="00F739E7">
      <w:pPr>
        <w:ind w:firstLine="567"/>
        <w:jc w:val="both"/>
        <w:rPr>
          <w:rFonts w:cs="Times New Roman"/>
          <w:sz w:val="26"/>
          <w:szCs w:val="26"/>
        </w:rPr>
      </w:pPr>
      <w:r w:rsidRPr="000F5DB9">
        <w:rPr>
          <w:rFonts w:cs="Times New Roman"/>
          <w:sz w:val="26"/>
          <w:szCs w:val="26"/>
        </w:rPr>
        <w:t xml:space="preserve">При реализации муниципальной </w:t>
      </w:r>
      <w:r w:rsidR="00D41896" w:rsidRPr="000F5DB9">
        <w:rPr>
          <w:rFonts w:cs="Times New Roman"/>
          <w:sz w:val="26"/>
          <w:szCs w:val="26"/>
        </w:rPr>
        <w:t>п</w:t>
      </w:r>
      <w:r w:rsidRPr="000F5DB9">
        <w:rPr>
          <w:rFonts w:cs="Times New Roman"/>
          <w:sz w:val="26"/>
          <w:szCs w:val="26"/>
        </w:rPr>
        <w:t xml:space="preserve">рограммы </w:t>
      </w:r>
      <w:r w:rsidR="00D41896" w:rsidRPr="000F5DB9">
        <w:rPr>
          <w:rFonts w:cs="Times New Roman"/>
          <w:sz w:val="26"/>
          <w:szCs w:val="26"/>
        </w:rPr>
        <w:t>городского округа Красногорск Моско</w:t>
      </w:r>
      <w:r w:rsidR="003207E5" w:rsidRPr="000F5DB9">
        <w:rPr>
          <w:rFonts w:cs="Times New Roman"/>
          <w:sz w:val="26"/>
          <w:szCs w:val="26"/>
        </w:rPr>
        <w:t>вской области «Спорт» (далее – п</w:t>
      </w:r>
      <w:r w:rsidR="00D41896" w:rsidRPr="000F5DB9">
        <w:rPr>
          <w:rFonts w:cs="Times New Roman"/>
          <w:sz w:val="26"/>
          <w:szCs w:val="26"/>
        </w:rPr>
        <w:t xml:space="preserve">рограмма) </w:t>
      </w:r>
      <w:r w:rsidRPr="000F5DB9">
        <w:rPr>
          <w:rFonts w:cs="Times New Roman"/>
          <w:sz w:val="26"/>
          <w:szCs w:val="26"/>
        </w:rPr>
        <w:t>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 На основе анализа меропри</w:t>
      </w:r>
      <w:r w:rsidR="004819EC" w:rsidRPr="000F5DB9">
        <w:rPr>
          <w:rFonts w:cs="Times New Roman"/>
          <w:sz w:val="26"/>
          <w:szCs w:val="26"/>
        </w:rPr>
        <w:t>ятий, запланированных в рамках п</w:t>
      </w:r>
      <w:r w:rsidRPr="000F5DB9">
        <w:rPr>
          <w:rFonts w:cs="Times New Roman"/>
          <w:sz w:val="26"/>
          <w:szCs w:val="26"/>
        </w:rPr>
        <w:t xml:space="preserve">рограммы, возможны следующие риски ее реализации: </w:t>
      </w:r>
    </w:p>
    <w:p w14:paraId="07217AF4" w14:textId="4D18BABD" w:rsidR="001963EF" w:rsidRPr="000F5DB9" w:rsidRDefault="001963EF" w:rsidP="00F739E7">
      <w:pPr>
        <w:jc w:val="both"/>
        <w:rPr>
          <w:rFonts w:cs="Times New Roman"/>
          <w:sz w:val="26"/>
          <w:szCs w:val="26"/>
        </w:rPr>
      </w:pPr>
      <w:r w:rsidRPr="000F5DB9">
        <w:rPr>
          <w:rFonts w:cs="Times New Roman"/>
          <w:sz w:val="26"/>
          <w:szCs w:val="26"/>
        </w:rPr>
        <w:t>- финансово-экономические риски – недостаточ</w:t>
      </w:r>
      <w:r w:rsidR="003207E5" w:rsidRPr="000F5DB9">
        <w:rPr>
          <w:rFonts w:cs="Times New Roman"/>
          <w:sz w:val="26"/>
          <w:szCs w:val="26"/>
        </w:rPr>
        <w:t>ное финансирование мероприятий п</w:t>
      </w:r>
      <w:r w:rsidRPr="000F5DB9">
        <w:rPr>
          <w:rFonts w:cs="Times New Roman"/>
          <w:sz w:val="26"/>
          <w:szCs w:val="26"/>
        </w:rPr>
        <w:t xml:space="preserve">рограммы; </w:t>
      </w:r>
    </w:p>
    <w:p w14:paraId="2A769AFD" w14:textId="2299678F" w:rsidR="001963EF" w:rsidRPr="000F5DB9" w:rsidRDefault="001963EF" w:rsidP="00F739E7">
      <w:pPr>
        <w:jc w:val="both"/>
        <w:rPr>
          <w:rFonts w:cs="Times New Roman"/>
          <w:sz w:val="26"/>
          <w:szCs w:val="26"/>
        </w:rPr>
      </w:pPr>
      <w:r w:rsidRPr="000F5DB9">
        <w:rPr>
          <w:rFonts w:cs="Times New Roman"/>
          <w:sz w:val="26"/>
          <w:szCs w:val="26"/>
        </w:rPr>
        <w:t>- нормативно-правовые риски – несвоевременное принятие необходимых нормативно-правовых актов, координ</w:t>
      </w:r>
      <w:r w:rsidR="003207E5" w:rsidRPr="000F5DB9">
        <w:rPr>
          <w:rFonts w:cs="Times New Roman"/>
          <w:sz w:val="26"/>
          <w:szCs w:val="26"/>
        </w:rPr>
        <w:t>ирующих реализацию мероприятий п</w:t>
      </w:r>
      <w:r w:rsidRPr="000F5DB9">
        <w:rPr>
          <w:rFonts w:cs="Times New Roman"/>
          <w:sz w:val="26"/>
          <w:szCs w:val="26"/>
        </w:rPr>
        <w:t xml:space="preserve">рограммы; </w:t>
      </w:r>
    </w:p>
    <w:p w14:paraId="2324A62B" w14:textId="4D58D296" w:rsidR="001963EF" w:rsidRPr="000F5DB9" w:rsidRDefault="001963EF" w:rsidP="00F739E7">
      <w:pPr>
        <w:jc w:val="both"/>
        <w:rPr>
          <w:rFonts w:cs="Times New Roman"/>
          <w:sz w:val="26"/>
          <w:szCs w:val="26"/>
        </w:rPr>
      </w:pPr>
      <w:r w:rsidRPr="000F5DB9">
        <w:rPr>
          <w:rFonts w:cs="Times New Roman"/>
          <w:sz w:val="26"/>
          <w:szCs w:val="26"/>
        </w:rPr>
        <w:t xml:space="preserve">- организационные и управленческие риски – неэффективное решение вопросов, отставание от сроков реализации мероприятий в рамках </w:t>
      </w:r>
      <w:r w:rsidR="003207E5" w:rsidRPr="000F5DB9">
        <w:rPr>
          <w:rFonts w:cs="Times New Roman"/>
          <w:sz w:val="26"/>
          <w:szCs w:val="26"/>
        </w:rPr>
        <w:t>п</w:t>
      </w:r>
      <w:r w:rsidRPr="000F5DB9">
        <w:rPr>
          <w:rFonts w:cs="Times New Roman"/>
          <w:sz w:val="26"/>
          <w:szCs w:val="26"/>
        </w:rPr>
        <w:t xml:space="preserve">рограммы; </w:t>
      </w:r>
    </w:p>
    <w:p w14:paraId="50077352" w14:textId="77777777" w:rsidR="001963EF" w:rsidRPr="000F5DB9" w:rsidRDefault="001963EF" w:rsidP="00F739E7">
      <w:pPr>
        <w:jc w:val="both"/>
        <w:rPr>
          <w:rFonts w:cs="Times New Roman"/>
          <w:sz w:val="26"/>
          <w:szCs w:val="26"/>
        </w:rPr>
      </w:pPr>
      <w:r w:rsidRPr="000F5DB9">
        <w:rPr>
          <w:rFonts w:cs="Times New Roman"/>
          <w:sz w:val="26"/>
          <w:szCs w:val="26"/>
        </w:rPr>
        <w:t xml:space="preserve">- социальные риски – недостаточная готовность общественности к запланированным изменениям в системе муниципального образования. </w:t>
      </w:r>
    </w:p>
    <w:p w14:paraId="4BBDF3B2" w14:textId="6BEF6E7B" w:rsidR="001963EF" w:rsidRPr="000F5DB9" w:rsidRDefault="00B0685D" w:rsidP="00F739E7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  <w:r w:rsidRPr="000F5DB9">
        <w:rPr>
          <w:rFonts w:cs="Times New Roman"/>
          <w:sz w:val="26"/>
          <w:szCs w:val="26"/>
        </w:rPr>
        <w:t xml:space="preserve">     </w:t>
      </w:r>
      <w:r w:rsidR="00DD36BB" w:rsidRPr="000F5DB9">
        <w:rPr>
          <w:rFonts w:cs="Times New Roman"/>
          <w:sz w:val="26"/>
          <w:szCs w:val="26"/>
        </w:rPr>
        <w:t xml:space="preserve"> </w:t>
      </w:r>
      <w:r w:rsidR="00B72C24" w:rsidRPr="000F5DB9">
        <w:rPr>
          <w:rFonts w:cs="Times New Roman"/>
          <w:sz w:val="26"/>
          <w:szCs w:val="26"/>
        </w:rPr>
        <w:t xml:space="preserve"> </w:t>
      </w:r>
      <w:r w:rsidR="001963EF" w:rsidRPr="000F5DB9">
        <w:rPr>
          <w:rFonts w:cs="Times New Roman"/>
          <w:sz w:val="26"/>
          <w:szCs w:val="26"/>
        </w:rPr>
        <w:t>С целью минимизации финансово-экономических рисков предполагается ежеквартальное осуществление оценки эффективности мер по регулированию расходов. Обеспечение системного мониторинга</w:t>
      </w:r>
      <w:r w:rsidR="003207E5" w:rsidRPr="000F5DB9">
        <w:rPr>
          <w:rFonts w:cs="Times New Roman"/>
          <w:sz w:val="26"/>
          <w:szCs w:val="26"/>
        </w:rPr>
        <w:t xml:space="preserve"> реализации п</w:t>
      </w:r>
      <w:r w:rsidR="001963EF" w:rsidRPr="000F5DB9">
        <w:rPr>
          <w:rFonts w:cs="Times New Roman"/>
          <w:sz w:val="26"/>
          <w:szCs w:val="26"/>
        </w:rPr>
        <w:t>рограммы и оперативное внесение в неё необходимых изменений позволит сократ</w:t>
      </w:r>
      <w:r w:rsidR="008941D2" w:rsidRPr="000F5DB9">
        <w:rPr>
          <w:rFonts w:cs="Times New Roman"/>
          <w:sz w:val="26"/>
          <w:szCs w:val="26"/>
        </w:rPr>
        <w:t xml:space="preserve">ить нормативно-правовые риски. </w:t>
      </w:r>
      <w:r w:rsidR="001963EF" w:rsidRPr="000F5DB9">
        <w:rPr>
          <w:rFonts w:cs="Times New Roman"/>
          <w:sz w:val="26"/>
          <w:szCs w:val="26"/>
        </w:rPr>
        <w:t>Для уменьшения организационных и управленческих рисков необходима согласованность действий осно</w:t>
      </w:r>
      <w:r w:rsidR="003207E5" w:rsidRPr="000F5DB9">
        <w:rPr>
          <w:rFonts w:cs="Times New Roman"/>
          <w:sz w:val="26"/>
          <w:szCs w:val="26"/>
        </w:rPr>
        <w:t>вного исполнителя и участников п</w:t>
      </w:r>
      <w:r w:rsidR="001963EF" w:rsidRPr="000F5DB9">
        <w:rPr>
          <w:rFonts w:cs="Times New Roman"/>
          <w:sz w:val="26"/>
          <w:szCs w:val="26"/>
        </w:rPr>
        <w:t>рограммы. Минимизация социальных рисков возможна за счет обеспечения широкого привлечения общественности к обсуждению целей, задач и механизмов развития сферы физической культуры и спорта, а также публичного освещения</w:t>
      </w:r>
      <w:r w:rsidR="003207E5" w:rsidRPr="000F5DB9">
        <w:rPr>
          <w:rFonts w:cs="Times New Roman"/>
          <w:sz w:val="26"/>
          <w:szCs w:val="26"/>
        </w:rPr>
        <w:t xml:space="preserve"> хода и результатов реализации п</w:t>
      </w:r>
      <w:r w:rsidR="001963EF" w:rsidRPr="000F5DB9">
        <w:rPr>
          <w:rFonts w:cs="Times New Roman"/>
          <w:sz w:val="26"/>
          <w:szCs w:val="26"/>
        </w:rPr>
        <w:t>рограммы.</w:t>
      </w:r>
    </w:p>
    <w:p w14:paraId="3FC39C29" w14:textId="4437F908" w:rsidR="00761840" w:rsidRPr="000F5DB9" w:rsidRDefault="00390AB8" w:rsidP="00F739E7">
      <w:pPr>
        <w:pStyle w:val="af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F5DB9">
        <w:rPr>
          <w:sz w:val="26"/>
          <w:szCs w:val="26"/>
        </w:rPr>
        <w:t xml:space="preserve">       </w:t>
      </w:r>
      <w:r w:rsidR="00761840" w:rsidRPr="000F5DB9">
        <w:rPr>
          <w:sz w:val="26"/>
          <w:szCs w:val="26"/>
        </w:rPr>
        <w:t xml:space="preserve">При отсутствии решения о развитии физической культуры и спорта программно-целевыми методами с использованием </w:t>
      </w:r>
      <w:r w:rsidR="003207E5" w:rsidRPr="000F5DB9">
        <w:rPr>
          <w:sz w:val="26"/>
          <w:szCs w:val="26"/>
        </w:rPr>
        <w:t>п</w:t>
      </w:r>
      <w:r w:rsidR="00761840" w:rsidRPr="000F5DB9">
        <w:rPr>
          <w:sz w:val="26"/>
          <w:szCs w:val="26"/>
        </w:rPr>
        <w:t>рограммы может привести к следующим негативным последствиям:</w:t>
      </w:r>
    </w:p>
    <w:p w14:paraId="200F10C9" w14:textId="55A75490" w:rsidR="00761840" w:rsidRPr="000F5DB9" w:rsidRDefault="00761840" w:rsidP="00F739E7">
      <w:pPr>
        <w:pStyle w:val="af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F5DB9">
        <w:rPr>
          <w:sz w:val="26"/>
          <w:szCs w:val="26"/>
        </w:rPr>
        <w:t xml:space="preserve">- </w:t>
      </w:r>
      <w:r w:rsidR="00F848A0" w:rsidRPr="000F5DB9">
        <w:rPr>
          <w:sz w:val="26"/>
          <w:szCs w:val="26"/>
        </w:rPr>
        <w:t>снижению</w:t>
      </w:r>
      <w:r w:rsidRPr="000F5DB9">
        <w:rPr>
          <w:sz w:val="26"/>
          <w:szCs w:val="26"/>
        </w:rPr>
        <w:t xml:space="preserve"> финансирования по обеспечению деятельности подведомственных учреждений </w:t>
      </w:r>
      <w:r w:rsidR="00D06186" w:rsidRPr="000F5DB9">
        <w:rPr>
          <w:sz w:val="26"/>
          <w:szCs w:val="26"/>
        </w:rPr>
        <w:t>у</w:t>
      </w:r>
      <w:r w:rsidRPr="000F5DB9">
        <w:rPr>
          <w:sz w:val="26"/>
          <w:szCs w:val="26"/>
        </w:rPr>
        <w:t>правления по физической культуры и спорта;</w:t>
      </w:r>
    </w:p>
    <w:p w14:paraId="7D03A0B2" w14:textId="47A249BA" w:rsidR="00761840" w:rsidRPr="000F5DB9" w:rsidRDefault="00761840" w:rsidP="00F739E7">
      <w:pPr>
        <w:pStyle w:val="af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F5DB9">
        <w:rPr>
          <w:sz w:val="26"/>
          <w:szCs w:val="26"/>
        </w:rPr>
        <w:t>- замедлению динамики роста количества жителей городского округа Красногорск, систематически занимающихся физической культурой и спортом;</w:t>
      </w:r>
    </w:p>
    <w:p w14:paraId="4A20D6BC" w14:textId="437BB251" w:rsidR="00D618D6" w:rsidRPr="000F5DB9" w:rsidRDefault="00D618D6" w:rsidP="00F739E7">
      <w:pPr>
        <w:pStyle w:val="af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F5DB9">
        <w:rPr>
          <w:sz w:val="26"/>
          <w:szCs w:val="26"/>
        </w:rPr>
        <w:t>- снижению эффективности использования средств бюджета </w:t>
      </w:r>
      <w:hyperlink r:id="rId8" w:tooltip="Городские округа" w:history="1">
        <w:r w:rsidRPr="000F5DB9">
          <w:rPr>
            <w:rStyle w:val="af5"/>
            <w:color w:val="auto"/>
            <w:sz w:val="26"/>
            <w:szCs w:val="26"/>
            <w:u w:val="none"/>
          </w:rPr>
          <w:t>городского округа</w:t>
        </w:r>
      </w:hyperlink>
      <w:r w:rsidRPr="000F5DB9">
        <w:rPr>
          <w:sz w:val="26"/>
          <w:szCs w:val="26"/>
        </w:rPr>
        <w:t xml:space="preserve"> Красногорск </w:t>
      </w:r>
      <w:r w:rsidR="000B2E3D" w:rsidRPr="000F5DB9">
        <w:rPr>
          <w:sz w:val="26"/>
          <w:szCs w:val="26"/>
        </w:rPr>
        <w:t>в сфере физической культуры и спорта</w:t>
      </w:r>
      <w:r w:rsidRPr="000F5DB9">
        <w:rPr>
          <w:sz w:val="26"/>
          <w:szCs w:val="26"/>
        </w:rPr>
        <w:t>;</w:t>
      </w:r>
    </w:p>
    <w:p w14:paraId="787FC1AD" w14:textId="4510CF93" w:rsidR="00761840" w:rsidRPr="000F5DB9" w:rsidRDefault="008E0107" w:rsidP="00F739E7">
      <w:pPr>
        <w:jc w:val="both"/>
        <w:rPr>
          <w:rFonts w:cs="Times New Roman"/>
          <w:sz w:val="26"/>
          <w:szCs w:val="26"/>
          <w:shd w:val="clear" w:color="auto" w:fill="FFFFFF"/>
        </w:rPr>
      </w:pPr>
      <w:r w:rsidRPr="000F5DB9">
        <w:rPr>
          <w:rFonts w:cs="Times New Roman"/>
          <w:sz w:val="26"/>
          <w:szCs w:val="26"/>
          <w:shd w:val="clear" w:color="auto" w:fill="FFFFFF"/>
        </w:rPr>
        <w:t>-</w:t>
      </w:r>
      <w:r w:rsidR="00761840" w:rsidRPr="000F5DB9">
        <w:rPr>
          <w:rFonts w:cs="Times New Roman"/>
          <w:sz w:val="26"/>
          <w:szCs w:val="26"/>
          <w:shd w:val="clear" w:color="auto" w:fill="FFFFFF"/>
        </w:rPr>
        <w:t> отсутстви</w:t>
      </w:r>
      <w:r w:rsidRPr="000F5DB9">
        <w:rPr>
          <w:rFonts w:cs="Times New Roman"/>
          <w:sz w:val="26"/>
          <w:szCs w:val="26"/>
          <w:shd w:val="clear" w:color="auto" w:fill="FFFFFF"/>
        </w:rPr>
        <w:t>ю</w:t>
      </w:r>
      <w:r w:rsidR="00761840" w:rsidRPr="000F5DB9">
        <w:rPr>
          <w:rFonts w:cs="Times New Roman"/>
          <w:sz w:val="26"/>
          <w:szCs w:val="26"/>
          <w:shd w:val="clear" w:color="auto" w:fill="FFFFFF"/>
        </w:rPr>
        <w:t xml:space="preserve"> возможности привлекать средства бюджетов всех уровней, предоставляемы</w:t>
      </w:r>
      <w:r w:rsidRPr="000F5DB9">
        <w:rPr>
          <w:rFonts w:cs="Times New Roman"/>
          <w:sz w:val="26"/>
          <w:szCs w:val="26"/>
          <w:shd w:val="clear" w:color="auto" w:fill="FFFFFF"/>
        </w:rPr>
        <w:t>е</w:t>
      </w:r>
      <w:r w:rsidR="00761840" w:rsidRPr="000F5DB9">
        <w:rPr>
          <w:rFonts w:cs="Times New Roman"/>
          <w:sz w:val="26"/>
          <w:szCs w:val="26"/>
          <w:shd w:val="clear" w:color="auto" w:fill="FFFFFF"/>
        </w:rPr>
        <w:t xml:space="preserve"> бюджету городского округа </w:t>
      </w:r>
      <w:r w:rsidR="00761840" w:rsidRPr="000F5DB9">
        <w:rPr>
          <w:rFonts w:cs="Times New Roman"/>
          <w:sz w:val="26"/>
          <w:szCs w:val="26"/>
        </w:rPr>
        <w:t>Красногорск</w:t>
      </w:r>
      <w:r w:rsidR="00761840" w:rsidRPr="000F5DB9">
        <w:rPr>
          <w:rFonts w:cs="Times New Roman"/>
          <w:sz w:val="26"/>
          <w:szCs w:val="26"/>
          <w:shd w:val="clear" w:color="auto" w:fill="FFFFFF"/>
        </w:rPr>
        <w:t xml:space="preserve"> на </w:t>
      </w:r>
      <w:proofErr w:type="spellStart"/>
      <w:r w:rsidR="00761840" w:rsidRPr="000F5DB9">
        <w:rPr>
          <w:rFonts w:cs="Times New Roman"/>
          <w:sz w:val="26"/>
          <w:szCs w:val="26"/>
          <w:shd w:val="clear" w:color="auto" w:fill="FFFFFF"/>
        </w:rPr>
        <w:t>софинансирование</w:t>
      </w:r>
      <w:proofErr w:type="spellEnd"/>
      <w:r w:rsidR="00761840" w:rsidRPr="000F5DB9">
        <w:rPr>
          <w:rFonts w:cs="Times New Roman"/>
          <w:sz w:val="26"/>
          <w:szCs w:val="26"/>
          <w:shd w:val="clear" w:color="auto" w:fill="FFFFFF"/>
        </w:rPr>
        <w:t xml:space="preserve"> мероприятий в </w:t>
      </w:r>
      <w:r w:rsidR="000B2E3D" w:rsidRPr="000F5DB9">
        <w:rPr>
          <w:rFonts w:cs="Times New Roman"/>
          <w:sz w:val="26"/>
          <w:szCs w:val="26"/>
          <w:shd w:val="clear" w:color="auto" w:fill="FFFFFF"/>
        </w:rPr>
        <w:t>сфере</w:t>
      </w:r>
      <w:r w:rsidR="00761840" w:rsidRPr="000F5DB9">
        <w:rPr>
          <w:rFonts w:cs="Times New Roman"/>
          <w:sz w:val="26"/>
          <w:szCs w:val="26"/>
          <w:shd w:val="clear" w:color="auto" w:fill="FFFFFF"/>
        </w:rPr>
        <w:t xml:space="preserve"> физической культуры и спорта, включенных в региональные и федеральные программы.</w:t>
      </w:r>
    </w:p>
    <w:p w14:paraId="5836027B" w14:textId="5C546DB4" w:rsidR="00761840" w:rsidRPr="000F5DB9" w:rsidRDefault="003207E5" w:rsidP="00F739E7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  <w:r w:rsidRPr="000F5DB9">
        <w:rPr>
          <w:rFonts w:cs="Times New Roman"/>
          <w:sz w:val="26"/>
          <w:szCs w:val="26"/>
        </w:rPr>
        <w:t xml:space="preserve">       В рамках данной п</w:t>
      </w:r>
      <w:r w:rsidR="00336047" w:rsidRPr="000F5DB9">
        <w:rPr>
          <w:rFonts w:cs="Times New Roman"/>
          <w:sz w:val="26"/>
          <w:szCs w:val="26"/>
        </w:rPr>
        <w:t>рограммы минимизация указанных рисков</w:t>
      </w:r>
      <w:r w:rsidR="00F2127B" w:rsidRPr="000F5DB9">
        <w:rPr>
          <w:rFonts w:cs="Times New Roman"/>
          <w:sz w:val="26"/>
          <w:szCs w:val="26"/>
        </w:rPr>
        <w:t xml:space="preserve"> и негативных последствий</w:t>
      </w:r>
      <w:r w:rsidR="00336047" w:rsidRPr="000F5DB9">
        <w:rPr>
          <w:rFonts w:cs="Times New Roman"/>
          <w:sz w:val="26"/>
          <w:szCs w:val="26"/>
        </w:rPr>
        <w:t xml:space="preserve"> </w:t>
      </w:r>
      <w:r w:rsidR="001D064D" w:rsidRPr="000F5DB9">
        <w:rPr>
          <w:rFonts w:cs="Times New Roman"/>
          <w:sz w:val="26"/>
          <w:szCs w:val="26"/>
        </w:rPr>
        <w:t xml:space="preserve">будет достигаться </w:t>
      </w:r>
      <w:r w:rsidR="00336047" w:rsidRPr="000F5DB9">
        <w:rPr>
          <w:rFonts w:cs="Times New Roman"/>
          <w:sz w:val="26"/>
          <w:szCs w:val="26"/>
        </w:rPr>
        <w:t>на основе регулярного мониторинга и оценки эффект</w:t>
      </w:r>
      <w:r w:rsidRPr="000F5DB9">
        <w:rPr>
          <w:rFonts w:cs="Times New Roman"/>
          <w:sz w:val="26"/>
          <w:szCs w:val="26"/>
        </w:rPr>
        <w:t>ивности реализации мероприятий п</w:t>
      </w:r>
      <w:r w:rsidR="00336047" w:rsidRPr="000F5DB9">
        <w:rPr>
          <w:rFonts w:cs="Times New Roman"/>
          <w:sz w:val="26"/>
          <w:szCs w:val="26"/>
        </w:rPr>
        <w:t>рограммы, а также своевременной корректировки пер</w:t>
      </w:r>
      <w:r w:rsidRPr="000F5DB9">
        <w:rPr>
          <w:rFonts w:cs="Times New Roman"/>
          <w:sz w:val="26"/>
          <w:szCs w:val="26"/>
        </w:rPr>
        <w:t>ечня мероприятий и показателей п</w:t>
      </w:r>
      <w:r w:rsidR="00336047" w:rsidRPr="000F5DB9">
        <w:rPr>
          <w:rFonts w:cs="Times New Roman"/>
          <w:sz w:val="26"/>
          <w:szCs w:val="26"/>
        </w:rPr>
        <w:t>рограммы</w:t>
      </w:r>
      <w:r w:rsidR="00B0238B" w:rsidRPr="000F5DB9">
        <w:rPr>
          <w:rFonts w:cs="Times New Roman"/>
          <w:sz w:val="26"/>
          <w:szCs w:val="26"/>
        </w:rPr>
        <w:t>.</w:t>
      </w:r>
    </w:p>
    <w:p w14:paraId="075B284D" w14:textId="77777777" w:rsidR="003E15DA" w:rsidRPr="000F5DB9" w:rsidRDefault="003E15DA" w:rsidP="00F739E7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</w:p>
    <w:p w14:paraId="071A011B" w14:textId="77777777" w:rsidR="0031394D" w:rsidRPr="000F5DB9" w:rsidRDefault="00B15211" w:rsidP="00F739E7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  <w:r w:rsidRPr="000F5DB9">
        <w:rPr>
          <w:rFonts w:cs="Times New Roman"/>
          <w:sz w:val="26"/>
          <w:szCs w:val="26"/>
        </w:rPr>
        <w:t xml:space="preserve">        </w:t>
      </w:r>
    </w:p>
    <w:p w14:paraId="0956D174" w14:textId="0BA91E9C" w:rsidR="001D064D" w:rsidRPr="000F5DB9" w:rsidRDefault="00B15211" w:rsidP="00F739E7">
      <w:pPr>
        <w:tabs>
          <w:tab w:val="left" w:pos="567"/>
        </w:tabs>
        <w:jc w:val="both"/>
        <w:rPr>
          <w:rFonts w:cs="Times New Roman"/>
          <w:sz w:val="26"/>
          <w:szCs w:val="26"/>
          <w:shd w:val="clear" w:color="auto" w:fill="FFFFFF"/>
        </w:rPr>
      </w:pPr>
      <w:r w:rsidRPr="000F5DB9">
        <w:rPr>
          <w:rFonts w:cs="Times New Roman"/>
          <w:sz w:val="26"/>
          <w:szCs w:val="26"/>
        </w:rPr>
        <w:lastRenderedPageBreak/>
        <w:t xml:space="preserve"> </w:t>
      </w:r>
      <w:r w:rsidRPr="000F5DB9">
        <w:rPr>
          <w:rFonts w:cs="Times New Roman"/>
          <w:sz w:val="26"/>
          <w:szCs w:val="26"/>
          <w:shd w:val="clear" w:color="auto" w:fill="FFFFFF"/>
        </w:rPr>
        <w:t>П</w:t>
      </w:r>
      <w:r w:rsidR="001D064D" w:rsidRPr="000F5DB9">
        <w:rPr>
          <w:rFonts w:cs="Times New Roman"/>
          <w:sz w:val="26"/>
          <w:szCs w:val="26"/>
          <w:shd w:val="clear" w:color="auto" w:fill="FFFFFF"/>
        </w:rPr>
        <w:t xml:space="preserve">рогноз развития </w:t>
      </w:r>
      <w:r w:rsidR="003E15DA" w:rsidRPr="000F5DB9">
        <w:rPr>
          <w:rFonts w:cs="Times New Roman"/>
          <w:sz w:val="26"/>
          <w:szCs w:val="26"/>
          <w:shd w:val="clear" w:color="auto" w:fill="FFFFFF"/>
        </w:rPr>
        <w:t>сферы реализации программы</w:t>
      </w:r>
      <w:r w:rsidRPr="000F5DB9">
        <w:rPr>
          <w:rFonts w:cs="Times New Roman"/>
          <w:sz w:val="26"/>
          <w:szCs w:val="26"/>
          <w:shd w:val="clear" w:color="auto" w:fill="FFFFFF"/>
        </w:rPr>
        <w:t>:</w:t>
      </w:r>
    </w:p>
    <w:p w14:paraId="4CD096F8" w14:textId="74749F47" w:rsidR="0023301F" w:rsidRPr="000F5DB9" w:rsidRDefault="0023301F" w:rsidP="00F739E7">
      <w:pPr>
        <w:shd w:val="clear" w:color="auto" w:fill="FFFFFF"/>
        <w:jc w:val="both"/>
        <w:rPr>
          <w:rFonts w:cs="Times New Roman"/>
          <w:sz w:val="26"/>
          <w:szCs w:val="26"/>
        </w:rPr>
      </w:pPr>
      <w:r w:rsidRPr="000F5DB9">
        <w:rPr>
          <w:rFonts w:cs="Times New Roman"/>
          <w:sz w:val="26"/>
          <w:szCs w:val="26"/>
        </w:rPr>
        <w:t>-обеспечение доступных условий и равных возможностей для занятий физической культурой и спортом для граждан всех возрастных категорий</w:t>
      </w:r>
      <w:bookmarkStart w:id="5" w:name="100123"/>
      <w:bookmarkEnd w:id="5"/>
      <w:r w:rsidRPr="000F5DB9">
        <w:rPr>
          <w:rFonts w:cs="Times New Roman"/>
          <w:sz w:val="26"/>
          <w:szCs w:val="26"/>
        </w:rPr>
        <w:t>, в том числе для лиц с ограниченным возможностями здоровья и инвалидов;</w:t>
      </w:r>
    </w:p>
    <w:p w14:paraId="245C7C73" w14:textId="5617669B" w:rsidR="0023301F" w:rsidRPr="000F5DB9" w:rsidRDefault="0023301F" w:rsidP="00F739E7">
      <w:pPr>
        <w:shd w:val="clear" w:color="auto" w:fill="FFFFFF"/>
        <w:jc w:val="both"/>
        <w:rPr>
          <w:rFonts w:cs="Times New Roman"/>
          <w:sz w:val="26"/>
          <w:szCs w:val="26"/>
        </w:rPr>
      </w:pPr>
      <w:bookmarkStart w:id="6" w:name="100124"/>
      <w:bookmarkStart w:id="7" w:name="100125"/>
      <w:bookmarkEnd w:id="6"/>
      <w:bookmarkEnd w:id="7"/>
      <w:r w:rsidRPr="000F5DB9">
        <w:rPr>
          <w:rFonts w:cs="Times New Roman"/>
          <w:sz w:val="26"/>
          <w:szCs w:val="26"/>
        </w:rPr>
        <w:t>-создание возможностей для самореализации и развития способностей граждан в сфере физической культуры и спорта;</w:t>
      </w:r>
    </w:p>
    <w:p w14:paraId="0B1F1CF9" w14:textId="5AC8248B" w:rsidR="0023301F" w:rsidRPr="000F5DB9" w:rsidRDefault="0023301F" w:rsidP="00F739E7">
      <w:pPr>
        <w:shd w:val="clear" w:color="auto" w:fill="FFFFFF"/>
        <w:jc w:val="both"/>
        <w:rPr>
          <w:rFonts w:cs="Times New Roman"/>
          <w:sz w:val="26"/>
          <w:szCs w:val="26"/>
        </w:rPr>
      </w:pPr>
      <w:bookmarkStart w:id="8" w:name="100126"/>
      <w:bookmarkEnd w:id="8"/>
      <w:r w:rsidRPr="000F5DB9">
        <w:rPr>
          <w:rFonts w:cs="Times New Roman"/>
          <w:sz w:val="26"/>
          <w:szCs w:val="26"/>
        </w:rPr>
        <w:t>-повышение эффективности Всероссийского физкультурно-спортивного комплекса "Готов к труду и обороне" (ГТО) как инструмента вовлечения населения в регулярные занятия физической культурой и спортом;</w:t>
      </w:r>
    </w:p>
    <w:p w14:paraId="1ED172BD" w14:textId="1699A3AF" w:rsidR="0023301F" w:rsidRPr="000F5DB9" w:rsidRDefault="0023301F" w:rsidP="00F739E7">
      <w:pPr>
        <w:shd w:val="clear" w:color="auto" w:fill="FFFFFF"/>
        <w:jc w:val="both"/>
        <w:rPr>
          <w:rFonts w:cs="Times New Roman"/>
          <w:sz w:val="26"/>
          <w:szCs w:val="26"/>
        </w:rPr>
      </w:pPr>
      <w:bookmarkStart w:id="9" w:name="100127"/>
      <w:bookmarkStart w:id="10" w:name="100128"/>
      <w:bookmarkStart w:id="11" w:name="100139"/>
      <w:bookmarkStart w:id="12" w:name="100150"/>
      <w:bookmarkStart w:id="13" w:name="100156"/>
      <w:bookmarkStart w:id="14" w:name="100164"/>
      <w:bookmarkEnd w:id="9"/>
      <w:bookmarkEnd w:id="10"/>
      <w:bookmarkEnd w:id="11"/>
      <w:bookmarkEnd w:id="12"/>
      <w:bookmarkEnd w:id="13"/>
      <w:bookmarkEnd w:id="14"/>
      <w:r w:rsidRPr="000F5DB9">
        <w:rPr>
          <w:rFonts w:cs="Times New Roman"/>
          <w:sz w:val="26"/>
          <w:szCs w:val="26"/>
        </w:rPr>
        <w:t xml:space="preserve">-обеспечение в шаговой доступности </w:t>
      </w:r>
      <w:r w:rsidR="00FC7DC1" w:rsidRPr="000F5DB9">
        <w:rPr>
          <w:rFonts w:cs="Times New Roman"/>
          <w:sz w:val="26"/>
          <w:szCs w:val="26"/>
        </w:rPr>
        <w:t xml:space="preserve">для населения </w:t>
      </w:r>
      <w:r w:rsidRPr="000F5DB9">
        <w:rPr>
          <w:rFonts w:cs="Times New Roman"/>
          <w:sz w:val="26"/>
          <w:szCs w:val="26"/>
        </w:rPr>
        <w:t>организационных и инфраструктурных условий для занятий физической культурой и спортом, включая адаптивный спорт;</w:t>
      </w:r>
    </w:p>
    <w:p w14:paraId="3E13B75C" w14:textId="7AF7019F" w:rsidR="0023301F" w:rsidRPr="000F5DB9" w:rsidRDefault="003E15DA" w:rsidP="00F739E7">
      <w:pPr>
        <w:shd w:val="clear" w:color="auto" w:fill="FFFFFF"/>
        <w:jc w:val="both"/>
        <w:rPr>
          <w:rFonts w:cs="Times New Roman"/>
          <w:sz w:val="26"/>
          <w:szCs w:val="26"/>
        </w:rPr>
      </w:pPr>
      <w:bookmarkStart w:id="15" w:name="100165"/>
      <w:bookmarkStart w:id="16" w:name="100174"/>
      <w:bookmarkEnd w:id="15"/>
      <w:bookmarkEnd w:id="16"/>
      <w:r w:rsidRPr="000F5DB9">
        <w:rPr>
          <w:rFonts w:cs="Times New Roman"/>
          <w:sz w:val="26"/>
          <w:szCs w:val="26"/>
        </w:rPr>
        <w:t>-совершенствование системы спортивной подготовки детей и молодежи, а также формирование ус</w:t>
      </w:r>
      <w:r w:rsidR="00FC7DC1" w:rsidRPr="000F5DB9">
        <w:rPr>
          <w:rFonts w:cs="Times New Roman"/>
          <w:sz w:val="26"/>
          <w:szCs w:val="26"/>
        </w:rPr>
        <w:t>ловий для развития школьного и массового</w:t>
      </w:r>
      <w:r w:rsidRPr="000F5DB9">
        <w:rPr>
          <w:rFonts w:cs="Times New Roman"/>
          <w:sz w:val="26"/>
          <w:szCs w:val="26"/>
        </w:rPr>
        <w:t xml:space="preserve"> спо</w:t>
      </w:r>
      <w:r w:rsidR="003D00F2" w:rsidRPr="000F5DB9">
        <w:rPr>
          <w:rFonts w:cs="Times New Roman"/>
          <w:sz w:val="26"/>
          <w:szCs w:val="26"/>
        </w:rPr>
        <w:t>рта.</w:t>
      </w:r>
    </w:p>
    <w:p w14:paraId="1094876A" w14:textId="401E31C6" w:rsidR="00E0553C" w:rsidRPr="000F5DB9" w:rsidRDefault="00E0553C" w:rsidP="00F739E7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  <w:r w:rsidRPr="000F5DB9">
        <w:rPr>
          <w:rFonts w:cs="Times New Roman"/>
          <w:sz w:val="26"/>
          <w:szCs w:val="26"/>
        </w:rPr>
        <w:br w:type="page"/>
      </w:r>
    </w:p>
    <w:p w14:paraId="4491FCE1" w14:textId="1A819023" w:rsidR="00D7049D" w:rsidRPr="000F5DB9" w:rsidRDefault="00D568EA" w:rsidP="00F739E7">
      <w:pPr>
        <w:tabs>
          <w:tab w:val="left" w:pos="567"/>
        </w:tabs>
        <w:jc w:val="both"/>
        <w:rPr>
          <w:rFonts w:cs="Times New Roman"/>
          <w:b/>
          <w:szCs w:val="28"/>
        </w:rPr>
      </w:pPr>
      <w:r w:rsidRPr="000F5DB9">
        <w:rPr>
          <w:rFonts w:cs="Times New Roman"/>
          <w:b/>
          <w:szCs w:val="28"/>
        </w:rPr>
        <w:lastRenderedPageBreak/>
        <w:t xml:space="preserve">4. </w:t>
      </w:r>
      <w:r w:rsidR="00694C44" w:rsidRPr="000F5DB9">
        <w:rPr>
          <w:rFonts w:cs="Times New Roman"/>
          <w:b/>
          <w:szCs w:val="28"/>
        </w:rPr>
        <w:t>Целевые показатели</w:t>
      </w:r>
      <w:r w:rsidR="00F44B07" w:rsidRPr="000F5DB9">
        <w:rPr>
          <w:rFonts w:cs="Times New Roman"/>
          <w:b/>
          <w:szCs w:val="28"/>
        </w:rPr>
        <w:t xml:space="preserve"> </w:t>
      </w:r>
      <w:r w:rsidR="000455E7" w:rsidRPr="000F5DB9">
        <w:rPr>
          <w:rFonts w:cs="Times New Roman"/>
          <w:b/>
          <w:szCs w:val="28"/>
        </w:rPr>
        <w:t xml:space="preserve">муниципальной программы </w:t>
      </w:r>
      <w:r w:rsidR="00910DDA" w:rsidRPr="000F5DB9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D7049D" w:rsidRPr="000F5DB9">
        <w:rPr>
          <w:rFonts w:cs="Times New Roman"/>
          <w:b/>
          <w:szCs w:val="28"/>
        </w:rPr>
        <w:t>«Спорт»</w:t>
      </w:r>
    </w:p>
    <w:p w14:paraId="0B2B2102" w14:textId="4D237326" w:rsidR="00A9583E" w:rsidRPr="000F5DB9" w:rsidRDefault="00A9583E" w:rsidP="00F739E7">
      <w:pPr>
        <w:jc w:val="center"/>
        <w:rPr>
          <w:rFonts w:cs="Times New Roman"/>
          <w:szCs w:val="28"/>
        </w:rPr>
      </w:pPr>
    </w:p>
    <w:tbl>
      <w:tblPr>
        <w:tblW w:w="5027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80"/>
        <w:gridCol w:w="1686"/>
        <w:gridCol w:w="36"/>
        <w:gridCol w:w="1324"/>
        <w:gridCol w:w="388"/>
        <w:gridCol w:w="815"/>
        <w:gridCol w:w="169"/>
        <w:gridCol w:w="877"/>
        <w:gridCol w:w="110"/>
        <w:gridCol w:w="847"/>
        <w:gridCol w:w="136"/>
        <w:gridCol w:w="989"/>
        <w:gridCol w:w="136"/>
        <w:gridCol w:w="853"/>
        <w:gridCol w:w="130"/>
        <w:gridCol w:w="859"/>
        <w:gridCol w:w="124"/>
        <w:gridCol w:w="865"/>
        <w:gridCol w:w="278"/>
        <w:gridCol w:w="1863"/>
        <w:gridCol w:w="1822"/>
      </w:tblGrid>
      <w:tr w:rsidR="000F5DB9" w:rsidRPr="000F5DB9" w14:paraId="14477E1E" w14:textId="77777777" w:rsidTr="002F7708">
        <w:tc>
          <w:tcPr>
            <w:tcW w:w="170" w:type="pct"/>
            <w:gridSpan w:val="2"/>
            <w:vMerge w:val="restart"/>
          </w:tcPr>
          <w:p w14:paraId="292A88B9" w14:textId="77777777" w:rsidR="006608A5" w:rsidRPr="000F5DB9" w:rsidRDefault="006608A5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569" w:type="pct"/>
            <w:vMerge w:val="restart"/>
          </w:tcPr>
          <w:p w14:paraId="5FCBF9D8" w14:textId="77777777" w:rsidR="006608A5" w:rsidRPr="000F5DB9" w:rsidRDefault="006608A5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Наименование целевых показателей</w:t>
            </w:r>
          </w:p>
        </w:tc>
        <w:tc>
          <w:tcPr>
            <w:tcW w:w="590" w:type="pct"/>
            <w:gridSpan w:val="3"/>
            <w:vMerge w:val="restart"/>
          </w:tcPr>
          <w:p w14:paraId="2F3CCF1A" w14:textId="76A662F6" w:rsidR="006608A5" w:rsidRPr="000F5DB9" w:rsidRDefault="006608A5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Тип показателя</w:t>
            </w:r>
          </w:p>
        </w:tc>
        <w:tc>
          <w:tcPr>
            <w:tcW w:w="332" w:type="pct"/>
            <w:gridSpan w:val="2"/>
            <w:vMerge w:val="restart"/>
          </w:tcPr>
          <w:p w14:paraId="4AE1E70B" w14:textId="77777777" w:rsidR="006608A5" w:rsidRPr="000F5DB9" w:rsidRDefault="006608A5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14:paraId="57697F97" w14:textId="77777777" w:rsidR="006608A5" w:rsidRPr="000F5DB9" w:rsidRDefault="006608A5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(по ОКЕИ)</w:t>
            </w:r>
          </w:p>
        </w:tc>
        <w:tc>
          <w:tcPr>
            <w:tcW w:w="333" w:type="pct"/>
            <w:gridSpan w:val="2"/>
            <w:vMerge w:val="restart"/>
          </w:tcPr>
          <w:p w14:paraId="0550A198" w14:textId="6BF37E53" w:rsidR="006608A5" w:rsidRPr="000F5DB9" w:rsidRDefault="00E95DD1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</w:tc>
        <w:tc>
          <w:tcPr>
            <w:tcW w:w="1761" w:type="pct"/>
            <w:gridSpan w:val="10"/>
          </w:tcPr>
          <w:p w14:paraId="1578108A" w14:textId="68F230A1" w:rsidR="006608A5" w:rsidRPr="000F5DB9" w:rsidRDefault="006608A5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Планируемое значение по годам реализации программы</w:t>
            </w:r>
          </w:p>
        </w:tc>
        <w:tc>
          <w:tcPr>
            <w:tcW w:w="629" w:type="pct"/>
            <w:vMerge w:val="restart"/>
          </w:tcPr>
          <w:p w14:paraId="0EA849F3" w14:textId="4141D43D" w:rsidR="006608A5" w:rsidRPr="000F5DB9" w:rsidRDefault="006608A5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Ответственный 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за достижение показателя</w:t>
            </w:r>
          </w:p>
        </w:tc>
        <w:tc>
          <w:tcPr>
            <w:tcW w:w="615" w:type="pct"/>
            <w:vMerge w:val="restart"/>
          </w:tcPr>
          <w:p w14:paraId="6929AA9F" w14:textId="3D36303A" w:rsidR="005442A1" w:rsidRPr="000F5DB9" w:rsidRDefault="006608A5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Номер подпрограммы, мероприятий, </w:t>
            </w:r>
            <w:proofErr w:type="gramStart"/>
            <w:r w:rsidRPr="000F5DB9">
              <w:rPr>
                <w:rFonts w:ascii="Times New Roman" w:hAnsi="Times New Roman" w:cs="Times New Roman"/>
                <w:szCs w:val="22"/>
              </w:rPr>
              <w:t>оказывающих  влияние</w:t>
            </w:r>
            <w:proofErr w:type="gramEnd"/>
            <w:r w:rsidRPr="000F5DB9">
              <w:rPr>
                <w:rFonts w:ascii="Times New Roman" w:hAnsi="Times New Roman" w:cs="Times New Roman"/>
                <w:szCs w:val="22"/>
              </w:rPr>
              <w:t xml:space="preserve"> на достижение показателя</w:t>
            </w:r>
          </w:p>
          <w:p w14:paraId="7E8375B4" w14:textId="4AB59C7B" w:rsidR="006608A5" w:rsidRPr="000F5DB9" w:rsidRDefault="006608A5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0F5DB9" w:rsidRPr="000F5DB9" w14:paraId="4200369A" w14:textId="77777777" w:rsidTr="002F7708">
        <w:tc>
          <w:tcPr>
            <w:tcW w:w="170" w:type="pct"/>
            <w:gridSpan w:val="2"/>
            <w:vMerge/>
          </w:tcPr>
          <w:p w14:paraId="15BE04F7" w14:textId="77777777" w:rsidR="006608A5" w:rsidRPr="000F5DB9" w:rsidRDefault="006608A5" w:rsidP="00F739E7">
            <w:pPr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vMerge/>
          </w:tcPr>
          <w:p w14:paraId="35D136D2" w14:textId="77777777" w:rsidR="006608A5" w:rsidRPr="000F5DB9" w:rsidRDefault="006608A5" w:rsidP="00F739E7">
            <w:pPr>
              <w:rPr>
                <w:rFonts w:cs="Times New Roman"/>
                <w:sz w:val="22"/>
              </w:rPr>
            </w:pPr>
          </w:p>
        </w:tc>
        <w:tc>
          <w:tcPr>
            <w:tcW w:w="590" w:type="pct"/>
            <w:gridSpan w:val="3"/>
            <w:vMerge/>
          </w:tcPr>
          <w:p w14:paraId="3630EDE2" w14:textId="77777777" w:rsidR="006608A5" w:rsidRPr="000F5DB9" w:rsidRDefault="006608A5" w:rsidP="00F739E7">
            <w:pPr>
              <w:rPr>
                <w:rFonts w:cs="Times New Roman"/>
                <w:sz w:val="22"/>
              </w:rPr>
            </w:pPr>
          </w:p>
        </w:tc>
        <w:tc>
          <w:tcPr>
            <w:tcW w:w="332" w:type="pct"/>
            <w:gridSpan w:val="2"/>
            <w:vMerge/>
          </w:tcPr>
          <w:p w14:paraId="0E22B78B" w14:textId="77777777" w:rsidR="006608A5" w:rsidRPr="000F5DB9" w:rsidRDefault="006608A5" w:rsidP="00F739E7">
            <w:pPr>
              <w:rPr>
                <w:rFonts w:cs="Times New Roman"/>
                <w:sz w:val="22"/>
              </w:rPr>
            </w:pPr>
          </w:p>
        </w:tc>
        <w:tc>
          <w:tcPr>
            <w:tcW w:w="333" w:type="pct"/>
            <w:gridSpan w:val="2"/>
            <w:vMerge/>
          </w:tcPr>
          <w:p w14:paraId="64E80B10" w14:textId="77777777" w:rsidR="006608A5" w:rsidRPr="000F5DB9" w:rsidRDefault="006608A5" w:rsidP="00F739E7">
            <w:pPr>
              <w:rPr>
                <w:rFonts w:cs="Times New Roman"/>
                <w:sz w:val="22"/>
              </w:rPr>
            </w:pPr>
          </w:p>
        </w:tc>
        <w:tc>
          <w:tcPr>
            <w:tcW w:w="332" w:type="pct"/>
            <w:gridSpan w:val="2"/>
          </w:tcPr>
          <w:p w14:paraId="34FD4E2A" w14:textId="225A4A70" w:rsidR="006608A5" w:rsidRPr="000F5DB9" w:rsidRDefault="00F31541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2023</w:t>
            </w:r>
            <w:r w:rsidR="00B32982" w:rsidRPr="000F5DB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6608A5" w:rsidRPr="000F5DB9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80" w:type="pct"/>
            <w:gridSpan w:val="2"/>
          </w:tcPr>
          <w:p w14:paraId="6DBFDB16" w14:textId="216BEF6C" w:rsidR="0068544A" w:rsidRPr="000F5DB9" w:rsidRDefault="00F31541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2024</w:t>
            </w:r>
            <w:r w:rsidR="006608A5" w:rsidRPr="000F5DB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9B786F" w:rsidRPr="000F5DB9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  <w:p w14:paraId="74AC6391" w14:textId="44CCBEB4" w:rsidR="006608A5" w:rsidRPr="000F5DB9" w:rsidRDefault="006608A5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2" w:type="pct"/>
            <w:gridSpan w:val="2"/>
          </w:tcPr>
          <w:p w14:paraId="1474A85D" w14:textId="308C7B03" w:rsidR="006608A5" w:rsidRPr="000F5DB9" w:rsidRDefault="00F31541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2025</w:t>
            </w:r>
            <w:r w:rsidR="00B32982" w:rsidRPr="000F5DB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6608A5" w:rsidRPr="000F5DB9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32" w:type="pct"/>
            <w:gridSpan w:val="2"/>
          </w:tcPr>
          <w:p w14:paraId="5A6BC6D5" w14:textId="31043166" w:rsidR="006608A5" w:rsidRPr="000F5DB9" w:rsidRDefault="00F31541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2026</w:t>
            </w:r>
            <w:r w:rsidR="00B32982" w:rsidRPr="000F5DB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6608A5" w:rsidRPr="000F5DB9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86" w:type="pct"/>
            <w:gridSpan w:val="2"/>
          </w:tcPr>
          <w:p w14:paraId="59E45DA9" w14:textId="08E7EA0E" w:rsidR="006608A5" w:rsidRPr="000F5DB9" w:rsidRDefault="00F31541" w:rsidP="00F739E7">
            <w:pPr>
              <w:jc w:val="center"/>
              <w:rPr>
                <w:rFonts w:cs="Times New Roman"/>
                <w:b/>
                <w:sz w:val="22"/>
              </w:rPr>
            </w:pPr>
            <w:r w:rsidRPr="000F5DB9">
              <w:rPr>
                <w:rFonts w:cs="Times New Roman"/>
                <w:b/>
                <w:sz w:val="22"/>
              </w:rPr>
              <w:t>2027</w:t>
            </w:r>
            <w:r w:rsidR="00B32982" w:rsidRPr="000F5DB9">
              <w:rPr>
                <w:rFonts w:cs="Times New Roman"/>
                <w:b/>
                <w:sz w:val="22"/>
              </w:rPr>
              <w:t xml:space="preserve"> </w:t>
            </w:r>
            <w:r w:rsidR="006608A5" w:rsidRPr="000F5DB9">
              <w:rPr>
                <w:rFonts w:cs="Times New Roman"/>
                <w:b/>
                <w:sz w:val="22"/>
              </w:rPr>
              <w:t>год</w:t>
            </w:r>
          </w:p>
        </w:tc>
        <w:tc>
          <w:tcPr>
            <w:tcW w:w="629" w:type="pct"/>
            <w:vMerge/>
          </w:tcPr>
          <w:p w14:paraId="73B7CB6B" w14:textId="3A1F3295" w:rsidR="006608A5" w:rsidRPr="000F5DB9" w:rsidRDefault="006608A5" w:rsidP="00F739E7">
            <w:pPr>
              <w:rPr>
                <w:rFonts w:cs="Times New Roman"/>
                <w:sz w:val="22"/>
              </w:rPr>
            </w:pPr>
          </w:p>
        </w:tc>
        <w:tc>
          <w:tcPr>
            <w:tcW w:w="615" w:type="pct"/>
            <w:vMerge/>
          </w:tcPr>
          <w:p w14:paraId="6D03B33E" w14:textId="77777777" w:rsidR="006608A5" w:rsidRPr="000F5DB9" w:rsidRDefault="006608A5" w:rsidP="00F739E7">
            <w:pPr>
              <w:rPr>
                <w:rFonts w:cs="Times New Roman"/>
                <w:sz w:val="22"/>
              </w:rPr>
            </w:pPr>
          </w:p>
        </w:tc>
      </w:tr>
      <w:tr w:rsidR="000F5DB9" w:rsidRPr="000F5DB9" w14:paraId="29560401" w14:textId="77777777" w:rsidTr="002F7708">
        <w:tc>
          <w:tcPr>
            <w:tcW w:w="170" w:type="pct"/>
            <w:gridSpan w:val="2"/>
          </w:tcPr>
          <w:p w14:paraId="1D3B8D23" w14:textId="77777777" w:rsidR="006608A5" w:rsidRPr="000F5DB9" w:rsidRDefault="006608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9" w:type="pct"/>
          </w:tcPr>
          <w:p w14:paraId="10A22D5E" w14:textId="77777777" w:rsidR="006608A5" w:rsidRPr="000F5DB9" w:rsidRDefault="006608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90" w:type="pct"/>
            <w:gridSpan w:val="3"/>
          </w:tcPr>
          <w:p w14:paraId="38B324B9" w14:textId="77777777" w:rsidR="006608A5" w:rsidRPr="000F5DB9" w:rsidRDefault="006608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32" w:type="pct"/>
            <w:gridSpan w:val="2"/>
          </w:tcPr>
          <w:p w14:paraId="4B94A22D" w14:textId="77777777" w:rsidR="006608A5" w:rsidRPr="000F5DB9" w:rsidRDefault="006608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33" w:type="pct"/>
            <w:gridSpan w:val="2"/>
          </w:tcPr>
          <w:p w14:paraId="201E7171" w14:textId="77777777" w:rsidR="006608A5" w:rsidRPr="000F5DB9" w:rsidRDefault="006608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32" w:type="pct"/>
            <w:gridSpan w:val="2"/>
          </w:tcPr>
          <w:p w14:paraId="4AF2AE67" w14:textId="77777777" w:rsidR="006608A5" w:rsidRPr="000F5DB9" w:rsidRDefault="006608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80" w:type="pct"/>
            <w:gridSpan w:val="2"/>
          </w:tcPr>
          <w:p w14:paraId="5B1981A7" w14:textId="77777777" w:rsidR="006608A5" w:rsidRPr="000F5DB9" w:rsidRDefault="006608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32" w:type="pct"/>
            <w:gridSpan w:val="2"/>
          </w:tcPr>
          <w:p w14:paraId="7C8FD482" w14:textId="77777777" w:rsidR="006608A5" w:rsidRPr="000F5DB9" w:rsidRDefault="006608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32" w:type="pct"/>
            <w:gridSpan w:val="2"/>
          </w:tcPr>
          <w:p w14:paraId="34D86E32" w14:textId="77777777" w:rsidR="006608A5" w:rsidRPr="000F5DB9" w:rsidRDefault="006608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86" w:type="pct"/>
            <w:gridSpan w:val="2"/>
          </w:tcPr>
          <w:p w14:paraId="35FF2649" w14:textId="01F04B50" w:rsidR="006608A5" w:rsidRPr="000F5DB9" w:rsidRDefault="006608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29" w:type="pct"/>
          </w:tcPr>
          <w:p w14:paraId="6E084E73" w14:textId="1BD3767B" w:rsidR="006608A5" w:rsidRPr="000F5DB9" w:rsidRDefault="006608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615" w:type="pct"/>
          </w:tcPr>
          <w:p w14:paraId="4FB68D42" w14:textId="18726587" w:rsidR="006608A5" w:rsidRPr="000F5DB9" w:rsidRDefault="006608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0F5DB9" w:rsidRPr="000F5DB9" w14:paraId="4CE370BA" w14:textId="77777777" w:rsidTr="00540F74">
        <w:tc>
          <w:tcPr>
            <w:tcW w:w="5000" w:type="pct"/>
            <w:gridSpan w:val="22"/>
          </w:tcPr>
          <w:p w14:paraId="63E46AD6" w14:textId="234A8CCC" w:rsidR="006608A5" w:rsidRPr="000F5DB9" w:rsidRDefault="00F31541" w:rsidP="00F739E7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1.</w:t>
            </w:r>
            <w:r w:rsidR="003D3406" w:rsidRPr="000F5DB9">
              <w:rPr>
                <w:rFonts w:ascii="Times New Roman" w:hAnsi="Times New Roman" w:cs="Times New Roman"/>
                <w:b/>
                <w:szCs w:val="22"/>
              </w:rPr>
              <w:t xml:space="preserve"> Обеспечение возможности жителям городского округа Красногорск Московской области систематически заниматься физической культурой и спортом</w:t>
            </w:r>
          </w:p>
        </w:tc>
      </w:tr>
      <w:tr w:rsidR="000F5DB9" w:rsidRPr="000F5DB9" w14:paraId="292A331B" w14:textId="77777777" w:rsidTr="002F7708">
        <w:tc>
          <w:tcPr>
            <w:tcW w:w="170" w:type="pct"/>
            <w:gridSpan w:val="2"/>
          </w:tcPr>
          <w:p w14:paraId="4C68795E" w14:textId="320BAAF5" w:rsidR="0039199F" w:rsidRPr="000F5DB9" w:rsidRDefault="0039199F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F5DB9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581" w:type="pct"/>
            <w:gridSpan w:val="2"/>
          </w:tcPr>
          <w:p w14:paraId="5F04F745" w14:textId="63D93B9E" w:rsidR="0039199F" w:rsidRPr="000F5DB9" w:rsidRDefault="0039199F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578" w:type="pct"/>
            <w:gridSpan w:val="2"/>
            <w:vAlign w:val="center"/>
          </w:tcPr>
          <w:p w14:paraId="5C8EF006" w14:textId="5E1103AA" w:rsidR="0039199F" w:rsidRPr="000F5DB9" w:rsidRDefault="00734EC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Приоритетный, </w:t>
            </w:r>
            <w:r w:rsidR="009E3104" w:rsidRPr="000F5DB9">
              <w:rPr>
                <w:rFonts w:ascii="Times New Roman" w:hAnsi="Times New Roman" w:cs="Times New Roman"/>
                <w:szCs w:val="22"/>
              </w:rPr>
              <w:t xml:space="preserve">Указ </w:t>
            </w:r>
            <w:r w:rsidRPr="000F5DB9">
              <w:rPr>
                <w:rFonts w:ascii="Times New Roman" w:hAnsi="Times New Roman" w:cs="Times New Roman"/>
                <w:szCs w:val="22"/>
              </w:rPr>
              <w:t>ПФР</w:t>
            </w:r>
            <w:r w:rsidR="009E3104" w:rsidRPr="000F5DB9">
              <w:rPr>
                <w:rFonts w:ascii="Times New Roman" w:hAnsi="Times New Roman" w:cs="Times New Roman"/>
                <w:szCs w:val="22"/>
              </w:rPr>
              <w:t xml:space="preserve"> от 04.02.2021 № 68 «Об оценке        эффективности       деятельности     высших              должностных    лиц субъектов Российской Федерации и деятельности исполнительных органов субъектов Российской Федерации»</w:t>
            </w:r>
          </w:p>
        </w:tc>
        <w:tc>
          <w:tcPr>
            <w:tcW w:w="332" w:type="pct"/>
            <w:gridSpan w:val="2"/>
            <w:vAlign w:val="center"/>
          </w:tcPr>
          <w:p w14:paraId="4922F5C4" w14:textId="77777777" w:rsidR="0039199F" w:rsidRPr="000F5DB9" w:rsidRDefault="0039199F" w:rsidP="00F73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F5DB9">
              <w:rPr>
                <w:rFonts w:cs="Times New Roman"/>
                <w:sz w:val="22"/>
              </w:rPr>
              <w:t>%</w:t>
            </w:r>
          </w:p>
          <w:p w14:paraId="729B0DD6" w14:textId="77777777" w:rsidR="0039199F" w:rsidRPr="000F5DB9" w:rsidRDefault="0039199F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3" w:type="pct"/>
            <w:gridSpan w:val="2"/>
            <w:vAlign w:val="center"/>
          </w:tcPr>
          <w:p w14:paraId="416ECE04" w14:textId="12FC4CDC" w:rsidR="0039199F" w:rsidRPr="000F5DB9" w:rsidRDefault="00EB714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60,52</w:t>
            </w:r>
          </w:p>
        </w:tc>
        <w:tc>
          <w:tcPr>
            <w:tcW w:w="332" w:type="pct"/>
            <w:gridSpan w:val="2"/>
            <w:vAlign w:val="center"/>
          </w:tcPr>
          <w:p w14:paraId="52E25248" w14:textId="133C79DE" w:rsidR="0039199F" w:rsidRPr="000F5DB9" w:rsidRDefault="00E7181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66,02</w:t>
            </w:r>
          </w:p>
        </w:tc>
        <w:tc>
          <w:tcPr>
            <w:tcW w:w="380" w:type="pct"/>
            <w:gridSpan w:val="2"/>
            <w:vAlign w:val="center"/>
          </w:tcPr>
          <w:p w14:paraId="4F7B8466" w14:textId="1F875652" w:rsidR="0039199F" w:rsidRPr="000F5DB9" w:rsidRDefault="00E7181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66,02</w:t>
            </w:r>
          </w:p>
        </w:tc>
        <w:tc>
          <w:tcPr>
            <w:tcW w:w="332" w:type="pct"/>
            <w:gridSpan w:val="2"/>
            <w:vAlign w:val="center"/>
          </w:tcPr>
          <w:p w14:paraId="50931AA4" w14:textId="038CB6EC" w:rsidR="0039199F" w:rsidRPr="000F5DB9" w:rsidRDefault="00E7181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66,02</w:t>
            </w:r>
          </w:p>
        </w:tc>
        <w:tc>
          <w:tcPr>
            <w:tcW w:w="332" w:type="pct"/>
            <w:gridSpan w:val="2"/>
            <w:vAlign w:val="center"/>
          </w:tcPr>
          <w:p w14:paraId="3671DA66" w14:textId="16681F95" w:rsidR="0039199F" w:rsidRPr="000F5DB9" w:rsidRDefault="00E7181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66,02</w:t>
            </w:r>
          </w:p>
        </w:tc>
        <w:tc>
          <w:tcPr>
            <w:tcW w:w="386" w:type="pct"/>
            <w:gridSpan w:val="2"/>
            <w:vAlign w:val="center"/>
          </w:tcPr>
          <w:p w14:paraId="589A2B34" w14:textId="4259E4AB" w:rsidR="0039199F" w:rsidRPr="000F5DB9" w:rsidRDefault="00E7181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66,02</w:t>
            </w:r>
          </w:p>
        </w:tc>
        <w:tc>
          <w:tcPr>
            <w:tcW w:w="629" w:type="pct"/>
            <w:vAlign w:val="center"/>
          </w:tcPr>
          <w:p w14:paraId="48D44635" w14:textId="06F3EA6D" w:rsidR="0039199F" w:rsidRPr="000F5DB9" w:rsidRDefault="0039199F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proofErr w:type="spellStart"/>
            <w:r w:rsidRPr="000F5DB9">
              <w:rPr>
                <w:rFonts w:ascii="Times New Roman" w:hAnsi="Times New Roman" w:cs="Times New Roman"/>
                <w:szCs w:val="22"/>
              </w:rPr>
              <w:t>ФКиС</w:t>
            </w:r>
            <w:proofErr w:type="spellEnd"/>
          </w:p>
        </w:tc>
        <w:tc>
          <w:tcPr>
            <w:tcW w:w="615" w:type="pct"/>
            <w:vAlign w:val="center"/>
          </w:tcPr>
          <w:p w14:paraId="7B89CCE2" w14:textId="77777777" w:rsidR="00DB7956" w:rsidRPr="000F5DB9" w:rsidRDefault="00DB795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1.01.01</w:t>
            </w:r>
          </w:p>
          <w:p w14:paraId="70860457" w14:textId="77777777" w:rsidR="00DB7956" w:rsidRPr="000F5DB9" w:rsidRDefault="00DB795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1.01.02</w:t>
            </w:r>
          </w:p>
          <w:p w14:paraId="606182C0" w14:textId="77777777" w:rsidR="00DB7956" w:rsidRPr="000F5DB9" w:rsidRDefault="00DB795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1.01.03</w:t>
            </w:r>
          </w:p>
          <w:p w14:paraId="17E1F76A" w14:textId="77777777" w:rsidR="00DB7956" w:rsidRPr="000F5DB9" w:rsidRDefault="00DB795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1.01.04</w:t>
            </w:r>
          </w:p>
          <w:p w14:paraId="52DD540E" w14:textId="77777777" w:rsidR="00DB7956" w:rsidRPr="000F5DB9" w:rsidRDefault="00DB795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1.01.05</w:t>
            </w:r>
          </w:p>
          <w:p w14:paraId="531C8FA1" w14:textId="77777777" w:rsidR="00165231" w:rsidRPr="000F5DB9" w:rsidRDefault="00165231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1.01.07</w:t>
            </w:r>
          </w:p>
          <w:p w14:paraId="6A014F60" w14:textId="1FD2E7E9" w:rsidR="00A356CC" w:rsidRPr="000F5DB9" w:rsidRDefault="00A356C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1.03.01</w:t>
            </w:r>
          </w:p>
          <w:p w14:paraId="5A0C209E" w14:textId="77777777" w:rsidR="00DB7956" w:rsidRPr="000F5DB9" w:rsidRDefault="00DB795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1.04.01</w:t>
            </w:r>
          </w:p>
          <w:p w14:paraId="720F5CF8" w14:textId="77777777" w:rsidR="004F1B9E" w:rsidRPr="000F5DB9" w:rsidRDefault="004F1B9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2.01.01</w:t>
            </w:r>
          </w:p>
          <w:p w14:paraId="526E879C" w14:textId="77777777" w:rsidR="004F1B9E" w:rsidRPr="000F5DB9" w:rsidRDefault="004F1B9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2.01.02</w:t>
            </w:r>
          </w:p>
          <w:p w14:paraId="5D11EED5" w14:textId="77777777" w:rsidR="00DB7956" w:rsidRPr="000F5DB9" w:rsidRDefault="00DB795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2964037" w14:textId="4AD58829" w:rsidR="0039199F" w:rsidRPr="000F5DB9" w:rsidRDefault="0039199F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6896B35A" w14:textId="77777777" w:rsidTr="00FC36DC">
        <w:tc>
          <w:tcPr>
            <w:tcW w:w="170" w:type="pct"/>
            <w:gridSpan w:val="2"/>
          </w:tcPr>
          <w:p w14:paraId="4ECEC31E" w14:textId="18704052" w:rsidR="00A64B1D" w:rsidRPr="000F5DB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81" w:type="pct"/>
            <w:gridSpan w:val="2"/>
          </w:tcPr>
          <w:p w14:paraId="6D203518" w14:textId="21E8CD00" w:rsidR="00A64B1D" w:rsidRPr="000F5DB9" w:rsidRDefault="00A64B1D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Уровень обеспеченности граждан спортивными сооружениями исходя из единовременной </w:t>
            </w: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>пропускной способности объектов спорта</w:t>
            </w:r>
          </w:p>
        </w:tc>
        <w:tc>
          <w:tcPr>
            <w:tcW w:w="578" w:type="pct"/>
            <w:gridSpan w:val="2"/>
          </w:tcPr>
          <w:p w14:paraId="764E0FFF" w14:textId="77777777" w:rsidR="00BA100D" w:rsidRPr="000F5DB9" w:rsidRDefault="00BA100D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BC8A126" w14:textId="77777777" w:rsidR="00BA100D" w:rsidRPr="000F5DB9" w:rsidRDefault="00BA100D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ADAFDDB" w14:textId="77777777" w:rsidR="00BA100D" w:rsidRPr="000F5DB9" w:rsidRDefault="00BA100D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7A1BE20" w14:textId="7B0D33AA" w:rsidR="00A64B1D" w:rsidRPr="000F5DB9" w:rsidRDefault="00A64B1D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Региональный проект «Спорт –норма жизни»</w:t>
            </w:r>
          </w:p>
        </w:tc>
        <w:tc>
          <w:tcPr>
            <w:tcW w:w="332" w:type="pct"/>
            <w:gridSpan w:val="2"/>
          </w:tcPr>
          <w:p w14:paraId="5395BF07" w14:textId="77777777" w:rsidR="00A64B1D" w:rsidRPr="000F5DB9" w:rsidRDefault="00A64B1D" w:rsidP="00F73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  <w:p w14:paraId="32CE5346" w14:textId="77777777" w:rsidR="00A64B1D" w:rsidRPr="000F5DB9" w:rsidRDefault="00A64B1D" w:rsidP="00F73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  <w:p w14:paraId="305D7534" w14:textId="77777777" w:rsidR="00A64B1D" w:rsidRPr="000F5DB9" w:rsidRDefault="00A64B1D" w:rsidP="00F73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  <w:p w14:paraId="7AF2BF38" w14:textId="77777777" w:rsidR="00A64B1D" w:rsidRPr="000F5DB9" w:rsidRDefault="00A64B1D" w:rsidP="00F73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F5DB9">
              <w:rPr>
                <w:rFonts w:cs="Times New Roman"/>
                <w:sz w:val="22"/>
              </w:rPr>
              <w:t>%</w:t>
            </w:r>
          </w:p>
          <w:p w14:paraId="63079462" w14:textId="5B8E3E24" w:rsidR="00A64B1D" w:rsidRPr="000F5DB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3" w:type="pct"/>
            <w:gridSpan w:val="2"/>
            <w:vAlign w:val="center"/>
          </w:tcPr>
          <w:p w14:paraId="34D46DBC" w14:textId="628997E9" w:rsidR="00A64B1D" w:rsidRPr="000F5DB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27,16</w:t>
            </w:r>
          </w:p>
        </w:tc>
        <w:tc>
          <w:tcPr>
            <w:tcW w:w="332" w:type="pct"/>
            <w:gridSpan w:val="2"/>
          </w:tcPr>
          <w:p w14:paraId="7FE6F7AB" w14:textId="77777777" w:rsidR="00A64B1D" w:rsidRPr="000F5DB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AB85BC6" w14:textId="77777777" w:rsidR="00A64B1D" w:rsidRPr="000F5DB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DA5901F" w14:textId="77777777" w:rsidR="00A64B1D" w:rsidRPr="000F5DB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482A1FB" w14:textId="7371A32C" w:rsidR="00A64B1D" w:rsidRPr="000F5DB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27,16</w:t>
            </w:r>
          </w:p>
        </w:tc>
        <w:tc>
          <w:tcPr>
            <w:tcW w:w="380" w:type="pct"/>
            <w:gridSpan w:val="2"/>
          </w:tcPr>
          <w:p w14:paraId="0396E343" w14:textId="77777777" w:rsidR="00A64B1D" w:rsidRPr="000F5DB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E992754" w14:textId="77777777" w:rsidR="00A64B1D" w:rsidRPr="000F5DB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4869EE0" w14:textId="77777777" w:rsidR="00A64B1D" w:rsidRPr="000F5DB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28D0E79" w14:textId="698DC286" w:rsidR="00A64B1D" w:rsidRPr="000F5DB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27,16</w:t>
            </w:r>
          </w:p>
        </w:tc>
        <w:tc>
          <w:tcPr>
            <w:tcW w:w="332" w:type="pct"/>
            <w:gridSpan w:val="2"/>
          </w:tcPr>
          <w:p w14:paraId="1B89DDA8" w14:textId="77777777" w:rsidR="00A64B1D" w:rsidRPr="000F5DB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3092730" w14:textId="77777777" w:rsidR="00A64B1D" w:rsidRPr="000F5DB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13115E8" w14:textId="77777777" w:rsidR="00A64B1D" w:rsidRPr="000F5DB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8710E33" w14:textId="7E6C6C1D" w:rsidR="00A64B1D" w:rsidRPr="000F5DB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27,16</w:t>
            </w:r>
          </w:p>
        </w:tc>
        <w:tc>
          <w:tcPr>
            <w:tcW w:w="332" w:type="pct"/>
            <w:gridSpan w:val="2"/>
          </w:tcPr>
          <w:p w14:paraId="33224B56" w14:textId="77777777" w:rsidR="00A64B1D" w:rsidRPr="000F5DB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5B0E4DA" w14:textId="77777777" w:rsidR="00A64B1D" w:rsidRPr="000F5DB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E486B65" w14:textId="77777777" w:rsidR="00A64B1D" w:rsidRPr="000F5DB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43A96FD" w14:textId="207C81C8" w:rsidR="00A64B1D" w:rsidRPr="000F5DB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27,16</w:t>
            </w:r>
          </w:p>
        </w:tc>
        <w:tc>
          <w:tcPr>
            <w:tcW w:w="386" w:type="pct"/>
            <w:gridSpan w:val="2"/>
          </w:tcPr>
          <w:p w14:paraId="2B4CC042" w14:textId="77777777" w:rsidR="00A64B1D" w:rsidRPr="000F5DB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A787127" w14:textId="77777777" w:rsidR="00A64B1D" w:rsidRPr="000F5DB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999C274" w14:textId="77777777" w:rsidR="00A64B1D" w:rsidRPr="000F5DB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6BF474B" w14:textId="638BA933" w:rsidR="00A64B1D" w:rsidRPr="000F5DB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27,16</w:t>
            </w:r>
          </w:p>
        </w:tc>
        <w:tc>
          <w:tcPr>
            <w:tcW w:w="629" w:type="pct"/>
            <w:vAlign w:val="center"/>
          </w:tcPr>
          <w:p w14:paraId="531EEADA" w14:textId="5F4038D8" w:rsidR="00A64B1D" w:rsidRPr="000F5DB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proofErr w:type="spellStart"/>
            <w:r w:rsidRPr="000F5DB9">
              <w:rPr>
                <w:rFonts w:ascii="Times New Roman" w:hAnsi="Times New Roman" w:cs="Times New Roman"/>
                <w:szCs w:val="22"/>
              </w:rPr>
              <w:t>ФКиС</w:t>
            </w:r>
            <w:proofErr w:type="spellEnd"/>
          </w:p>
        </w:tc>
        <w:tc>
          <w:tcPr>
            <w:tcW w:w="615" w:type="pct"/>
            <w:vAlign w:val="center"/>
          </w:tcPr>
          <w:p w14:paraId="45677DF3" w14:textId="77777777" w:rsidR="002D5B32" w:rsidRPr="000F5DB9" w:rsidRDefault="002D5B3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ADDB13D" w14:textId="77777777" w:rsidR="00A64B1D" w:rsidRPr="000F5DB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1.01.01</w:t>
            </w:r>
          </w:p>
          <w:p w14:paraId="35E5612E" w14:textId="77777777" w:rsidR="00A64B1D" w:rsidRPr="000F5DB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1.01.02</w:t>
            </w:r>
          </w:p>
          <w:p w14:paraId="3BCDEA64" w14:textId="77777777" w:rsidR="00A64B1D" w:rsidRPr="000F5DB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1.01.05</w:t>
            </w:r>
          </w:p>
          <w:p w14:paraId="6F7F4475" w14:textId="77777777" w:rsidR="001C506E" w:rsidRPr="000F5DB9" w:rsidRDefault="001C506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1.01.07</w:t>
            </w:r>
          </w:p>
          <w:p w14:paraId="0325891E" w14:textId="77777777" w:rsidR="00A64B1D" w:rsidRPr="000F5DB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1.03.01</w:t>
            </w:r>
          </w:p>
          <w:p w14:paraId="657D775D" w14:textId="77777777" w:rsidR="00A64B1D" w:rsidRPr="000F5DB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2.01.01</w:t>
            </w:r>
          </w:p>
          <w:p w14:paraId="195917CF" w14:textId="77777777" w:rsidR="00A64B1D" w:rsidRPr="000F5DB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>2.01.02</w:t>
            </w:r>
          </w:p>
          <w:p w14:paraId="64248888" w14:textId="77777777" w:rsidR="00A64B1D" w:rsidRPr="000F5DB9" w:rsidRDefault="00A64B1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28AE8438" w14:textId="77777777" w:rsidTr="002F7708">
        <w:tc>
          <w:tcPr>
            <w:tcW w:w="170" w:type="pct"/>
            <w:gridSpan w:val="2"/>
          </w:tcPr>
          <w:p w14:paraId="0429C3FD" w14:textId="78184B80" w:rsidR="002F7708" w:rsidRPr="000F5DB9" w:rsidRDefault="001B25F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581" w:type="pct"/>
            <w:gridSpan w:val="2"/>
          </w:tcPr>
          <w:p w14:paraId="515060AE" w14:textId="7FDE9134" w:rsidR="002F7708" w:rsidRPr="000F5DB9" w:rsidRDefault="00675908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области, не имеющего противопоказаний для занятий физической культурой и спортом</w:t>
            </w:r>
          </w:p>
        </w:tc>
        <w:tc>
          <w:tcPr>
            <w:tcW w:w="578" w:type="pct"/>
            <w:gridSpan w:val="2"/>
            <w:vAlign w:val="center"/>
          </w:tcPr>
          <w:p w14:paraId="1399CDA7" w14:textId="0C53C353" w:rsidR="002F7708" w:rsidRPr="000F5DB9" w:rsidRDefault="002F7708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332" w:type="pct"/>
            <w:gridSpan w:val="2"/>
            <w:vAlign w:val="center"/>
          </w:tcPr>
          <w:p w14:paraId="0E733C5D" w14:textId="047904AC" w:rsidR="002F7708" w:rsidRPr="000F5DB9" w:rsidRDefault="002F770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33" w:type="pct"/>
            <w:gridSpan w:val="2"/>
            <w:vAlign w:val="center"/>
          </w:tcPr>
          <w:p w14:paraId="75DF7434" w14:textId="5F20FE70" w:rsidR="002F7708" w:rsidRPr="000F5DB9" w:rsidRDefault="0032538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15,5</w:t>
            </w:r>
          </w:p>
        </w:tc>
        <w:tc>
          <w:tcPr>
            <w:tcW w:w="332" w:type="pct"/>
            <w:gridSpan w:val="2"/>
          </w:tcPr>
          <w:p w14:paraId="4D756A2D" w14:textId="77777777" w:rsidR="002F7708" w:rsidRPr="000F5DB9" w:rsidRDefault="002F770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1D402C6" w14:textId="77777777" w:rsidR="00664117" w:rsidRPr="000F5DB9" w:rsidRDefault="0066411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D7B3979" w14:textId="77777777" w:rsidR="00664117" w:rsidRPr="000F5DB9" w:rsidRDefault="0066411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F0E30CF" w14:textId="77777777" w:rsidR="00F84936" w:rsidRPr="000F5DB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E7352B6" w14:textId="77777777" w:rsidR="00F84936" w:rsidRPr="000F5DB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938DDF7" w14:textId="77777777" w:rsidR="00F84936" w:rsidRPr="000F5DB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5A8425E" w14:textId="77777777" w:rsidR="00F84936" w:rsidRPr="000F5DB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306F0BB" w14:textId="77777777" w:rsidR="00F84936" w:rsidRPr="000F5DB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219F846" w14:textId="77777777" w:rsidR="002274A9" w:rsidRPr="000F5DB9" w:rsidRDefault="002274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9564BC1" w14:textId="77777777" w:rsidR="002274A9" w:rsidRPr="000F5DB9" w:rsidRDefault="002274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EA4F90B" w14:textId="77777777" w:rsidR="002274A9" w:rsidRPr="000F5DB9" w:rsidRDefault="002274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879E67B" w14:textId="036C8D6C" w:rsidR="002F7708" w:rsidRPr="000F5DB9" w:rsidRDefault="002F770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16,</w:t>
            </w:r>
            <w:r w:rsidR="00E968E7" w:rsidRPr="000F5DB9">
              <w:rPr>
                <w:rFonts w:ascii="Times New Roman" w:hAnsi="Times New Roman" w:cs="Times New Roman"/>
                <w:szCs w:val="22"/>
              </w:rPr>
              <w:t>1</w:t>
            </w:r>
            <w:ins w:id="17" w:author="Туманова Анна Сергеевна" w:date="2023-01-30T17:28:00Z">
              <w:r w:rsidRPr="000F5DB9">
                <w:rPr>
                  <w:rFonts w:ascii="Times New Roman" w:hAnsi="Times New Roman" w:cs="Times New Roman"/>
                  <w:szCs w:val="22"/>
                </w:rPr>
                <w:t>5</w:t>
              </w:r>
            </w:ins>
          </w:p>
        </w:tc>
        <w:tc>
          <w:tcPr>
            <w:tcW w:w="380" w:type="pct"/>
            <w:gridSpan w:val="2"/>
          </w:tcPr>
          <w:p w14:paraId="2C771851" w14:textId="77777777" w:rsidR="002F7708" w:rsidRPr="000F5DB9" w:rsidRDefault="002F770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B58C51B" w14:textId="77777777" w:rsidR="00664117" w:rsidRPr="000F5DB9" w:rsidRDefault="0066411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78E50BB" w14:textId="77777777" w:rsidR="00664117" w:rsidRPr="000F5DB9" w:rsidRDefault="0066411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A8647AD" w14:textId="77777777" w:rsidR="00F84936" w:rsidRPr="000F5DB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C78A7CB" w14:textId="77777777" w:rsidR="00F84936" w:rsidRPr="000F5DB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BC9D89D" w14:textId="77777777" w:rsidR="00F84936" w:rsidRPr="000F5DB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987A58C" w14:textId="77777777" w:rsidR="00F84936" w:rsidRPr="000F5DB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3E6D3A3" w14:textId="77777777" w:rsidR="00F84936" w:rsidRPr="000F5DB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9F2E1E1" w14:textId="77777777" w:rsidR="002274A9" w:rsidRPr="000F5DB9" w:rsidRDefault="002274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5D04822" w14:textId="77777777" w:rsidR="002274A9" w:rsidRPr="000F5DB9" w:rsidRDefault="002274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26C2090" w14:textId="77777777" w:rsidR="002274A9" w:rsidRPr="000F5DB9" w:rsidRDefault="002274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78BAC44" w14:textId="46B9C96D" w:rsidR="002F7708" w:rsidRPr="000F5DB9" w:rsidRDefault="002F770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ins w:id="18" w:author="Туманова Анна Сергеевна" w:date="2023-01-30T17:28:00Z">
              <w:r w:rsidRPr="000F5DB9">
                <w:rPr>
                  <w:rFonts w:ascii="Times New Roman" w:hAnsi="Times New Roman" w:cs="Times New Roman"/>
                  <w:szCs w:val="22"/>
                </w:rPr>
                <w:t>17</w:t>
              </w:r>
            </w:ins>
          </w:p>
        </w:tc>
        <w:tc>
          <w:tcPr>
            <w:tcW w:w="332" w:type="pct"/>
            <w:gridSpan w:val="2"/>
          </w:tcPr>
          <w:p w14:paraId="6FEC9857" w14:textId="77777777" w:rsidR="002F7708" w:rsidRPr="000F5DB9" w:rsidRDefault="002F770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9BC116A" w14:textId="77777777" w:rsidR="00664117" w:rsidRPr="000F5DB9" w:rsidRDefault="0066411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EF4F689" w14:textId="77777777" w:rsidR="00664117" w:rsidRPr="000F5DB9" w:rsidRDefault="0066411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951DDA6" w14:textId="77777777" w:rsidR="00F84936" w:rsidRPr="000F5DB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4B0DD15" w14:textId="77777777" w:rsidR="00F84936" w:rsidRPr="000F5DB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01E35D0" w14:textId="77777777" w:rsidR="00F84936" w:rsidRPr="000F5DB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2033579" w14:textId="77777777" w:rsidR="00F84936" w:rsidRPr="000F5DB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0270C52" w14:textId="77777777" w:rsidR="00F84936" w:rsidRPr="000F5DB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929F07A" w14:textId="77777777" w:rsidR="002274A9" w:rsidRPr="000F5DB9" w:rsidRDefault="002274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8FB730D" w14:textId="77777777" w:rsidR="002274A9" w:rsidRPr="000F5DB9" w:rsidRDefault="002274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179A7F1" w14:textId="77777777" w:rsidR="002274A9" w:rsidRPr="000F5DB9" w:rsidRDefault="002274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45C6D4A" w14:textId="08B3E8B9" w:rsidR="002F7708" w:rsidRPr="000F5DB9" w:rsidRDefault="002F770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ins w:id="19" w:author="Туманова Анна Сергеевна" w:date="2023-01-30T17:28:00Z">
              <w:r w:rsidRPr="000F5DB9">
                <w:rPr>
                  <w:rFonts w:ascii="Times New Roman" w:hAnsi="Times New Roman" w:cs="Times New Roman"/>
                  <w:szCs w:val="22"/>
                </w:rPr>
                <w:t>19</w:t>
              </w:r>
            </w:ins>
          </w:p>
        </w:tc>
        <w:tc>
          <w:tcPr>
            <w:tcW w:w="332" w:type="pct"/>
            <w:gridSpan w:val="2"/>
          </w:tcPr>
          <w:p w14:paraId="629D354B" w14:textId="77777777" w:rsidR="002F7708" w:rsidRPr="000F5DB9" w:rsidRDefault="002F770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6A2B63E" w14:textId="77777777" w:rsidR="00664117" w:rsidRPr="000F5DB9" w:rsidRDefault="0066411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B364583" w14:textId="77777777" w:rsidR="00664117" w:rsidRPr="000F5DB9" w:rsidRDefault="0066411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5106375" w14:textId="77777777" w:rsidR="00F84936" w:rsidRPr="000F5DB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0C445CA" w14:textId="77777777" w:rsidR="00F84936" w:rsidRPr="000F5DB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4B61864" w14:textId="77777777" w:rsidR="00F84936" w:rsidRPr="000F5DB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8D2B582" w14:textId="77777777" w:rsidR="00F84936" w:rsidRPr="000F5DB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689F566" w14:textId="77777777" w:rsidR="00F84936" w:rsidRPr="000F5DB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32CA9CE" w14:textId="77777777" w:rsidR="002274A9" w:rsidRPr="000F5DB9" w:rsidRDefault="002274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37B3B33" w14:textId="77777777" w:rsidR="002274A9" w:rsidRPr="000F5DB9" w:rsidRDefault="002274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99AD4A3" w14:textId="77777777" w:rsidR="002274A9" w:rsidRPr="000F5DB9" w:rsidRDefault="002274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8D99FC0" w14:textId="0573FF5F" w:rsidR="002F7708" w:rsidRPr="000F5DB9" w:rsidRDefault="002F770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ins w:id="20" w:author="Туманова Анна Сергеевна" w:date="2023-01-30T17:29:00Z">
              <w:r w:rsidRPr="000F5DB9">
                <w:rPr>
                  <w:rFonts w:ascii="Times New Roman" w:hAnsi="Times New Roman" w:cs="Times New Roman"/>
                  <w:szCs w:val="22"/>
                </w:rPr>
                <w:t>19,1</w:t>
              </w:r>
            </w:ins>
          </w:p>
        </w:tc>
        <w:tc>
          <w:tcPr>
            <w:tcW w:w="386" w:type="pct"/>
            <w:gridSpan w:val="2"/>
          </w:tcPr>
          <w:p w14:paraId="44126978" w14:textId="77777777" w:rsidR="002F7708" w:rsidRPr="000F5DB9" w:rsidRDefault="002F770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C157607" w14:textId="77777777" w:rsidR="00664117" w:rsidRPr="000F5DB9" w:rsidRDefault="0066411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E5DB04D" w14:textId="77777777" w:rsidR="00664117" w:rsidRPr="000F5DB9" w:rsidRDefault="0066411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598143C" w14:textId="77777777" w:rsidR="00F84936" w:rsidRPr="000F5DB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64D14E4" w14:textId="77777777" w:rsidR="00F84936" w:rsidRPr="000F5DB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6275988" w14:textId="77777777" w:rsidR="00F84936" w:rsidRPr="000F5DB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EA25CB2" w14:textId="77777777" w:rsidR="00F84936" w:rsidRPr="000F5DB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5CAEB89" w14:textId="77777777" w:rsidR="00F84936" w:rsidRPr="000F5DB9" w:rsidRDefault="00F8493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3DC6B7F" w14:textId="77777777" w:rsidR="002274A9" w:rsidRPr="000F5DB9" w:rsidRDefault="002274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A14D1C2" w14:textId="77777777" w:rsidR="002274A9" w:rsidRPr="000F5DB9" w:rsidRDefault="002274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BBFEB87" w14:textId="77777777" w:rsidR="002274A9" w:rsidRPr="000F5DB9" w:rsidRDefault="002274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FD269DB" w14:textId="455E1D4F" w:rsidR="002F7708" w:rsidRPr="000F5DB9" w:rsidRDefault="002F770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ins w:id="21" w:author="Туманова Анна Сергеевна" w:date="2023-01-30T17:29:00Z">
              <w:r w:rsidRPr="000F5DB9">
                <w:rPr>
                  <w:rFonts w:ascii="Times New Roman" w:hAnsi="Times New Roman" w:cs="Times New Roman"/>
                  <w:szCs w:val="22"/>
                </w:rPr>
                <w:t>19,2</w:t>
              </w:r>
            </w:ins>
          </w:p>
        </w:tc>
        <w:tc>
          <w:tcPr>
            <w:tcW w:w="629" w:type="pct"/>
            <w:vAlign w:val="center"/>
          </w:tcPr>
          <w:p w14:paraId="2633DFFC" w14:textId="28C06E96" w:rsidR="002F7708" w:rsidRPr="000F5DB9" w:rsidRDefault="002F770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proofErr w:type="spellStart"/>
            <w:r w:rsidRPr="000F5DB9">
              <w:rPr>
                <w:rFonts w:ascii="Times New Roman" w:hAnsi="Times New Roman" w:cs="Times New Roman"/>
                <w:szCs w:val="22"/>
              </w:rPr>
              <w:t>ФКиС</w:t>
            </w:r>
            <w:proofErr w:type="spellEnd"/>
          </w:p>
        </w:tc>
        <w:tc>
          <w:tcPr>
            <w:tcW w:w="615" w:type="pct"/>
            <w:vAlign w:val="center"/>
          </w:tcPr>
          <w:p w14:paraId="58CC0236" w14:textId="77777777" w:rsidR="002F7708" w:rsidRPr="000F5DB9" w:rsidRDefault="002F770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1.01.01</w:t>
            </w:r>
          </w:p>
          <w:p w14:paraId="257DB041" w14:textId="77777777" w:rsidR="002F7708" w:rsidRPr="000F5DB9" w:rsidRDefault="002F770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1.01.02</w:t>
            </w:r>
          </w:p>
          <w:p w14:paraId="5A28C351" w14:textId="77777777" w:rsidR="003110A9" w:rsidRPr="000F5DB9" w:rsidRDefault="003110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1.04.01</w:t>
            </w:r>
          </w:p>
          <w:p w14:paraId="2F248FD4" w14:textId="0185A8ED" w:rsidR="002F7708" w:rsidRPr="000F5DB9" w:rsidRDefault="002F770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25578025" w14:textId="77777777" w:rsidTr="002F7708">
        <w:tc>
          <w:tcPr>
            <w:tcW w:w="170" w:type="pct"/>
            <w:gridSpan w:val="2"/>
          </w:tcPr>
          <w:p w14:paraId="0FFDD5AA" w14:textId="6CAB3DB9" w:rsidR="00790DAC" w:rsidRPr="000F5DB9" w:rsidRDefault="001B25F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81" w:type="pct"/>
            <w:gridSpan w:val="2"/>
          </w:tcPr>
          <w:p w14:paraId="17FA9701" w14:textId="7528CD35" w:rsidR="00790DAC" w:rsidRPr="000F5DB9" w:rsidRDefault="00790DA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578" w:type="pct"/>
            <w:gridSpan w:val="2"/>
            <w:vAlign w:val="center"/>
          </w:tcPr>
          <w:p w14:paraId="037FB657" w14:textId="77EA6209" w:rsidR="00790DAC" w:rsidRPr="000F5DB9" w:rsidRDefault="00796A51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Отраслевой показатель </w:t>
            </w:r>
          </w:p>
        </w:tc>
        <w:tc>
          <w:tcPr>
            <w:tcW w:w="332" w:type="pct"/>
            <w:gridSpan w:val="2"/>
            <w:vAlign w:val="center"/>
          </w:tcPr>
          <w:p w14:paraId="5582EB31" w14:textId="1E128E8B" w:rsidR="00790DAC" w:rsidRPr="000F5DB9" w:rsidRDefault="00790DA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33" w:type="pct"/>
            <w:gridSpan w:val="2"/>
            <w:vAlign w:val="center"/>
          </w:tcPr>
          <w:p w14:paraId="1A858A80" w14:textId="48F33C05" w:rsidR="00790DAC" w:rsidRPr="000F5DB9" w:rsidRDefault="00790DA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32" w:type="pct"/>
            <w:gridSpan w:val="2"/>
            <w:vAlign w:val="center"/>
          </w:tcPr>
          <w:p w14:paraId="101EFFDC" w14:textId="36525745" w:rsidR="00790DAC" w:rsidRPr="000F5DB9" w:rsidRDefault="00790DA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80" w:type="pct"/>
            <w:gridSpan w:val="2"/>
            <w:vAlign w:val="center"/>
          </w:tcPr>
          <w:p w14:paraId="104A469C" w14:textId="0FEAC889" w:rsidR="00790DAC" w:rsidRPr="000F5DB9" w:rsidRDefault="00790DA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32" w:type="pct"/>
            <w:gridSpan w:val="2"/>
            <w:vAlign w:val="center"/>
          </w:tcPr>
          <w:p w14:paraId="0C837E2E" w14:textId="20C54B2B" w:rsidR="00790DAC" w:rsidRPr="000F5DB9" w:rsidRDefault="0064525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32" w:type="pct"/>
            <w:gridSpan w:val="2"/>
            <w:vAlign w:val="center"/>
          </w:tcPr>
          <w:p w14:paraId="2B8C6455" w14:textId="4BE1642C" w:rsidR="00790DAC" w:rsidRPr="000F5DB9" w:rsidRDefault="0064525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86" w:type="pct"/>
            <w:gridSpan w:val="2"/>
            <w:vAlign w:val="center"/>
          </w:tcPr>
          <w:p w14:paraId="43F1DE81" w14:textId="20CCC4A0" w:rsidR="00790DAC" w:rsidRPr="000F5DB9" w:rsidRDefault="0064525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29" w:type="pct"/>
            <w:vAlign w:val="center"/>
          </w:tcPr>
          <w:p w14:paraId="30F1DB99" w14:textId="3D1BFAC6" w:rsidR="00790DAC" w:rsidRPr="000F5DB9" w:rsidRDefault="00790DA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proofErr w:type="spellStart"/>
            <w:r w:rsidRPr="000F5DB9">
              <w:rPr>
                <w:rFonts w:ascii="Times New Roman" w:hAnsi="Times New Roman" w:cs="Times New Roman"/>
                <w:szCs w:val="22"/>
              </w:rPr>
              <w:t>ФКиС</w:t>
            </w:r>
            <w:proofErr w:type="spellEnd"/>
          </w:p>
        </w:tc>
        <w:tc>
          <w:tcPr>
            <w:tcW w:w="615" w:type="pct"/>
            <w:vAlign w:val="center"/>
          </w:tcPr>
          <w:p w14:paraId="41E6D296" w14:textId="77777777" w:rsidR="00D272EF" w:rsidRPr="000F5DB9" w:rsidRDefault="00D272EF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1.01.01</w:t>
            </w:r>
          </w:p>
          <w:p w14:paraId="4F29AD2B" w14:textId="77777777" w:rsidR="00D272EF" w:rsidRPr="000F5DB9" w:rsidRDefault="00D272EF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1.01.03</w:t>
            </w:r>
          </w:p>
          <w:p w14:paraId="1A448170" w14:textId="77777777" w:rsidR="005C149C" w:rsidRPr="000F5DB9" w:rsidRDefault="005C149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1.01.07</w:t>
            </w:r>
          </w:p>
          <w:p w14:paraId="55A76625" w14:textId="77777777" w:rsidR="00416765" w:rsidRPr="000F5DB9" w:rsidRDefault="0041676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1.03.01</w:t>
            </w:r>
          </w:p>
          <w:p w14:paraId="12067C0D" w14:textId="77777777" w:rsidR="00416765" w:rsidRPr="000F5DB9" w:rsidRDefault="0041676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1.04.01</w:t>
            </w:r>
          </w:p>
          <w:p w14:paraId="7087F3C3" w14:textId="77777777" w:rsidR="00E849A0" w:rsidRPr="000F5DB9" w:rsidRDefault="00E849A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2.01.01</w:t>
            </w:r>
          </w:p>
          <w:p w14:paraId="2A9F7554" w14:textId="77777777" w:rsidR="00E849A0" w:rsidRPr="000F5DB9" w:rsidRDefault="00E849A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2.01.02</w:t>
            </w:r>
          </w:p>
          <w:p w14:paraId="4982432A" w14:textId="078A56F2" w:rsidR="00790DAC" w:rsidRPr="000F5DB9" w:rsidRDefault="00790DA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6686957D" w14:textId="77777777" w:rsidTr="002F7708">
        <w:tc>
          <w:tcPr>
            <w:tcW w:w="170" w:type="pct"/>
            <w:gridSpan w:val="2"/>
          </w:tcPr>
          <w:p w14:paraId="7D7F6AF6" w14:textId="44445A34" w:rsidR="00790DAC" w:rsidRPr="000F5DB9" w:rsidRDefault="001B25F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81" w:type="pct"/>
            <w:gridSpan w:val="2"/>
          </w:tcPr>
          <w:p w14:paraId="1C375B60" w14:textId="04266BE5" w:rsidR="005F773F" w:rsidRPr="000F5DB9" w:rsidRDefault="00790DA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Доля жителей </w:t>
            </w: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>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578" w:type="pct"/>
            <w:gridSpan w:val="2"/>
            <w:vAlign w:val="center"/>
          </w:tcPr>
          <w:p w14:paraId="12B93D08" w14:textId="0F2B38CD" w:rsidR="00790DAC" w:rsidRPr="000F5DB9" w:rsidRDefault="00790DA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 xml:space="preserve">Отраслевой </w:t>
            </w: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>показатель</w:t>
            </w:r>
          </w:p>
        </w:tc>
        <w:tc>
          <w:tcPr>
            <w:tcW w:w="332" w:type="pct"/>
            <w:gridSpan w:val="2"/>
            <w:vAlign w:val="center"/>
          </w:tcPr>
          <w:p w14:paraId="67671680" w14:textId="082EDC3B" w:rsidR="00790DAC" w:rsidRPr="000F5DB9" w:rsidRDefault="00790DA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333" w:type="pct"/>
            <w:gridSpan w:val="2"/>
            <w:vAlign w:val="center"/>
          </w:tcPr>
          <w:p w14:paraId="78D707FC" w14:textId="556435DE" w:rsidR="00790DAC" w:rsidRPr="000F5DB9" w:rsidRDefault="00D01AD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332" w:type="pct"/>
            <w:gridSpan w:val="2"/>
            <w:vAlign w:val="center"/>
          </w:tcPr>
          <w:p w14:paraId="6C5A466E" w14:textId="4BA1D23E" w:rsidR="00790DAC" w:rsidRPr="000F5DB9" w:rsidRDefault="00790DA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31,3</w:t>
            </w:r>
          </w:p>
        </w:tc>
        <w:tc>
          <w:tcPr>
            <w:tcW w:w="380" w:type="pct"/>
            <w:gridSpan w:val="2"/>
            <w:vAlign w:val="center"/>
          </w:tcPr>
          <w:p w14:paraId="5E4CDBC7" w14:textId="1A0B690C" w:rsidR="00790DAC" w:rsidRPr="000F5DB9" w:rsidRDefault="00790DA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31,4</w:t>
            </w:r>
          </w:p>
        </w:tc>
        <w:tc>
          <w:tcPr>
            <w:tcW w:w="332" w:type="pct"/>
            <w:gridSpan w:val="2"/>
            <w:vAlign w:val="center"/>
          </w:tcPr>
          <w:p w14:paraId="459837D6" w14:textId="6878C9AC" w:rsidR="00790DAC" w:rsidRPr="000F5DB9" w:rsidRDefault="00DC3CE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31,</w:t>
            </w:r>
            <w:r w:rsidR="00D01ADD" w:rsidRPr="000F5DB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32" w:type="pct"/>
            <w:gridSpan w:val="2"/>
            <w:vAlign w:val="center"/>
          </w:tcPr>
          <w:p w14:paraId="7BA2DEB6" w14:textId="5E97D8BA" w:rsidR="00790DAC" w:rsidRPr="000F5DB9" w:rsidRDefault="00DC3CE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31,</w:t>
            </w:r>
            <w:r w:rsidR="00D01ADD" w:rsidRPr="000F5DB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86" w:type="pct"/>
            <w:gridSpan w:val="2"/>
            <w:vAlign w:val="center"/>
          </w:tcPr>
          <w:p w14:paraId="3246E162" w14:textId="0CFFCFF5" w:rsidR="00790DAC" w:rsidRPr="000F5DB9" w:rsidRDefault="00DC3CE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31,</w:t>
            </w:r>
            <w:r w:rsidR="00D01ADD" w:rsidRPr="000F5DB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9" w:type="pct"/>
            <w:vAlign w:val="center"/>
          </w:tcPr>
          <w:p w14:paraId="64412A6A" w14:textId="42C9A0A4" w:rsidR="00790DAC" w:rsidRPr="000F5DB9" w:rsidRDefault="00790DA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proofErr w:type="spellStart"/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>ФКиС</w:t>
            </w:r>
            <w:proofErr w:type="spellEnd"/>
          </w:p>
        </w:tc>
        <w:tc>
          <w:tcPr>
            <w:tcW w:w="615" w:type="pct"/>
            <w:vAlign w:val="center"/>
          </w:tcPr>
          <w:p w14:paraId="5B42824F" w14:textId="33104AA0" w:rsidR="00DF1D0D" w:rsidRPr="000F5DB9" w:rsidRDefault="004D4AFA" w:rsidP="00F739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F5DB9">
              <w:rPr>
                <w:rFonts w:cs="Times New Roman"/>
                <w:sz w:val="22"/>
              </w:rPr>
              <w:lastRenderedPageBreak/>
              <w:t>1.</w:t>
            </w:r>
            <w:r w:rsidR="00AE5B05" w:rsidRPr="000F5DB9">
              <w:rPr>
                <w:rFonts w:cs="Times New Roman"/>
                <w:sz w:val="22"/>
              </w:rPr>
              <w:t>01.01</w:t>
            </w:r>
          </w:p>
          <w:p w14:paraId="0CA58B7D" w14:textId="45E4F54E" w:rsidR="002D67AF" w:rsidRPr="000F5DB9" w:rsidRDefault="002D67AF" w:rsidP="00F739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F5DB9">
              <w:rPr>
                <w:rFonts w:cs="Times New Roman"/>
                <w:sz w:val="22"/>
              </w:rPr>
              <w:lastRenderedPageBreak/>
              <w:t>1.01.02</w:t>
            </w:r>
          </w:p>
          <w:p w14:paraId="33051F17" w14:textId="77777777" w:rsidR="00790DAC" w:rsidRPr="000F5DB9" w:rsidRDefault="00790DA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4A48F838" w14:textId="77777777" w:rsidTr="00540F74">
        <w:tc>
          <w:tcPr>
            <w:tcW w:w="5000" w:type="pct"/>
            <w:gridSpan w:val="22"/>
          </w:tcPr>
          <w:p w14:paraId="1008B2FF" w14:textId="38C78880" w:rsidR="00222432" w:rsidRPr="000F5DB9" w:rsidRDefault="00B05731" w:rsidP="00F739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  <w:sz w:val="22"/>
              </w:rPr>
            </w:pPr>
            <w:r w:rsidRPr="000F5DB9">
              <w:rPr>
                <w:rFonts w:cs="Times New Roman"/>
                <w:b/>
                <w:sz w:val="22"/>
              </w:rPr>
              <w:lastRenderedPageBreak/>
              <w:t>2.</w:t>
            </w:r>
            <w:r w:rsidR="00222432" w:rsidRPr="000F5DB9">
              <w:rPr>
                <w:rFonts w:eastAsia="Times New Roman" w:cs="Times New Roman"/>
                <w:b/>
                <w:sz w:val="22"/>
              </w:rPr>
              <w:t xml:space="preserve"> Подготовка спортивного резерва для спортивных сборных команд </w:t>
            </w:r>
            <w:r w:rsidR="00222432" w:rsidRPr="000F5DB9">
              <w:rPr>
                <w:rFonts w:cs="Times New Roman"/>
                <w:b/>
                <w:sz w:val="22"/>
              </w:rPr>
              <w:t xml:space="preserve">городского округа Красногорск, </w:t>
            </w:r>
            <w:r w:rsidR="00222432" w:rsidRPr="000F5DB9">
              <w:rPr>
                <w:rFonts w:eastAsia="Times New Roman" w:cs="Times New Roman"/>
                <w:b/>
                <w:sz w:val="22"/>
              </w:rPr>
              <w:t>Московской области и Российской Федерации</w:t>
            </w:r>
          </w:p>
          <w:p w14:paraId="199A29F9" w14:textId="0E3B3263" w:rsidR="006608A5" w:rsidRPr="000F5DB9" w:rsidRDefault="006608A5" w:rsidP="00F739E7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48DBA6EC" w14:textId="77777777" w:rsidTr="002F7708">
        <w:tc>
          <w:tcPr>
            <w:tcW w:w="143" w:type="pct"/>
          </w:tcPr>
          <w:p w14:paraId="6C67501C" w14:textId="353A624F" w:rsidR="008A73CA" w:rsidRPr="000F5DB9" w:rsidRDefault="001B25F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96" w:type="pct"/>
            <w:gridSpan w:val="2"/>
          </w:tcPr>
          <w:p w14:paraId="52794538" w14:textId="4791E40D" w:rsidR="008A73CA" w:rsidRPr="000F5DB9" w:rsidRDefault="00396835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459" w:type="pct"/>
            <w:gridSpan w:val="2"/>
            <w:vAlign w:val="center"/>
          </w:tcPr>
          <w:p w14:paraId="116169B6" w14:textId="158CD275" w:rsidR="008A73CA" w:rsidRPr="000F5DB9" w:rsidRDefault="0039683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Отраслевой показатель </w:t>
            </w:r>
          </w:p>
        </w:tc>
        <w:tc>
          <w:tcPr>
            <w:tcW w:w="406" w:type="pct"/>
            <w:gridSpan w:val="2"/>
            <w:vAlign w:val="center"/>
          </w:tcPr>
          <w:p w14:paraId="612121F7" w14:textId="6940B197" w:rsidR="008A73CA" w:rsidRPr="000F5DB9" w:rsidRDefault="008A73C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3" w:type="pct"/>
            <w:gridSpan w:val="2"/>
            <w:vAlign w:val="center"/>
          </w:tcPr>
          <w:p w14:paraId="4F20D912" w14:textId="1EF883B5" w:rsidR="008A73CA" w:rsidRPr="000F5DB9" w:rsidRDefault="005340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23" w:type="pct"/>
            <w:gridSpan w:val="2"/>
            <w:vAlign w:val="center"/>
          </w:tcPr>
          <w:p w14:paraId="3A34674C" w14:textId="6D3E76DB" w:rsidR="008A73CA" w:rsidRPr="000F5DB9" w:rsidRDefault="005340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80" w:type="pct"/>
            <w:gridSpan w:val="2"/>
            <w:vAlign w:val="center"/>
          </w:tcPr>
          <w:p w14:paraId="076BADB2" w14:textId="72190659" w:rsidR="008A73CA" w:rsidRPr="000F5DB9" w:rsidRDefault="008A73C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34" w:type="pct"/>
            <w:gridSpan w:val="2"/>
            <w:vAlign w:val="center"/>
          </w:tcPr>
          <w:p w14:paraId="48F34C65" w14:textId="3AFA6A01" w:rsidR="008A73CA" w:rsidRPr="000F5DB9" w:rsidRDefault="00FC1E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34" w:type="pct"/>
            <w:gridSpan w:val="2"/>
            <w:vAlign w:val="center"/>
          </w:tcPr>
          <w:p w14:paraId="38C6AA84" w14:textId="33C18055" w:rsidR="008A73CA" w:rsidRPr="000F5DB9" w:rsidRDefault="00FC1E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34" w:type="pct"/>
            <w:gridSpan w:val="2"/>
            <w:vAlign w:val="center"/>
          </w:tcPr>
          <w:p w14:paraId="55C9B154" w14:textId="21650543" w:rsidR="008A73CA" w:rsidRPr="000F5DB9" w:rsidRDefault="00FC1E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23" w:type="pct"/>
            <w:gridSpan w:val="2"/>
            <w:vAlign w:val="center"/>
          </w:tcPr>
          <w:p w14:paraId="38884C0A" w14:textId="45156BE2" w:rsidR="008A73CA" w:rsidRPr="000F5DB9" w:rsidRDefault="008A73C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proofErr w:type="spellStart"/>
            <w:r w:rsidRPr="000F5DB9">
              <w:rPr>
                <w:rFonts w:ascii="Times New Roman" w:hAnsi="Times New Roman" w:cs="Times New Roman"/>
                <w:szCs w:val="22"/>
              </w:rPr>
              <w:t>ФКиС</w:t>
            </w:r>
            <w:proofErr w:type="spellEnd"/>
          </w:p>
        </w:tc>
        <w:tc>
          <w:tcPr>
            <w:tcW w:w="615" w:type="pct"/>
            <w:vAlign w:val="center"/>
          </w:tcPr>
          <w:p w14:paraId="166BACBC" w14:textId="77777777" w:rsidR="00E66C45" w:rsidRPr="000F5DB9" w:rsidRDefault="00E66C4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1.01.01</w:t>
            </w:r>
          </w:p>
          <w:p w14:paraId="3BCE65F7" w14:textId="77777777" w:rsidR="00E66C45" w:rsidRPr="000F5DB9" w:rsidRDefault="00E66C4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1.01.05</w:t>
            </w:r>
          </w:p>
          <w:p w14:paraId="10BE0A78" w14:textId="77777777" w:rsidR="00E66C45" w:rsidRPr="000F5DB9" w:rsidRDefault="00E66C4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1.04.01</w:t>
            </w:r>
          </w:p>
          <w:p w14:paraId="51FA487A" w14:textId="77777777" w:rsidR="00E66C45" w:rsidRPr="000F5DB9" w:rsidRDefault="00E66C4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2.01.01</w:t>
            </w:r>
          </w:p>
          <w:p w14:paraId="09BB43DE" w14:textId="77777777" w:rsidR="00E66C45" w:rsidRPr="000F5DB9" w:rsidRDefault="00E66C4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2.01.02</w:t>
            </w:r>
          </w:p>
          <w:p w14:paraId="7027636D" w14:textId="77777777" w:rsidR="00E66C45" w:rsidRPr="000F5DB9" w:rsidRDefault="00E66C4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2.01.03</w:t>
            </w:r>
          </w:p>
          <w:p w14:paraId="00982087" w14:textId="6F1709FD" w:rsidR="00FE0F9C" w:rsidRPr="000F5DB9" w:rsidRDefault="00FE0F9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2.04.0</w:t>
            </w:r>
            <w:r w:rsidR="00520CFA" w:rsidRPr="000F5DB9">
              <w:rPr>
                <w:rFonts w:ascii="Times New Roman" w:hAnsi="Times New Roman" w:cs="Times New Roman"/>
                <w:szCs w:val="22"/>
              </w:rPr>
              <w:t>3</w:t>
            </w:r>
          </w:p>
          <w:p w14:paraId="5FD9FD6A" w14:textId="3A257C0B" w:rsidR="008A73CA" w:rsidRPr="000F5DB9" w:rsidRDefault="008A73C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5BF1715" w14:textId="54A68C07" w:rsidR="00E0553C" w:rsidRPr="000F5DB9" w:rsidRDefault="00E0553C" w:rsidP="00F739E7">
      <w:pPr>
        <w:spacing w:after="200"/>
        <w:rPr>
          <w:rFonts w:cs="Times New Roman"/>
          <w:b/>
          <w:sz w:val="22"/>
        </w:rPr>
      </w:pPr>
      <w:bookmarkStart w:id="22" w:name="P760"/>
      <w:bookmarkEnd w:id="22"/>
      <w:r w:rsidRPr="000F5DB9">
        <w:rPr>
          <w:rFonts w:cs="Times New Roman"/>
          <w:b/>
          <w:sz w:val="22"/>
        </w:rPr>
        <w:br w:type="page"/>
      </w:r>
    </w:p>
    <w:p w14:paraId="709D04BE" w14:textId="75A2CF50" w:rsidR="00DC19AD" w:rsidRPr="000F5DB9" w:rsidRDefault="00DC19AD" w:rsidP="00F739E7">
      <w:pPr>
        <w:spacing w:after="200"/>
        <w:jc w:val="center"/>
        <w:rPr>
          <w:rFonts w:cs="Times New Roman"/>
          <w:b/>
          <w:szCs w:val="28"/>
        </w:rPr>
      </w:pPr>
      <w:r w:rsidRPr="000F5DB9">
        <w:rPr>
          <w:rFonts w:cs="Times New Roman"/>
          <w:b/>
          <w:bCs/>
          <w:szCs w:val="28"/>
        </w:rPr>
        <w:lastRenderedPageBreak/>
        <w:t>5. Методика расчета значений целевых показателей муниципальной программы городского округа Красногорск Московской области</w:t>
      </w:r>
      <w:r w:rsidR="003D00F2" w:rsidRPr="000F5DB9">
        <w:rPr>
          <w:rFonts w:cs="Times New Roman"/>
          <w:b/>
          <w:bCs/>
          <w:szCs w:val="28"/>
        </w:rPr>
        <w:t xml:space="preserve"> </w:t>
      </w:r>
      <w:r w:rsidRPr="000F5DB9">
        <w:rPr>
          <w:rFonts w:cs="Times New Roman"/>
          <w:b/>
          <w:bCs/>
          <w:szCs w:val="28"/>
        </w:rPr>
        <w:t>«</w:t>
      </w:r>
      <w:r w:rsidR="00C14349" w:rsidRPr="000F5DB9">
        <w:rPr>
          <w:rFonts w:cs="Times New Roman"/>
          <w:b/>
          <w:bCs/>
          <w:szCs w:val="28"/>
        </w:rPr>
        <w:t>Спорт</w:t>
      </w:r>
      <w:r w:rsidRPr="000F5DB9">
        <w:rPr>
          <w:rFonts w:cs="Times New Roman"/>
          <w:b/>
          <w:bCs/>
          <w:szCs w:val="28"/>
        </w:rPr>
        <w:t>»</w:t>
      </w:r>
    </w:p>
    <w:p w14:paraId="7507F3DA" w14:textId="77777777" w:rsidR="00DC19AD" w:rsidRPr="000F5DB9" w:rsidRDefault="00DC19AD" w:rsidP="00F739E7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4"/>
        <w:gridCol w:w="3863"/>
        <w:gridCol w:w="1618"/>
        <w:gridCol w:w="2843"/>
        <w:gridCol w:w="4104"/>
        <w:gridCol w:w="1700"/>
      </w:tblGrid>
      <w:tr w:rsidR="000F5DB9" w:rsidRPr="000F5DB9" w14:paraId="3912D34E" w14:textId="77777777" w:rsidTr="001824F7">
        <w:tc>
          <w:tcPr>
            <w:tcW w:w="205" w:type="pct"/>
          </w:tcPr>
          <w:p w14:paraId="4D22DCBE" w14:textId="77777777" w:rsidR="00DC19AD" w:rsidRPr="000F5DB9" w:rsidRDefault="00DC19AD" w:rsidP="00F739E7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0F5DB9">
              <w:rPr>
                <w:rFonts w:ascii="Times New Roman" w:hAnsi="Times New Roman" w:cs="Times New Roman"/>
                <w:sz w:val="20"/>
              </w:rPr>
              <w:br/>
              <w:t>п/п</w:t>
            </w:r>
          </w:p>
        </w:tc>
        <w:tc>
          <w:tcPr>
            <w:tcW w:w="1311" w:type="pct"/>
          </w:tcPr>
          <w:p w14:paraId="4D7B4A40" w14:textId="77777777" w:rsidR="00DC19AD" w:rsidRPr="000F5DB9" w:rsidRDefault="00DC19AD" w:rsidP="00F739E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49" w:type="pct"/>
          </w:tcPr>
          <w:p w14:paraId="0DDC624E" w14:textId="77777777" w:rsidR="00DC19AD" w:rsidRPr="000F5DB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5AB3F0C6" w14:textId="77777777" w:rsidR="00DC19AD" w:rsidRPr="000F5DB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(по ОКЕИ)</w:t>
            </w:r>
          </w:p>
        </w:tc>
        <w:tc>
          <w:tcPr>
            <w:tcW w:w="965" w:type="pct"/>
          </w:tcPr>
          <w:p w14:paraId="4428BCBD" w14:textId="77777777" w:rsidR="00DC19AD" w:rsidRPr="000F5DB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Порядок расчета</w:t>
            </w:r>
          </w:p>
        </w:tc>
        <w:tc>
          <w:tcPr>
            <w:tcW w:w="1393" w:type="pct"/>
          </w:tcPr>
          <w:p w14:paraId="69DD6C35" w14:textId="77777777" w:rsidR="00DC19AD" w:rsidRPr="000F5DB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Источник данных</w:t>
            </w:r>
          </w:p>
        </w:tc>
        <w:tc>
          <w:tcPr>
            <w:tcW w:w="578" w:type="pct"/>
          </w:tcPr>
          <w:p w14:paraId="6E8D2D61" w14:textId="77777777" w:rsidR="00DC19AD" w:rsidRPr="000F5DB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Периодичность представления</w:t>
            </w:r>
          </w:p>
        </w:tc>
      </w:tr>
      <w:tr w:rsidR="000F5DB9" w:rsidRPr="000F5DB9" w14:paraId="4B20C125" w14:textId="77777777" w:rsidTr="001824F7">
        <w:tc>
          <w:tcPr>
            <w:tcW w:w="205" w:type="pct"/>
          </w:tcPr>
          <w:p w14:paraId="224134EC" w14:textId="77777777" w:rsidR="00DC19AD" w:rsidRPr="000F5DB9" w:rsidRDefault="00DC19AD" w:rsidP="00F739E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11" w:type="pct"/>
          </w:tcPr>
          <w:p w14:paraId="3A98168E" w14:textId="77777777" w:rsidR="00DC19AD" w:rsidRPr="000F5DB9" w:rsidRDefault="00DC19AD" w:rsidP="00F739E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49" w:type="pct"/>
          </w:tcPr>
          <w:p w14:paraId="77A610BC" w14:textId="77777777" w:rsidR="00DC19AD" w:rsidRPr="000F5DB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5" w:type="pct"/>
          </w:tcPr>
          <w:p w14:paraId="38DD039E" w14:textId="77777777" w:rsidR="00DC19AD" w:rsidRPr="000F5DB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93" w:type="pct"/>
          </w:tcPr>
          <w:p w14:paraId="11E0A00A" w14:textId="77777777" w:rsidR="00DC19AD" w:rsidRPr="000F5DB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78" w:type="pct"/>
          </w:tcPr>
          <w:p w14:paraId="716858BA" w14:textId="77777777" w:rsidR="00DC19AD" w:rsidRPr="000F5DB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0F5DB9" w:rsidRPr="000F5DB9" w14:paraId="2DCEBC07" w14:textId="77777777" w:rsidTr="001824F7">
        <w:tc>
          <w:tcPr>
            <w:tcW w:w="205" w:type="pct"/>
          </w:tcPr>
          <w:p w14:paraId="429E7FBC" w14:textId="77777777" w:rsidR="00D24F9A" w:rsidRPr="000F5DB9" w:rsidRDefault="00D24F9A" w:rsidP="00F739E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11" w:type="pct"/>
          </w:tcPr>
          <w:p w14:paraId="55971A39" w14:textId="0276E3E9" w:rsidR="00D24F9A" w:rsidRPr="000F5DB9" w:rsidRDefault="00D24F9A" w:rsidP="00F739E7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549" w:type="pct"/>
          </w:tcPr>
          <w:p w14:paraId="20D5EF20" w14:textId="12949A1E" w:rsidR="00D24F9A" w:rsidRPr="000F5DB9" w:rsidRDefault="00D24F9A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65" w:type="pct"/>
          </w:tcPr>
          <w:p w14:paraId="10293589" w14:textId="5823527F" w:rsidR="00D24F9A" w:rsidRPr="000F5DB9" w:rsidRDefault="00D24F9A" w:rsidP="00F739E7">
            <w:pPr>
              <w:ind w:left="60" w:right="60"/>
              <w:rPr>
                <w:rFonts w:cs="Times New Roman"/>
                <w:sz w:val="20"/>
                <w:szCs w:val="20"/>
              </w:rPr>
            </w:pPr>
            <w:proofErr w:type="spellStart"/>
            <w:r w:rsidRPr="000F5DB9">
              <w:rPr>
                <w:rFonts w:cs="Times New Roman"/>
                <w:sz w:val="20"/>
                <w:szCs w:val="20"/>
              </w:rPr>
              <w:t>Дз</w:t>
            </w:r>
            <w:proofErr w:type="spellEnd"/>
            <w:r w:rsidRPr="000F5DB9">
              <w:rPr>
                <w:rFonts w:cs="Times New Roman"/>
                <w:sz w:val="20"/>
                <w:szCs w:val="20"/>
              </w:rPr>
              <w:t xml:space="preserve"> =</w:t>
            </w:r>
            <w:proofErr w:type="spellStart"/>
            <w:r w:rsidRPr="000F5DB9">
              <w:rPr>
                <w:rFonts w:cs="Times New Roman"/>
                <w:sz w:val="20"/>
                <w:szCs w:val="20"/>
              </w:rPr>
              <w:t>Чз</w:t>
            </w:r>
            <w:proofErr w:type="spellEnd"/>
            <w:proofErr w:type="gramStart"/>
            <w:r w:rsidRPr="000F5DB9">
              <w:rPr>
                <w:rFonts w:cs="Times New Roman"/>
                <w:sz w:val="20"/>
                <w:szCs w:val="20"/>
              </w:rPr>
              <w:t>/(</w:t>
            </w:r>
            <w:proofErr w:type="spellStart"/>
            <w:proofErr w:type="gramEnd"/>
            <w:r w:rsidRPr="000F5DB9">
              <w:rPr>
                <w:rFonts w:cs="Times New Roman"/>
                <w:sz w:val="20"/>
                <w:szCs w:val="20"/>
              </w:rPr>
              <w:t>Чн</w:t>
            </w:r>
            <w:proofErr w:type="spellEnd"/>
            <w:r w:rsidRPr="000F5DB9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0F5DB9">
              <w:rPr>
                <w:rFonts w:cs="Times New Roman"/>
                <w:sz w:val="20"/>
                <w:szCs w:val="20"/>
              </w:rPr>
              <w:t>Чнп</w:t>
            </w:r>
            <w:proofErr w:type="spellEnd"/>
            <w:r w:rsidRPr="000F5DB9">
              <w:rPr>
                <w:rFonts w:cs="Times New Roman"/>
                <w:sz w:val="20"/>
                <w:szCs w:val="20"/>
              </w:rPr>
              <w:t>) x 100 %, где:</w:t>
            </w:r>
          </w:p>
          <w:p w14:paraId="45CAA83E" w14:textId="07227446" w:rsidR="008D1785" w:rsidRPr="000F5DB9" w:rsidRDefault="008D1785" w:rsidP="00F739E7">
            <w:pPr>
              <w:ind w:left="60" w:right="60"/>
              <w:rPr>
                <w:rFonts w:cs="Times New Roman"/>
                <w:sz w:val="20"/>
                <w:szCs w:val="20"/>
              </w:rPr>
            </w:pPr>
            <w:proofErr w:type="spellStart"/>
            <w:r w:rsidRPr="000F5DB9">
              <w:rPr>
                <w:rFonts w:cs="Times New Roman"/>
                <w:sz w:val="20"/>
                <w:szCs w:val="20"/>
              </w:rPr>
              <w:t>Дз</w:t>
            </w:r>
            <w:proofErr w:type="spellEnd"/>
            <w:r w:rsidRPr="000F5DB9">
              <w:rPr>
                <w:rFonts w:cs="Times New Roman"/>
                <w:sz w:val="20"/>
                <w:szCs w:val="20"/>
              </w:rPr>
              <w:t xml:space="preserve"> – доля</w:t>
            </w:r>
            <w:r w:rsidR="00497C8C" w:rsidRPr="000F5DB9">
              <w:rPr>
                <w:rFonts w:cs="Times New Roman"/>
                <w:sz w:val="20"/>
                <w:szCs w:val="20"/>
              </w:rPr>
              <w:t xml:space="preserve"> </w:t>
            </w:r>
            <w:r w:rsidRPr="000F5DB9">
              <w:rPr>
                <w:rFonts w:cs="Times New Roman"/>
                <w:sz w:val="20"/>
                <w:szCs w:val="20"/>
              </w:rPr>
              <w:t xml:space="preserve">жителей, систематически </w:t>
            </w:r>
            <w:r w:rsidR="00497C8C" w:rsidRPr="000F5DB9">
              <w:rPr>
                <w:rFonts w:cs="Times New Roman"/>
                <w:sz w:val="20"/>
                <w:szCs w:val="20"/>
              </w:rPr>
              <w:t>занимающихся физической культурой и спортом, в общей численности населения;</w:t>
            </w:r>
          </w:p>
          <w:p w14:paraId="17F77534" w14:textId="77777777" w:rsidR="00D24F9A" w:rsidRPr="000F5DB9" w:rsidRDefault="00D24F9A" w:rsidP="00F739E7">
            <w:pPr>
              <w:ind w:left="60" w:right="60"/>
              <w:rPr>
                <w:rFonts w:cs="Times New Roman"/>
                <w:sz w:val="20"/>
                <w:szCs w:val="20"/>
              </w:rPr>
            </w:pPr>
            <w:proofErr w:type="spellStart"/>
            <w:r w:rsidRPr="000F5DB9">
              <w:rPr>
                <w:rFonts w:cs="Times New Roman"/>
                <w:sz w:val="20"/>
                <w:szCs w:val="20"/>
              </w:rPr>
              <w:t>Чз</w:t>
            </w:r>
            <w:proofErr w:type="spellEnd"/>
            <w:r w:rsidRPr="000F5DB9">
              <w:rPr>
                <w:rFonts w:cs="Times New Roman"/>
                <w:sz w:val="20"/>
                <w:szCs w:val="20"/>
              </w:rPr>
              <w:t xml:space="preserve"> – численность населения в возрасте 3-79 лет, занимающегося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 (человек);</w:t>
            </w:r>
          </w:p>
          <w:p w14:paraId="0B581AB8" w14:textId="4CBB3D9D" w:rsidR="00D24F9A" w:rsidRPr="000F5DB9" w:rsidRDefault="00D24F9A" w:rsidP="00F739E7">
            <w:pPr>
              <w:ind w:left="60" w:right="60"/>
              <w:rPr>
                <w:rFonts w:cs="Times New Roman"/>
                <w:sz w:val="20"/>
                <w:szCs w:val="20"/>
              </w:rPr>
            </w:pPr>
            <w:proofErr w:type="spellStart"/>
            <w:r w:rsidRPr="000F5DB9">
              <w:rPr>
                <w:rFonts w:cs="Times New Roman"/>
                <w:sz w:val="20"/>
                <w:szCs w:val="20"/>
              </w:rPr>
              <w:t>Чн</w:t>
            </w:r>
            <w:proofErr w:type="spellEnd"/>
            <w:r w:rsidRPr="000F5DB9">
              <w:rPr>
                <w:rFonts w:cs="Times New Roman"/>
                <w:sz w:val="20"/>
                <w:szCs w:val="20"/>
              </w:rPr>
              <w:t xml:space="preserve"> – численность населения</w:t>
            </w:r>
            <w:r w:rsidR="006D3FDE" w:rsidRPr="000F5DB9">
              <w:rPr>
                <w:rFonts w:cs="Times New Roman"/>
                <w:sz w:val="20"/>
                <w:szCs w:val="20"/>
              </w:rPr>
              <w:t xml:space="preserve"> </w:t>
            </w:r>
            <w:r w:rsidRPr="000F5DB9">
              <w:rPr>
                <w:rFonts w:cs="Times New Roman"/>
                <w:sz w:val="20"/>
                <w:szCs w:val="20"/>
              </w:rPr>
              <w:t xml:space="preserve">в возрасте 3–79 лет, 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</w:t>
            </w:r>
            <w:r w:rsidRPr="000F5DB9">
              <w:rPr>
                <w:rFonts w:cs="Times New Roman"/>
                <w:sz w:val="20"/>
                <w:szCs w:val="20"/>
              </w:rPr>
              <w:lastRenderedPageBreak/>
              <w:t>«Спорт – норма жизни» (человек):</w:t>
            </w:r>
          </w:p>
          <w:p w14:paraId="4A43601D" w14:textId="4E05BB9E" w:rsidR="00D24F9A" w:rsidRPr="000F5DB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5DB9">
              <w:rPr>
                <w:rFonts w:ascii="Times New Roman" w:hAnsi="Times New Roman" w:cs="Times New Roman"/>
                <w:sz w:val="20"/>
              </w:rPr>
              <w:t>Чнп</w:t>
            </w:r>
            <w:proofErr w:type="spellEnd"/>
            <w:r w:rsidRPr="000F5DB9">
              <w:rPr>
                <w:rFonts w:ascii="Times New Roman" w:hAnsi="Times New Roman" w:cs="Times New Roman"/>
                <w:sz w:val="20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согласно формам статистического наблюдения, за отчетный год (человек).</w:t>
            </w:r>
          </w:p>
        </w:tc>
        <w:tc>
          <w:tcPr>
            <w:tcW w:w="1393" w:type="pct"/>
          </w:tcPr>
          <w:p w14:paraId="4CFB6DC5" w14:textId="77777777" w:rsidR="00D24F9A" w:rsidRPr="000F5DB9" w:rsidRDefault="00D24F9A" w:rsidP="00F739E7">
            <w:pPr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cs="Times New Roman"/>
                <w:sz w:val="20"/>
                <w:szCs w:val="20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23.06.2023 № 303 «Об утверждении формы федерального статистического наблюдения </w:t>
            </w:r>
            <w:r w:rsidRPr="000F5DB9">
              <w:rPr>
                <w:rFonts w:cs="Times New Roman"/>
                <w:sz w:val="20"/>
                <w:szCs w:val="20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работа». Данные о численности населения Московской области в возрасте 3-79 лет, размещаемые на официальном сайте Федеральной службы государственной статистики.</w:t>
            </w:r>
          </w:p>
          <w:p w14:paraId="15CB08F0" w14:textId="6603DB64" w:rsidR="00D24F9A" w:rsidRPr="000F5DB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</w:tcPr>
          <w:p w14:paraId="29228ED8" w14:textId="28FDAE20" w:rsidR="00D24F9A" w:rsidRPr="000F5DB9" w:rsidRDefault="00D24F9A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  <w:tr w:rsidR="000F5DB9" w:rsidRPr="000F5DB9" w14:paraId="43382BC4" w14:textId="77777777" w:rsidTr="001824F7">
        <w:tc>
          <w:tcPr>
            <w:tcW w:w="205" w:type="pct"/>
          </w:tcPr>
          <w:p w14:paraId="07896016" w14:textId="4BFE85F5" w:rsidR="00D24F9A" w:rsidRPr="000F5DB9" w:rsidRDefault="00D24F9A" w:rsidP="00F739E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D6ED" w14:textId="2EE53811" w:rsidR="00D24F9A" w:rsidRPr="000F5DB9" w:rsidRDefault="00D24F9A" w:rsidP="00F739E7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 xml:space="preserve">Уровень обеспеченности граждан спортивными сооружениями исходя </w:t>
            </w:r>
            <w:r w:rsidRPr="000F5DB9">
              <w:rPr>
                <w:rFonts w:ascii="Times New Roman" w:hAnsi="Times New Roman" w:cs="Times New Roman"/>
                <w:sz w:val="20"/>
              </w:rPr>
              <w:br/>
              <w:t>из единовременной пропускной способности объектов спорта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1F02" w14:textId="62772852" w:rsidR="00D24F9A" w:rsidRPr="000F5DB9" w:rsidRDefault="00D24F9A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F5C9" w14:textId="6890752B" w:rsidR="00D24F9A" w:rsidRPr="000F5DB9" w:rsidRDefault="00D24F9A" w:rsidP="00F739E7">
            <w:pPr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cs="Times New Roman"/>
                <w:sz w:val="20"/>
                <w:szCs w:val="20"/>
              </w:rPr>
              <w:t xml:space="preserve">ЕПС = </w:t>
            </w:r>
            <w:proofErr w:type="spellStart"/>
            <w:r w:rsidRPr="000F5DB9">
              <w:rPr>
                <w:rFonts w:cs="Times New Roman"/>
                <w:sz w:val="20"/>
                <w:szCs w:val="20"/>
              </w:rPr>
              <w:t>ЕПСфакт</w:t>
            </w:r>
            <w:proofErr w:type="spellEnd"/>
            <w:r w:rsidRPr="000F5DB9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F5DB9">
              <w:rPr>
                <w:rFonts w:cs="Times New Roman"/>
                <w:sz w:val="20"/>
                <w:szCs w:val="20"/>
              </w:rPr>
              <w:t>ЕПСнорм</w:t>
            </w:r>
            <w:proofErr w:type="spellEnd"/>
            <w:r w:rsidRPr="000F5DB9">
              <w:rPr>
                <w:rFonts w:cs="Times New Roman"/>
                <w:sz w:val="20"/>
                <w:szCs w:val="20"/>
              </w:rPr>
              <w:t xml:space="preserve"> х 100, где:</w:t>
            </w:r>
          </w:p>
          <w:p w14:paraId="04E4EBEC" w14:textId="77777777" w:rsidR="00D24F9A" w:rsidRPr="000F5DB9" w:rsidRDefault="00D24F9A" w:rsidP="00F739E7">
            <w:pPr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cs="Times New Roman"/>
                <w:sz w:val="20"/>
                <w:szCs w:val="20"/>
              </w:rPr>
              <w:t>ЕПС – уровень обеспеченности граждан спортивными сооружениями исходя из единовременной пропускной способности объектов спорта;</w:t>
            </w:r>
          </w:p>
          <w:p w14:paraId="5D3B68A4" w14:textId="77777777" w:rsidR="00D24F9A" w:rsidRPr="000F5DB9" w:rsidRDefault="00D24F9A" w:rsidP="00F739E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F5DB9">
              <w:rPr>
                <w:rFonts w:cs="Times New Roman"/>
                <w:sz w:val="20"/>
                <w:szCs w:val="20"/>
              </w:rPr>
              <w:t>ЕПСфакт</w:t>
            </w:r>
            <w:proofErr w:type="spellEnd"/>
            <w:r w:rsidRPr="000F5DB9">
              <w:rPr>
                <w:rFonts w:cs="Times New Roman"/>
                <w:sz w:val="20"/>
                <w:szCs w:val="20"/>
              </w:rPr>
              <w:t xml:space="preserve"> – единовременная пропускная способность имеющихся спортивных сооружений;</w:t>
            </w:r>
          </w:p>
          <w:p w14:paraId="2FD9BE51" w14:textId="08EBE5DD" w:rsidR="00D24F9A" w:rsidRPr="000F5DB9" w:rsidRDefault="00D24F9A" w:rsidP="00F739E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0F5DB9">
              <w:rPr>
                <w:rFonts w:cs="Times New Roman"/>
                <w:sz w:val="20"/>
                <w:szCs w:val="20"/>
              </w:rPr>
              <w:t>ЕПСнорм</w:t>
            </w:r>
            <w:proofErr w:type="spellEnd"/>
            <w:r w:rsidRPr="000F5DB9">
              <w:rPr>
                <w:rFonts w:cs="Times New Roman"/>
                <w:sz w:val="20"/>
                <w:szCs w:val="20"/>
              </w:rPr>
              <w:t xml:space="preserve"> – необходимая нормативная единовременная пропускная способность спортивных сооружений.</w:t>
            </w:r>
          </w:p>
          <w:p w14:paraId="3C4BAC84" w14:textId="5CDE10B2" w:rsidR="00D24F9A" w:rsidRPr="000F5DB9" w:rsidRDefault="00D24F9A" w:rsidP="00F739E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F5DB9">
              <w:rPr>
                <w:rFonts w:cs="Times New Roman"/>
                <w:sz w:val="20"/>
                <w:szCs w:val="20"/>
              </w:rPr>
              <w:t>ЕПСнорм</w:t>
            </w:r>
            <w:proofErr w:type="spellEnd"/>
            <w:r w:rsidRPr="000F5DB9">
              <w:rPr>
                <w:rFonts w:cs="Times New Roman"/>
                <w:sz w:val="20"/>
                <w:szCs w:val="20"/>
              </w:rPr>
              <w:t xml:space="preserve"> = </w:t>
            </w:r>
            <w:proofErr w:type="spellStart"/>
            <w:r w:rsidRPr="000F5DB9">
              <w:rPr>
                <w:rFonts w:cs="Times New Roman"/>
                <w:sz w:val="20"/>
                <w:szCs w:val="20"/>
              </w:rPr>
              <w:t>Чн</w:t>
            </w:r>
            <w:proofErr w:type="spellEnd"/>
            <w:r w:rsidRPr="000F5DB9">
              <w:rPr>
                <w:rFonts w:cs="Times New Roman"/>
                <w:sz w:val="20"/>
                <w:szCs w:val="20"/>
              </w:rPr>
              <w:t>/1000*122, где:</w:t>
            </w:r>
          </w:p>
          <w:p w14:paraId="56AB0DEB" w14:textId="4E336C75" w:rsidR="00D24F9A" w:rsidRPr="000F5DB9" w:rsidRDefault="00D24F9A" w:rsidP="00F739E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0F5DB9">
              <w:rPr>
                <w:rFonts w:cs="Times New Roman"/>
                <w:sz w:val="20"/>
                <w:szCs w:val="20"/>
              </w:rPr>
              <w:t>Чн</w:t>
            </w:r>
            <w:proofErr w:type="spellEnd"/>
            <w:r w:rsidRPr="000F5DB9">
              <w:rPr>
                <w:rFonts w:cs="Times New Roman"/>
                <w:sz w:val="20"/>
                <w:szCs w:val="20"/>
              </w:rPr>
              <w:t xml:space="preserve"> – численность населения Московской области в возрасте 3–79 лет 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</w:t>
            </w:r>
            <w:r w:rsidRPr="000F5DB9">
              <w:rPr>
                <w:rFonts w:cs="Times New Roman"/>
                <w:sz w:val="20"/>
                <w:szCs w:val="20"/>
              </w:rPr>
              <w:lastRenderedPageBreak/>
              <w:t>федерального проекта «Спорт – норма жизни» (человек);</w:t>
            </w:r>
          </w:p>
          <w:p w14:paraId="54DB728E" w14:textId="7B41D299" w:rsidR="00D24F9A" w:rsidRPr="000F5DB9" w:rsidRDefault="00D24F9A" w:rsidP="00F739E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5DB9">
              <w:rPr>
                <w:rFonts w:cs="Times New Roman"/>
                <w:sz w:val="20"/>
                <w:szCs w:val="20"/>
              </w:rPr>
              <w:t xml:space="preserve">Усредненный норматив </w:t>
            </w:r>
            <w:proofErr w:type="spellStart"/>
            <w:r w:rsidRPr="000F5DB9">
              <w:rPr>
                <w:rFonts w:cs="Times New Roman"/>
                <w:sz w:val="20"/>
                <w:szCs w:val="20"/>
              </w:rPr>
              <w:t>ЕПСнорм</w:t>
            </w:r>
            <w:proofErr w:type="spellEnd"/>
            <w:r w:rsidRPr="000F5DB9">
              <w:rPr>
                <w:rFonts w:cs="Times New Roman"/>
                <w:sz w:val="20"/>
                <w:szCs w:val="20"/>
              </w:rPr>
              <w:t xml:space="preserve"> – 122 человека на 1000 населения.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A1D5" w14:textId="59DE832D" w:rsidR="00D24F9A" w:rsidRPr="000F5DB9" w:rsidRDefault="00D24F9A" w:rsidP="00F739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lastRenderedPageBreak/>
              <w:t xml:space="preserve">Ежегодное государственное статистическое наблюдение, форма № 1-ФК (утверждена приказом Росстата от 27.03.2019 № 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 раздел III «Спортивная инфраструктура»; </w:t>
            </w:r>
            <w:r w:rsidRPr="000F5DB9">
              <w:rPr>
                <w:rFonts w:ascii="Times New Roman" w:hAnsi="Times New Roman" w:cs="Times New Roman"/>
                <w:sz w:val="20"/>
              </w:rPr>
              <w:br/>
              <w:t>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спорта, утвержденные приказом Министерства спорта Российской Федерации от 21.03.2018 № 244 (при определении нормативной потребности субъектов Российской Федерации в объектах физической культуры и спорта рекомендуется использовать усредненный норматив ЕПС (</w:t>
            </w:r>
            <w:proofErr w:type="spellStart"/>
            <w:r w:rsidRPr="000F5DB9">
              <w:rPr>
                <w:rFonts w:ascii="Times New Roman" w:hAnsi="Times New Roman" w:cs="Times New Roman"/>
                <w:sz w:val="20"/>
              </w:rPr>
              <w:t>ЕПСнорм</w:t>
            </w:r>
            <w:proofErr w:type="spellEnd"/>
            <w:r w:rsidRPr="000F5DB9">
              <w:rPr>
                <w:rFonts w:ascii="Times New Roman" w:hAnsi="Times New Roman" w:cs="Times New Roman"/>
                <w:sz w:val="20"/>
              </w:rPr>
              <w:t xml:space="preserve">) – 122 человека на 1000 населения.); данные о численности населения Московской области в возрасте 3-79 лет, размещаемые на официальном сайте Федеральной службы государственной статистики.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1F9A" w14:textId="6E112BE4" w:rsidR="00D24F9A" w:rsidRPr="000F5DB9" w:rsidRDefault="00D24F9A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  <w:tr w:rsidR="000F5DB9" w:rsidRPr="000F5DB9" w14:paraId="1DF4B443" w14:textId="77777777" w:rsidTr="001824F7">
        <w:tc>
          <w:tcPr>
            <w:tcW w:w="205" w:type="pct"/>
          </w:tcPr>
          <w:p w14:paraId="48332C4B" w14:textId="12F30151" w:rsidR="00D24F9A" w:rsidRPr="000F5DB9" w:rsidRDefault="00D24F9A" w:rsidP="00F739E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311" w:type="pct"/>
          </w:tcPr>
          <w:p w14:paraId="6E371016" w14:textId="2809ECE6" w:rsidR="00D24F9A" w:rsidRPr="000F5DB9" w:rsidRDefault="00D24F9A" w:rsidP="00F739E7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0F5DB9">
              <w:rPr>
                <w:rFonts w:ascii="Times New Roman" w:hAnsi="Times New Roman" w:cs="Times New Roman"/>
                <w:sz w:val="20"/>
              </w:rPr>
              <w:br/>
              <w:t xml:space="preserve">и спортом, в общей численности указанной категории населения, проживающего </w:t>
            </w:r>
            <w:r w:rsidRPr="000F5DB9">
              <w:rPr>
                <w:rFonts w:ascii="Times New Roman" w:hAnsi="Times New Roman" w:cs="Times New Roman"/>
                <w:sz w:val="20"/>
              </w:rPr>
              <w:br/>
              <w:t>в муниципальном образовании, не имеющего противопоказаний для занятий физической культурой и спортом</w:t>
            </w:r>
          </w:p>
        </w:tc>
        <w:tc>
          <w:tcPr>
            <w:tcW w:w="549" w:type="pct"/>
          </w:tcPr>
          <w:p w14:paraId="517109D6" w14:textId="5065DEBF" w:rsidR="00D24F9A" w:rsidRPr="000F5DB9" w:rsidRDefault="00D24F9A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65" w:type="pct"/>
          </w:tcPr>
          <w:p w14:paraId="11B7C8F8" w14:textId="25D49EA5" w:rsidR="00D24F9A" w:rsidRPr="000F5DB9" w:rsidRDefault="00D24F9A" w:rsidP="00F739E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F5DB9">
              <w:rPr>
                <w:rFonts w:cs="Times New Roman"/>
                <w:sz w:val="20"/>
                <w:szCs w:val="20"/>
              </w:rPr>
              <w:t>Ди</w:t>
            </w:r>
            <w:proofErr w:type="spellEnd"/>
            <w:r w:rsidRPr="000F5DB9">
              <w:rPr>
                <w:rFonts w:cs="Times New Roman"/>
                <w:sz w:val="20"/>
                <w:szCs w:val="20"/>
              </w:rPr>
              <w:t xml:space="preserve"> = </w:t>
            </w:r>
            <w:proofErr w:type="spellStart"/>
            <w:r w:rsidRPr="000F5DB9">
              <w:rPr>
                <w:rFonts w:cs="Times New Roman"/>
                <w:sz w:val="20"/>
                <w:szCs w:val="20"/>
              </w:rPr>
              <w:t>Чзи</w:t>
            </w:r>
            <w:proofErr w:type="spellEnd"/>
            <w:r w:rsidRPr="000F5DB9">
              <w:rPr>
                <w:rFonts w:cs="Times New Roman"/>
                <w:sz w:val="20"/>
                <w:szCs w:val="20"/>
              </w:rPr>
              <w:t xml:space="preserve"> / (</w:t>
            </w:r>
            <w:proofErr w:type="spellStart"/>
            <w:r w:rsidRPr="000F5DB9">
              <w:rPr>
                <w:rFonts w:cs="Times New Roman"/>
                <w:sz w:val="20"/>
                <w:szCs w:val="20"/>
              </w:rPr>
              <w:t>Чни</w:t>
            </w:r>
            <w:proofErr w:type="spellEnd"/>
            <w:r w:rsidRPr="000F5DB9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0F5DB9">
              <w:rPr>
                <w:rFonts w:cs="Times New Roman"/>
                <w:sz w:val="20"/>
                <w:szCs w:val="20"/>
              </w:rPr>
              <w:t>Чнп</w:t>
            </w:r>
            <w:proofErr w:type="spellEnd"/>
            <w:r w:rsidRPr="000F5DB9">
              <w:rPr>
                <w:rFonts w:cs="Times New Roman"/>
                <w:sz w:val="20"/>
                <w:szCs w:val="20"/>
              </w:rPr>
              <w:t>) x 100, где:</w:t>
            </w:r>
          </w:p>
          <w:p w14:paraId="52A58C63" w14:textId="77777777" w:rsidR="00D24F9A" w:rsidRPr="000F5DB9" w:rsidRDefault="00D24F9A" w:rsidP="00F739E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F5DB9">
              <w:rPr>
                <w:rFonts w:cs="Times New Roman"/>
                <w:sz w:val="20"/>
                <w:szCs w:val="20"/>
              </w:rPr>
              <w:t>Ди</w:t>
            </w:r>
            <w:proofErr w:type="spellEnd"/>
            <w:r w:rsidRPr="000F5DB9">
              <w:rPr>
                <w:rFonts w:cs="Times New Roman"/>
                <w:sz w:val="20"/>
                <w:szCs w:val="20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области, не имеющего противопоказаний для занятий физической культурой и спортом</w:t>
            </w:r>
          </w:p>
          <w:p w14:paraId="340797F1" w14:textId="77777777" w:rsidR="00D24F9A" w:rsidRPr="000F5DB9" w:rsidRDefault="00D24F9A" w:rsidP="00F739E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F5DB9">
              <w:rPr>
                <w:rFonts w:cs="Times New Roman"/>
                <w:sz w:val="20"/>
                <w:szCs w:val="20"/>
              </w:rPr>
              <w:t>Чзи</w:t>
            </w:r>
            <w:proofErr w:type="spellEnd"/>
            <w:r w:rsidRPr="000F5DB9">
              <w:rPr>
                <w:rFonts w:cs="Times New Roman"/>
                <w:sz w:val="20"/>
                <w:szCs w:val="20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14:paraId="225CDA8F" w14:textId="77777777" w:rsidR="00D24F9A" w:rsidRPr="000F5DB9" w:rsidRDefault="00D24F9A" w:rsidP="00F739E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F5DB9">
              <w:rPr>
                <w:rFonts w:cs="Times New Roman"/>
                <w:sz w:val="20"/>
                <w:szCs w:val="20"/>
              </w:rPr>
              <w:t>Чни</w:t>
            </w:r>
            <w:proofErr w:type="spellEnd"/>
            <w:r w:rsidRPr="000F5DB9">
              <w:rPr>
                <w:rFonts w:cs="Times New Roman"/>
                <w:sz w:val="20"/>
                <w:szCs w:val="20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14:paraId="78933BAB" w14:textId="5F3969E7" w:rsidR="00D24F9A" w:rsidRPr="000F5DB9" w:rsidRDefault="00D24F9A" w:rsidP="00F739E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0F5DB9">
              <w:rPr>
                <w:rFonts w:cs="Times New Roman"/>
                <w:sz w:val="20"/>
                <w:szCs w:val="20"/>
              </w:rPr>
              <w:t>Чнп</w:t>
            </w:r>
            <w:proofErr w:type="spellEnd"/>
            <w:r w:rsidRPr="000F5DB9">
              <w:rPr>
                <w:rFonts w:cs="Times New Roman"/>
                <w:sz w:val="20"/>
                <w:szCs w:val="20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</w:t>
            </w:r>
            <w:r w:rsidRPr="000F5DB9">
              <w:rPr>
                <w:rFonts w:cs="Times New Roman"/>
                <w:sz w:val="20"/>
                <w:szCs w:val="20"/>
              </w:rPr>
              <w:lastRenderedPageBreak/>
              <w:t>противопоказания для занятий физической культурой и спортом</w:t>
            </w:r>
          </w:p>
        </w:tc>
        <w:tc>
          <w:tcPr>
            <w:tcW w:w="1393" w:type="pct"/>
          </w:tcPr>
          <w:p w14:paraId="06459DA9" w14:textId="77777777" w:rsidR="00D24F9A" w:rsidRPr="000F5DB9" w:rsidRDefault="00D24F9A" w:rsidP="00F739E7">
            <w:pPr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cs="Times New Roman"/>
                <w:sz w:val="20"/>
                <w:szCs w:val="20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 w:rsidRPr="000F5DB9">
              <w:rPr>
                <w:rFonts w:cs="Times New Roman"/>
                <w:sz w:val="20"/>
                <w:szCs w:val="20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14:paraId="37BE018F" w14:textId="77777777" w:rsidR="00D24F9A" w:rsidRPr="000F5DB9" w:rsidRDefault="00D24F9A" w:rsidP="00F739E7">
            <w:pPr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cs="Times New Roman"/>
                <w:sz w:val="20"/>
                <w:szCs w:val="20"/>
              </w:rPr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</w:p>
          <w:p w14:paraId="436502A9" w14:textId="0F4EA863" w:rsidR="00D24F9A" w:rsidRPr="000F5DB9" w:rsidRDefault="00D24F9A" w:rsidP="00F739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578" w:type="pct"/>
          </w:tcPr>
          <w:p w14:paraId="1523EAD5" w14:textId="7C26EC39" w:rsidR="00D24F9A" w:rsidRPr="000F5DB9" w:rsidRDefault="00D24F9A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  <w:tr w:rsidR="000F5DB9" w:rsidRPr="000F5DB9" w14:paraId="3E00E774" w14:textId="77777777" w:rsidTr="001824F7">
        <w:tc>
          <w:tcPr>
            <w:tcW w:w="205" w:type="pct"/>
          </w:tcPr>
          <w:p w14:paraId="4FB441BC" w14:textId="2AE0D253" w:rsidR="00D24F9A" w:rsidRPr="000F5DB9" w:rsidRDefault="00D24F9A" w:rsidP="00F739E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311" w:type="pct"/>
          </w:tcPr>
          <w:p w14:paraId="514AA981" w14:textId="67A2EAD0" w:rsidR="00D24F9A" w:rsidRPr="000F5DB9" w:rsidRDefault="00D24F9A" w:rsidP="00F739E7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549" w:type="pct"/>
          </w:tcPr>
          <w:p w14:paraId="38559C65" w14:textId="69D01587" w:rsidR="00D24F9A" w:rsidRPr="000F5DB9" w:rsidRDefault="00D24F9A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65" w:type="pct"/>
          </w:tcPr>
          <w:p w14:paraId="110F201F" w14:textId="68D6E71F" w:rsidR="00D24F9A" w:rsidRPr="000F5DB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При расчете планового значения показателя учитывается годовая мощность спортивного сооружения (МС):</w:t>
            </w:r>
          </w:p>
          <w:p w14:paraId="74312EE1" w14:textId="176D7F88" w:rsidR="00D24F9A" w:rsidRPr="000F5DB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МС=ЕПС х Ч х Д, где:</w:t>
            </w:r>
          </w:p>
          <w:p w14:paraId="1DE066E6" w14:textId="77777777" w:rsidR="00D24F9A" w:rsidRPr="000F5DB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ЕПС – средняя единовременная (нормативная) пропускная способность спортивного сооружения за одно занятие, рассчитанная в соответствии с приказом Государственного комитета Российской Федерации по физической культуре и туризму от 04.02.1998 № 44 «Об утверждении планово-расчетных показателей количества занимающихся и режимов эксплуатации физкультурно-оздоровительных и спортивных сооружений» (человек);</w:t>
            </w:r>
          </w:p>
          <w:p w14:paraId="44D85474" w14:textId="77777777" w:rsidR="00D24F9A" w:rsidRPr="000F5DB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Ч – количество часов эксплуатации спортивного сооружения в день (единиц);</w:t>
            </w:r>
          </w:p>
          <w:p w14:paraId="6357A023" w14:textId="5EC25421" w:rsidR="00D24F9A" w:rsidRPr="000F5DB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Д – количество рабочих дней спортивного сооружения в определенный период времени (единиц);</w:t>
            </w:r>
          </w:p>
          <w:p w14:paraId="32C0FF48" w14:textId="60225A04" w:rsidR="00D24F9A" w:rsidRPr="000F5DB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Порядок расчета фактического значения показателя:</w:t>
            </w:r>
          </w:p>
          <w:p w14:paraId="0C19D290" w14:textId="2D8A1971" w:rsidR="00D24F9A" w:rsidRPr="000F5DB9" w:rsidRDefault="00F54DCE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 xml:space="preserve">Уз = </w:t>
            </w:r>
            <w:proofErr w:type="spellStart"/>
            <w:r w:rsidRPr="000F5DB9">
              <w:rPr>
                <w:rFonts w:ascii="Times New Roman" w:hAnsi="Times New Roman" w:cs="Times New Roman"/>
                <w:sz w:val="20"/>
              </w:rPr>
              <w:t>Фз</w:t>
            </w:r>
            <w:proofErr w:type="spellEnd"/>
            <w:r w:rsidRPr="000F5DB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0F5DB9">
              <w:rPr>
                <w:rFonts w:ascii="Times New Roman" w:hAnsi="Times New Roman" w:cs="Times New Roman"/>
                <w:sz w:val="20"/>
              </w:rPr>
              <w:t>Мс</w:t>
            </w:r>
            <w:proofErr w:type="spellEnd"/>
            <w:r w:rsidRPr="000F5DB9">
              <w:rPr>
                <w:rFonts w:ascii="Times New Roman" w:hAnsi="Times New Roman" w:cs="Times New Roman"/>
                <w:sz w:val="20"/>
              </w:rPr>
              <w:t xml:space="preserve"> x 100%, где:</w:t>
            </w:r>
          </w:p>
          <w:p w14:paraId="4ABDEC76" w14:textId="20E4381A" w:rsidR="00D24F9A" w:rsidRPr="000F5DB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Уз – эффективность использования существующих объектов спорта;</w:t>
            </w:r>
          </w:p>
          <w:p w14:paraId="779E875D" w14:textId="6E48FF74" w:rsidR="00D24F9A" w:rsidRPr="000F5DB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5DB9">
              <w:rPr>
                <w:rFonts w:ascii="Times New Roman" w:hAnsi="Times New Roman" w:cs="Times New Roman"/>
                <w:sz w:val="20"/>
              </w:rPr>
              <w:t>Фз</w:t>
            </w:r>
            <w:proofErr w:type="spellEnd"/>
            <w:r w:rsidRPr="000F5DB9">
              <w:rPr>
                <w:rFonts w:ascii="Times New Roman" w:hAnsi="Times New Roman" w:cs="Times New Roman"/>
                <w:sz w:val="20"/>
              </w:rPr>
              <w:t xml:space="preserve"> – фактическая годовая загруженность спортивного сооружения в отчетном периоде;</w:t>
            </w:r>
          </w:p>
          <w:p w14:paraId="475DA30F" w14:textId="17BBEBB4" w:rsidR="00D24F9A" w:rsidRPr="000F5DB9" w:rsidRDefault="00D24F9A" w:rsidP="00F739E7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proofErr w:type="spellStart"/>
            <w:r w:rsidRPr="000F5DB9">
              <w:rPr>
                <w:rFonts w:ascii="Times New Roman" w:hAnsi="Times New Roman" w:cs="Times New Roman"/>
                <w:sz w:val="20"/>
              </w:rPr>
              <w:lastRenderedPageBreak/>
              <w:t>Мс</w:t>
            </w:r>
            <w:proofErr w:type="spellEnd"/>
            <w:r w:rsidRPr="000F5DB9">
              <w:rPr>
                <w:rFonts w:ascii="Times New Roman" w:hAnsi="Times New Roman" w:cs="Times New Roman"/>
                <w:sz w:val="20"/>
              </w:rPr>
              <w:t xml:space="preserve"> – годовая мощность спортивного сооружения в отчетном периоде </w:t>
            </w:r>
          </w:p>
        </w:tc>
        <w:tc>
          <w:tcPr>
            <w:tcW w:w="1393" w:type="pct"/>
          </w:tcPr>
          <w:p w14:paraId="6E456484" w14:textId="1462E4B2" w:rsidR="00D24F9A" w:rsidRPr="000F5DB9" w:rsidRDefault="00D24F9A" w:rsidP="00F739E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lastRenderedPageBreak/>
              <w:t xml:space="preserve">Ежегодное государственное статистическое наблюдение, форма № 1-ФК (утверждена приказом Росстата от 27.03.2019 № 172 «Об утверждении формы федерального статистического наблюдения </w:t>
            </w:r>
            <w:r w:rsidRPr="000F5DB9">
              <w:rPr>
                <w:rFonts w:ascii="Times New Roman" w:hAnsi="Times New Roman" w:cs="Times New Roman"/>
                <w:sz w:val="20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</w:tc>
        <w:tc>
          <w:tcPr>
            <w:tcW w:w="578" w:type="pct"/>
          </w:tcPr>
          <w:p w14:paraId="772E15A2" w14:textId="7408B32C" w:rsidR="00D24F9A" w:rsidRPr="000F5DB9" w:rsidRDefault="00D24F9A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  <w:tr w:rsidR="000F5DB9" w:rsidRPr="000F5DB9" w14:paraId="4FF4BFBF" w14:textId="77777777" w:rsidTr="001824F7">
        <w:tc>
          <w:tcPr>
            <w:tcW w:w="205" w:type="pct"/>
          </w:tcPr>
          <w:p w14:paraId="2F7F8193" w14:textId="04940DCF" w:rsidR="00D24F9A" w:rsidRPr="000F5DB9" w:rsidRDefault="00D24F9A" w:rsidP="00F739E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311" w:type="pct"/>
          </w:tcPr>
          <w:p w14:paraId="499AB1F4" w14:textId="7B3570ED" w:rsidR="00D24F9A" w:rsidRPr="000F5DB9" w:rsidRDefault="00D24F9A" w:rsidP="00F739E7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549" w:type="pct"/>
          </w:tcPr>
          <w:p w14:paraId="4EA9B767" w14:textId="0046803F" w:rsidR="00D24F9A" w:rsidRPr="000F5DB9" w:rsidRDefault="00D24F9A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65" w:type="pct"/>
          </w:tcPr>
          <w:p w14:paraId="593572AA" w14:textId="017D0652" w:rsidR="00D24F9A" w:rsidRPr="000F5DB9" w:rsidRDefault="00D24F9A" w:rsidP="00F739E7">
            <w:pPr>
              <w:jc w:val="both"/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cs="Times New Roman"/>
                <w:sz w:val="20"/>
                <w:szCs w:val="20"/>
              </w:rPr>
              <w:t>Дж=</w:t>
            </w:r>
            <w:proofErr w:type="spellStart"/>
            <w:r w:rsidRPr="000F5DB9">
              <w:rPr>
                <w:rFonts w:cs="Times New Roman"/>
                <w:sz w:val="20"/>
                <w:szCs w:val="20"/>
              </w:rPr>
              <w:t>Кзж</w:t>
            </w:r>
            <w:proofErr w:type="spellEnd"/>
            <w:r w:rsidRPr="000F5DB9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F5DB9">
              <w:rPr>
                <w:rFonts w:cs="Times New Roman"/>
                <w:sz w:val="20"/>
                <w:szCs w:val="20"/>
              </w:rPr>
              <w:t>Кпж</w:t>
            </w:r>
            <w:proofErr w:type="spellEnd"/>
            <w:r w:rsidRPr="000F5DB9">
              <w:rPr>
                <w:rFonts w:cs="Times New Roman"/>
                <w:sz w:val="20"/>
                <w:szCs w:val="20"/>
              </w:rPr>
              <w:t xml:space="preserve"> х 100%, где:</w:t>
            </w:r>
          </w:p>
          <w:p w14:paraId="727CBEA5" w14:textId="77777777" w:rsidR="00D24F9A" w:rsidRPr="000F5DB9" w:rsidRDefault="00D24F9A" w:rsidP="00F739E7">
            <w:pPr>
              <w:jc w:val="both"/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cs="Times New Roman"/>
                <w:sz w:val="20"/>
                <w:szCs w:val="20"/>
              </w:rPr>
              <w:t xml:space="preserve">Дж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0F5DB9">
              <w:rPr>
                <w:rFonts w:cs="Times New Roman"/>
                <w:sz w:val="20"/>
                <w:szCs w:val="20"/>
              </w:rPr>
              <w:br/>
              <w:t>в общей численности населения, принявшего участие в испытаниях (тестах);</w:t>
            </w:r>
          </w:p>
          <w:p w14:paraId="36AAA672" w14:textId="77777777" w:rsidR="00D24F9A" w:rsidRPr="000F5DB9" w:rsidRDefault="00D24F9A" w:rsidP="00F739E7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F5DB9">
              <w:rPr>
                <w:rFonts w:cs="Times New Roman"/>
                <w:sz w:val="20"/>
                <w:szCs w:val="20"/>
              </w:rPr>
              <w:t>Кзж</w:t>
            </w:r>
            <w:proofErr w:type="spellEnd"/>
            <w:r w:rsidRPr="000F5DB9">
              <w:rPr>
                <w:rFonts w:cs="Times New Roman"/>
                <w:sz w:val="20"/>
                <w:szCs w:val="20"/>
              </w:rPr>
              <w:t xml:space="preserve"> – количество всех участников, получивших знаки отличия ГТО;</w:t>
            </w:r>
          </w:p>
          <w:p w14:paraId="5FEDDB7C" w14:textId="4BC02979" w:rsidR="00D24F9A" w:rsidRPr="000F5DB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5DB9">
              <w:rPr>
                <w:rFonts w:ascii="Times New Roman" w:hAnsi="Times New Roman" w:cs="Times New Roman"/>
                <w:sz w:val="20"/>
              </w:rPr>
              <w:t>Кпж</w:t>
            </w:r>
            <w:proofErr w:type="spellEnd"/>
            <w:r w:rsidRPr="000F5DB9">
              <w:rPr>
                <w:rFonts w:ascii="Times New Roman" w:hAnsi="Times New Roman" w:cs="Times New Roman"/>
                <w:sz w:val="20"/>
              </w:rPr>
              <w:t xml:space="preserve">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</w:p>
        </w:tc>
        <w:tc>
          <w:tcPr>
            <w:tcW w:w="1393" w:type="pct"/>
          </w:tcPr>
          <w:p w14:paraId="430A018F" w14:textId="7CDF6EC5" w:rsidR="00D24F9A" w:rsidRPr="000F5DB9" w:rsidRDefault="00D24F9A" w:rsidP="00F739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Годовая форма федерального статистического № 2-ГТО «Сведения о реализации Всероссийского физкультурно-спортивного комплекса «Готов к труду и обороне «(ГТО)» (утверждена приказом Росстата от 17.08.2017 № 535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наблюдения за реализацией Всероссийского физкультурно-спортивного комплекса «Готов к труду и оборон «(ГТО)».</w:t>
            </w:r>
          </w:p>
        </w:tc>
        <w:tc>
          <w:tcPr>
            <w:tcW w:w="578" w:type="pct"/>
          </w:tcPr>
          <w:p w14:paraId="71EA98CC" w14:textId="5BAD5E59" w:rsidR="00D24F9A" w:rsidRPr="000F5DB9" w:rsidRDefault="00D24F9A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  <w:tr w:rsidR="000F5DB9" w:rsidRPr="000F5DB9" w14:paraId="00A21893" w14:textId="77777777" w:rsidTr="001824F7">
        <w:tc>
          <w:tcPr>
            <w:tcW w:w="205" w:type="pct"/>
          </w:tcPr>
          <w:p w14:paraId="3481F062" w14:textId="0DE845C7" w:rsidR="00D24F9A" w:rsidRPr="000F5DB9" w:rsidRDefault="00D24F9A" w:rsidP="00F739E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11" w:type="pct"/>
          </w:tcPr>
          <w:p w14:paraId="77EFBFE2" w14:textId="70F1B1B8" w:rsidR="00D24F9A" w:rsidRPr="000F5DB9" w:rsidRDefault="00D24F9A" w:rsidP="00F739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549" w:type="pct"/>
          </w:tcPr>
          <w:p w14:paraId="43A12A9A" w14:textId="1A2C28FB" w:rsidR="00D24F9A" w:rsidRPr="000F5DB9" w:rsidRDefault="00D24F9A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65" w:type="pct"/>
          </w:tcPr>
          <w:p w14:paraId="5B854A8B" w14:textId="77777777" w:rsidR="00D24F9A" w:rsidRPr="000F5DB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Плановое значение показателя установлено в соответствии с Распоряжением Правительства Российской Федерации от 31.03.2022 № 678-р «Об утверждении Концепции развития дополнительного образования детей и признании утратившим силу Распоряжения Правительства Российской Федерации от 04.09.2014 № 1726-р»;</w:t>
            </w:r>
          </w:p>
          <w:p w14:paraId="702AFCA2" w14:textId="77777777" w:rsidR="00D24F9A" w:rsidRPr="000F5DB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2964A55" w14:textId="1D7430B3" w:rsidR="00D24F9A" w:rsidRPr="000F5DB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Порядок расчета фактического значения показателя:</w:t>
            </w:r>
          </w:p>
          <w:p w14:paraId="4200E086" w14:textId="0D7CF5E8" w:rsidR="00D24F9A" w:rsidRPr="000F5DB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5DB9">
              <w:rPr>
                <w:rFonts w:ascii="Times New Roman" w:hAnsi="Times New Roman" w:cs="Times New Roman"/>
                <w:sz w:val="20"/>
              </w:rPr>
              <w:t>Сосп</w:t>
            </w:r>
            <w:proofErr w:type="spellEnd"/>
            <w:r w:rsidRPr="000F5DB9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0F5DB9">
              <w:rPr>
                <w:rFonts w:ascii="Times New Roman" w:hAnsi="Times New Roman" w:cs="Times New Roman"/>
                <w:sz w:val="20"/>
              </w:rPr>
              <w:t>Чосп</w:t>
            </w:r>
            <w:proofErr w:type="spellEnd"/>
            <w:r w:rsidRPr="000F5DB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0F5DB9">
              <w:rPr>
                <w:rFonts w:ascii="Times New Roman" w:hAnsi="Times New Roman" w:cs="Times New Roman"/>
                <w:sz w:val="20"/>
              </w:rPr>
              <w:t>Чо</w:t>
            </w:r>
            <w:proofErr w:type="spellEnd"/>
            <w:r w:rsidRPr="000F5DB9">
              <w:rPr>
                <w:rFonts w:ascii="Times New Roman" w:hAnsi="Times New Roman" w:cs="Times New Roman"/>
                <w:sz w:val="20"/>
              </w:rPr>
              <w:t xml:space="preserve"> x 100%, где:</w:t>
            </w:r>
          </w:p>
          <w:p w14:paraId="36B25ABC" w14:textId="77777777" w:rsidR="00D24F9A" w:rsidRPr="000F5DB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5DB9">
              <w:rPr>
                <w:rFonts w:ascii="Times New Roman" w:hAnsi="Times New Roman" w:cs="Times New Roman"/>
                <w:sz w:val="20"/>
              </w:rPr>
              <w:t>Сосп</w:t>
            </w:r>
            <w:proofErr w:type="spellEnd"/>
            <w:r w:rsidRPr="000F5DB9">
              <w:rPr>
                <w:rFonts w:ascii="Times New Roman" w:hAnsi="Times New Roman" w:cs="Times New Roman"/>
                <w:sz w:val="20"/>
              </w:rPr>
              <w:t xml:space="preserve"> – сохранена сеть организаций, реализующих дополнительные образовательные программы </w:t>
            </w:r>
            <w:r w:rsidRPr="000F5DB9">
              <w:rPr>
                <w:rFonts w:ascii="Times New Roman" w:hAnsi="Times New Roman" w:cs="Times New Roman"/>
                <w:sz w:val="20"/>
              </w:rPr>
              <w:lastRenderedPageBreak/>
              <w:t xml:space="preserve">спортивной подготовки, в ведении органов управления </w:t>
            </w:r>
            <w:r w:rsidRPr="000F5DB9">
              <w:rPr>
                <w:rFonts w:ascii="Times New Roman" w:hAnsi="Times New Roman" w:cs="Times New Roman"/>
                <w:sz w:val="20"/>
              </w:rPr>
              <w:br/>
              <w:t>в сфере физической культуры и спорта;</w:t>
            </w:r>
          </w:p>
          <w:p w14:paraId="734FA0E8" w14:textId="77777777" w:rsidR="00D24F9A" w:rsidRPr="000F5DB9" w:rsidRDefault="00D24F9A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5DB9">
              <w:rPr>
                <w:rFonts w:ascii="Times New Roman" w:hAnsi="Times New Roman" w:cs="Times New Roman"/>
                <w:sz w:val="20"/>
              </w:rPr>
              <w:t>Чосп</w:t>
            </w:r>
            <w:proofErr w:type="spellEnd"/>
            <w:r w:rsidRPr="000F5DB9">
              <w:rPr>
                <w:rFonts w:ascii="Times New Roman" w:hAnsi="Times New Roman" w:cs="Times New Roman"/>
                <w:sz w:val="20"/>
              </w:rPr>
              <w:t xml:space="preserve">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</w:t>
            </w:r>
            <w:r w:rsidRPr="000F5DB9">
              <w:rPr>
                <w:rFonts w:ascii="Times New Roman" w:hAnsi="Times New Roman" w:cs="Times New Roman"/>
                <w:sz w:val="20"/>
              </w:rPr>
              <w:br/>
              <w:t xml:space="preserve">и спорта, согласно данным, отражаемым </w:t>
            </w:r>
            <w:r w:rsidRPr="000F5DB9">
              <w:rPr>
                <w:rFonts w:ascii="Times New Roman" w:hAnsi="Times New Roman" w:cs="Times New Roman"/>
                <w:sz w:val="20"/>
              </w:rPr>
              <w:br/>
              <w:t>в форме федерального статистического наблюдения № 5-ФК;</w:t>
            </w:r>
          </w:p>
          <w:p w14:paraId="18EC2632" w14:textId="50DCD07A" w:rsidR="00D24F9A" w:rsidRPr="000F5DB9" w:rsidRDefault="00D24F9A" w:rsidP="00F739E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0F5DB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0F5DB9">
              <w:rPr>
                <w:rFonts w:cs="Times New Roman"/>
                <w:sz w:val="20"/>
                <w:szCs w:val="20"/>
              </w:rPr>
              <w:t xml:space="preserve">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0F5DB9">
              <w:rPr>
                <w:rFonts w:cs="Times New Roman"/>
                <w:sz w:val="20"/>
                <w:szCs w:val="20"/>
              </w:rPr>
              <w:br/>
              <w:t>в форме федерального статистического наблюдения № 5-ФК (за исключением организаций, находящихся в ведении органов управления в сфере образования по итогам 2022 года, организаций федеральной ведомственной принадлежности и частных организаций)</w:t>
            </w:r>
          </w:p>
        </w:tc>
        <w:tc>
          <w:tcPr>
            <w:tcW w:w="1393" w:type="pct"/>
          </w:tcPr>
          <w:p w14:paraId="3682143F" w14:textId="49070D6D" w:rsidR="00D24F9A" w:rsidRPr="000F5DB9" w:rsidRDefault="00D24F9A" w:rsidP="00F739E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cs="Times New Roman"/>
                <w:sz w:val="20"/>
                <w:szCs w:val="20"/>
              </w:rPr>
              <w:lastRenderedPageBreak/>
              <w:t xml:space="preserve">Форма федерального статистического наблюдения </w:t>
            </w:r>
            <w:r w:rsidRPr="000F5DB9">
              <w:rPr>
                <w:rFonts w:cs="Times New Roman"/>
                <w:sz w:val="20"/>
                <w:szCs w:val="20"/>
              </w:rPr>
              <w:br/>
              <w:t>№ 5-ФК</w:t>
            </w:r>
          </w:p>
        </w:tc>
        <w:tc>
          <w:tcPr>
            <w:tcW w:w="578" w:type="pct"/>
          </w:tcPr>
          <w:p w14:paraId="374F84B0" w14:textId="08581C6A" w:rsidR="00D24F9A" w:rsidRPr="000F5DB9" w:rsidRDefault="00D24F9A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</w:tbl>
    <w:p w14:paraId="556441DE" w14:textId="77777777" w:rsidR="006613E4" w:rsidRPr="000F5DB9" w:rsidRDefault="006613E4" w:rsidP="00F739E7">
      <w:pPr>
        <w:pStyle w:val="a4"/>
        <w:rPr>
          <w:rFonts w:cs="Times New Roman"/>
        </w:rPr>
      </w:pPr>
    </w:p>
    <w:p w14:paraId="44D80B55" w14:textId="77777777" w:rsidR="00176B03" w:rsidRPr="000F5DB9" w:rsidRDefault="00176B03" w:rsidP="00F739E7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0"/>
          <w:lang w:eastAsia="en-US"/>
        </w:rPr>
      </w:pPr>
      <w:r w:rsidRPr="000F5DB9">
        <w:rPr>
          <w:rFonts w:ascii="Times New Roman" w:eastAsiaTheme="minorHAnsi" w:hAnsi="Times New Roman" w:cs="Times New Roman"/>
          <w:sz w:val="20"/>
          <w:lang w:eastAsia="en-US"/>
        </w:rPr>
        <w:br w:type="page"/>
      </w:r>
    </w:p>
    <w:p w14:paraId="7F872CE8" w14:textId="1CF6D863" w:rsidR="00DC19AD" w:rsidRPr="000F5DB9" w:rsidRDefault="00DC19AD" w:rsidP="00F739E7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  <w:r w:rsidRPr="000F5DB9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Методика определения результатов выполнения мероприятий «</w:t>
      </w:r>
      <w:r w:rsidR="001D2C60" w:rsidRPr="000F5DB9">
        <w:rPr>
          <w:rFonts w:ascii="Times New Roman" w:hAnsi="Times New Roman" w:cs="Times New Roman"/>
          <w:b/>
          <w:bCs/>
          <w:sz w:val="28"/>
          <w:szCs w:val="28"/>
        </w:rPr>
        <w:t>Спорт</w:t>
      </w:r>
      <w:r w:rsidRPr="000F5DB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59B6D7F" w14:textId="77777777" w:rsidR="00DC19AD" w:rsidRPr="000F5DB9" w:rsidRDefault="00DC19AD" w:rsidP="00F739E7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1559"/>
        <w:gridCol w:w="2297"/>
        <w:gridCol w:w="1105"/>
        <w:gridCol w:w="5274"/>
      </w:tblGrid>
      <w:tr w:rsidR="000F5DB9" w:rsidRPr="000F5DB9" w14:paraId="0E2E8127" w14:textId="77777777" w:rsidTr="001C3A4A">
        <w:tc>
          <w:tcPr>
            <w:tcW w:w="817" w:type="dxa"/>
          </w:tcPr>
          <w:p w14:paraId="76C48CA8" w14:textId="77777777" w:rsidR="00DC19AD" w:rsidRPr="000F5DB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п/п</w:t>
            </w:r>
          </w:p>
        </w:tc>
        <w:tc>
          <w:tcPr>
            <w:tcW w:w="1843" w:type="dxa"/>
          </w:tcPr>
          <w:p w14:paraId="6D54FBF8" w14:textId="77777777" w:rsidR="00DC19AD" w:rsidRPr="000F5DB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№ подпрограммы ХХ</w:t>
            </w:r>
          </w:p>
        </w:tc>
        <w:tc>
          <w:tcPr>
            <w:tcW w:w="1701" w:type="dxa"/>
          </w:tcPr>
          <w:p w14:paraId="70534B82" w14:textId="77777777" w:rsidR="00DC19AD" w:rsidRPr="000F5DB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№ основного мероприятия </w:t>
            </w:r>
            <w:r w:rsidRPr="000F5DB9">
              <w:rPr>
                <w:rFonts w:ascii="Times New Roman" w:hAnsi="Times New Roman" w:cs="Times New Roman"/>
                <w:szCs w:val="22"/>
                <w:lang w:val="en-US"/>
              </w:rPr>
              <w:t>YY</w:t>
            </w:r>
          </w:p>
        </w:tc>
        <w:tc>
          <w:tcPr>
            <w:tcW w:w="1559" w:type="dxa"/>
          </w:tcPr>
          <w:p w14:paraId="4684A227" w14:textId="77777777" w:rsidR="00DC19AD" w:rsidRPr="000F5DB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№ мероприятия </w:t>
            </w:r>
            <w:r w:rsidRPr="000F5DB9">
              <w:rPr>
                <w:rFonts w:ascii="Times New Roman" w:hAnsi="Times New Roman" w:cs="Times New Roman"/>
                <w:szCs w:val="22"/>
                <w:lang w:val="en-US"/>
              </w:rPr>
              <w:t>ZZ</w:t>
            </w:r>
          </w:p>
        </w:tc>
        <w:tc>
          <w:tcPr>
            <w:tcW w:w="2297" w:type="dxa"/>
          </w:tcPr>
          <w:p w14:paraId="694D899B" w14:textId="77777777" w:rsidR="00DC19AD" w:rsidRPr="000F5DB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Наименование результата</w:t>
            </w:r>
          </w:p>
        </w:tc>
        <w:tc>
          <w:tcPr>
            <w:tcW w:w="1105" w:type="dxa"/>
          </w:tcPr>
          <w:p w14:paraId="5EA4FE89" w14:textId="77777777" w:rsidR="00DC19AD" w:rsidRPr="000F5DB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7AC5B7F1" w14:textId="77777777" w:rsidR="00DC19AD" w:rsidRPr="000F5DB9" w:rsidRDefault="00DC19AD" w:rsidP="00F739E7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Порядок определения значений</w:t>
            </w:r>
          </w:p>
        </w:tc>
      </w:tr>
      <w:tr w:rsidR="000F5DB9" w:rsidRPr="000F5DB9" w14:paraId="30A9A2BA" w14:textId="77777777" w:rsidTr="001C3A4A">
        <w:tc>
          <w:tcPr>
            <w:tcW w:w="817" w:type="dxa"/>
          </w:tcPr>
          <w:p w14:paraId="291D7E86" w14:textId="77777777" w:rsidR="00DC19AD" w:rsidRPr="000F5DB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14:paraId="6B8BADD9" w14:textId="77777777" w:rsidR="00DC19AD" w:rsidRPr="000F5DB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F5DB9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1701" w:type="dxa"/>
          </w:tcPr>
          <w:p w14:paraId="68994F7F" w14:textId="77777777" w:rsidR="00DC19AD" w:rsidRPr="000F5DB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F5DB9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1559" w:type="dxa"/>
          </w:tcPr>
          <w:p w14:paraId="5C8BAA1B" w14:textId="77777777" w:rsidR="00DC19AD" w:rsidRPr="000F5DB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F5DB9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2297" w:type="dxa"/>
          </w:tcPr>
          <w:p w14:paraId="7509A805" w14:textId="77777777" w:rsidR="00DC19AD" w:rsidRPr="000F5DB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F5DB9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1105" w:type="dxa"/>
          </w:tcPr>
          <w:p w14:paraId="0E7FBC55" w14:textId="77777777" w:rsidR="00DC19AD" w:rsidRPr="000F5DB9" w:rsidRDefault="00DC19A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274" w:type="dxa"/>
          </w:tcPr>
          <w:p w14:paraId="5568CDBD" w14:textId="77777777" w:rsidR="00DC19AD" w:rsidRPr="000F5DB9" w:rsidRDefault="00DC19AD" w:rsidP="00F739E7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0F5DB9" w:rsidRPr="000F5DB9" w14:paraId="561D2192" w14:textId="77777777" w:rsidTr="001C3A4A">
        <w:tc>
          <w:tcPr>
            <w:tcW w:w="817" w:type="dxa"/>
          </w:tcPr>
          <w:p w14:paraId="38F67675" w14:textId="046A4B85" w:rsidR="005E4110" w:rsidRPr="000F5DB9" w:rsidRDefault="00DE072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</w:t>
            </w:r>
            <w:r w:rsidR="005E4110" w:rsidRPr="000F5DB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622B3900" w14:textId="24807675" w:rsidR="005E4110" w:rsidRPr="000F5DB9" w:rsidRDefault="005E41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2F368E51" w14:textId="6F4D1F4C" w:rsidR="005E4110" w:rsidRPr="000F5DB9" w:rsidRDefault="005E41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559" w:type="dxa"/>
          </w:tcPr>
          <w:p w14:paraId="5AFE80AE" w14:textId="37AF4ABC" w:rsidR="005E4110" w:rsidRPr="000F5DB9" w:rsidRDefault="005E41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297" w:type="dxa"/>
          </w:tcPr>
          <w:p w14:paraId="709B8972" w14:textId="26499277" w:rsidR="005E4110" w:rsidRPr="000F5DB9" w:rsidRDefault="002F01C2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Количество муниципальных учреждений физической культуры и спорта, в которые поставлено новое оборудование, а также выполнены иные работы, улучшающие качество оказания услуг </w:t>
            </w:r>
          </w:p>
        </w:tc>
        <w:tc>
          <w:tcPr>
            <w:tcW w:w="1105" w:type="dxa"/>
          </w:tcPr>
          <w:p w14:paraId="19F4CC62" w14:textId="7ED39FBB" w:rsidR="005E4110" w:rsidRPr="000F5DB9" w:rsidRDefault="005E41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5274" w:type="dxa"/>
          </w:tcPr>
          <w:p w14:paraId="41CDFBB0" w14:textId="77777777" w:rsidR="00D13A69" w:rsidRPr="000F5DB9" w:rsidRDefault="00D13A69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N=</w:t>
            </w:r>
            <w:r w:rsidRPr="000F5DB9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0F5DB9">
              <w:rPr>
                <w:rFonts w:ascii="Times New Roman" w:hAnsi="Times New Roman" w:cs="Times New Roman"/>
                <w:szCs w:val="22"/>
              </w:rPr>
              <w:t>/S, где:</w:t>
            </w:r>
          </w:p>
          <w:p w14:paraId="5FAA60A8" w14:textId="6D0192BB" w:rsidR="00D13A69" w:rsidRPr="000F5DB9" w:rsidRDefault="00D13A69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N - количество муниципальных учреждений физической культуры и спорта;</w:t>
            </w:r>
          </w:p>
          <w:p w14:paraId="279A4C18" w14:textId="77777777" w:rsidR="00D13A69" w:rsidRPr="000F5DB9" w:rsidRDefault="00D13A69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0F5DB9">
              <w:rPr>
                <w:rFonts w:ascii="Times New Roman" w:hAnsi="Times New Roman" w:cs="Times New Roman"/>
                <w:szCs w:val="22"/>
              </w:rPr>
              <w:t xml:space="preserve"> – сумма выделенных средств на текущий год;</w:t>
            </w:r>
          </w:p>
          <w:p w14:paraId="5F5189B7" w14:textId="481C426C" w:rsidR="00D13A69" w:rsidRPr="000F5DB9" w:rsidRDefault="00D13A69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S – средняя стоимость единицы товара или услуги (о</w:t>
            </w:r>
            <w:r w:rsidR="00E12FA3" w:rsidRPr="000F5DB9">
              <w:rPr>
                <w:rFonts w:ascii="Times New Roman" w:hAnsi="Times New Roman" w:cs="Times New Roman"/>
                <w:szCs w:val="22"/>
              </w:rPr>
              <w:t>пределяется экспертным методом)</w:t>
            </w:r>
          </w:p>
        </w:tc>
      </w:tr>
      <w:tr w:rsidR="000F5DB9" w:rsidRPr="000F5DB9" w14:paraId="392A6CB1" w14:textId="77777777" w:rsidTr="001C3A4A">
        <w:tc>
          <w:tcPr>
            <w:tcW w:w="817" w:type="dxa"/>
          </w:tcPr>
          <w:p w14:paraId="369DD40D" w14:textId="314739DF" w:rsidR="005E4110" w:rsidRPr="000F5DB9" w:rsidRDefault="00DE072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</w:t>
            </w:r>
            <w:r w:rsidR="005E4110" w:rsidRPr="000F5DB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5FDCD3C8" w14:textId="6C1A9C01" w:rsidR="005E4110" w:rsidRPr="000F5DB9" w:rsidRDefault="005E41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35B5906D" w14:textId="53DFB11C" w:rsidR="005E4110" w:rsidRPr="000F5DB9" w:rsidRDefault="005E41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559" w:type="dxa"/>
          </w:tcPr>
          <w:p w14:paraId="1172673D" w14:textId="5AD2E596" w:rsidR="005E4110" w:rsidRPr="000F5DB9" w:rsidRDefault="005E41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2297" w:type="dxa"/>
          </w:tcPr>
          <w:p w14:paraId="6CEF4721" w14:textId="2A7B21CB" w:rsidR="005E4110" w:rsidRPr="000F5DB9" w:rsidRDefault="005E411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Проведение капитального ремонта, текущего ремонта, обустройства и технического переоснащения, благоустройства территорий объектов спорта</w:t>
            </w:r>
          </w:p>
        </w:tc>
        <w:tc>
          <w:tcPr>
            <w:tcW w:w="1105" w:type="dxa"/>
          </w:tcPr>
          <w:p w14:paraId="3288B121" w14:textId="019053A8" w:rsidR="005E4110" w:rsidRPr="000F5DB9" w:rsidRDefault="005E41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34129" w14:textId="77777777" w:rsidR="00BE6B73" w:rsidRPr="000F5DB9" w:rsidRDefault="00BE6B73" w:rsidP="00F739E7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C17C403" w14:textId="77777777" w:rsidR="00BE6B73" w:rsidRPr="000F5DB9" w:rsidRDefault="00BE6B73" w:rsidP="00F739E7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6C75791" w14:textId="77777777" w:rsidR="00BE6B73" w:rsidRPr="000F5DB9" w:rsidRDefault="00BE6B73" w:rsidP="00F739E7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1000772" w14:textId="33D42E43" w:rsidR="005E4110" w:rsidRPr="000F5DB9" w:rsidRDefault="00BE6B73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Акт выполненных работ (оказанных услуг)</w:t>
            </w:r>
          </w:p>
        </w:tc>
      </w:tr>
      <w:tr w:rsidR="000F5DB9" w:rsidRPr="000F5DB9" w14:paraId="5ED305E5" w14:textId="77777777" w:rsidTr="001C3A4A">
        <w:tc>
          <w:tcPr>
            <w:tcW w:w="817" w:type="dxa"/>
          </w:tcPr>
          <w:p w14:paraId="2B9898B2" w14:textId="23ED0AB3" w:rsidR="005E4110" w:rsidRPr="000F5DB9" w:rsidRDefault="00DE072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</w:t>
            </w:r>
            <w:r w:rsidR="005E4110" w:rsidRPr="000F5DB9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</w:tc>
        <w:tc>
          <w:tcPr>
            <w:tcW w:w="1843" w:type="dxa"/>
          </w:tcPr>
          <w:p w14:paraId="1826A8B4" w14:textId="54D8E518" w:rsidR="005E4110" w:rsidRPr="000F5DB9" w:rsidRDefault="005E41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1E22B22C" w14:textId="1FD9A6EF" w:rsidR="005E4110" w:rsidRPr="000F5DB9" w:rsidRDefault="005E41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559" w:type="dxa"/>
          </w:tcPr>
          <w:p w14:paraId="3419FEFA" w14:textId="67BE9CC8" w:rsidR="005E4110" w:rsidRPr="000F5DB9" w:rsidRDefault="005E41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2297" w:type="dxa"/>
          </w:tcPr>
          <w:p w14:paraId="6457911D" w14:textId="4DB37DA7" w:rsidR="005E4110" w:rsidRPr="000F5DB9" w:rsidRDefault="00FC3B34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105" w:type="dxa"/>
          </w:tcPr>
          <w:p w14:paraId="0E66ECA4" w14:textId="49CF4E04" w:rsidR="005E4110" w:rsidRPr="000F5DB9" w:rsidRDefault="005E41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5C71D" w14:textId="77777777" w:rsidR="00382077" w:rsidRPr="000F5DB9" w:rsidRDefault="00382077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N=</w:t>
            </w:r>
            <w:r w:rsidRPr="000F5DB9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0F5DB9">
              <w:rPr>
                <w:rFonts w:ascii="Times New Roman" w:hAnsi="Times New Roman" w:cs="Times New Roman"/>
                <w:szCs w:val="22"/>
              </w:rPr>
              <w:t>/S, где:</w:t>
            </w:r>
          </w:p>
          <w:p w14:paraId="4D649C3F" w14:textId="3760983D" w:rsidR="00382077" w:rsidRPr="000F5DB9" w:rsidRDefault="00382077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N - количество проведенных физкультурно-оздоровительных и спортивных мероприятий;</w:t>
            </w:r>
          </w:p>
          <w:p w14:paraId="27CAE857" w14:textId="77777777" w:rsidR="00382077" w:rsidRPr="000F5DB9" w:rsidRDefault="00382077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0F5DB9">
              <w:rPr>
                <w:rFonts w:ascii="Times New Roman" w:hAnsi="Times New Roman" w:cs="Times New Roman"/>
                <w:szCs w:val="22"/>
              </w:rPr>
              <w:t xml:space="preserve"> – сумма выделенных средств на текущий год;</w:t>
            </w:r>
          </w:p>
          <w:p w14:paraId="1D9100A9" w14:textId="31231FE6" w:rsidR="005E4110" w:rsidRPr="000F5DB9" w:rsidRDefault="00382077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S – средняя стоимость одного мероприятия (определяется экспертным методом)</w:t>
            </w:r>
            <w:r w:rsidR="004E5E3B" w:rsidRPr="000F5DB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0F5DB9" w:rsidRPr="000F5DB9" w14:paraId="3513B3F1" w14:textId="77777777" w:rsidTr="001C3A4A">
        <w:tc>
          <w:tcPr>
            <w:tcW w:w="817" w:type="dxa"/>
          </w:tcPr>
          <w:p w14:paraId="60960C5D" w14:textId="056545EE" w:rsidR="005E4110" w:rsidRPr="000F5DB9" w:rsidRDefault="00DE072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4</w:t>
            </w:r>
            <w:r w:rsidR="005E4110" w:rsidRPr="000F5DB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77653462" w14:textId="3A88283B" w:rsidR="005E4110" w:rsidRPr="000F5DB9" w:rsidRDefault="005E41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00978353" w14:textId="147C3EAC" w:rsidR="005E4110" w:rsidRPr="000F5DB9" w:rsidRDefault="005E41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559" w:type="dxa"/>
          </w:tcPr>
          <w:p w14:paraId="4F95B409" w14:textId="16919713" w:rsidR="005E4110" w:rsidRPr="000F5DB9" w:rsidRDefault="005E41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2297" w:type="dxa"/>
          </w:tcPr>
          <w:p w14:paraId="3D288F8B" w14:textId="793A9E49" w:rsidR="005E4110" w:rsidRPr="000F5DB9" w:rsidRDefault="007C5FF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Количество проведённых некоммерческими организациями, не являющимися государственными </w:t>
            </w: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>(муниципальными) учреждениями, спортивных мероприятия на территории Московской области</w:t>
            </w:r>
          </w:p>
        </w:tc>
        <w:tc>
          <w:tcPr>
            <w:tcW w:w="1105" w:type="dxa"/>
          </w:tcPr>
          <w:p w14:paraId="5817975E" w14:textId="1E6E9A94" w:rsidR="005E4110" w:rsidRPr="000F5DB9" w:rsidRDefault="005E411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>ед.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6E31E" w14:textId="5AE061E3" w:rsidR="005E4110" w:rsidRPr="000F5DB9" w:rsidRDefault="0057566F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Количество спортивных мероприятий, </w:t>
            </w:r>
            <w:r w:rsidR="00F34BAD" w:rsidRPr="000F5DB9">
              <w:rPr>
                <w:rFonts w:ascii="Times New Roman" w:hAnsi="Times New Roman" w:cs="Times New Roman"/>
                <w:szCs w:val="22"/>
              </w:rPr>
              <w:t xml:space="preserve">в которых принято участие (организованных и </w:t>
            </w:r>
            <w:proofErr w:type="gramStart"/>
            <w:r w:rsidR="00F34BAD" w:rsidRPr="000F5DB9">
              <w:rPr>
                <w:rFonts w:ascii="Times New Roman" w:hAnsi="Times New Roman" w:cs="Times New Roman"/>
                <w:szCs w:val="22"/>
              </w:rPr>
              <w:t xml:space="preserve">проведенных) </w:t>
            </w:r>
            <w:r w:rsidRPr="000F5D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30D53" w:rsidRPr="000F5DB9">
              <w:rPr>
                <w:rFonts w:ascii="Times New Roman" w:hAnsi="Times New Roman" w:cs="Times New Roman"/>
                <w:szCs w:val="22"/>
              </w:rPr>
              <w:t>н</w:t>
            </w:r>
            <w:r w:rsidRPr="000F5DB9">
              <w:rPr>
                <w:rFonts w:ascii="Times New Roman" w:hAnsi="Times New Roman" w:cs="Times New Roman"/>
                <w:szCs w:val="22"/>
              </w:rPr>
              <w:t>екоммерческими</w:t>
            </w:r>
            <w:proofErr w:type="gramEnd"/>
            <w:r w:rsidRPr="000F5DB9">
              <w:rPr>
                <w:rFonts w:ascii="Times New Roman" w:hAnsi="Times New Roman" w:cs="Times New Roman"/>
                <w:szCs w:val="22"/>
              </w:rPr>
              <w:t xml:space="preserve"> организациями</w:t>
            </w:r>
            <w:r w:rsidR="00D30D53" w:rsidRPr="000F5DB9">
              <w:rPr>
                <w:rFonts w:ascii="Times New Roman" w:hAnsi="Times New Roman" w:cs="Times New Roman"/>
                <w:szCs w:val="22"/>
              </w:rPr>
              <w:t>, в</w:t>
            </w:r>
            <w:r w:rsidR="00A65A2A" w:rsidRPr="000F5DB9">
              <w:rPr>
                <w:rFonts w:ascii="Times New Roman" w:hAnsi="Times New Roman" w:cs="Times New Roman"/>
                <w:szCs w:val="22"/>
              </w:rPr>
              <w:t xml:space="preserve"> соответствии с постановлением администрации го Красногорск от 25.03.2021 №700/3 "Об утверждении </w:t>
            </w:r>
            <w:r w:rsidR="00AD5836" w:rsidRPr="000F5DB9">
              <w:rPr>
                <w:rFonts w:ascii="Times New Roman" w:hAnsi="Times New Roman" w:cs="Times New Roman"/>
                <w:szCs w:val="22"/>
              </w:rPr>
              <w:t xml:space="preserve">порядка предоставления субсидий </w:t>
            </w:r>
            <w:r w:rsidR="00A65A2A" w:rsidRPr="000F5DB9">
              <w:rPr>
                <w:rFonts w:ascii="Times New Roman" w:hAnsi="Times New Roman" w:cs="Times New Roman"/>
                <w:szCs w:val="22"/>
              </w:rPr>
              <w:t xml:space="preserve">на организацию услуг и </w:t>
            </w:r>
            <w:r w:rsidR="00A65A2A" w:rsidRPr="000F5DB9">
              <w:rPr>
                <w:rFonts w:ascii="Times New Roman" w:hAnsi="Times New Roman" w:cs="Times New Roman"/>
                <w:szCs w:val="22"/>
              </w:rPr>
              <w:lastRenderedPageBreak/>
              <w:t>поддержку деятельности некоммерческих организаций, осуществляющих деятельность в сфере физической культуры и спорта на территории городского округа Красногорск"</w:t>
            </w:r>
            <w:r w:rsidR="001A40A6" w:rsidRPr="000F5DB9">
              <w:rPr>
                <w:rFonts w:ascii="Times New Roman" w:hAnsi="Times New Roman" w:cs="Times New Roman"/>
                <w:szCs w:val="22"/>
              </w:rPr>
              <w:t xml:space="preserve"> (с изменениями)</w:t>
            </w:r>
          </w:p>
        </w:tc>
      </w:tr>
      <w:tr w:rsidR="000F5DB9" w:rsidRPr="000F5DB9" w14:paraId="1F760C15" w14:textId="77777777" w:rsidTr="00F34974">
        <w:tc>
          <w:tcPr>
            <w:tcW w:w="817" w:type="dxa"/>
          </w:tcPr>
          <w:p w14:paraId="038754B7" w14:textId="00C3B1E2" w:rsidR="00913665" w:rsidRPr="000F5DB9" w:rsidRDefault="0091366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1843" w:type="dxa"/>
          </w:tcPr>
          <w:p w14:paraId="79C9914C" w14:textId="03F58753" w:rsidR="00913665" w:rsidRPr="000F5DB9" w:rsidRDefault="0091366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44D7FFE1" w14:textId="4A68CB73" w:rsidR="00913665" w:rsidRPr="000F5DB9" w:rsidRDefault="0091366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559" w:type="dxa"/>
          </w:tcPr>
          <w:p w14:paraId="2D802A8A" w14:textId="2C2579C3" w:rsidR="00913665" w:rsidRPr="000F5DB9" w:rsidRDefault="0091366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07</w:t>
            </w:r>
          </w:p>
        </w:tc>
        <w:tc>
          <w:tcPr>
            <w:tcW w:w="2297" w:type="dxa"/>
          </w:tcPr>
          <w:p w14:paraId="28ECB4C5" w14:textId="2B5A6922" w:rsidR="00913665" w:rsidRPr="000F5DB9" w:rsidRDefault="00913665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Доля врачей и среднего медицинского персонала муниципальных учреждений физической культуры и спорта 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без учета внешних совместителей, которым осуществлены выплаты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в целях сохранения достигнутого уровня заработной пла</w:t>
            </w:r>
            <w:r w:rsidR="00795C0B" w:rsidRPr="000F5DB9">
              <w:rPr>
                <w:rFonts w:ascii="Times New Roman" w:hAnsi="Times New Roman" w:cs="Times New Roman"/>
                <w:szCs w:val="22"/>
              </w:rPr>
              <w:t>ты работников данной категории</w:t>
            </w:r>
          </w:p>
        </w:tc>
        <w:tc>
          <w:tcPr>
            <w:tcW w:w="1105" w:type="dxa"/>
          </w:tcPr>
          <w:p w14:paraId="1BDFABBB" w14:textId="5EF967F0" w:rsidR="00913665" w:rsidRPr="000F5DB9" w:rsidRDefault="00E371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F5DB9">
              <w:rPr>
                <w:rFonts w:ascii="Times New Roman" w:hAnsi="Times New Roman" w:cs="Times New Roman"/>
                <w:szCs w:val="22"/>
                <w:lang w:val="en-US"/>
              </w:rPr>
              <w:t>%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4FE2" w14:textId="721A148E" w:rsidR="00C11A4D" w:rsidRPr="000F5DB9" w:rsidRDefault="00C11A4D" w:rsidP="00F739E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0F5DB9">
              <w:rPr>
                <w:rFonts w:eastAsia="Times New Roman" w:cs="Times New Roman"/>
                <w:sz w:val="22"/>
                <w:lang w:eastAsia="ru-RU"/>
              </w:rPr>
              <w:t>D= T/S, где:</w:t>
            </w:r>
          </w:p>
          <w:p w14:paraId="47B87641" w14:textId="77777777" w:rsidR="00C11A4D" w:rsidRPr="000F5DB9" w:rsidRDefault="00C11A4D" w:rsidP="00F739E7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0F5DB9">
              <w:rPr>
                <w:rFonts w:ascii="Times New Roman" w:eastAsia="Times New Roman" w:hAnsi="Times New Roman"/>
                <w:lang w:eastAsia="ru-RU"/>
              </w:rPr>
              <w:t>T – фактически достигнутое значение показателя результативности;</w:t>
            </w:r>
          </w:p>
          <w:p w14:paraId="6ECBE751" w14:textId="46BF68FE" w:rsidR="00913665" w:rsidRPr="000F5DB9" w:rsidRDefault="00C11A4D" w:rsidP="00F739E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F5DB9">
              <w:rPr>
                <w:rFonts w:eastAsia="Times New Roman" w:cs="Times New Roman"/>
                <w:sz w:val="22"/>
                <w:lang w:eastAsia="ru-RU"/>
              </w:rPr>
              <w:t xml:space="preserve">S – плановое значение показателя результативности, установленное соглашением. </w:t>
            </w:r>
          </w:p>
        </w:tc>
      </w:tr>
      <w:tr w:rsidR="000F5DB9" w:rsidRPr="000F5DB9" w14:paraId="3DA3525F" w14:textId="77777777" w:rsidTr="001C3A4A">
        <w:tc>
          <w:tcPr>
            <w:tcW w:w="817" w:type="dxa"/>
          </w:tcPr>
          <w:p w14:paraId="7A4BC05A" w14:textId="714BEDE6" w:rsidR="00C010B0" w:rsidRPr="000F5DB9" w:rsidRDefault="00690AC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="00C010B0" w:rsidRPr="000F5DB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471F231F" w14:textId="2804D540" w:rsidR="00C010B0" w:rsidRPr="000F5DB9" w:rsidRDefault="00C010B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109341CB" w14:textId="5C75BAB6" w:rsidR="00C010B0" w:rsidRPr="000F5DB9" w:rsidRDefault="00C010B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559" w:type="dxa"/>
          </w:tcPr>
          <w:p w14:paraId="7C4FC0F0" w14:textId="2B88B661" w:rsidR="00C010B0" w:rsidRPr="000F5DB9" w:rsidRDefault="00C010B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2297" w:type="dxa"/>
          </w:tcPr>
          <w:p w14:paraId="1AA9C03C" w14:textId="0F391C4F" w:rsidR="00C010B0" w:rsidRPr="000F5DB9" w:rsidRDefault="005D44E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Произведена модернизация материально-технической базы муниципальных объектов физической культуры и спорта путем проведения капитального ремонта</w:t>
            </w:r>
          </w:p>
        </w:tc>
        <w:tc>
          <w:tcPr>
            <w:tcW w:w="1105" w:type="dxa"/>
          </w:tcPr>
          <w:p w14:paraId="7D4079D0" w14:textId="2D429857" w:rsidR="00C010B0" w:rsidRPr="000F5DB9" w:rsidRDefault="0028611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E0D5C" w14:textId="07346961" w:rsidR="00C010B0" w:rsidRPr="000F5DB9" w:rsidRDefault="00BE6B73" w:rsidP="00F739E7">
            <w:pPr>
              <w:rPr>
                <w:rFonts w:cs="Times New Roman"/>
                <w:sz w:val="22"/>
              </w:rPr>
            </w:pPr>
            <w:r w:rsidRPr="000F5DB9">
              <w:rPr>
                <w:rFonts w:eastAsia="Times New Roman" w:cs="Times New Roman"/>
                <w:sz w:val="22"/>
                <w:lang w:eastAsia="ru-RU"/>
              </w:rPr>
              <w:t>Акт выполненных работ (оказанных услуг)</w:t>
            </w:r>
          </w:p>
        </w:tc>
      </w:tr>
      <w:tr w:rsidR="000F5DB9" w:rsidRPr="000F5DB9" w14:paraId="379880A1" w14:textId="77777777" w:rsidTr="001C3A4A">
        <w:tc>
          <w:tcPr>
            <w:tcW w:w="817" w:type="dxa"/>
          </w:tcPr>
          <w:p w14:paraId="78650BAC" w14:textId="59F09385" w:rsidR="0034704F" w:rsidRPr="000F5DB9" w:rsidRDefault="00690AC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="0034704F" w:rsidRPr="000F5DB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577DB9B2" w14:textId="40E7B531" w:rsidR="0034704F" w:rsidRPr="000F5DB9" w:rsidRDefault="00711F0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0D49D761" w14:textId="141EF078" w:rsidR="0034704F" w:rsidRPr="000F5DB9" w:rsidRDefault="00711F0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559" w:type="dxa"/>
          </w:tcPr>
          <w:p w14:paraId="64D8656D" w14:textId="01FBF301" w:rsidR="0034704F" w:rsidRPr="000F5DB9" w:rsidRDefault="00711F0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2297" w:type="dxa"/>
          </w:tcPr>
          <w:p w14:paraId="5CB7E17C" w14:textId="6E9841CA" w:rsidR="0034704F" w:rsidRPr="000F5DB9" w:rsidRDefault="001E56AF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В муниципальном образовании сохранено количество команд, участвующих в Открытом первенстве Московской области по хоккею, не ниже </w:t>
            </w: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>уровня года, предшествующего предоставлению иного межбюджетного трансферта</w:t>
            </w:r>
          </w:p>
        </w:tc>
        <w:tc>
          <w:tcPr>
            <w:tcW w:w="1105" w:type="dxa"/>
          </w:tcPr>
          <w:p w14:paraId="1552388D" w14:textId="11ACFD0F" w:rsidR="0034704F" w:rsidRPr="000F5DB9" w:rsidRDefault="00E3003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>ед.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0EABC" w14:textId="48A01835" w:rsidR="00A53D01" w:rsidRPr="000F5DB9" w:rsidRDefault="00A53D01" w:rsidP="00F739E7">
            <w:pPr>
              <w:rPr>
                <w:rFonts w:cs="Times New Roman"/>
                <w:sz w:val="22"/>
              </w:rPr>
            </w:pPr>
            <w:r w:rsidRPr="000F5DB9">
              <w:rPr>
                <w:rFonts w:cs="Times New Roman"/>
                <w:sz w:val="22"/>
              </w:rPr>
              <w:t xml:space="preserve">В соответствии с постановлением администрации го Красногорск от 23.12.2021 №3287/12 "Об утверждении порядка предоставления субсидий </w:t>
            </w:r>
          </w:p>
          <w:p w14:paraId="0E503F49" w14:textId="0B5E87D0" w:rsidR="0034704F" w:rsidRPr="000F5DB9" w:rsidRDefault="00A53D01" w:rsidP="00F739E7">
            <w:pPr>
              <w:rPr>
                <w:rFonts w:cs="Times New Roman"/>
                <w:sz w:val="22"/>
              </w:rPr>
            </w:pPr>
            <w:r w:rsidRPr="000F5DB9">
              <w:rPr>
                <w:rFonts w:cs="Times New Roman"/>
                <w:sz w:val="22"/>
              </w:rPr>
              <w:t xml:space="preserve">некоммерческим организациям, осуществляющим деятельность на территории городского округа Красногорск, на развитие хоккея в Московской области за счет средств бюджета Московской области» </w:t>
            </w:r>
            <w:r w:rsidR="001A40A6" w:rsidRPr="000F5DB9">
              <w:rPr>
                <w:rFonts w:cs="Times New Roman"/>
                <w:sz w:val="22"/>
              </w:rPr>
              <w:t>(с изменениями)</w:t>
            </w:r>
          </w:p>
        </w:tc>
      </w:tr>
      <w:tr w:rsidR="000F5DB9" w:rsidRPr="000F5DB9" w14:paraId="09281D52" w14:textId="77777777" w:rsidTr="000F043B">
        <w:tc>
          <w:tcPr>
            <w:tcW w:w="817" w:type="dxa"/>
          </w:tcPr>
          <w:p w14:paraId="6C49E3C4" w14:textId="3C0A3836" w:rsidR="00911513" w:rsidRPr="000F5DB9" w:rsidRDefault="00690AC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8</w:t>
            </w:r>
            <w:r w:rsidR="00911513" w:rsidRPr="000F5DB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69B3C672" w14:textId="220B5CDA" w:rsidR="00911513" w:rsidRPr="000F5DB9" w:rsidRDefault="0091151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14:paraId="30D0E127" w14:textId="18C539D3" w:rsidR="00911513" w:rsidRPr="000F5DB9" w:rsidRDefault="0091151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559" w:type="dxa"/>
          </w:tcPr>
          <w:p w14:paraId="585A518F" w14:textId="624BAE96" w:rsidR="00911513" w:rsidRPr="000F5DB9" w:rsidRDefault="0091151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C43A" w14:textId="79033B0E" w:rsidR="00911513" w:rsidRPr="000F5DB9" w:rsidRDefault="009D5DF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Количество муниципальных учреждений по подготовке спортивных сборных команд и спортивного резерва, в которые поставлено новое оборудование и спортивный инвентарь, а также оказаны услуги по аренде ледовой арены </w:t>
            </w:r>
          </w:p>
        </w:tc>
        <w:tc>
          <w:tcPr>
            <w:tcW w:w="1105" w:type="dxa"/>
          </w:tcPr>
          <w:p w14:paraId="0B2FA06B" w14:textId="7AE577DB" w:rsidR="00911513" w:rsidRPr="000F5DB9" w:rsidRDefault="0091151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B221B" w14:textId="77777777" w:rsidR="00E12FA3" w:rsidRPr="000F5DB9" w:rsidRDefault="00E12FA3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N=</w:t>
            </w:r>
            <w:r w:rsidRPr="000F5DB9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0F5DB9">
              <w:rPr>
                <w:rFonts w:ascii="Times New Roman" w:hAnsi="Times New Roman" w:cs="Times New Roman"/>
                <w:szCs w:val="22"/>
              </w:rPr>
              <w:t>/S, где:</w:t>
            </w:r>
          </w:p>
          <w:p w14:paraId="0ED81B3C" w14:textId="0109D1D4" w:rsidR="00E12FA3" w:rsidRPr="000F5DB9" w:rsidRDefault="00E12FA3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N - количество муниципальных учреждений по подготовке спортивных сборных команд и спортивного резерва;</w:t>
            </w:r>
          </w:p>
          <w:p w14:paraId="139993D5" w14:textId="77777777" w:rsidR="00E12FA3" w:rsidRPr="000F5DB9" w:rsidRDefault="00E12FA3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0F5DB9">
              <w:rPr>
                <w:rFonts w:ascii="Times New Roman" w:hAnsi="Times New Roman" w:cs="Times New Roman"/>
                <w:szCs w:val="22"/>
              </w:rPr>
              <w:t xml:space="preserve"> – сумма выделенных средств на текущий год;</w:t>
            </w:r>
          </w:p>
          <w:p w14:paraId="3D29D6F4" w14:textId="05C918DA" w:rsidR="00911513" w:rsidRPr="000F5DB9" w:rsidRDefault="00E12FA3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S – средняя стоимость единицы товара или услуги (определяется экспертным методом)</w:t>
            </w:r>
          </w:p>
        </w:tc>
      </w:tr>
      <w:tr w:rsidR="000F5DB9" w:rsidRPr="000F5DB9" w14:paraId="6A8E4208" w14:textId="77777777" w:rsidTr="00DB1FFD">
        <w:tc>
          <w:tcPr>
            <w:tcW w:w="817" w:type="dxa"/>
          </w:tcPr>
          <w:p w14:paraId="5C2541E7" w14:textId="040EE87E" w:rsidR="00911513" w:rsidRPr="000F5DB9" w:rsidRDefault="00690AC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  <w:lang w:val="en-US"/>
              </w:rPr>
              <w:t>9</w:t>
            </w:r>
            <w:r w:rsidR="00911513" w:rsidRPr="000F5DB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1C5E1DE7" w14:textId="28F5E2A6" w:rsidR="00911513" w:rsidRPr="000F5DB9" w:rsidRDefault="0091151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14:paraId="61ADD85E" w14:textId="4E4AEEF7" w:rsidR="00911513" w:rsidRPr="000F5DB9" w:rsidRDefault="0091151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559" w:type="dxa"/>
          </w:tcPr>
          <w:p w14:paraId="655289DA" w14:textId="0C759E6A" w:rsidR="00911513" w:rsidRPr="000F5DB9" w:rsidRDefault="0091151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2297" w:type="dxa"/>
          </w:tcPr>
          <w:p w14:paraId="2A7F6C21" w14:textId="37FAB9F9" w:rsidR="00911513" w:rsidRPr="000F5DB9" w:rsidRDefault="00923026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Поставлены комплекты спортивной экипировки для членов спортивных сборных команд муниципального образования Московской области</w:t>
            </w:r>
          </w:p>
        </w:tc>
        <w:tc>
          <w:tcPr>
            <w:tcW w:w="1105" w:type="dxa"/>
          </w:tcPr>
          <w:p w14:paraId="7563F218" w14:textId="77A988DB" w:rsidR="00911513" w:rsidRPr="000F5DB9" w:rsidRDefault="0091151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B4CC" w14:textId="77777777" w:rsidR="00D37E7F" w:rsidRPr="000F5DB9" w:rsidRDefault="00D37E7F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N=</w:t>
            </w:r>
            <w:r w:rsidRPr="000F5DB9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0F5DB9">
              <w:rPr>
                <w:rFonts w:ascii="Times New Roman" w:hAnsi="Times New Roman" w:cs="Times New Roman"/>
                <w:szCs w:val="22"/>
              </w:rPr>
              <w:t>/S, где:</w:t>
            </w:r>
          </w:p>
          <w:p w14:paraId="7B4BD767" w14:textId="2D23C620" w:rsidR="00D37E7F" w:rsidRPr="000F5DB9" w:rsidRDefault="00D37E7F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N </w:t>
            </w:r>
            <w:r w:rsidR="00BC4728" w:rsidRPr="000F5DB9">
              <w:rPr>
                <w:rFonts w:ascii="Times New Roman" w:hAnsi="Times New Roman" w:cs="Times New Roman"/>
                <w:szCs w:val="22"/>
              </w:rPr>
              <w:t>–</w:t>
            </w:r>
            <w:r w:rsidRPr="000F5DB9">
              <w:rPr>
                <w:rFonts w:ascii="Times New Roman" w:hAnsi="Times New Roman" w:cs="Times New Roman"/>
                <w:szCs w:val="22"/>
              </w:rPr>
              <w:t xml:space="preserve"> количество</w:t>
            </w:r>
            <w:r w:rsidR="00BC4728" w:rsidRPr="000F5DB9">
              <w:rPr>
                <w:rFonts w:ascii="Times New Roman" w:hAnsi="Times New Roman" w:cs="Times New Roman"/>
                <w:szCs w:val="22"/>
              </w:rPr>
              <w:t xml:space="preserve"> комплектов спортивной экипировки, которой</w:t>
            </w:r>
            <w:r w:rsidRPr="000F5D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C4728" w:rsidRPr="000F5DB9">
              <w:rPr>
                <w:rFonts w:ascii="Times New Roman" w:hAnsi="Times New Roman" w:cs="Times New Roman"/>
                <w:szCs w:val="22"/>
              </w:rPr>
              <w:t xml:space="preserve">обеспеченны </w:t>
            </w:r>
            <w:r w:rsidRPr="000F5DB9">
              <w:rPr>
                <w:rFonts w:ascii="Times New Roman" w:hAnsi="Times New Roman" w:cs="Times New Roman"/>
                <w:szCs w:val="22"/>
              </w:rPr>
              <w:t>член</w:t>
            </w:r>
            <w:r w:rsidR="00BC4728" w:rsidRPr="000F5DB9">
              <w:rPr>
                <w:rFonts w:ascii="Times New Roman" w:hAnsi="Times New Roman" w:cs="Times New Roman"/>
                <w:szCs w:val="22"/>
              </w:rPr>
              <w:t>ы</w:t>
            </w:r>
            <w:r w:rsidRPr="000F5DB9">
              <w:rPr>
                <w:rFonts w:ascii="Times New Roman" w:hAnsi="Times New Roman" w:cs="Times New Roman"/>
                <w:szCs w:val="22"/>
              </w:rPr>
              <w:t xml:space="preserve"> спортивных сборных команд муниципального</w:t>
            </w:r>
            <w:r w:rsidR="00BC4728" w:rsidRPr="000F5DB9">
              <w:rPr>
                <w:rFonts w:ascii="Times New Roman" w:hAnsi="Times New Roman" w:cs="Times New Roman"/>
                <w:szCs w:val="22"/>
              </w:rPr>
              <w:t xml:space="preserve"> образования Московской области</w:t>
            </w:r>
            <w:r w:rsidRPr="000F5DB9">
              <w:rPr>
                <w:rFonts w:ascii="Times New Roman" w:hAnsi="Times New Roman" w:cs="Times New Roman"/>
                <w:szCs w:val="22"/>
              </w:rPr>
              <w:t>;</w:t>
            </w:r>
          </w:p>
          <w:p w14:paraId="2793721F" w14:textId="77777777" w:rsidR="00D37E7F" w:rsidRPr="000F5DB9" w:rsidRDefault="00D37E7F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0F5DB9">
              <w:rPr>
                <w:rFonts w:ascii="Times New Roman" w:hAnsi="Times New Roman" w:cs="Times New Roman"/>
                <w:szCs w:val="22"/>
              </w:rPr>
              <w:t xml:space="preserve"> – сумма выделенных средств на текущий год;</w:t>
            </w:r>
          </w:p>
          <w:p w14:paraId="164B8732" w14:textId="3AD51573" w:rsidR="00911513" w:rsidRPr="000F5DB9" w:rsidRDefault="00D37E7F" w:rsidP="00F739E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S – средняя стоимость единицы товара (определяется экспертным методом)</w:t>
            </w:r>
          </w:p>
        </w:tc>
      </w:tr>
      <w:tr w:rsidR="000F5DB9" w:rsidRPr="000F5DB9" w14:paraId="60931F9F" w14:textId="77777777" w:rsidTr="00DB1FFD">
        <w:tc>
          <w:tcPr>
            <w:tcW w:w="817" w:type="dxa"/>
          </w:tcPr>
          <w:p w14:paraId="3994647A" w14:textId="78BD9EEE" w:rsidR="00A70155" w:rsidRPr="000F5DB9" w:rsidRDefault="00A70155" w:rsidP="00885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</w:t>
            </w:r>
            <w:r w:rsidR="00885B2E" w:rsidRPr="000F5DB9">
              <w:rPr>
                <w:rFonts w:ascii="Times New Roman" w:hAnsi="Times New Roman" w:cs="Times New Roman"/>
                <w:szCs w:val="22"/>
              </w:rPr>
              <w:t>0</w:t>
            </w:r>
            <w:r w:rsidRPr="000F5DB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0CDF74E4" w14:textId="54D20667" w:rsidR="00A70155" w:rsidRPr="000F5DB9" w:rsidRDefault="00A70155" w:rsidP="00A701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14:paraId="7393F6C3" w14:textId="184C8B44" w:rsidR="00A70155" w:rsidRPr="000F5DB9" w:rsidRDefault="00A70155" w:rsidP="00A701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559" w:type="dxa"/>
          </w:tcPr>
          <w:p w14:paraId="0E6E8FED" w14:textId="65388B02" w:rsidR="00A70155" w:rsidRPr="000F5DB9" w:rsidRDefault="00A70155" w:rsidP="003C0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</w:t>
            </w:r>
            <w:r w:rsidR="003C07F1" w:rsidRPr="000F5DB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97" w:type="dxa"/>
          </w:tcPr>
          <w:p w14:paraId="1DD4B7D6" w14:textId="77777777" w:rsidR="00823B82" w:rsidRPr="000F5DB9" w:rsidRDefault="00823B82" w:rsidP="00823B82">
            <w:pPr>
              <w:rPr>
                <w:del w:id="23" w:author="Ишков Василий Александрович" w:date="2023-11-23T09:12:00Z"/>
                <w:rFonts w:eastAsia="Times New Roman" w:cs="Times New Roman"/>
                <w:sz w:val="22"/>
                <w:lang w:eastAsia="ru-RU"/>
              </w:rPr>
            </w:pPr>
            <w:r w:rsidRPr="000F5DB9">
              <w:rPr>
                <w:rFonts w:eastAsia="Times New Roman" w:cs="Times New Roman"/>
                <w:sz w:val="22"/>
                <w:lang w:eastAsia="ru-RU"/>
              </w:rPr>
              <w:t>Доля педагогических работников организаций дополнительного образования сферы физической культуры</w:t>
            </w:r>
            <w:del w:id="24" w:author="Ишков Василий Александрович" w:date="2023-11-23T09:12:00Z">
              <w:r w:rsidRPr="000F5DB9">
                <w:rPr>
                  <w:rFonts w:eastAsia="Times New Roman" w:cs="Times New Roman"/>
                  <w:sz w:val="22"/>
                  <w:lang w:eastAsia="ru-RU"/>
                </w:rPr>
                <w:delText xml:space="preserve"> </w:delText>
              </w:r>
            </w:del>
            <w:ins w:id="25" w:author="Ишков Василий Александрович" w:date="2023-11-23T09:12:00Z">
              <w:r w:rsidRPr="000F5DB9">
                <w:rPr>
                  <w:rFonts w:eastAsia="Times New Roman" w:cs="Times New Roman"/>
                  <w:sz w:val="22"/>
                  <w:lang w:eastAsia="ru-RU"/>
                </w:rPr>
                <w:br/>
              </w:r>
            </w:ins>
            <w:r w:rsidRPr="000F5DB9">
              <w:rPr>
                <w:rFonts w:eastAsia="Times New Roman" w:cs="Times New Roman"/>
                <w:sz w:val="22"/>
                <w:lang w:eastAsia="ru-RU"/>
              </w:rPr>
              <w:t xml:space="preserve">и </w:t>
            </w:r>
            <w:proofErr w:type="gramStart"/>
            <w:r w:rsidRPr="000F5DB9">
              <w:rPr>
                <w:rFonts w:eastAsia="Times New Roman" w:cs="Times New Roman"/>
                <w:sz w:val="22"/>
                <w:lang w:eastAsia="ru-RU"/>
              </w:rPr>
              <w:t>спорта</w:t>
            </w:r>
            <w:ins w:id="26" w:author="Ишков Василий Александрович" w:date="2023-11-23T09:12:00Z">
              <w:r w:rsidRPr="000F5DB9">
                <w:rPr>
                  <w:rFonts w:eastAsia="Times New Roman" w:cs="Times New Roman"/>
                  <w:sz w:val="22"/>
                  <w:lang w:eastAsia="ru-RU"/>
                </w:rPr>
                <w:br/>
                <w:t>(</w:t>
              </w:r>
              <w:proofErr w:type="gramEnd"/>
              <w:r w:rsidRPr="000F5DB9">
                <w:rPr>
                  <w:rFonts w:eastAsia="Times New Roman" w:cs="Times New Roman"/>
                  <w:sz w:val="22"/>
                  <w:lang w:eastAsia="ru-RU"/>
                </w:rPr>
                <w:t>в муниципальных образованиях)</w:t>
              </w:r>
            </w:ins>
            <w:r w:rsidRPr="000F5DB9">
              <w:rPr>
                <w:rFonts w:eastAsia="Times New Roman" w:cs="Times New Roman"/>
                <w:sz w:val="22"/>
                <w:lang w:eastAsia="ru-RU"/>
              </w:rPr>
              <w:t xml:space="preserve"> без учета внешних совместителей, которым осуществлены выплаты</w:t>
            </w:r>
          </w:p>
          <w:p w14:paraId="42943EF4" w14:textId="049D3C8D" w:rsidR="00A70155" w:rsidRPr="000F5DB9" w:rsidRDefault="00823B82" w:rsidP="00823B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ins w:id="27" w:author="Ишков Василий Александрович" w:date="2023-11-23T09:12:00Z">
              <w:r w:rsidRPr="000F5DB9">
                <w:rPr>
                  <w:rFonts w:ascii="Times New Roman" w:hAnsi="Times New Roman" w:cs="Times New Roman"/>
                  <w:szCs w:val="22"/>
                </w:rPr>
                <w:lastRenderedPageBreak/>
                <w:t xml:space="preserve"> </w:t>
              </w:r>
            </w:ins>
            <w:r w:rsidRPr="000F5DB9">
              <w:rPr>
                <w:rFonts w:ascii="Times New Roman" w:hAnsi="Times New Roman" w:cs="Times New Roman"/>
                <w:szCs w:val="22"/>
              </w:rPr>
              <w:t>в целях сохранения достигнутого уровня заработной платы работников данной категории, процент</w:t>
            </w:r>
          </w:p>
        </w:tc>
        <w:tc>
          <w:tcPr>
            <w:tcW w:w="1105" w:type="dxa"/>
          </w:tcPr>
          <w:p w14:paraId="4C3FF7E6" w14:textId="2FC3D97C" w:rsidR="00A70155" w:rsidRPr="000F5DB9" w:rsidRDefault="00A70155" w:rsidP="00A701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%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394A" w14:textId="77777777" w:rsidR="00A70155" w:rsidRPr="000F5DB9" w:rsidRDefault="00A70155" w:rsidP="00A7015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0F5DB9">
              <w:rPr>
                <w:rFonts w:eastAsia="Times New Roman" w:cs="Times New Roman"/>
                <w:sz w:val="22"/>
                <w:lang w:eastAsia="ru-RU"/>
              </w:rPr>
              <w:t>D= T/S, где:</w:t>
            </w:r>
          </w:p>
          <w:p w14:paraId="1D516F70" w14:textId="77777777" w:rsidR="00A70155" w:rsidRPr="000F5DB9" w:rsidRDefault="00A70155" w:rsidP="00A70155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0F5DB9">
              <w:rPr>
                <w:rFonts w:ascii="Times New Roman" w:eastAsia="Times New Roman" w:hAnsi="Times New Roman"/>
                <w:lang w:eastAsia="ru-RU"/>
              </w:rPr>
              <w:t>T – фактически достигнутое значение показателя результативности;</w:t>
            </w:r>
          </w:p>
          <w:p w14:paraId="4D16038D" w14:textId="582CE993" w:rsidR="00A70155" w:rsidRPr="000F5DB9" w:rsidRDefault="00A70155" w:rsidP="00A70155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S – плановое значение показателя результативности, установленное соглашением.</w:t>
            </w:r>
            <w:r w:rsidRPr="000F5DB9">
              <w:rPr>
                <w:rFonts w:cs="Times New Roman"/>
              </w:rPr>
              <w:t xml:space="preserve"> </w:t>
            </w:r>
          </w:p>
        </w:tc>
      </w:tr>
    </w:tbl>
    <w:p w14:paraId="3989137F" w14:textId="7878CACD" w:rsidR="00F200B4" w:rsidRPr="000F5DB9" w:rsidRDefault="00F200B4" w:rsidP="00F739E7">
      <w:pPr>
        <w:rPr>
          <w:rFonts w:cs="Times New Roman"/>
          <w:sz w:val="22"/>
        </w:rPr>
      </w:pPr>
    </w:p>
    <w:p w14:paraId="666367D9" w14:textId="77777777" w:rsidR="00690AC0" w:rsidRPr="000F5DB9" w:rsidRDefault="00690AC0" w:rsidP="00F739E7">
      <w:pPr>
        <w:rPr>
          <w:rFonts w:cs="Times New Roman"/>
          <w:sz w:val="22"/>
        </w:rPr>
      </w:pPr>
    </w:p>
    <w:p w14:paraId="0E93D3A4" w14:textId="77777777" w:rsidR="00690AC0" w:rsidRPr="000F5DB9" w:rsidRDefault="00690AC0" w:rsidP="00F739E7">
      <w:pPr>
        <w:rPr>
          <w:rFonts w:cs="Times New Roman"/>
          <w:sz w:val="22"/>
        </w:rPr>
      </w:pPr>
    </w:p>
    <w:p w14:paraId="582AEBF4" w14:textId="77777777" w:rsidR="00690AC0" w:rsidRPr="000F5DB9" w:rsidRDefault="00690AC0" w:rsidP="00F739E7">
      <w:pPr>
        <w:rPr>
          <w:rFonts w:cs="Times New Roman"/>
          <w:sz w:val="22"/>
        </w:rPr>
      </w:pPr>
    </w:p>
    <w:p w14:paraId="01AAE462" w14:textId="77777777" w:rsidR="00690AC0" w:rsidRPr="000F5DB9" w:rsidRDefault="00690AC0" w:rsidP="00F739E7">
      <w:pPr>
        <w:rPr>
          <w:rFonts w:cs="Times New Roman"/>
          <w:sz w:val="22"/>
        </w:rPr>
      </w:pPr>
    </w:p>
    <w:p w14:paraId="140836EE" w14:textId="77777777" w:rsidR="00690AC0" w:rsidRPr="000F5DB9" w:rsidRDefault="00690AC0" w:rsidP="00F739E7">
      <w:pPr>
        <w:rPr>
          <w:rFonts w:cs="Times New Roman"/>
          <w:sz w:val="22"/>
        </w:rPr>
      </w:pPr>
    </w:p>
    <w:p w14:paraId="1A300C33" w14:textId="77777777" w:rsidR="00690AC0" w:rsidRPr="000F5DB9" w:rsidRDefault="00690AC0" w:rsidP="00F739E7">
      <w:pPr>
        <w:rPr>
          <w:rFonts w:cs="Times New Roman"/>
          <w:sz w:val="22"/>
        </w:rPr>
      </w:pPr>
    </w:p>
    <w:p w14:paraId="4050D2CD" w14:textId="77777777" w:rsidR="00690AC0" w:rsidRPr="000F5DB9" w:rsidRDefault="00690AC0" w:rsidP="00F739E7">
      <w:pPr>
        <w:rPr>
          <w:rFonts w:cs="Times New Roman"/>
          <w:sz w:val="22"/>
        </w:rPr>
      </w:pPr>
    </w:p>
    <w:p w14:paraId="77B3C6E1" w14:textId="77777777" w:rsidR="00690AC0" w:rsidRPr="000F5DB9" w:rsidRDefault="00690AC0" w:rsidP="00F739E7">
      <w:pPr>
        <w:rPr>
          <w:rFonts w:cs="Times New Roman"/>
          <w:sz w:val="22"/>
        </w:rPr>
      </w:pPr>
    </w:p>
    <w:p w14:paraId="46E19FB9" w14:textId="77777777" w:rsidR="00690AC0" w:rsidRPr="000F5DB9" w:rsidRDefault="00690AC0" w:rsidP="00F739E7">
      <w:pPr>
        <w:rPr>
          <w:rFonts w:cs="Times New Roman"/>
          <w:sz w:val="22"/>
        </w:rPr>
      </w:pPr>
    </w:p>
    <w:p w14:paraId="58B94AF5" w14:textId="77777777" w:rsidR="00690AC0" w:rsidRPr="000F5DB9" w:rsidRDefault="00690AC0" w:rsidP="00F739E7">
      <w:pPr>
        <w:rPr>
          <w:rFonts w:cs="Times New Roman"/>
          <w:sz w:val="22"/>
        </w:rPr>
      </w:pPr>
    </w:p>
    <w:p w14:paraId="577D6F2C" w14:textId="77777777" w:rsidR="00690AC0" w:rsidRPr="000F5DB9" w:rsidRDefault="00690AC0" w:rsidP="00F739E7">
      <w:pPr>
        <w:rPr>
          <w:rFonts w:cs="Times New Roman"/>
          <w:sz w:val="22"/>
        </w:rPr>
      </w:pPr>
    </w:p>
    <w:p w14:paraId="021EC07B" w14:textId="77777777" w:rsidR="00690AC0" w:rsidRPr="000F5DB9" w:rsidRDefault="00690AC0" w:rsidP="00F739E7">
      <w:pPr>
        <w:rPr>
          <w:rFonts w:cs="Times New Roman"/>
          <w:sz w:val="22"/>
        </w:rPr>
      </w:pPr>
    </w:p>
    <w:p w14:paraId="70CAEBD3" w14:textId="77777777" w:rsidR="00690AC0" w:rsidRPr="000F5DB9" w:rsidRDefault="00690AC0" w:rsidP="00F739E7">
      <w:pPr>
        <w:rPr>
          <w:rFonts w:cs="Times New Roman"/>
          <w:sz w:val="22"/>
        </w:rPr>
      </w:pPr>
    </w:p>
    <w:p w14:paraId="33C5DFE3" w14:textId="77777777" w:rsidR="00690AC0" w:rsidRPr="000F5DB9" w:rsidRDefault="00690AC0" w:rsidP="00F739E7">
      <w:pPr>
        <w:rPr>
          <w:rFonts w:cs="Times New Roman"/>
          <w:sz w:val="22"/>
        </w:rPr>
      </w:pPr>
    </w:p>
    <w:p w14:paraId="144B49DB" w14:textId="77777777" w:rsidR="008C40F2" w:rsidRPr="000F5DB9" w:rsidRDefault="008C40F2" w:rsidP="00F739E7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1F289C5B" w14:textId="77777777" w:rsidR="00823B82" w:rsidRPr="000F5DB9" w:rsidRDefault="00823B82" w:rsidP="00F739E7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74030C32" w14:textId="77777777" w:rsidR="00823B82" w:rsidRPr="000F5DB9" w:rsidRDefault="00823B82" w:rsidP="00F739E7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33F7E2C2" w14:textId="77777777" w:rsidR="00823B82" w:rsidRPr="000F5DB9" w:rsidRDefault="00823B82" w:rsidP="00F739E7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47C30B69" w14:textId="77777777" w:rsidR="00823B82" w:rsidRPr="000F5DB9" w:rsidRDefault="00823B82" w:rsidP="00F739E7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4A65639F" w14:textId="77777777" w:rsidR="00823B82" w:rsidRPr="000F5DB9" w:rsidRDefault="00823B82" w:rsidP="00646039">
      <w:pPr>
        <w:pStyle w:val="ConsPlusNormal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75839397" w14:textId="77777777" w:rsidR="008D30BD" w:rsidRPr="000F5DB9" w:rsidRDefault="008D30BD" w:rsidP="00646039">
      <w:pPr>
        <w:pStyle w:val="ConsPlusNormal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3C200DD" w14:textId="77777777" w:rsidR="008D30BD" w:rsidRPr="000F5DB9" w:rsidRDefault="008D30BD" w:rsidP="00646039">
      <w:pPr>
        <w:pStyle w:val="ConsPlusNormal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4A8059C" w14:textId="77777777" w:rsidR="008D30BD" w:rsidRPr="000F5DB9" w:rsidRDefault="008D30BD" w:rsidP="00646039">
      <w:pPr>
        <w:pStyle w:val="ConsPlusNormal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4CEC1E05" w14:textId="77777777" w:rsidR="008D30BD" w:rsidRPr="000F5DB9" w:rsidRDefault="008D30BD" w:rsidP="00646039">
      <w:pPr>
        <w:pStyle w:val="ConsPlusNormal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19487252" w14:textId="77777777" w:rsidR="008D30BD" w:rsidRPr="000F5DB9" w:rsidRDefault="008D30BD" w:rsidP="00646039">
      <w:pPr>
        <w:pStyle w:val="ConsPlusNormal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B5678BA" w14:textId="77777777" w:rsidR="008D30BD" w:rsidRPr="000F5DB9" w:rsidRDefault="008D30BD" w:rsidP="00646039">
      <w:pPr>
        <w:pStyle w:val="ConsPlusNormal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F622F3F" w14:textId="77777777" w:rsidR="008D30BD" w:rsidRPr="000F5DB9" w:rsidRDefault="008D30BD" w:rsidP="00646039">
      <w:pPr>
        <w:pStyle w:val="ConsPlusNormal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44BB35CA" w14:textId="77777777" w:rsidR="008D30BD" w:rsidRPr="000F5DB9" w:rsidRDefault="008D30BD" w:rsidP="00646039">
      <w:pPr>
        <w:pStyle w:val="ConsPlusNormal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2EABB696" w14:textId="77777777" w:rsidR="00823B82" w:rsidRPr="000F5DB9" w:rsidRDefault="00823B82" w:rsidP="00F739E7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C885A95" w14:textId="77777777" w:rsidR="00823B82" w:rsidRPr="000F5DB9" w:rsidRDefault="00823B82" w:rsidP="00F739E7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6607C18C" w14:textId="77777777" w:rsidR="00823B82" w:rsidRPr="000F5DB9" w:rsidRDefault="00823B82" w:rsidP="00F739E7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F92F678" w14:textId="455BBB81" w:rsidR="006C1A9C" w:rsidRPr="000F5DB9" w:rsidRDefault="00161C96" w:rsidP="00F739E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F5D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7.</w:t>
      </w:r>
      <w:r w:rsidR="00C96916" w:rsidRPr="000F5D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1A9C" w:rsidRPr="000F5DB9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</w:t>
      </w:r>
      <w:r w:rsidR="006B7684" w:rsidRPr="000F5D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4831" w:rsidRPr="000F5DB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247E7" w:rsidRPr="000F5DB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E4831" w:rsidRPr="000F5DB9">
        <w:rPr>
          <w:rFonts w:ascii="Times New Roman" w:hAnsi="Times New Roman" w:cs="Times New Roman"/>
          <w:b/>
          <w:bCs/>
          <w:sz w:val="28"/>
          <w:szCs w:val="28"/>
        </w:rPr>
        <w:t>Развитие физической культуры и спорта</w:t>
      </w:r>
      <w:r w:rsidR="001247E7" w:rsidRPr="000F5DB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6E2A0B4" w14:textId="77777777" w:rsidR="006C1A9C" w:rsidRPr="000F5DB9" w:rsidRDefault="006C1A9C" w:rsidP="00F739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5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2029"/>
        <w:gridCol w:w="39"/>
        <w:gridCol w:w="1217"/>
        <w:gridCol w:w="1682"/>
        <w:gridCol w:w="9"/>
        <w:gridCol w:w="136"/>
        <w:gridCol w:w="1670"/>
        <w:gridCol w:w="755"/>
        <w:gridCol w:w="15"/>
        <w:gridCol w:w="344"/>
        <w:gridCol w:w="66"/>
        <w:gridCol w:w="12"/>
        <w:gridCol w:w="341"/>
        <w:gridCol w:w="76"/>
        <w:gridCol w:w="405"/>
        <w:gridCol w:w="157"/>
        <w:gridCol w:w="384"/>
        <w:gridCol w:w="106"/>
        <w:gridCol w:w="429"/>
        <w:gridCol w:w="985"/>
        <w:gridCol w:w="818"/>
        <w:gridCol w:w="36"/>
        <w:gridCol w:w="951"/>
        <w:gridCol w:w="21"/>
        <w:gridCol w:w="821"/>
        <w:gridCol w:w="18"/>
        <w:gridCol w:w="879"/>
      </w:tblGrid>
      <w:tr w:rsidR="000F5DB9" w:rsidRPr="000F5DB9" w14:paraId="4AE11A35" w14:textId="77777777" w:rsidTr="00477FB8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EEF5" w14:textId="77777777" w:rsidR="006B7684" w:rsidRPr="000F5DB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177A" w14:textId="77777777" w:rsidR="006B7684" w:rsidRPr="000F5DB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8182" w14:textId="77777777" w:rsidR="006B7684" w:rsidRPr="000F5DB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5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1811" w14:textId="77777777" w:rsidR="006B7684" w:rsidRPr="000F5DB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4BA" w14:textId="77777777" w:rsidR="006B7684" w:rsidRPr="000F5DB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601CE129" w14:textId="77777777" w:rsidR="006B7684" w:rsidRPr="000F5DB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23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AAC3" w14:textId="42BA5098" w:rsidR="006B7684" w:rsidRPr="000F5DB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1888" w14:textId="5A59A4C3" w:rsidR="006B7684" w:rsidRPr="000F5DB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0F5DB9" w:rsidRPr="000F5DB9" w14:paraId="79E83E70" w14:textId="77777777" w:rsidTr="00477FB8"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4663" w14:textId="77777777" w:rsidR="006B7684" w:rsidRPr="000F5DB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035A" w14:textId="77777777" w:rsidR="006B7684" w:rsidRPr="000F5DB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872A" w14:textId="77777777" w:rsidR="006B7684" w:rsidRPr="000F5DB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0637" w14:textId="77777777" w:rsidR="006B7684" w:rsidRPr="000F5DB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290C" w14:textId="77777777" w:rsidR="006B7684" w:rsidRPr="000F5DB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3411" w14:textId="77777777" w:rsidR="008D4AB7" w:rsidRPr="000F5DB9" w:rsidRDefault="0093623E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2023</w:t>
            </w:r>
            <w:r w:rsidR="006B7684" w:rsidRPr="000F5DB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14:paraId="1FB58CA0" w14:textId="35102AC5" w:rsidR="006B7684" w:rsidRPr="000F5DB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8041" w14:textId="77777777" w:rsidR="008D4AB7" w:rsidRPr="000F5DB9" w:rsidRDefault="0093623E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2024</w:t>
            </w:r>
            <w:r w:rsidR="006B7684" w:rsidRPr="000F5DB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14:paraId="12E092BF" w14:textId="244EF536" w:rsidR="006B7684" w:rsidRPr="000F5DB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E9EB" w14:textId="77777777" w:rsidR="008D4AB7" w:rsidRPr="000F5DB9" w:rsidRDefault="0093623E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2025</w:t>
            </w:r>
            <w:r w:rsidR="006B7684" w:rsidRPr="000F5DB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14:paraId="4C6A5AD7" w14:textId="241792EC" w:rsidR="006B7684" w:rsidRPr="000F5DB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2434" w14:textId="77777777" w:rsidR="008D4AB7" w:rsidRPr="000F5DB9" w:rsidRDefault="0093623E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2026</w:t>
            </w:r>
            <w:r w:rsidR="006B7684" w:rsidRPr="000F5DB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14:paraId="272BBF73" w14:textId="4AB5A8C5" w:rsidR="006B7684" w:rsidRPr="000F5DB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6B27" w14:textId="77777777" w:rsidR="008D4AB7" w:rsidRPr="000F5DB9" w:rsidRDefault="0093623E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64D22C90" w14:textId="61D38BFC" w:rsidR="006B7684" w:rsidRPr="000F5DB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7458" w14:textId="6D6C0A40" w:rsidR="006B7684" w:rsidRPr="000F5DB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2DB9A3DC" w14:textId="77777777" w:rsidTr="00477FB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5329" w14:textId="77777777" w:rsidR="006B7684" w:rsidRPr="000F5DB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2B21" w14:textId="77777777" w:rsidR="006B7684" w:rsidRPr="000F5DB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5A8" w14:textId="77777777" w:rsidR="006B7684" w:rsidRPr="000F5DB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19C" w14:textId="77777777" w:rsidR="006B7684" w:rsidRPr="000F5DB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66F2" w14:textId="77777777" w:rsidR="006B7684" w:rsidRPr="000F5DB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339F" w14:textId="77777777" w:rsidR="006B7684" w:rsidRPr="000F5DB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F35" w14:textId="77777777" w:rsidR="006B7684" w:rsidRPr="000F5DB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D2EE" w14:textId="77777777" w:rsidR="006B7684" w:rsidRPr="000F5DB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C3AA" w14:textId="77777777" w:rsidR="006B7684" w:rsidRPr="000F5DB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07A1" w14:textId="348EEEB9" w:rsidR="006B7684" w:rsidRPr="000F5DB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0403" w14:textId="20C1CC02" w:rsidR="006B7684" w:rsidRPr="000F5DB9" w:rsidRDefault="006B76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F5DB9" w:rsidRPr="000F5DB9" w14:paraId="08E31806" w14:textId="77777777" w:rsidTr="00477FB8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FEE50" w14:textId="77777777" w:rsidR="007B3CB3" w:rsidRPr="000F5DB9" w:rsidRDefault="007B3CB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EB8A9" w14:textId="77777777" w:rsidR="007B3CB3" w:rsidRPr="000F5DB9" w:rsidRDefault="007B3CB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Основное мероприятие 01</w:t>
            </w:r>
          </w:p>
          <w:p w14:paraId="54F6402A" w14:textId="5DD8BFA8" w:rsidR="007B3CB3" w:rsidRPr="000F5DB9" w:rsidRDefault="007B3CB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86194" w14:textId="76CDB4AF" w:rsidR="007B3CB3" w:rsidRPr="000F5DB9" w:rsidRDefault="007B3CB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27D6" w14:textId="77777777" w:rsidR="007B3CB3" w:rsidRPr="000F5DB9" w:rsidRDefault="007B3CB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F1A4" w14:textId="54F365FD" w:rsidR="007B3CB3" w:rsidRPr="000F5DB9" w:rsidRDefault="007B3CB3" w:rsidP="007F7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</w:t>
            </w:r>
            <w:del w:id="28" w:author="Мария Викторовна Варанкина" w:date="2023-06-15T09:32:00Z">
              <w:r w:rsidRPr="000F5DB9" w:rsidDel="009D09DF">
                <w:rPr>
                  <w:rFonts w:ascii="Times New Roman" w:hAnsi="Times New Roman" w:cs="Times New Roman"/>
                  <w:b/>
                  <w:szCs w:val="22"/>
                </w:rPr>
                <w:delText> </w:delText>
              </w:r>
            </w:del>
            <w:ins w:id="29" w:author="Мария Викторовна Варанкина" w:date="2023-06-15T09:32:00Z">
              <w:r w:rsidRPr="000F5DB9">
                <w:rPr>
                  <w:rFonts w:ascii="Times New Roman" w:hAnsi="Times New Roman" w:cs="Times New Roman"/>
                  <w:b/>
                  <w:szCs w:val="22"/>
                </w:rPr>
                <w:t> </w:t>
              </w:r>
            </w:ins>
            <w:r w:rsidR="007F7164" w:rsidRPr="000F5DB9">
              <w:rPr>
                <w:rFonts w:ascii="Times New Roman" w:hAnsi="Times New Roman" w:cs="Times New Roman"/>
                <w:b/>
                <w:szCs w:val="22"/>
              </w:rPr>
              <w:t>868 188</w:t>
            </w:r>
            <w:r w:rsidRPr="000F5DB9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="00F42B46" w:rsidRPr="000F5DB9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Pr="000F5DB9">
              <w:rPr>
                <w:rFonts w:ascii="Times New Roman" w:hAnsi="Times New Roman" w:cs="Times New Roman"/>
                <w:b/>
                <w:szCs w:val="22"/>
              </w:rPr>
              <w:t>0000</w:t>
            </w:r>
          </w:p>
        </w:tc>
        <w:tc>
          <w:tcPr>
            <w:tcW w:w="1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038E" w14:textId="258B3B79" w:rsidR="007B3CB3" w:rsidRPr="000F5DB9" w:rsidRDefault="00F42B46" w:rsidP="00F42B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570 573</w:t>
            </w:r>
            <w:r w:rsidR="007B3CB3" w:rsidRPr="000F5DB9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Pr="000F5DB9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="007B3CB3" w:rsidRPr="000F5DB9">
              <w:rPr>
                <w:rFonts w:ascii="Times New Roman" w:hAnsi="Times New Roman" w:cs="Times New Roman"/>
                <w:b/>
                <w:szCs w:val="22"/>
              </w:rPr>
              <w:t>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5CD7" w14:textId="47D57D4A" w:rsidR="007B3CB3" w:rsidRPr="000F5DB9" w:rsidRDefault="007F7164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476421</w:t>
            </w:r>
            <w:r w:rsidR="007B3CB3" w:rsidRPr="000F5DB9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806A" w14:textId="47268298" w:rsidR="007B3CB3" w:rsidRPr="000F5DB9" w:rsidRDefault="007F7164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835846</w:t>
            </w:r>
            <w:r w:rsidR="007B3CB3" w:rsidRPr="000F5DB9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5A51" w14:textId="737A5D10" w:rsidR="007B3CB3" w:rsidRPr="000F5DB9" w:rsidRDefault="007B3CB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492674,00000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3EE0" w14:textId="46BDFE9F" w:rsidR="007B3CB3" w:rsidRPr="000F5DB9" w:rsidRDefault="007B3CB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492674,00000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EC046" w14:textId="7945AB53" w:rsidR="007B3CB3" w:rsidRPr="000F5DB9" w:rsidRDefault="007B3CB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F5DB9" w:rsidRPr="000F5DB9" w14:paraId="33C4ED9B" w14:textId="77777777" w:rsidTr="00477FB8">
        <w:trPr>
          <w:trHeight w:val="1560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A0ABD" w14:textId="77777777" w:rsidR="0002715A" w:rsidRPr="000F5DB9" w:rsidRDefault="0002715A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AB3FA" w14:textId="77777777" w:rsidR="0002715A" w:rsidRPr="000F5DB9" w:rsidRDefault="0002715A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743F3" w14:textId="77777777" w:rsidR="0002715A" w:rsidRPr="000F5DB9" w:rsidRDefault="0002715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F271" w14:textId="77777777" w:rsidR="0002715A" w:rsidRPr="000F5DB9" w:rsidRDefault="0002715A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  <w:p w14:paraId="63B05C65" w14:textId="3A2F2FF7" w:rsidR="0002715A" w:rsidRPr="000F5DB9" w:rsidRDefault="0002715A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7471" w14:textId="49AFFBC1" w:rsidR="0002715A" w:rsidRPr="000F5DB9" w:rsidRDefault="008F5E8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208</w:t>
            </w:r>
            <w:r w:rsidR="0002715A" w:rsidRPr="000F5DB9">
              <w:rPr>
                <w:rFonts w:ascii="Times New Roman" w:hAnsi="Times New Roman" w:cs="Times New Roman"/>
                <w:szCs w:val="22"/>
              </w:rPr>
              <w:t>,0000</w:t>
            </w:r>
            <w:r w:rsidR="009850CE" w:rsidRPr="000F5DB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4AE5" w14:textId="77777777" w:rsidR="0002715A" w:rsidRPr="000F5DB9" w:rsidRDefault="0002715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28406F6" w14:textId="77777777" w:rsidR="0002715A" w:rsidRPr="000F5DB9" w:rsidRDefault="0002715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AE10684" w14:textId="3992A0C1" w:rsidR="0002715A" w:rsidRPr="000F5DB9" w:rsidRDefault="008F5E8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208</w:t>
            </w:r>
            <w:r w:rsidR="0002715A" w:rsidRPr="000F5DB9">
              <w:rPr>
                <w:rFonts w:ascii="Times New Roman" w:hAnsi="Times New Roman" w:cs="Times New Roman"/>
                <w:szCs w:val="22"/>
              </w:rPr>
              <w:t>,0000</w:t>
            </w:r>
            <w:r w:rsidR="009850CE" w:rsidRPr="000F5DB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2F03" w14:textId="77777777" w:rsidR="0002715A" w:rsidRPr="000F5DB9" w:rsidRDefault="0002715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F625C54" w14:textId="77777777" w:rsidR="0002715A" w:rsidRPr="000F5DB9" w:rsidRDefault="0002715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5C3CC58" w14:textId="74F3D190" w:rsidR="0002715A" w:rsidRPr="000F5DB9" w:rsidRDefault="0002715A" w:rsidP="00F739E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</w:t>
            </w:r>
            <w:r w:rsidR="009850CE" w:rsidRPr="000F5DB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BA25" w14:textId="77777777" w:rsidR="0002715A" w:rsidRPr="000F5DB9" w:rsidRDefault="0002715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8EBC155" w14:textId="77777777" w:rsidR="0002715A" w:rsidRPr="000F5DB9" w:rsidRDefault="0002715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383365E" w14:textId="48BB75FA" w:rsidR="0002715A" w:rsidRPr="000F5DB9" w:rsidRDefault="0002715A" w:rsidP="00F739E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</w:t>
            </w:r>
            <w:r w:rsidR="009850CE" w:rsidRPr="000F5DB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0B22" w14:textId="77777777" w:rsidR="0002715A" w:rsidRPr="000F5DB9" w:rsidRDefault="0002715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5AFBE05" w14:textId="77777777" w:rsidR="0002715A" w:rsidRPr="000F5DB9" w:rsidRDefault="0002715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BC98B49" w14:textId="5AA9CA9D" w:rsidR="0002715A" w:rsidRPr="000F5DB9" w:rsidRDefault="0002715A" w:rsidP="00F739E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</w:t>
            </w:r>
            <w:r w:rsidR="009850CE" w:rsidRPr="000F5DB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9606" w14:textId="77777777" w:rsidR="0002715A" w:rsidRPr="000F5DB9" w:rsidRDefault="0002715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1D43F12" w14:textId="77777777" w:rsidR="0002715A" w:rsidRPr="000F5DB9" w:rsidRDefault="0002715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FC150AE" w14:textId="3ECEDE39" w:rsidR="0002715A" w:rsidRPr="000F5DB9" w:rsidRDefault="0002715A" w:rsidP="00F739E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</w:t>
            </w:r>
            <w:r w:rsidR="009850CE" w:rsidRPr="000F5DB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1793C" w14:textId="14B646A8" w:rsidR="0002715A" w:rsidRPr="000F5DB9" w:rsidRDefault="0002715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1ABB9B43" w14:textId="77777777" w:rsidTr="00477FB8">
        <w:trPr>
          <w:trHeight w:val="480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A3AC" w14:textId="77777777" w:rsidR="009D2B6D" w:rsidRPr="000F5DB9" w:rsidRDefault="009D2B6D" w:rsidP="009D2B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C38C" w14:textId="77777777" w:rsidR="009D2B6D" w:rsidRPr="000F5DB9" w:rsidRDefault="009D2B6D" w:rsidP="009D2B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7EF8" w14:textId="77777777" w:rsidR="009D2B6D" w:rsidRPr="000F5DB9" w:rsidRDefault="009D2B6D" w:rsidP="009D2B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D3AB" w14:textId="77777777" w:rsidR="009D2B6D" w:rsidRPr="000F5DB9" w:rsidRDefault="009D2B6D" w:rsidP="009D2B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DCDB0E9" w14:textId="2B5D3BDC" w:rsidR="009D2B6D" w:rsidRPr="000F5DB9" w:rsidRDefault="009D2B6D" w:rsidP="009D2B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F5DB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F5DB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92B1" w14:textId="0060CFA3" w:rsidR="009D2B6D" w:rsidRPr="000F5DB9" w:rsidRDefault="009D2B6D" w:rsidP="009D2B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</w:t>
            </w:r>
            <w:del w:id="30" w:author="Мария Викторовна Варанкина" w:date="2023-06-15T09:32:00Z">
              <w:r w:rsidRPr="000F5DB9" w:rsidDel="009D09DF">
                <w:rPr>
                  <w:rFonts w:ascii="Times New Roman" w:hAnsi="Times New Roman" w:cs="Times New Roman"/>
                  <w:szCs w:val="22"/>
                </w:rPr>
                <w:delText> </w:delText>
              </w:r>
            </w:del>
            <w:ins w:id="31" w:author="Мария Викторовна Варанкина" w:date="2023-06-15T09:32:00Z">
              <w:r w:rsidRPr="000F5DB9">
                <w:rPr>
                  <w:rFonts w:ascii="Times New Roman" w:hAnsi="Times New Roman" w:cs="Times New Roman"/>
                  <w:szCs w:val="22"/>
                </w:rPr>
                <w:t> </w:t>
              </w:r>
            </w:ins>
            <w:r w:rsidRPr="000F5DB9">
              <w:rPr>
                <w:rFonts w:ascii="Times New Roman" w:hAnsi="Times New Roman" w:cs="Times New Roman"/>
                <w:szCs w:val="22"/>
              </w:rPr>
              <w:t>867 980,80000</w:t>
            </w:r>
          </w:p>
        </w:tc>
        <w:tc>
          <w:tcPr>
            <w:tcW w:w="1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650C" w14:textId="41F452E8" w:rsidR="009D2B6D" w:rsidRPr="000F5DB9" w:rsidRDefault="009D2B6D" w:rsidP="009D2B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570 365,80000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418C" w14:textId="69E1A19C" w:rsidR="009D2B6D" w:rsidRPr="000F5DB9" w:rsidRDefault="009D2B6D" w:rsidP="009D2B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476421,00000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5693" w14:textId="2F84D042" w:rsidR="009D2B6D" w:rsidRPr="000F5DB9" w:rsidRDefault="009D2B6D" w:rsidP="009D2B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835846,00000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2084" w14:textId="2AAD47BB" w:rsidR="009D2B6D" w:rsidRPr="000F5DB9" w:rsidRDefault="009D2B6D" w:rsidP="009D2B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492674,00000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3D00" w14:textId="54A5ADD8" w:rsidR="009D2B6D" w:rsidRPr="000F5DB9" w:rsidRDefault="009D2B6D" w:rsidP="009D2B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492674,00000</w:t>
            </w: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E2B2" w14:textId="77777777" w:rsidR="009D2B6D" w:rsidRPr="000F5DB9" w:rsidRDefault="009D2B6D" w:rsidP="009D2B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01CE17B2" w14:textId="77777777" w:rsidTr="00477FB8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E1D10" w14:textId="77777777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1.1</w:t>
            </w:r>
          </w:p>
          <w:p w14:paraId="28C346BF" w14:textId="1A5D832F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692E" w14:textId="77777777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Мероприятие 01.01</w:t>
            </w:r>
          </w:p>
          <w:p w14:paraId="667DC714" w14:textId="42196AE8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Расходы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53A" w14:textId="1B59C13D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7852" w14:textId="1F9D9D2F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A8BF" w14:textId="691D15CE" w:rsidR="002157A3" w:rsidRPr="000F5DB9" w:rsidRDefault="00C76DE0" w:rsidP="00BF4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="00BF4D1B" w:rsidRPr="000F5DB9">
              <w:rPr>
                <w:rFonts w:ascii="Times New Roman" w:hAnsi="Times New Roman" w:cs="Times New Roman"/>
                <w:b/>
                <w:szCs w:val="22"/>
              </w:rPr>
              <w:t> 903 455</w:t>
            </w:r>
            <w:r w:rsidRPr="000F5DB9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="00BF4D1B" w:rsidRPr="000F5DB9">
              <w:rPr>
                <w:rFonts w:ascii="Times New Roman" w:hAnsi="Times New Roman" w:cs="Times New Roman"/>
                <w:b/>
                <w:szCs w:val="22"/>
              </w:rPr>
              <w:t>0</w:t>
            </w:r>
            <w:r w:rsidRPr="000F5DB9">
              <w:rPr>
                <w:rFonts w:ascii="Times New Roman" w:hAnsi="Times New Roman" w:cs="Times New Roman"/>
                <w:b/>
                <w:szCs w:val="22"/>
              </w:rPr>
              <w:t>0000</w:t>
            </w:r>
          </w:p>
        </w:tc>
        <w:tc>
          <w:tcPr>
            <w:tcW w:w="1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98C1" w14:textId="3AF5A743" w:rsidR="002157A3" w:rsidRPr="000F5DB9" w:rsidRDefault="00BF4D1B" w:rsidP="00BF4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382 451</w:t>
            </w:r>
            <w:r w:rsidR="00C76DE0" w:rsidRPr="000F5DB9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Pr="000F5DB9">
              <w:rPr>
                <w:rFonts w:ascii="Times New Roman" w:hAnsi="Times New Roman" w:cs="Times New Roman"/>
                <w:b/>
                <w:szCs w:val="22"/>
              </w:rPr>
              <w:t>0</w:t>
            </w:r>
            <w:r w:rsidR="00C76DE0" w:rsidRPr="000F5DB9">
              <w:rPr>
                <w:rFonts w:ascii="Times New Roman" w:hAnsi="Times New Roman" w:cs="Times New Roman"/>
                <w:b/>
                <w:szCs w:val="22"/>
              </w:rPr>
              <w:t>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F735" w14:textId="425F1FDC" w:rsidR="002157A3" w:rsidRPr="000F5DB9" w:rsidRDefault="00822FAE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359785</w:t>
            </w:r>
            <w:r w:rsidR="002157A3" w:rsidRPr="000F5DB9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96F3" w14:textId="3FD4A09A" w:rsidR="002157A3" w:rsidRPr="000F5DB9" w:rsidRDefault="00822FAE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359785</w:t>
            </w:r>
            <w:r w:rsidR="002157A3" w:rsidRPr="000F5DB9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DB4B" w14:textId="7338804D" w:rsidR="002157A3" w:rsidRPr="000F5DB9" w:rsidRDefault="0006377E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400</w:t>
            </w:r>
            <w:r w:rsidR="002157A3" w:rsidRPr="000F5DB9">
              <w:rPr>
                <w:rFonts w:ascii="Times New Roman" w:hAnsi="Times New Roman" w:cs="Times New Roman"/>
                <w:b/>
                <w:szCs w:val="22"/>
              </w:rPr>
              <w:t>717,00000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176C" w14:textId="5DBD70F5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400717,00000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D5F5" w14:textId="77777777" w:rsidR="002157A3" w:rsidRPr="000F5DB9" w:rsidRDefault="002157A3" w:rsidP="00F739E7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0F5DB9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0F5DB9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  <w:r w:rsidRPr="000F5DB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29FD9F1E" w14:textId="1AEAAFA5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408F2F2B" w14:textId="77777777" w:rsidTr="00477FB8">
        <w:trPr>
          <w:trHeight w:val="210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814C" w14:textId="77777777" w:rsidR="005436EB" w:rsidRPr="000F5DB9" w:rsidRDefault="005436EB" w:rsidP="005436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10192" w14:textId="77777777" w:rsidR="005436EB" w:rsidRPr="000F5DB9" w:rsidRDefault="005436EB" w:rsidP="005436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62A63" w14:textId="77777777" w:rsidR="005436EB" w:rsidRPr="000F5DB9" w:rsidRDefault="005436EB" w:rsidP="00543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0880" w14:textId="77777777" w:rsidR="005436EB" w:rsidRPr="000F5DB9" w:rsidRDefault="005436EB" w:rsidP="005436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414E478" w14:textId="0BE9CFC0" w:rsidR="005436EB" w:rsidRPr="000F5DB9" w:rsidRDefault="005436EB" w:rsidP="005436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F5DB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F5DB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9487" w14:textId="41A04C71" w:rsidR="005436EB" w:rsidRPr="000F5DB9" w:rsidRDefault="005436EB" w:rsidP="00543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1 903 455,00000</w:t>
            </w:r>
          </w:p>
        </w:tc>
        <w:tc>
          <w:tcPr>
            <w:tcW w:w="1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DD14" w14:textId="71FEEF1A" w:rsidR="005436EB" w:rsidRPr="000F5DB9" w:rsidRDefault="005436EB" w:rsidP="00543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382 451,00000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2087" w14:textId="6C8070CC" w:rsidR="005436EB" w:rsidRPr="000F5DB9" w:rsidRDefault="005436EB" w:rsidP="005436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359785,00000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DA32" w14:textId="02270B29" w:rsidR="005436EB" w:rsidRPr="000F5DB9" w:rsidRDefault="005436EB" w:rsidP="005436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359785,00000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9371" w14:textId="50826234" w:rsidR="005436EB" w:rsidRPr="000F5DB9" w:rsidRDefault="005436EB" w:rsidP="005436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400717,00000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49BD" w14:textId="0E95AEAD" w:rsidR="005436EB" w:rsidRPr="000F5DB9" w:rsidRDefault="005436EB" w:rsidP="005436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400717,00000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6C2E2" w14:textId="77777777" w:rsidR="005436EB" w:rsidRPr="000F5DB9" w:rsidRDefault="005436EB" w:rsidP="00543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21CAE353" w14:textId="77777777" w:rsidTr="00477FB8">
        <w:trPr>
          <w:trHeight w:val="42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D71CF" w14:textId="3224BF27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BE2DD" w14:textId="44BA4B9F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Мероприятие 01.02</w:t>
            </w:r>
          </w:p>
          <w:p w14:paraId="44F3D14A" w14:textId="0F1DE02D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>Предоставление субсидии на иные цели из бюджета муниципального образования муниципальным учреждениям в области физической культуры и спорта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0DB79" w14:textId="5D5705B8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97C3" w14:textId="3ECB0717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CF69" w14:textId="02E6AC6F" w:rsidR="002157A3" w:rsidRPr="000F5DB9" w:rsidRDefault="00A2493E" w:rsidP="005A0B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16 737,</w:t>
            </w:r>
            <w:r w:rsidR="005A0BE9" w:rsidRPr="000F5DB9"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="002157A3" w:rsidRPr="000F5DB9">
              <w:rPr>
                <w:rFonts w:ascii="Times New Roman" w:hAnsi="Times New Roman" w:cs="Times New Roman"/>
                <w:b/>
                <w:szCs w:val="22"/>
              </w:rPr>
              <w:t>0000</w:t>
            </w:r>
          </w:p>
        </w:tc>
        <w:tc>
          <w:tcPr>
            <w:tcW w:w="1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30E3" w14:textId="1FB6CABA" w:rsidR="002157A3" w:rsidRPr="000F5DB9" w:rsidRDefault="00A2493E" w:rsidP="005A0B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10 533</w:t>
            </w:r>
            <w:r w:rsidR="002157A3" w:rsidRPr="000F5DB9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="005A0BE9" w:rsidRPr="000F5DB9"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="002157A3" w:rsidRPr="000F5DB9">
              <w:rPr>
                <w:rFonts w:ascii="Times New Roman" w:hAnsi="Times New Roman" w:cs="Times New Roman"/>
                <w:b/>
                <w:szCs w:val="22"/>
              </w:rPr>
              <w:t>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5FD7" w14:textId="36ECD4F2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1 551,00000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79BF" w14:textId="253520F1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1 551,00000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6887" w14:textId="3A7FBBDB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1 551,00000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0292" w14:textId="2C4C3129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1 551,00000</w:t>
            </w: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AE5B63" w14:textId="77777777" w:rsidR="002157A3" w:rsidRPr="000F5DB9" w:rsidRDefault="002157A3" w:rsidP="00F739E7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0F5DB9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0F5DB9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  <w:r w:rsidRPr="000F5DB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0C227ABA" w14:textId="77777777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62E3385C" w14:textId="77777777" w:rsidTr="00477FB8">
        <w:trPr>
          <w:trHeight w:val="422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EC7C0" w14:textId="77777777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1F1C8" w14:textId="77777777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5681E" w14:textId="77777777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9F26" w14:textId="77777777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F77EDF0" w14:textId="02905E62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F5DB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F5DB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DC04" w14:textId="3534920C" w:rsidR="002157A3" w:rsidRPr="000F5DB9" w:rsidRDefault="00A2493E" w:rsidP="005A0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16 737</w:t>
            </w:r>
            <w:r w:rsidR="002157A3" w:rsidRPr="000F5DB9">
              <w:rPr>
                <w:rFonts w:ascii="Times New Roman" w:hAnsi="Times New Roman" w:cs="Times New Roman"/>
                <w:szCs w:val="22"/>
              </w:rPr>
              <w:t>,</w:t>
            </w:r>
            <w:r w:rsidR="005A0BE9" w:rsidRPr="000F5DB9">
              <w:rPr>
                <w:rFonts w:ascii="Times New Roman" w:hAnsi="Times New Roman" w:cs="Times New Roman"/>
                <w:szCs w:val="22"/>
              </w:rPr>
              <w:t>3</w:t>
            </w:r>
            <w:r w:rsidR="002157A3" w:rsidRPr="000F5DB9">
              <w:rPr>
                <w:rFonts w:ascii="Times New Roman" w:hAnsi="Times New Roman" w:cs="Times New Roman"/>
                <w:szCs w:val="22"/>
              </w:rPr>
              <w:t>0000</w:t>
            </w:r>
          </w:p>
        </w:tc>
        <w:tc>
          <w:tcPr>
            <w:tcW w:w="1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5866" w14:textId="12918D81" w:rsidR="002157A3" w:rsidRPr="000F5DB9" w:rsidRDefault="00A2493E" w:rsidP="005A0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10 533</w:t>
            </w:r>
            <w:r w:rsidR="002157A3" w:rsidRPr="000F5DB9">
              <w:rPr>
                <w:rFonts w:ascii="Times New Roman" w:hAnsi="Times New Roman" w:cs="Times New Roman"/>
                <w:szCs w:val="22"/>
              </w:rPr>
              <w:t>,</w:t>
            </w:r>
            <w:r w:rsidR="005A0BE9" w:rsidRPr="000F5DB9">
              <w:rPr>
                <w:rFonts w:ascii="Times New Roman" w:hAnsi="Times New Roman" w:cs="Times New Roman"/>
                <w:szCs w:val="22"/>
              </w:rPr>
              <w:t>3</w:t>
            </w:r>
            <w:r w:rsidR="002157A3" w:rsidRPr="000F5DB9">
              <w:rPr>
                <w:rFonts w:ascii="Times New Roman" w:hAnsi="Times New Roman" w:cs="Times New Roman"/>
                <w:szCs w:val="22"/>
              </w:rPr>
              <w:t>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1DD1" w14:textId="23AAB963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1 551,00000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AFD2" w14:textId="24699EB9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1 551,00000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DD6A" w14:textId="71C7AB4D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1 551,00000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E1FC" w14:textId="559145A9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1 551,00000</w:t>
            </w: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360C" w14:textId="77777777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2DDBC489" w14:textId="77777777" w:rsidTr="00477FB8">
        <w:trPr>
          <w:trHeight w:val="255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80FB2" w14:textId="77777777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F80C" w14:textId="29524027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Количество муниципальных учреждений физической культуры и спорта, в которые поставлено новое оборудование, а также выполнены иные работы, улучш</w:t>
            </w:r>
            <w:r w:rsidR="00613F91" w:rsidRPr="000F5DB9">
              <w:rPr>
                <w:rFonts w:ascii="Times New Roman" w:hAnsi="Times New Roman" w:cs="Times New Roman"/>
                <w:szCs w:val="22"/>
              </w:rPr>
              <w:t>ающие качество оказания услуг, единиц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C4B8" w14:textId="18C0B7BE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9119" w14:textId="3455AC4C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4626" w14:textId="77777777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E005" w14:textId="26F3B95D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6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CD7" w14:textId="552C50C8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E9D2" w14:textId="55921E71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DE7A" w14:textId="2DD7FDF2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9FD2" w14:textId="77777777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2026</w:t>
            </w:r>
          </w:p>
          <w:p w14:paraId="741BC935" w14:textId="6FC9FEDF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B67EE" w14:textId="631E9323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DCC1" w14:textId="33D90961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F5DB9" w:rsidRPr="000F5DB9" w14:paraId="0B4FE285" w14:textId="77777777" w:rsidTr="00477FB8">
        <w:trPr>
          <w:trHeight w:val="255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F8F3D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FE56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07A7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6669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B4B2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CF87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3178" w14:textId="77777777" w:rsidR="00FB397C" w:rsidRPr="000F5DB9" w:rsidRDefault="00FB397C" w:rsidP="00F739E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5D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E155718" w14:textId="5E3EBCCE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F5DB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A28B" w14:textId="77777777" w:rsidR="00FB397C" w:rsidRPr="000F5DB9" w:rsidRDefault="00FB397C" w:rsidP="00F739E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5D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3BB0086" w14:textId="3AB86724" w:rsidR="00FB397C" w:rsidRPr="000F5DB9" w:rsidRDefault="00FB397C" w:rsidP="00F739E7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0F5D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CF20" w14:textId="3FAFD8D5" w:rsidR="00FB397C" w:rsidRPr="000F5DB9" w:rsidRDefault="00FB397C" w:rsidP="00F739E7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0F5D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CC2D" w14:textId="1D418672" w:rsidR="00FB397C" w:rsidRPr="000F5DB9" w:rsidRDefault="00FB397C" w:rsidP="00F739E7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0F5D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B41D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73D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0CAD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4FF1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F055" w14:textId="03CF0123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49E5BE4D" w14:textId="77777777" w:rsidTr="00477FB8"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D0ED" w14:textId="77777777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C7F3" w14:textId="77777777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836D" w14:textId="77777777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D7BE" w14:textId="77777777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8A7D" w14:textId="0AC96656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97A2" w14:textId="1D0934B4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A7F" w14:textId="5A153C82" w:rsidR="002157A3" w:rsidRPr="000F5DB9" w:rsidRDefault="00FE4352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2044" w14:textId="72C56868" w:rsidR="002157A3" w:rsidRPr="000F5DB9" w:rsidRDefault="00FE43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9A48" w14:textId="26035817" w:rsidR="002157A3" w:rsidRPr="000F5DB9" w:rsidRDefault="00FE43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A43A" w14:textId="1D6C3E90" w:rsidR="002157A3" w:rsidRPr="000F5DB9" w:rsidRDefault="00E649B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50BC" w14:textId="0D5DEEF6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2C52" w14:textId="42A24B85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E81B" w14:textId="68B43B04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0A40" w14:textId="3A7F8D80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34FF" w14:textId="2AE69B2E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7DB6DB85" w14:textId="77777777" w:rsidTr="00477FB8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27B80" w14:textId="132CA9EB" w:rsidR="00DA2067" w:rsidRPr="000F5DB9" w:rsidRDefault="00DA2067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A9E50" w14:textId="77777777" w:rsidR="00DA2067" w:rsidRPr="000F5DB9" w:rsidRDefault="00DA2067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Мероприятие 01.03</w:t>
            </w:r>
          </w:p>
          <w:p w14:paraId="790883B6" w14:textId="0D93CB06" w:rsidR="00DA2067" w:rsidRPr="000F5DB9" w:rsidRDefault="00DA2067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1CF62" w14:textId="6E834566" w:rsidR="00DA2067" w:rsidRPr="000F5DB9" w:rsidRDefault="00DA206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BC96" w14:textId="2B3D1431" w:rsidR="00DA2067" w:rsidRPr="000F5DB9" w:rsidRDefault="00DA2067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CC77" w14:textId="185CFDB2" w:rsidR="00DA2067" w:rsidRPr="000F5DB9" w:rsidRDefault="0031328D" w:rsidP="005717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395 93</w:t>
            </w:r>
            <w:r w:rsidR="0057170C" w:rsidRPr="000F5DB9"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="002A7867" w:rsidRPr="000F5DB9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="00DA2067" w:rsidRPr="000F5DB9">
              <w:rPr>
                <w:rFonts w:ascii="Times New Roman" w:hAnsi="Times New Roman" w:cs="Times New Roman"/>
                <w:b/>
                <w:szCs w:val="22"/>
              </w:rPr>
              <w:t>00000</w:t>
            </w:r>
          </w:p>
        </w:tc>
        <w:tc>
          <w:tcPr>
            <w:tcW w:w="1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C261" w14:textId="3D9A9CCA" w:rsidR="00DA2067" w:rsidRPr="000F5DB9" w:rsidRDefault="0031328D" w:rsidP="005717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14 93</w:t>
            </w:r>
            <w:r w:rsidR="0057170C" w:rsidRPr="000F5DB9"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="00DA2067" w:rsidRPr="000F5DB9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D237" w14:textId="24344904" w:rsidR="00DA2067" w:rsidRPr="000F5DB9" w:rsidRDefault="00DA2067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4CB0" w14:textId="453D2AF2" w:rsidR="00DA2067" w:rsidRPr="000F5DB9" w:rsidRDefault="004750F6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381</w:t>
            </w:r>
            <w:r w:rsidR="002A7867" w:rsidRPr="000F5DB9">
              <w:rPr>
                <w:rFonts w:ascii="Times New Roman" w:hAnsi="Times New Roman" w:cs="Times New Roman"/>
                <w:b/>
                <w:szCs w:val="22"/>
              </w:rPr>
              <w:t>000</w:t>
            </w:r>
            <w:r w:rsidR="00DA2067" w:rsidRPr="000F5DB9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EB6E" w14:textId="4E0E3046" w:rsidR="00DA2067" w:rsidRPr="000F5DB9" w:rsidRDefault="00DA2067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168A" w14:textId="7A26C9B8" w:rsidR="00DA2067" w:rsidRPr="000F5DB9" w:rsidRDefault="00DA2067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E3D31" w14:textId="77777777" w:rsidR="00DA2067" w:rsidRPr="000F5DB9" w:rsidRDefault="00DA2067" w:rsidP="00F739E7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0F5DB9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0F5DB9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  <w:r w:rsidRPr="000F5DB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1684BF98" w14:textId="73823195" w:rsidR="00DA2067" w:rsidRPr="000F5DB9" w:rsidRDefault="00DA206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58F5E957" w14:textId="77777777" w:rsidTr="00477FB8">
        <w:trPr>
          <w:trHeight w:val="210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1D0D2" w14:textId="77777777" w:rsidR="00A03096" w:rsidRPr="000F5DB9" w:rsidRDefault="00A03096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4B6E4" w14:textId="77777777" w:rsidR="00A03096" w:rsidRPr="000F5DB9" w:rsidRDefault="00A03096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94849" w14:textId="77777777" w:rsidR="00A03096" w:rsidRPr="000F5DB9" w:rsidRDefault="00A03096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2485" w14:textId="77777777" w:rsidR="00A03096" w:rsidRPr="000F5DB9" w:rsidRDefault="00A03096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DA6CAF1" w14:textId="3B32F362" w:rsidR="00A03096" w:rsidRPr="000F5DB9" w:rsidRDefault="00A03096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F5DB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F5DB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8920" w14:textId="5D62C51E" w:rsidR="00A03096" w:rsidRPr="000F5DB9" w:rsidRDefault="0031328D" w:rsidP="00571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395 93</w:t>
            </w:r>
            <w:r w:rsidR="0057170C" w:rsidRPr="000F5DB9">
              <w:rPr>
                <w:rFonts w:ascii="Times New Roman" w:hAnsi="Times New Roman" w:cs="Times New Roman"/>
                <w:szCs w:val="22"/>
              </w:rPr>
              <w:t>4</w:t>
            </w:r>
            <w:r w:rsidR="00DA2067" w:rsidRPr="000F5DB9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309F" w14:textId="456ED7F6" w:rsidR="00A03096" w:rsidRPr="000F5DB9" w:rsidRDefault="0031328D" w:rsidP="005717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14 93</w:t>
            </w:r>
            <w:r w:rsidR="0057170C" w:rsidRPr="000F5DB9">
              <w:rPr>
                <w:rFonts w:ascii="Times New Roman" w:hAnsi="Times New Roman" w:cs="Times New Roman"/>
                <w:szCs w:val="22"/>
              </w:rPr>
              <w:t>4</w:t>
            </w:r>
            <w:r w:rsidR="00DA2067" w:rsidRPr="000F5DB9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0CC0" w14:textId="524F5ADE" w:rsidR="00A03096" w:rsidRPr="000F5DB9" w:rsidRDefault="00A03096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C2B8" w14:textId="210F6405" w:rsidR="00A03096" w:rsidRPr="000F5DB9" w:rsidRDefault="004750F6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381</w:t>
            </w:r>
            <w:r w:rsidR="002A7867" w:rsidRPr="000F5DB9">
              <w:rPr>
                <w:rFonts w:ascii="Times New Roman" w:hAnsi="Times New Roman" w:cs="Times New Roman"/>
                <w:szCs w:val="22"/>
              </w:rPr>
              <w:t>000</w:t>
            </w:r>
            <w:r w:rsidR="00A03096" w:rsidRPr="000F5DB9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E3B1" w14:textId="4D9B5738" w:rsidR="00A03096" w:rsidRPr="000F5DB9" w:rsidRDefault="00A03096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B56C" w14:textId="23900AF3" w:rsidR="00A03096" w:rsidRPr="000F5DB9" w:rsidRDefault="00A03096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DCBF2" w14:textId="77777777" w:rsidR="00A03096" w:rsidRPr="000F5DB9" w:rsidRDefault="00A03096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38EEF655" w14:textId="77777777" w:rsidTr="00477FB8">
        <w:trPr>
          <w:cantSplit/>
          <w:trHeight w:val="570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D5C63" w14:textId="77777777" w:rsidR="00BC5F6C" w:rsidRPr="000F5DB9" w:rsidRDefault="00BC5F6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0B98" w14:textId="671245BC" w:rsidR="00BC5F6C" w:rsidRPr="000F5DB9" w:rsidRDefault="00E61EE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Проведение </w:t>
            </w:r>
            <w:r w:rsidR="00E236A6" w:rsidRPr="000F5DB9">
              <w:rPr>
                <w:rFonts w:ascii="Times New Roman" w:hAnsi="Times New Roman" w:cs="Times New Roman"/>
                <w:szCs w:val="22"/>
              </w:rPr>
              <w:t xml:space="preserve">капитального </w:t>
            </w:r>
            <w:r w:rsidR="00E236A6" w:rsidRPr="000F5DB9">
              <w:rPr>
                <w:rFonts w:ascii="Times New Roman" w:hAnsi="Times New Roman" w:cs="Times New Roman"/>
                <w:szCs w:val="22"/>
              </w:rPr>
              <w:lastRenderedPageBreak/>
              <w:t>ремонта, текущего ремонта, обустройства и технического переоснащения, благоустройства территорий</w:t>
            </w:r>
            <w:r w:rsidR="00417B66" w:rsidRPr="000F5D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94030" w:rsidRPr="000F5DB9">
              <w:rPr>
                <w:rFonts w:ascii="Times New Roman" w:hAnsi="Times New Roman" w:cs="Times New Roman"/>
                <w:szCs w:val="22"/>
              </w:rPr>
              <w:t>объектов спорта</w:t>
            </w:r>
            <w:r w:rsidR="0080767A" w:rsidRPr="000F5DB9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17B66" w:rsidRPr="000F5DB9">
              <w:rPr>
                <w:rFonts w:ascii="Times New Roman" w:hAnsi="Times New Roman" w:cs="Times New Roman"/>
                <w:szCs w:val="22"/>
              </w:rPr>
              <w:t>ед</w:t>
            </w:r>
            <w:r w:rsidR="0080767A" w:rsidRPr="000F5DB9">
              <w:rPr>
                <w:rFonts w:ascii="Times New Roman" w:hAnsi="Times New Roman" w:cs="Times New Roman"/>
                <w:szCs w:val="22"/>
              </w:rPr>
              <w:t>иниц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9F9C" w14:textId="28DC65D1" w:rsidR="00BC5F6C" w:rsidRPr="000F5DB9" w:rsidRDefault="00BC5F6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5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F1E5" w14:textId="2AF86DA2" w:rsidR="00BC5F6C" w:rsidRPr="000F5DB9" w:rsidRDefault="00BC5F6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D04E" w14:textId="77777777" w:rsidR="00BC5F6C" w:rsidRPr="000F5DB9" w:rsidRDefault="00BC5F6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32AC" w14:textId="76069B91" w:rsidR="00BC5F6C" w:rsidRPr="000F5DB9" w:rsidRDefault="00BC5F6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6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F7E1" w14:textId="1D69E027" w:rsidR="00BC5F6C" w:rsidRPr="000F5DB9" w:rsidRDefault="00BC5F6C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5545" w14:textId="038644B4" w:rsidR="00BC5F6C" w:rsidRPr="000F5DB9" w:rsidRDefault="00BC5F6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0C70" w14:textId="31E1CFC3" w:rsidR="00BC5F6C" w:rsidRPr="000F5DB9" w:rsidRDefault="00BC5F6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6E85" w14:textId="77777777" w:rsidR="00136E0E" w:rsidRPr="000F5DB9" w:rsidRDefault="00BC5F6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2026</w:t>
            </w:r>
          </w:p>
          <w:p w14:paraId="2140EC65" w14:textId="0A4E0079" w:rsidR="00BC5F6C" w:rsidRPr="000F5DB9" w:rsidRDefault="00BC5F6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B8636" w14:textId="276CDA86" w:rsidR="00BC5F6C" w:rsidRPr="000F5DB9" w:rsidRDefault="00BC5F6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9B203" w14:textId="6FF68EFC" w:rsidR="00BC5F6C" w:rsidRPr="000F5DB9" w:rsidRDefault="00BC5F6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F5DB9" w:rsidRPr="000F5DB9" w14:paraId="2197FCBC" w14:textId="77777777" w:rsidTr="00477FB8">
        <w:trPr>
          <w:cantSplit/>
          <w:trHeight w:val="570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CDB2B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49D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7CA1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EE0D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4018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8440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72CE" w14:textId="77777777" w:rsidR="00FB397C" w:rsidRPr="000F5DB9" w:rsidRDefault="00FB397C" w:rsidP="00F739E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5D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040798C" w14:textId="0F8DF9B1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F5DB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5485" w14:textId="77777777" w:rsidR="00FB397C" w:rsidRPr="000F5DB9" w:rsidRDefault="00FB397C" w:rsidP="00F739E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5D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483B1B9" w14:textId="57052A5D" w:rsidR="00FB397C" w:rsidRPr="000F5DB9" w:rsidRDefault="00FB397C" w:rsidP="00F739E7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0F5D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D317" w14:textId="66025397" w:rsidR="00FB397C" w:rsidRPr="000F5DB9" w:rsidRDefault="00FB397C" w:rsidP="00F739E7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0F5D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C2CB" w14:textId="78F5E7AD" w:rsidR="00FB397C" w:rsidRPr="000F5DB9" w:rsidRDefault="00FB397C" w:rsidP="00F739E7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0F5D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AA62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33C3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A898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DCEC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38025" w14:textId="0BD89F9C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188AF7EF" w14:textId="77777777" w:rsidTr="00477FB8"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459" w14:textId="77777777" w:rsidR="00153749" w:rsidRPr="000F5DB9" w:rsidRDefault="0015374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322F" w14:textId="77777777" w:rsidR="00153749" w:rsidRPr="000F5DB9" w:rsidRDefault="0015374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057A" w14:textId="77777777" w:rsidR="00153749" w:rsidRPr="000F5DB9" w:rsidRDefault="0015374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C8F9" w14:textId="77777777" w:rsidR="00153749" w:rsidRPr="000F5DB9" w:rsidRDefault="0015374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E661" w14:textId="58AFA34B" w:rsidR="00153749" w:rsidRPr="000F5DB9" w:rsidRDefault="0015374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DC9F" w14:textId="14002233" w:rsidR="00153749" w:rsidRPr="000F5DB9" w:rsidRDefault="00FE4352" w:rsidP="00411B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</w:t>
            </w:r>
            <w:r w:rsidR="00411BED" w:rsidRPr="000F5DB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A13E" w14:textId="753AF535" w:rsidR="00153749" w:rsidRPr="000F5DB9" w:rsidRDefault="00FE43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AD6C" w14:textId="6A944548" w:rsidR="00153749" w:rsidRPr="000F5DB9" w:rsidRDefault="00FE43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09A2" w14:textId="59AFE097" w:rsidR="00153749" w:rsidRPr="000F5DB9" w:rsidRDefault="00576307" w:rsidP="00411B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805D" w14:textId="23327B93" w:rsidR="00153749" w:rsidRPr="000F5DB9" w:rsidRDefault="0057630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5B02" w14:textId="0D2467A5" w:rsidR="00153749" w:rsidRPr="000F5DB9" w:rsidRDefault="00FE43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32CB" w14:textId="2C06BB29" w:rsidR="00153749" w:rsidRPr="000F5DB9" w:rsidRDefault="0015374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7222" w14:textId="1174C7AF" w:rsidR="00153749" w:rsidRPr="000F5DB9" w:rsidRDefault="00FE43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614B" w14:textId="23C85EB9" w:rsidR="00153749" w:rsidRPr="000F5DB9" w:rsidRDefault="00FE43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5AC4" w14:textId="2E7AF485" w:rsidR="00153749" w:rsidRPr="000F5DB9" w:rsidRDefault="0015374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301111C2" w14:textId="77777777" w:rsidTr="00477FB8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6406D" w14:textId="337F497B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E6E7" w14:textId="458F1857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</w:p>
          <w:p w14:paraId="782C11B9" w14:textId="1E0C4D94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01.04</w:t>
            </w:r>
          </w:p>
          <w:p w14:paraId="55F25CB4" w14:textId="5D714CF4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4DB1" w14:textId="3D0A46ED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5325" w14:textId="75321EC6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9618" w14:textId="050FA627" w:rsidR="002157A3" w:rsidRPr="000F5DB9" w:rsidRDefault="00D8439D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241 601</w:t>
            </w:r>
            <w:r w:rsidR="00A56EB8" w:rsidRPr="000F5DB9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="00F36BBA" w:rsidRPr="000F5DB9">
              <w:rPr>
                <w:rFonts w:ascii="Times New Roman" w:hAnsi="Times New Roman" w:cs="Times New Roman"/>
                <w:b/>
                <w:szCs w:val="22"/>
              </w:rPr>
              <w:t>0</w:t>
            </w:r>
            <w:r w:rsidR="00A56EB8" w:rsidRPr="000F5DB9">
              <w:rPr>
                <w:rFonts w:ascii="Times New Roman" w:hAnsi="Times New Roman" w:cs="Times New Roman"/>
                <w:b/>
                <w:szCs w:val="22"/>
              </w:rPr>
              <w:t>0000</w:t>
            </w:r>
          </w:p>
        </w:tc>
        <w:tc>
          <w:tcPr>
            <w:tcW w:w="1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070A" w14:textId="79008DEC" w:rsidR="002157A3" w:rsidRPr="000F5DB9" w:rsidRDefault="00D8439D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74 618</w:t>
            </w:r>
            <w:r w:rsidR="00147DAE" w:rsidRPr="000F5DB9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="00F36BBA" w:rsidRPr="000F5DB9">
              <w:rPr>
                <w:rFonts w:ascii="Times New Roman" w:hAnsi="Times New Roman" w:cs="Times New Roman"/>
                <w:b/>
                <w:szCs w:val="22"/>
              </w:rPr>
              <w:t>0</w:t>
            </w:r>
            <w:r w:rsidR="00147DAE" w:rsidRPr="000F5DB9">
              <w:rPr>
                <w:rFonts w:ascii="Times New Roman" w:hAnsi="Times New Roman" w:cs="Times New Roman"/>
                <w:b/>
                <w:szCs w:val="22"/>
              </w:rPr>
              <w:t>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C8D2" w14:textId="678084CB" w:rsidR="002157A3" w:rsidRPr="000F5DB9" w:rsidRDefault="00A957D9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57927</w:t>
            </w:r>
            <w:r w:rsidR="002157A3" w:rsidRPr="000F5DB9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175A" w14:textId="45AA9628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36 352,00000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BA3B" w14:textId="36992F45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36 352,00000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0623" w14:textId="7EA358A7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36 352,00000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37AA" w14:textId="77777777" w:rsidR="002157A3" w:rsidRPr="000F5DB9" w:rsidRDefault="002157A3" w:rsidP="00F739E7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0F5DB9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0F5DB9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  <w:r w:rsidRPr="000F5DB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1D751771" w14:textId="3343AB12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0261A09E" w14:textId="77777777" w:rsidTr="00477FB8"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44FD2" w14:textId="77777777" w:rsidR="00A957D9" w:rsidRPr="000F5DB9" w:rsidRDefault="00A957D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2127" w14:textId="77777777" w:rsidR="00A957D9" w:rsidRPr="000F5DB9" w:rsidRDefault="00A957D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A44B" w14:textId="77777777" w:rsidR="00A957D9" w:rsidRPr="000F5DB9" w:rsidRDefault="00A957D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AAAE" w14:textId="77777777" w:rsidR="00A957D9" w:rsidRPr="000F5DB9" w:rsidRDefault="00A957D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DE24915" w14:textId="7F39BFAE" w:rsidR="00A957D9" w:rsidRPr="000F5DB9" w:rsidRDefault="00A957D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F5DB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F5DB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69A5" w14:textId="1124EE95" w:rsidR="00A957D9" w:rsidRPr="000F5DB9" w:rsidRDefault="00D8439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241 601</w:t>
            </w:r>
            <w:r w:rsidR="00A957D9" w:rsidRPr="000F5DB9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AF91" w14:textId="437D64F0" w:rsidR="00A957D9" w:rsidRPr="000F5DB9" w:rsidRDefault="00D8439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74 618</w:t>
            </w:r>
            <w:r w:rsidR="00A957D9" w:rsidRPr="000F5DB9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123C" w14:textId="06A26EA9" w:rsidR="00A957D9" w:rsidRPr="000F5DB9" w:rsidRDefault="00A957D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57927,00000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695A" w14:textId="1D13BBB7" w:rsidR="00A957D9" w:rsidRPr="000F5DB9" w:rsidRDefault="00A957D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36 352,00000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8E90" w14:textId="736029F8" w:rsidR="00A957D9" w:rsidRPr="000F5DB9" w:rsidRDefault="00A957D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36 352,00000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60E4" w14:textId="62AF2F8F" w:rsidR="00A957D9" w:rsidRPr="000F5DB9" w:rsidRDefault="00A957D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36 352,00000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27AB" w14:textId="76B772D6" w:rsidR="00A957D9" w:rsidRPr="000F5DB9" w:rsidRDefault="00A957D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51C8891E" w14:textId="77777777" w:rsidTr="00477FB8">
        <w:trPr>
          <w:trHeight w:val="758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47984" w14:textId="77777777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6663E" w14:textId="5867962A" w:rsidR="002157A3" w:rsidRPr="000F5DB9" w:rsidRDefault="00FC3B34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Количество проведенных физкультурных и спортивных мероприятий</w:t>
            </w:r>
            <w:r w:rsidR="0080767A" w:rsidRPr="000F5DB9">
              <w:rPr>
                <w:rFonts w:ascii="Times New Roman" w:hAnsi="Times New Roman" w:cs="Times New Roman"/>
                <w:szCs w:val="22"/>
              </w:rPr>
              <w:t>, единиц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D0F39" w14:textId="03C0B610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DC81D" w14:textId="2D0B852E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2C22D" w14:textId="2AAB0CEE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5A241" w14:textId="77777777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6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051" w14:textId="09B21994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34790" w14:textId="79B5D34D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D4DFC" w14:textId="47C37E16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6882E" w14:textId="77777777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2026</w:t>
            </w:r>
          </w:p>
          <w:p w14:paraId="26957AE4" w14:textId="7DC32D24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83519" w14:textId="4CBF35FA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E9BC" w14:textId="1CE1E838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F5DB9" w:rsidRPr="000F5DB9" w14:paraId="291BF56E" w14:textId="77777777" w:rsidTr="00477FB8">
        <w:trPr>
          <w:trHeight w:val="375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341A9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AA17A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177D3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E9D76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A077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6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E4F4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40EB" w14:textId="77777777" w:rsidR="00FB397C" w:rsidRPr="000F5DB9" w:rsidRDefault="00FB397C" w:rsidP="00F739E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5D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BACAA65" w14:textId="2F063ACF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80F7" w14:textId="77777777" w:rsidR="00FB397C" w:rsidRPr="000F5DB9" w:rsidRDefault="00FB397C" w:rsidP="00F739E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5D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A11B3F7" w14:textId="4E1F550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EB50" w14:textId="631CA6F8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1173" w14:textId="3E3588D4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3415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D229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4224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3159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0E1B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75AEA6B2" w14:textId="77777777" w:rsidTr="00477FB8">
        <w:trPr>
          <w:trHeight w:val="375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0922" w14:textId="77777777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0750" w14:textId="77777777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571D" w14:textId="77777777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BF37" w14:textId="77777777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65FE" w14:textId="15E7DF40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8CBC" w14:textId="4AD60AE8" w:rsidR="00511CB8" w:rsidRPr="000F5DB9" w:rsidRDefault="0051445B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</w:t>
            </w:r>
            <w:r w:rsidR="00E33BEB" w:rsidRPr="000F5DB9">
              <w:rPr>
                <w:rFonts w:ascii="Times New Roman" w:hAnsi="Times New Roman" w:cs="Times New Roman"/>
                <w:szCs w:val="22"/>
              </w:rPr>
              <w:t>33</w:t>
            </w:r>
          </w:p>
          <w:p w14:paraId="5CD67FE9" w14:textId="7C4CA0C0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656B" w14:textId="77777777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33</w:t>
            </w:r>
          </w:p>
          <w:p w14:paraId="3B8E8868" w14:textId="3A50FCEC" w:rsidR="00071B3A" w:rsidRPr="000F5DB9" w:rsidRDefault="00071B3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C676" w14:textId="289E5A40" w:rsidR="002157A3" w:rsidRPr="000F5DB9" w:rsidRDefault="000775A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7E0D" w14:textId="3800AF55" w:rsidR="002157A3" w:rsidRPr="000F5DB9" w:rsidRDefault="000775A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0827" w14:textId="4CF0B806" w:rsidR="002157A3" w:rsidRPr="000F5DB9" w:rsidRDefault="0051445B" w:rsidP="00E33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</w:t>
            </w:r>
            <w:r w:rsidR="00E33BEB" w:rsidRPr="000F5DB9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9956" w14:textId="7F55F5CD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3190" w14:textId="33E4C5F1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396F" w14:textId="5DF2E945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FBD1" w14:textId="54715757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602" w14:textId="77777777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4B585717" w14:textId="77777777" w:rsidTr="00477FB8">
        <w:trPr>
          <w:trHeight w:val="29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484C6" w14:textId="75434A8B" w:rsidR="00AC05F5" w:rsidRPr="000F5DB9" w:rsidRDefault="00AC05F5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B9AAC" w14:textId="77777777" w:rsidR="00AC05F5" w:rsidRPr="000F5DB9" w:rsidRDefault="00AC05F5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</w:p>
          <w:p w14:paraId="2A79B398" w14:textId="49E87324" w:rsidR="00AC05F5" w:rsidRPr="000F5DB9" w:rsidRDefault="00AC05F5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01.05</w:t>
            </w:r>
          </w:p>
          <w:p w14:paraId="1BA69DF6" w14:textId="3041D321" w:rsidR="00AC05F5" w:rsidRPr="000F5DB9" w:rsidRDefault="00AC05F5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Поддержка организаций (предприятий), не являющихся государственными (муниципальными) учреждениями, на реализацию проектов в сфере </w:t>
            </w: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>физической культуры и спорта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6ADEC" w14:textId="4E4FC917" w:rsidR="00AC05F5" w:rsidRPr="000F5DB9" w:rsidRDefault="00AC05F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227B" w14:textId="2CBF9D7A" w:rsidR="00AC05F5" w:rsidRPr="000F5DB9" w:rsidRDefault="00AC05F5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AA2B" w14:textId="5FB5D833" w:rsidR="00AC05F5" w:rsidRPr="000F5DB9" w:rsidRDefault="009D2B6D" w:rsidP="00412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310 253</w:t>
            </w:r>
            <w:r w:rsidR="00AC05F5" w:rsidRPr="000F5DB9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="00412DC4" w:rsidRPr="000F5DB9"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="00AC05F5" w:rsidRPr="000F5DB9">
              <w:rPr>
                <w:rFonts w:ascii="Times New Roman" w:hAnsi="Times New Roman" w:cs="Times New Roman"/>
                <w:b/>
                <w:szCs w:val="22"/>
              </w:rPr>
              <w:t>0000</w:t>
            </w:r>
          </w:p>
        </w:tc>
        <w:tc>
          <w:tcPr>
            <w:tcW w:w="1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F329" w14:textId="02EED0DC" w:rsidR="00AC05F5" w:rsidRPr="000F5DB9" w:rsidRDefault="00412DC4" w:rsidP="005A0B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 xml:space="preserve">87 </w:t>
            </w:r>
            <w:r w:rsidR="005A0BE9" w:rsidRPr="000F5DB9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Pr="000F5DB9">
              <w:rPr>
                <w:rFonts w:ascii="Times New Roman" w:hAnsi="Times New Roman" w:cs="Times New Roman"/>
                <w:b/>
                <w:szCs w:val="22"/>
              </w:rPr>
              <w:t>29</w:t>
            </w:r>
            <w:r w:rsidR="00AC05F5" w:rsidRPr="000F5DB9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Pr="000F5DB9"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="00AC05F5" w:rsidRPr="000F5DB9">
              <w:rPr>
                <w:rFonts w:ascii="Times New Roman" w:hAnsi="Times New Roman" w:cs="Times New Roman"/>
                <w:b/>
                <w:szCs w:val="22"/>
              </w:rPr>
              <w:t>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46EF" w14:textId="0C6DAF94" w:rsidR="00AC05F5" w:rsidRPr="000F5DB9" w:rsidRDefault="009D2B6D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57158</w:t>
            </w:r>
            <w:r w:rsidR="00AC05F5" w:rsidRPr="000F5DB9">
              <w:rPr>
                <w:rFonts w:ascii="Times New Roman" w:hAnsi="Times New Roman" w:cs="Times New Roman"/>
                <w:b/>
                <w:szCs w:val="22"/>
              </w:rPr>
              <w:t>, 00000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CE7" w14:textId="746A5E4F" w:rsidR="00AC05F5" w:rsidRPr="000F5DB9" w:rsidRDefault="009D2B6D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57158</w:t>
            </w:r>
            <w:r w:rsidR="00AC05F5" w:rsidRPr="000F5DB9">
              <w:rPr>
                <w:rFonts w:ascii="Times New Roman" w:hAnsi="Times New Roman" w:cs="Times New Roman"/>
                <w:b/>
                <w:szCs w:val="22"/>
              </w:rPr>
              <w:t>, 00000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B7BD" w14:textId="75D892CD" w:rsidR="00AC05F5" w:rsidRPr="000F5DB9" w:rsidRDefault="00AC05F5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54 054,00000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284C" w14:textId="56A01AD5" w:rsidR="00AC05F5" w:rsidRPr="000F5DB9" w:rsidRDefault="00AC05F5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54 054,00000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9B542" w14:textId="5EDF40D5" w:rsidR="00AC05F5" w:rsidRPr="000F5DB9" w:rsidRDefault="00AC05F5" w:rsidP="00F739E7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0F5DB9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0F5DB9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  <w:r w:rsidRPr="000F5DB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4D46EB19" w14:textId="77777777" w:rsidR="00AC05F5" w:rsidRPr="000F5DB9" w:rsidRDefault="00AC05F5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4B60ACE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6C949D1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321AD9E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E0E664F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977AB5A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EF5A6E9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111255E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9D35033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AB8B88D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65D7B85" w14:textId="1AA311C3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596CD737" w14:textId="77777777" w:rsidTr="00477FB8">
        <w:trPr>
          <w:trHeight w:val="505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77648" w14:textId="77777777" w:rsidR="009D2B6D" w:rsidRPr="000F5DB9" w:rsidRDefault="009D2B6D" w:rsidP="009D2B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17F73" w14:textId="77777777" w:rsidR="009D2B6D" w:rsidRPr="000F5DB9" w:rsidRDefault="009D2B6D" w:rsidP="009D2B6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329B6" w14:textId="77777777" w:rsidR="009D2B6D" w:rsidRPr="000F5DB9" w:rsidRDefault="009D2B6D" w:rsidP="009D2B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BD9" w14:textId="77777777" w:rsidR="009D2B6D" w:rsidRPr="000F5DB9" w:rsidRDefault="009D2B6D" w:rsidP="009D2B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313D0CE" w14:textId="36AD3FC5" w:rsidR="009D2B6D" w:rsidRPr="000F5DB9" w:rsidRDefault="009D2B6D" w:rsidP="009D2B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F5DB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F5DB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56AF" w14:textId="4DED6FD7" w:rsidR="009D2B6D" w:rsidRPr="000F5DB9" w:rsidRDefault="009D2B6D" w:rsidP="009D2B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310 253,50000</w:t>
            </w:r>
          </w:p>
        </w:tc>
        <w:tc>
          <w:tcPr>
            <w:tcW w:w="1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6E56" w14:textId="0C7788A4" w:rsidR="009D2B6D" w:rsidRPr="000F5DB9" w:rsidRDefault="009D2B6D" w:rsidP="005A0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87 </w:t>
            </w:r>
            <w:r w:rsidR="005A0BE9" w:rsidRPr="000F5DB9">
              <w:rPr>
                <w:rFonts w:ascii="Times New Roman" w:hAnsi="Times New Roman" w:cs="Times New Roman"/>
                <w:szCs w:val="22"/>
              </w:rPr>
              <w:t>8</w:t>
            </w:r>
            <w:r w:rsidRPr="000F5DB9">
              <w:rPr>
                <w:rFonts w:ascii="Times New Roman" w:hAnsi="Times New Roman" w:cs="Times New Roman"/>
                <w:szCs w:val="22"/>
              </w:rPr>
              <w:t>29,50000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AF42" w14:textId="75BBCFC1" w:rsidR="009D2B6D" w:rsidRPr="000F5DB9" w:rsidRDefault="009D2B6D" w:rsidP="009D2B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57158, 00000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64E6" w14:textId="39C42DB2" w:rsidR="009D2B6D" w:rsidRPr="000F5DB9" w:rsidRDefault="009D2B6D" w:rsidP="009D2B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57158, 00000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90F0" w14:textId="6BEC8D88" w:rsidR="009D2B6D" w:rsidRPr="000F5DB9" w:rsidRDefault="009D2B6D" w:rsidP="009D2B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54 054,00000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28AB" w14:textId="34B33386" w:rsidR="009D2B6D" w:rsidRPr="000F5DB9" w:rsidRDefault="009D2B6D" w:rsidP="009D2B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54 054,00000</w:t>
            </w: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E0E07" w14:textId="77777777" w:rsidR="009D2B6D" w:rsidRPr="000F5DB9" w:rsidRDefault="009D2B6D" w:rsidP="009D2B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226F2CD8" w14:textId="77777777" w:rsidTr="00477FB8">
        <w:trPr>
          <w:trHeight w:val="128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7F9B6" w14:textId="77777777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368D3" w14:textId="2C0870AB" w:rsidR="00CF6690" w:rsidRPr="000F5DB9" w:rsidRDefault="007C5FF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Количество проведённых некоммерческими организациями, не являющимися государственными (муниципальными) учреждениями, спортивных мероприятия на территории Московской области, единиц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938D8" w14:textId="21966405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6C0A2" w14:textId="2187C5B9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904F4" w14:textId="3F6F138B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21A36" w14:textId="234D9E07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6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F974" w14:textId="73B446E9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1B7E0" w14:textId="661146B6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7D2F6" w14:textId="31215186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7B584" w14:textId="77777777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2026</w:t>
            </w:r>
          </w:p>
          <w:p w14:paraId="0FD4DEE4" w14:textId="13EB511D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79B27" w14:textId="18EB18AA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82E91" w14:textId="3F36DD28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F5DB9" w:rsidRPr="000F5DB9" w14:paraId="433D7E62" w14:textId="77777777" w:rsidTr="00477FB8">
        <w:trPr>
          <w:trHeight w:val="127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974EF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7B08A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C956B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D0A4F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2368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3B28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6085" w14:textId="77777777" w:rsidR="00FB397C" w:rsidRPr="000F5DB9" w:rsidRDefault="00FB397C" w:rsidP="00F739E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5D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72792F6" w14:textId="1836C82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7B55" w14:textId="77777777" w:rsidR="00FB397C" w:rsidRPr="000F5DB9" w:rsidRDefault="00FB397C" w:rsidP="00F739E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5D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43D935A" w14:textId="586C5EBE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AF13" w14:textId="2E7649D3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1001" w14:textId="599F3F29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98C2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0C44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529D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1693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0A818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68E78CD7" w14:textId="77777777" w:rsidTr="00477FB8"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9E09" w14:textId="77777777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9343" w14:textId="77777777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62EF" w14:textId="77777777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2C64" w14:textId="77777777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A954" w14:textId="26BDD3EE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8087" w14:textId="5E228C0E" w:rsidR="002157A3" w:rsidRPr="000F5DB9" w:rsidRDefault="00315F41" w:rsidP="005D73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10</w:t>
            </w:r>
            <w:r w:rsidR="005D7381" w:rsidRPr="000F5DB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FCD1" w14:textId="753E9374" w:rsidR="002157A3" w:rsidRPr="000F5DB9" w:rsidRDefault="00B272F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27D" w14:textId="6272BCBD" w:rsidR="002157A3" w:rsidRPr="000F5DB9" w:rsidRDefault="00755DC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509C" w14:textId="5E2A8DE1" w:rsidR="002157A3" w:rsidRPr="000F5DB9" w:rsidRDefault="00755DC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F3C7" w14:textId="76090867" w:rsidR="002157A3" w:rsidRPr="000F5DB9" w:rsidRDefault="00755DC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108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E13A" w14:textId="67DDF883" w:rsidR="002157A3" w:rsidRPr="000F5DB9" w:rsidRDefault="00F2087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2FEF" w14:textId="10C79385" w:rsidR="002157A3" w:rsidRPr="000F5DB9" w:rsidRDefault="00B272F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B0B4" w14:textId="7DE90AA5" w:rsidR="002157A3" w:rsidRPr="000F5DB9" w:rsidRDefault="00B272F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AACD" w14:textId="6D4285B1" w:rsidR="002157A3" w:rsidRPr="000F5DB9" w:rsidRDefault="00B272F8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6A44" w14:textId="77777777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1F4A8CB4" w14:textId="77777777" w:rsidTr="00477FB8">
        <w:trPr>
          <w:trHeight w:val="42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A563B" w14:textId="236E597E" w:rsidR="00A90DA9" w:rsidRPr="000F5DB9" w:rsidRDefault="00A90DA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AECA6" w14:textId="6858F888" w:rsidR="00A90DA9" w:rsidRPr="000F5DB9" w:rsidRDefault="00A90DA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 xml:space="preserve">Мероприятие 01.07. </w:t>
            </w:r>
            <w:r w:rsidRPr="000F5DB9">
              <w:rPr>
                <w:rFonts w:ascii="Times New Roman" w:hAnsi="Times New Roman" w:cs="Times New Roman"/>
                <w:b/>
                <w:szCs w:val="22"/>
              </w:rPr>
              <w:br/>
            </w:r>
            <w:r w:rsidRPr="000F5DB9">
              <w:rPr>
                <w:rFonts w:ascii="Times New Roman" w:hAnsi="Times New Roman" w:cs="Times New Roman"/>
                <w:szCs w:val="22"/>
              </w:rPr>
              <w:t>Сохранение достигнутого уровня заработной платы отдельных категорий работников муниципальных учреждений физической культуры и спорта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586A1" w14:textId="0AE01DEC" w:rsidR="00A90DA9" w:rsidRPr="000F5DB9" w:rsidRDefault="00A90D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9EAA" w14:textId="4B9EDE55" w:rsidR="00A90DA9" w:rsidRPr="000F5DB9" w:rsidRDefault="00A90DA9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A0DE" w14:textId="24B27BCF" w:rsidR="00A90DA9" w:rsidRPr="000F5DB9" w:rsidRDefault="00B03BD3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208</w:t>
            </w:r>
            <w:r w:rsidR="00A90DA9" w:rsidRPr="000F5DB9">
              <w:rPr>
                <w:rFonts w:ascii="Times New Roman" w:hAnsi="Times New Roman" w:cs="Times New Roman"/>
                <w:b/>
                <w:szCs w:val="22"/>
              </w:rPr>
              <w:t>,0000</w:t>
            </w:r>
            <w:r w:rsidR="009850CE" w:rsidRPr="000F5DB9">
              <w:rPr>
                <w:rFonts w:ascii="Times New Roman" w:hAnsi="Times New Roman" w:cs="Times New Roman"/>
                <w:b/>
                <w:szCs w:val="22"/>
                <w:lang w:val="en-US"/>
              </w:rPr>
              <w:t>0</w:t>
            </w:r>
          </w:p>
        </w:tc>
        <w:tc>
          <w:tcPr>
            <w:tcW w:w="1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DB91" w14:textId="77777777" w:rsidR="00A90DA9" w:rsidRPr="000F5DB9" w:rsidRDefault="00A90DA9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14:paraId="6D295EEE" w14:textId="5582F8E4" w:rsidR="00A90DA9" w:rsidRPr="000F5DB9" w:rsidRDefault="00B03BD3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208</w:t>
            </w:r>
            <w:r w:rsidR="00A90DA9" w:rsidRPr="000F5DB9">
              <w:rPr>
                <w:rFonts w:ascii="Times New Roman" w:hAnsi="Times New Roman" w:cs="Times New Roman"/>
                <w:b/>
                <w:szCs w:val="22"/>
              </w:rPr>
              <w:t>,0000</w:t>
            </w:r>
            <w:r w:rsidR="009850CE" w:rsidRPr="000F5DB9">
              <w:rPr>
                <w:rFonts w:ascii="Times New Roman" w:hAnsi="Times New Roman" w:cs="Times New Roman"/>
                <w:b/>
                <w:szCs w:val="22"/>
                <w:lang w:val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EC0B" w14:textId="77777777" w:rsidR="00A90DA9" w:rsidRPr="000F5DB9" w:rsidRDefault="00A90DA9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14:paraId="672BBB15" w14:textId="6AE463FC" w:rsidR="00A90DA9" w:rsidRPr="000F5DB9" w:rsidRDefault="00A90DA9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</w:t>
            </w:r>
            <w:r w:rsidR="009850CE" w:rsidRPr="000F5DB9">
              <w:rPr>
                <w:rFonts w:ascii="Times New Roman" w:hAnsi="Times New Roman" w:cs="Times New Roman"/>
                <w:b/>
                <w:szCs w:val="22"/>
                <w:lang w:val="en-US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A232" w14:textId="77777777" w:rsidR="00A90DA9" w:rsidRPr="000F5DB9" w:rsidRDefault="00A90DA9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14:paraId="13B500C1" w14:textId="56DC9941" w:rsidR="00A90DA9" w:rsidRPr="000F5DB9" w:rsidRDefault="00A90DA9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</w:t>
            </w:r>
            <w:r w:rsidR="009850CE" w:rsidRPr="000F5DB9">
              <w:rPr>
                <w:rFonts w:ascii="Times New Roman" w:hAnsi="Times New Roman" w:cs="Times New Roman"/>
                <w:b/>
                <w:szCs w:val="22"/>
                <w:lang w:val="en-US"/>
              </w:rPr>
              <w:t>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5E0C" w14:textId="77777777" w:rsidR="00A90DA9" w:rsidRPr="000F5DB9" w:rsidRDefault="00A90DA9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14:paraId="21EAA3B6" w14:textId="67F0433A" w:rsidR="00A90DA9" w:rsidRPr="000F5DB9" w:rsidRDefault="00A90DA9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</w:t>
            </w:r>
            <w:r w:rsidR="009850CE" w:rsidRPr="000F5DB9">
              <w:rPr>
                <w:rFonts w:ascii="Times New Roman" w:hAnsi="Times New Roman" w:cs="Times New Roman"/>
                <w:b/>
                <w:szCs w:val="22"/>
                <w:lang w:val="en-US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9F89" w14:textId="77777777" w:rsidR="00A90DA9" w:rsidRPr="000F5DB9" w:rsidRDefault="00A90DA9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14:paraId="41974E6A" w14:textId="07500880" w:rsidR="00A90DA9" w:rsidRPr="000F5DB9" w:rsidRDefault="00A90DA9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</w:t>
            </w:r>
            <w:r w:rsidR="009850CE" w:rsidRPr="000F5DB9">
              <w:rPr>
                <w:rFonts w:ascii="Times New Roman" w:hAnsi="Times New Roman" w:cs="Times New Roman"/>
                <w:b/>
                <w:szCs w:val="22"/>
                <w:lang w:val="en-US"/>
              </w:rPr>
              <w:t>0</w:t>
            </w:r>
          </w:p>
        </w:tc>
        <w:tc>
          <w:tcPr>
            <w:tcW w:w="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A688F" w14:textId="77777777" w:rsidR="00A90DA9" w:rsidRPr="000F5DB9" w:rsidRDefault="00A90DA9" w:rsidP="00F739E7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0F5DB9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0F5DB9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  <w:r w:rsidRPr="000F5DB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64A8156B" w14:textId="77777777" w:rsidR="00A90DA9" w:rsidRPr="000F5DB9" w:rsidRDefault="00A90D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1B370757" w14:textId="77777777" w:rsidTr="00477FB8">
        <w:trPr>
          <w:trHeight w:val="915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25965" w14:textId="77777777" w:rsidR="009850CE" w:rsidRPr="000F5DB9" w:rsidRDefault="009850C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C4432" w14:textId="77777777" w:rsidR="009850CE" w:rsidRPr="000F5DB9" w:rsidRDefault="009850CE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0F719" w14:textId="77777777" w:rsidR="009850CE" w:rsidRPr="000F5DB9" w:rsidRDefault="009850C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B757" w14:textId="77777777" w:rsidR="009850CE" w:rsidRPr="000F5DB9" w:rsidRDefault="009850C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  <w:p w14:paraId="5EF4581E" w14:textId="77777777" w:rsidR="009850CE" w:rsidRPr="000F5DB9" w:rsidRDefault="009850CE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4F3D" w14:textId="5634F5F6" w:rsidR="009850CE" w:rsidRPr="000F5DB9" w:rsidRDefault="00B03BD3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208</w:t>
            </w:r>
            <w:r w:rsidR="009850CE" w:rsidRPr="000F5DB9">
              <w:rPr>
                <w:rFonts w:ascii="Times New Roman" w:hAnsi="Times New Roman" w:cs="Times New Roman"/>
                <w:szCs w:val="22"/>
              </w:rPr>
              <w:t>,0000</w:t>
            </w:r>
            <w:r w:rsidR="009850CE" w:rsidRPr="000F5DB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2A3E" w14:textId="77777777" w:rsidR="009850CE" w:rsidRPr="000F5DB9" w:rsidRDefault="009850C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FE26CBC" w14:textId="77777777" w:rsidR="009850CE" w:rsidRPr="000F5DB9" w:rsidRDefault="009850C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E1DB6EC" w14:textId="7033E164" w:rsidR="009850CE" w:rsidRPr="000F5DB9" w:rsidRDefault="00B03BD3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208</w:t>
            </w:r>
            <w:r w:rsidR="009850CE" w:rsidRPr="000F5DB9">
              <w:rPr>
                <w:rFonts w:ascii="Times New Roman" w:hAnsi="Times New Roman" w:cs="Times New Roman"/>
                <w:szCs w:val="22"/>
              </w:rPr>
              <w:t>,0000</w:t>
            </w:r>
            <w:r w:rsidR="009850CE" w:rsidRPr="000F5DB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29FD" w14:textId="77777777" w:rsidR="009850CE" w:rsidRPr="000F5DB9" w:rsidRDefault="009850C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4FF3474" w14:textId="70B09AA9" w:rsidR="009850CE" w:rsidRPr="000F5DB9" w:rsidRDefault="009850C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</w:t>
            </w:r>
            <w:r w:rsidRPr="000F5DB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0854" w14:textId="77777777" w:rsidR="009850CE" w:rsidRPr="000F5DB9" w:rsidRDefault="009850C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D8C333C" w14:textId="37B160F9" w:rsidR="009850CE" w:rsidRPr="000F5DB9" w:rsidRDefault="009850C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</w:t>
            </w:r>
            <w:r w:rsidRPr="000F5DB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ACC0" w14:textId="77777777" w:rsidR="009850CE" w:rsidRPr="000F5DB9" w:rsidRDefault="009850C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696709F" w14:textId="0BF414B3" w:rsidR="009850CE" w:rsidRPr="000F5DB9" w:rsidRDefault="009850C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</w:t>
            </w:r>
            <w:r w:rsidRPr="000F5DB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A37E" w14:textId="77777777" w:rsidR="009850CE" w:rsidRPr="000F5DB9" w:rsidRDefault="009850C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46B45EC" w14:textId="6987EAE5" w:rsidR="009850CE" w:rsidRPr="000F5DB9" w:rsidRDefault="009850C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</w:t>
            </w:r>
            <w:r w:rsidRPr="000F5DB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2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6577C" w14:textId="77777777" w:rsidR="009850CE" w:rsidRPr="000F5DB9" w:rsidRDefault="009850C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3ABEC405" w14:textId="77777777" w:rsidTr="00477FB8">
        <w:trPr>
          <w:trHeight w:val="2070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38532" w14:textId="77777777" w:rsidR="009850CE" w:rsidRPr="000F5DB9" w:rsidRDefault="009850C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9DBA8" w14:textId="77777777" w:rsidR="009850CE" w:rsidRPr="000F5DB9" w:rsidRDefault="009850CE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C85B0" w14:textId="77777777" w:rsidR="009850CE" w:rsidRPr="000F5DB9" w:rsidRDefault="009850C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C232" w14:textId="77777777" w:rsidR="009850CE" w:rsidRPr="000F5DB9" w:rsidRDefault="009850C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4F1799E" w14:textId="4495C7D0" w:rsidR="009850CE" w:rsidRPr="000F5DB9" w:rsidRDefault="009850CE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0F5DB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F5DB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BBD0" w14:textId="77777777" w:rsidR="009850CE" w:rsidRPr="000F5DB9" w:rsidRDefault="009850C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ED38394" w14:textId="5815F9F2" w:rsidR="009850CE" w:rsidRPr="000F5DB9" w:rsidRDefault="009850CE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</w:t>
            </w:r>
            <w:r w:rsidRPr="000F5DB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18A7" w14:textId="77777777" w:rsidR="009850CE" w:rsidRPr="000F5DB9" w:rsidRDefault="009850C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36BB529" w14:textId="6E7FA89D" w:rsidR="009850CE" w:rsidRPr="000F5DB9" w:rsidRDefault="009850CE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</w:t>
            </w:r>
            <w:r w:rsidRPr="000F5DB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F341" w14:textId="77777777" w:rsidR="009850CE" w:rsidRPr="000F5DB9" w:rsidRDefault="009850C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611AB0D" w14:textId="1A9DD563" w:rsidR="009850CE" w:rsidRPr="000F5DB9" w:rsidRDefault="009850CE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</w:t>
            </w:r>
            <w:r w:rsidRPr="000F5DB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CD2E" w14:textId="77777777" w:rsidR="009850CE" w:rsidRPr="000F5DB9" w:rsidRDefault="009850C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EDC04AA" w14:textId="6B974B54" w:rsidR="009850CE" w:rsidRPr="000F5DB9" w:rsidRDefault="009850CE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</w:t>
            </w:r>
            <w:r w:rsidRPr="000F5DB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76DD" w14:textId="77777777" w:rsidR="009850CE" w:rsidRPr="000F5DB9" w:rsidRDefault="009850C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9ABB9CF" w14:textId="5F76EEA0" w:rsidR="009850CE" w:rsidRPr="000F5DB9" w:rsidRDefault="009850CE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</w:t>
            </w:r>
            <w:r w:rsidRPr="000F5DB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8E3F" w14:textId="77777777" w:rsidR="009850CE" w:rsidRPr="000F5DB9" w:rsidRDefault="009850C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C04220D" w14:textId="3DA2DC88" w:rsidR="009850CE" w:rsidRPr="000F5DB9" w:rsidRDefault="009850CE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</w:t>
            </w:r>
            <w:r w:rsidRPr="000F5DB9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2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B1D45" w14:textId="77777777" w:rsidR="009850CE" w:rsidRPr="000F5DB9" w:rsidRDefault="009850C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2D281CD9" w14:textId="77777777" w:rsidTr="00477FB8">
        <w:trPr>
          <w:trHeight w:val="42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FFCB8" w14:textId="77777777" w:rsidR="007D0BBA" w:rsidRPr="000F5DB9" w:rsidRDefault="007D0BBA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ED5C4" w14:textId="5D0FC394" w:rsidR="007D0BBA" w:rsidRPr="000F5DB9" w:rsidRDefault="007D0BBA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Доля врачей и среднего </w:t>
            </w: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 xml:space="preserve">медицинского персонала муниципальных учреждений физической культуры и спорта 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без учета внешних совместителей, которым осуществлены выплаты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в целях сохранения достигнутого уровня заработной платы работников данной категории, процент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DE572" w14:textId="77777777" w:rsidR="0024603B" w:rsidRPr="000F5DB9" w:rsidRDefault="0024603B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C884783" w14:textId="77777777" w:rsidR="0024603B" w:rsidRPr="000F5DB9" w:rsidRDefault="0024603B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7BB9F83" w14:textId="57BE7481" w:rsidR="007D0BBA" w:rsidRPr="000F5DB9" w:rsidRDefault="007D0BB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C6B99" w14:textId="77777777" w:rsidR="0024603B" w:rsidRPr="000F5DB9" w:rsidRDefault="0024603B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A287B90" w14:textId="77777777" w:rsidR="0024603B" w:rsidRPr="000F5DB9" w:rsidRDefault="0024603B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3E3403A" w14:textId="408859AC" w:rsidR="007D0BBA" w:rsidRPr="000F5DB9" w:rsidRDefault="007D0BBA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6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3D087" w14:textId="62683751" w:rsidR="007D0BBA" w:rsidRPr="000F5DB9" w:rsidRDefault="007D0BBA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lastRenderedPageBreak/>
              <w:t>Всего</w:t>
            </w: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3B49F" w14:textId="531F0574" w:rsidR="007D0BBA" w:rsidRPr="000F5DB9" w:rsidRDefault="007D0BBA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6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F8A" w14:textId="6821039D" w:rsidR="007D0BBA" w:rsidRPr="000F5DB9" w:rsidRDefault="007D0BBA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4E89D" w14:textId="2A84C5DF" w:rsidR="007D0BBA" w:rsidRPr="000F5DB9" w:rsidRDefault="007D0BBA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CB95B" w14:textId="42A7B316" w:rsidR="007D0BBA" w:rsidRPr="000F5DB9" w:rsidRDefault="007D0BBA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E19E0" w14:textId="77777777" w:rsidR="007D0BBA" w:rsidRPr="000F5DB9" w:rsidRDefault="007D0BBA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2026</w:t>
            </w:r>
          </w:p>
          <w:p w14:paraId="0EEFCEAC" w14:textId="048379C6" w:rsidR="007D0BBA" w:rsidRPr="000F5DB9" w:rsidRDefault="007D0BBA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864A4" w14:textId="42E35AC6" w:rsidR="007D0BBA" w:rsidRPr="000F5DB9" w:rsidRDefault="007D0BBA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4D7A6" w14:textId="77777777" w:rsidR="0024603B" w:rsidRPr="000F5DB9" w:rsidRDefault="0024603B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881A99D" w14:textId="77777777" w:rsidR="0024603B" w:rsidRPr="000F5DB9" w:rsidRDefault="0024603B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154A941" w14:textId="77777777" w:rsidR="0024603B" w:rsidRPr="000F5DB9" w:rsidRDefault="0024603B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899BE59" w14:textId="4E9BC33C" w:rsidR="007D0BBA" w:rsidRPr="000F5DB9" w:rsidRDefault="007D0BB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F5DB9" w:rsidRPr="000F5DB9" w14:paraId="41FB2EA6" w14:textId="77777777" w:rsidTr="00477FB8">
        <w:trPr>
          <w:trHeight w:val="495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390CD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6C9BC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61326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9A18D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64BB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6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30DB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ED40" w14:textId="77777777" w:rsidR="00FB397C" w:rsidRPr="000F5DB9" w:rsidRDefault="00FB397C" w:rsidP="00F739E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5D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24EE9A5" w14:textId="1D40957B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D350" w14:textId="77777777" w:rsidR="00FB397C" w:rsidRPr="000F5DB9" w:rsidRDefault="00FB397C" w:rsidP="00F739E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5D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DB024B6" w14:textId="2E9684DF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0598" w14:textId="06DE6A15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A10" w14:textId="76A7469A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3F9A" w14:textId="0FDB9C50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B68F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6DF5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19F6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DB08E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4EDCD3D3" w14:textId="77777777" w:rsidTr="00477FB8">
        <w:trPr>
          <w:trHeight w:val="285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121CB" w14:textId="77777777" w:rsidR="00437443" w:rsidRPr="000F5DB9" w:rsidRDefault="0043744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A2B6F" w14:textId="77777777" w:rsidR="00437443" w:rsidRPr="000F5DB9" w:rsidRDefault="0043744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10E21" w14:textId="77777777" w:rsidR="00437443" w:rsidRPr="000F5DB9" w:rsidRDefault="0043744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7C26F" w14:textId="77777777" w:rsidR="00437443" w:rsidRPr="000F5DB9" w:rsidRDefault="0043744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AE9E0" w14:textId="4CC6481F" w:rsidR="00437443" w:rsidRPr="000F5DB9" w:rsidRDefault="00437443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B1023" w14:textId="6DC9A0A8" w:rsidR="00437443" w:rsidRPr="000F5DB9" w:rsidRDefault="0043744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6FFC8" w14:textId="5C74DDBE" w:rsidR="00437443" w:rsidRPr="000F5DB9" w:rsidRDefault="0043744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F792A" w14:textId="0A6BB711" w:rsidR="00437443" w:rsidRPr="000F5DB9" w:rsidRDefault="0043744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8347A" w14:textId="615AB003" w:rsidR="00437443" w:rsidRPr="000F5DB9" w:rsidRDefault="0043744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1D54E" w14:textId="6F1F3CB4" w:rsidR="00437443" w:rsidRPr="000F5DB9" w:rsidRDefault="0043744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0F8E5" w14:textId="022B7AA0" w:rsidR="00437443" w:rsidRPr="000F5DB9" w:rsidRDefault="00437443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90E5B" w14:textId="590BFDBA" w:rsidR="00437443" w:rsidRPr="000F5DB9" w:rsidRDefault="00437443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8967F" w14:textId="3C11ABDA" w:rsidR="00437443" w:rsidRPr="000F5DB9" w:rsidRDefault="00437443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24D05" w14:textId="0CFAAE87" w:rsidR="00437443" w:rsidRPr="000F5DB9" w:rsidRDefault="00437443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9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18C35" w14:textId="77777777" w:rsidR="00437443" w:rsidRPr="000F5DB9" w:rsidRDefault="0043744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573B0E6D" w14:textId="77777777" w:rsidTr="00477FB8">
        <w:trPr>
          <w:trHeight w:val="2877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B8FF4" w14:textId="77777777" w:rsidR="00EB488C" w:rsidRPr="000F5DB9" w:rsidRDefault="00EB488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E608E" w14:textId="77777777" w:rsidR="00EB488C" w:rsidRPr="000F5DB9" w:rsidRDefault="00EB488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AE40D" w14:textId="77777777" w:rsidR="00EB488C" w:rsidRPr="000F5DB9" w:rsidRDefault="00EB488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BB6F7" w14:textId="77777777" w:rsidR="00EB488C" w:rsidRPr="000F5DB9" w:rsidRDefault="00EB488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FF50" w14:textId="77777777" w:rsidR="00EB488C" w:rsidRPr="000F5DB9" w:rsidRDefault="00EB488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6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9B3F" w14:textId="77777777" w:rsidR="00EB488C" w:rsidRPr="000F5DB9" w:rsidRDefault="00EB488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6D97" w14:textId="77777777" w:rsidR="00EB488C" w:rsidRPr="000F5DB9" w:rsidRDefault="00EB488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58D4" w14:textId="77777777" w:rsidR="00EB488C" w:rsidRPr="000F5DB9" w:rsidRDefault="00EB488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3698" w14:textId="77777777" w:rsidR="00EB488C" w:rsidRPr="000F5DB9" w:rsidRDefault="00EB488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91DF" w14:textId="77777777" w:rsidR="00EB488C" w:rsidRPr="000F5DB9" w:rsidRDefault="00EB488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8B0A" w14:textId="5566336C" w:rsidR="00EB488C" w:rsidRPr="000F5DB9" w:rsidRDefault="00EB488C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DF96" w14:textId="77777777" w:rsidR="00EB488C" w:rsidRPr="000F5DB9" w:rsidRDefault="00EB488C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7F58" w14:textId="77777777" w:rsidR="00EB488C" w:rsidRPr="000F5DB9" w:rsidRDefault="00EB488C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2492" w14:textId="77777777" w:rsidR="00EB488C" w:rsidRPr="000F5DB9" w:rsidRDefault="00EB488C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2A119" w14:textId="77777777" w:rsidR="00EB488C" w:rsidRPr="000F5DB9" w:rsidRDefault="00EB488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421B8E6C" w14:textId="77777777" w:rsidTr="00477FB8">
        <w:trPr>
          <w:trHeight w:val="97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A580A" w14:textId="7B1BAEC5" w:rsidR="00CA6A0E" w:rsidRPr="000F5DB9" w:rsidRDefault="00CA6A0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052F8" w14:textId="078624CF" w:rsidR="00CA6A0E" w:rsidRPr="000F5DB9" w:rsidRDefault="00CA6A0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Основное мероприятие 03</w:t>
            </w:r>
            <w:r w:rsidRPr="000F5DB9">
              <w:rPr>
                <w:rFonts w:ascii="Times New Roman" w:hAnsi="Times New Roman" w:cs="Times New Roman"/>
                <w:b/>
                <w:szCs w:val="22"/>
              </w:rPr>
              <w:br/>
            </w:r>
            <w:r w:rsidRPr="000F5DB9">
              <w:rPr>
                <w:rFonts w:ascii="Times New Roman" w:hAnsi="Times New Roman" w:cs="Times New Roman"/>
                <w:szCs w:val="22"/>
              </w:rPr>
              <w:t>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BDE0A" w14:textId="5E13B257" w:rsidR="00CA6A0E" w:rsidRPr="000F5DB9" w:rsidRDefault="00CA6A0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1FD7" w14:textId="1190892E" w:rsidR="00CA6A0E" w:rsidRPr="000F5DB9" w:rsidRDefault="00CA6A0E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ED5" w14:textId="21EFAF6F" w:rsidR="00CA6A0E" w:rsidRPr="000F5DB9" w:rsidRDefault="008F6343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</w:t>
            </w:r>
            <w:r w:rsidR="00CA6A0E" w:rsidRPr="000F5DB9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1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0884" w14:textId="7B2802E1" w:rsidR="00CA6A0E" w:rsidRPr="000F5DB9" w:rsidRDefault="008F6343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</w:t>
            </w:r>
            <w:r w:rsidR="00CA6A0E" w:rsidRPr="000F5DB9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8299" w14:textId="12A09635" w:rsidR="00CA6A0E" w:rsidRPr="000F5DB9" w:rsidRDefault="00CA6A0E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0ED5" w14:textId="35AF3011" w:rsidR="00CA6A0E" w:rsidRPr="000F5DB9" w:rsidRDefault="00CA6A0E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6C3" w14:textId="1CD3DA97" w:rsidR="00CA6A0E" w:rsidRPr="000F5DB9" w:rsidRDefault="00CA6A0E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711A" w14:textId="0675813D" w:rsidR="00CA6A0E" w:rsidRPr="000F5DB9" w:rsidRDefault="00CA6A0E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AB701" w14:textId="13F88CF7" w:rsidR="00CA6A0E" w:rsidRPr="000F5DB9" w:rsidRDefault="00CA6A0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F5DB9" w:rsidRPr="000F5DB9" w14:paraId="03EC692E" w14:textId="77777777" w:rsidTr="00477FB8">
        <w:trPr>
          <w:trHeight w:val="3015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62FAA" w14:textId="77777777" w:rsidR="00CA6A0E" w:rsidRPr="000F5DB9" w:rsidRDefault="00CA6A0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3930" w14:textId="77777777" w:rsidR="00CA6A0E" w:rsidRPr="000F5DB9" w:rsidRDefault="00CA6A0E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1DBA1" w14:textId="77777777" w:rsidR="00CA6A0E" w:rsidRPr="000F5DB9" w:rsidRDefault="00CA6A0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684" w14:textId="77777777" w:rsidR="00CA6A0E" w:rsidRPr="000F5DB9" w:rsidRDefault="00CA6A0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9436642" w14:textId="0F62F79F" w:rsidR="00CA6A0E" w:rsidRPr="000F5DB9" w:rsidRDefault="00CA6A0E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0F5DB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F5DB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E9B7" w14:textId="2602FE89" w:rsidR="00CA6A0E" w:rsidRPr="000F5DB9" w:rsidRDefault="008F634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</w:t>
            </w:r>
            <w:r w:rsidR="00CA6A0E" w:rsidRPr="000F5DB9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CF25" w14:textId="7808DA2E" w:rsidR="00CA6A0E" w:rsidRPr="000F5DB9" w:rsidRDefault="008F634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</w:t>
            </w:r>
            <w:r w:rsidR="00CA6A0E" w:rsidRPr="000F5DB9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AB17" w14:textId="4E6BF80F" w:rsidR="00CA6A0E" w:rsidRPr="000F5DB9" w:rsidRDefault="00CA6A0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535E" w14:textId="1F182C0C" w:rsidR="00CA6A0E" w:rsidRPr="000F5DB9" w:rsidRDefault="00CA6A0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17F7" w14:textId="7D5E7E9B" w:rsidR="00CA6A0E" w:rsidRPr="000F5DB9" w:rsidRDefault="00CA6A0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17E7" w14:textId="2D2BEDA1" w:rsidR="00CA6A0E" w:rsidRPr="000F5DB9" w:rsidRDefault="00CA6A0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FC31A" w14:textId="77777777" w:rsidR="00CA6A0E" w:rsidRPr="000F5DB9" w:rsidRDefault="00CA6A0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25F2B3C0" w14:textId="77777777" w:rsidTr="00477FB8">
        <w:trPr>
          <w:trHeight w:val="76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B1459" w14:textId="700CC522" w:rsidR="008F6343" w:rsidRPr="000F5DB9" w:rsidRDefault="008F634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89DFC" w14:textId="4272EF36" w:rsidR="008F6343" w:rsidRPr="000F5DB9" w:rsidRDefault="008F634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Мероприятие 03.01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 xml:space="preserve">Проведение капитального </w:t>
            </w: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>ремонта муниципальных объектов физической культуры и спорта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18592" w14:textId="5C3BE39B" w:rsidR="008F6343" w:rsidRPr="000F5DB9" w:rsidRDefault="008F634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EE48" w14:textId="54E02B8E" w:rsidR="008F6343" w:rsidRPr="000F5DB9" w:rsidRDefault="008F634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1B7E" w14:textId="0E092074" w:rsidR="008F6343" w:rsidRPr="000F5DB9" w:rsidRDefault="008F6343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1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9AB8" w14:textId="0FBD9745" w:rsidR="008F6343" w:rsidRPr="000F5DB9" w:rsidRDefault="008F6343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7F0E" w14:textId="3DED818F" w:rsidR="008F6343" w:rsidRPr="000F5DB9" w:rsidRDefault="008F634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F973" w14:textId="5B901101" w:rsidR="008F6343" w:rsidRPr="000F5DB9" w:rsidRDefault="008F634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A7EA" w14:textId="40E94D32" w:rsidR="008F6343" w:rsidRPr="000F5DB9" w:rsidRDefault="008F634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8EA7" w14:textId="51435E57" w:rsidR="008F6343" w:rsidRPr="000F5DB9" w:rsidRDefault="008F634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6F058" w14:textId="77777777" w:rsidR="008F6343" w:rsidRPr="000F5DB9" w:rsidRDefault="008F6343" w:rsidP="00F739E7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0F5DB9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0F5DB9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  <w:r w:rsidRPr="000F5DB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7F9583EA" w14:textId="77777777" w:rsidR="008F6343" w:rsidRPr="000F5DB9" w:rsidRDefault="008F634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7F2BABC4" w14:textId="77777777" w:rsidTr="00477FB8">
        <w:trPr>
          <w:trHeight w:val="1695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8574B" w14:textId="77777777" w:rsidR="008F6343" w:rsidRPr="000F5DB9" w:rsidRDefault="008F634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AD98" w14:textId="77777777" w:rsidR="008F6343" w:rsidRPr="000F5DB9" w:rsidRDefault="008F634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54F6C" w14:textId="77777777" w:rsidR="008F6343" w:rsidRPr="000F5DB9" w:rsidRDefault="008F634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C718" w14:textId="77777777" w:rsidR="008F6343" w:rsidRPr="000F5DB9" w:rsidRDefault="008F634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C04CCB5" w14:textId="4129BBC2" w:rsidR="008F6343" w:rsidRPr="000F5DB9" w:rsidRDefault="008F634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0F5DB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F5DB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19DE" w14:textId="5E39E5BC" w:rsidR="008F6343" w:rsidRPr="000F5DB9" w:rsidRDefault="008F6343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1285" w14:textId="288A9B8A" w:rsidR="008F6343" w:rsidRPr="000F5DB9" w:rsidRDefault="008F6343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4CFB" w14:textId="1EA95CB7" w:rsidR="008F6343" w:rsidRPr="000F5DB9" w:rsidRDefault="008F634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4321" w14:textId="62569758" w:rsidR="008F6343" w:rsidRPr="000F5DB9" w:rsidRDefault="008F634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0BE6" w14:textId="2EF8F405" w:rsidR="008F6343" w:rsidRPr="000F5DB9" w:rsidRDefault="008F634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5842" w14:textId="1FB6309F" w:rsidR="008F6343" w:rsidRPr="000F5DB9" w:rsidRDefault="008F634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BD6C8" w14:textId="77777777" w:rsidR="008F6343" w:rsidRPr="000F5DB9" w:rsidRDefault="008F6343" w:rsidP="00F739E7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F5DB9" w:rsidRPr="000F5DB9" w14:paraId="5B59A182" w14:textId="77777777" w:rsidTr="00477FB8">
        <w:trPr>
          <w:trHeight w:val="480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CFF8E" w14:textId="77777777" w:rsidR="00F20369" w:rsidRPr="000F5DB9" w:rsidRDefault="00F2036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4BBA9" w14:textId="19D6C5B5" w:rsidR="00F20369" w:rsidRPr="000F5DB9" w:rsidRDefault="0043653F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Произведена модернизация материально-технической базы муниципальных объектов физической культуры и спорта путем проведения капитального ремонта</w:t>
            </w:r>
            <w:r w:rsidR="00F20369" w:rsidRPr="000F5DB9">
              <w:rPr>
                <w:rFonts w:ascii="Times New Roman" w:hAnsi="Times New Roman" w:cs="Times New Roman"/>
                <w:szCs w:val="22"/>
              </w:rPr>
              <w:t>, единиц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00A67" w14:textId="19E7C33F" w:rsidR="00F20369" w:rsidRPr="000F5DB9" w:rsidRDefault="00F2036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BDA41" w14:textId="6B3A0C72" w:rsidR="00F20369" w:rsidRPr="000F5DB9" w:rsidRDefault="00F20369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6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09201" w14:textId="2B70DF6E" w:rsidR="00F20369" w:rsidRPr="000F5DB9" w:rsidRDefault="00F20369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E1884" w14:textId="20AE4E4C" w:rsidR="00F20369" w:rsidRPr="000F5DB9" w:rsidRDefault="00F20369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C890" w14:textId="61C5681C" w:rsidR="00F20369" w:rsidRPr="000F5DB9" w:rsidRDefault="00F20369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F5153" w14:textId="125A0FE0" w:rsidR="00F20369" w:rsidRPr="000F5DB9" w:rsidRDefault="00F20369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FC108" w14:textId="3DB58F2B" w:rsidR="00F20369" w:rsidRPr="000F5DB9" w:rsidRDefault="00F20369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23B4F" w14:textId="77777777" w:rsidR="00F20369" w:rsidRPr="000F5DB9" w:rsidRDefault="00F20369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2026</w:t>
            </w:r>
          </w:p>
          <w:p w14:paraId="1B8D2E9E" w14:textId="0C4EC2B8" w:rsidR="00F20369" w:rsidRPr="000F5DB9" w:rsidRDefault="00F20369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22DA8" w14:textId="4371561D" w:rsidR="00F20369" w:rsidRPr="000F5DB9" w:rsidRDefault="00F20369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E39BC" w14:textId="662ECC70" w:rsidR="00F20369" w:rsidRPr="000F5DB9" w:rsidRDefault="00F2036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F5DB9" w:rsidRPr="000F5DB9" w14:paraId="38C75B95" w14:textId="77777777" w:rsidTr="00477FB8">
        <w:trPr>
          <w:trHeight w:val="465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1D1AF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60F8C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F5A0F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EB005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56A1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3BC7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9A53" w14:textId="77777777" w:rsidR="00FB397C" w:rsidRPr="000F5DB9" w:rsidRDefault="00FB397C" w:rsidP="00F739E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5D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3D5113E" w14:textId="61674295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93AF" w14:textId="77777777" w:rsidR="00FB397C" w:rsidRPr="000F5DB9" w:rsidRDefault="00FB397C" w:rsidP="00F739E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5D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0034A18" w14:textId="60A5696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5B00" w14:textId="01C806ED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16BF" w14:textId="2D4EEC7B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48BD4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53A54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B7B15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DDB47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1F600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0DB452BD" w14:textId="77777777" w:rsidTr="00477FB8">
        <w:trPr>
          <w:trHeight w:val="170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F3F15" w14:textId="77777777" w:rsidR="00F20369" w:rsidRPr="000F5DB9" w:rsidRDefault="00F2036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3FB45" w14:textId="77777777" w:rsidR="00F20369" w:rsidRPr="000F5DB9" w:rsidRDefault="00F20369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B5C75" w14:textId="77777777" w:rsidR="00F20369" w:rsidRPr="000F5DB9" w:rsidRDefault="00F2036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DEE8" w14:textId="77777777" w:rsidR="00F20369" w:rsidRPr="000F5DB9" w:rsidRDefault="00F20369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1B10" w14:textId="207F5D02" w:rsidR="00F20369" w:rsidRPr="000F5DB9" w:rsidRDefault="00F20369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F1CD" w14:textId="41F54874" w:rsidR="00F20369" w:rsidRPr="000F5DB9" w:rsidRDefault="00882AB3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ED87" w14:textId="25E2D835" w:rsidR="00F20369" w:rsidRPr="000F5DB9" w:rsidRDefault="00FE43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306" w14:textId="6437B0B9" w:rsidR="00F20369" w:rsidRPr="000F5DB9" w:rsidRDefault="00FE43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F13D" w14:textId="34CD09C6" w:rsidR="00F20369" w:rsidRPr="000F5DB9" w:rsidRDefault="00882AB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3ECB" w14:textId="1D07A0DC" w:rsidR="00F20369" w:rsidRPr="000F5DB9" w:rsidRDefault="00FE43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4021" w14:textId="0F850A78" w:rsidR="00F20369" w:rsidRPr="000F5DB9" w:rsidRDefault="00FE43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192B" w14:textId="62D1DC84" w:rsidR="00F20369" w:rsidRPr="000F5DB9" w:rsidRDefault="00FE43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3EBE" w14:textId="7CBDC122" w:rsidR="00F20369" w:rsidRPr="000F5DB9" w:rsidRDefault="00FE43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DABC" w14:textId="2631AC2E" w:rsidR="00F20369" w:rsidRPr="000F5DB9" w:rsidRDefault="00FE43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744B9" w14:textId="77777777" w:rsidR="00F20369" w:rsidRPr="000F5DB9" w:rsidRDefault="00F2036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2B2CC911" w14:textId="77777777" w:rsidTr="00477FB8">
        <w:trPr>
          <w:trHeight w:val="17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BC718" w14:textId="7FD11FF4" w:rsidR="00BB64A9" w:rsidRPr="000F5DB9" w:rsidRDefault="00F2036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D7B26" w14:textId="77777777" w:rsidR="00BB64A9" w:rsidRPr="000F5DB9" w:rsidRDefault="00BB64A9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Основное мероприятие 04</w:t>
            </w:r>
          </w:p>
          <w:p w14:paraId="0CEEC2A1" w14:textId="65FA0C90" w:rsidR="00BB64A9" w:rsidRPr="000F5DB9" w:rsidRDefault="00BB64A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Развитие видов спорта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1CABF" w14:textId="2E6E9674" w:rsidR="00BB64A9" w:rsidRPr="000F5DB9" w:rsidRDefault="0020106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D1DC" w14:textId="77777777" w:rsidR="00BB64A9" w:rsidRPr="000F5DB9" w:rsidRDefault="00BB64A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C1E9" w14:textId="181F34C7" w:rsidR="00BB64A9" w:rsidRPr="000F5DB9" w:rsidRDefault="00BB64A9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15 000,00000</w:t>
            </w:r>
          </w:p>
        </w:tc>
        <w:tc>
          <w:tcPr>
            <w:tcW w:w="1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CB15" w14:textId="55C7D1F0" w:rsidR="00BB64A9" w:rsidRPr="000F5DB9" w:rsidRDefault="00BB64A9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5 000,00000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AA63" w14:textId="47197587" w:rsidR="00BB64A9" w:rsidRPr="000F5DB9" w:rsidRDefault="00F50FB0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5 000</w:t>
            </w:r>
            <w:r w:rsidR="00BB64A9" w:rsidRPr="000F5DB9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Pr="000F5DB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BB64A9" w:rsidRPr="000F5DB9">
              <w:rPr>
                <w:rFonts w:ascii="Times New Roman" w:hAnsi="Times New Roman" w:cs="Times New Roman"/>
                <w:b/>
                <w:szCs w:val="22"/>
              </w:rPr>
              <w:t>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4E42" w14:textId="485DB2B7" w:rsidR="00F50FB0" w:rsidRPr="000F5DB9" w:rsidRDefault="00F50FB0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5 000</w:t>
            </w:r>
            <w:r w:rsidR="00BB64A9" w:rsidRPr="000F5DB9">
              <w:rPr>
                <w:rFonts w:ascii="Times New Roman" w:hAnsi="Times New Roman" w:cs="Times New Roman"/>
                <w:b/>
                <w:szCs w:val="22"/>
              </w:rPr>
              <w:t>,</w:t>
            </w:r>
          </w:p>
          <w:p w14:paraId="738D75EC" w14:textId="512E3EAD" w:rsidR="00BB64A9" w:rsidRPr="000F5DB9" w:rsidRDefault="00BB64A9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00000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D666" w14:textId="2DB77061" w:rsidR="00BB64A9" w:rsidRPr="000F5DB9" w:rsidRDefault="00BB64A9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BDAE" w14:textId="715F0609" w:rsidR="00BB64A9" w:rsidRPr="000F5DB9" w:rsidRDefault="00BB64A9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B7FA6" w14:textId="77777777" w:rsidR="00BB64A9" w:rsidRPr="000F5DB9" w:rsidRDefault="00BB64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F5DB9" w:rsidRPr="000F5DB9" w14:paraId="7FBD9745" w14:textId="77777777" w:rsidTr="00477FB8">
        <w:trPr>
          <w:trHeight w:val="1067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E7928" w14:textId="77777777" w:rsidR="00BB64A9" w:rsidRPr="000F5DB9" w:rsidRDefault="00BB64A9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B2359" w14:textId="77777777" w:rsidR="00BB64A9" w:rsidRPr="000F5DB9" w:rsidRDefault="00BB64A9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AB671" w14:textId="4CAEEBDC" w:rsidR="00BB64A9" w:rsidRPr="000F5DB9" w:rsidRDefault="00BB64A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EEC3" w14:textId="77777777" w:rsidR="00BB64A9" w:rsidRPr="000F5DB9" w:rsidRDefault="00BB64A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5CEB" w14:textId="484C781B" w:rsidR="00BB64A9" w:rsidRPr="000F5DB9" w:rsidRDefault="00F50FB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9 270</w:t>
            </w:r>
            <w:r w:rsidR="00BB64A9" w:rsidRPr="000F5DB9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986A" w14:textId="34D784BC" w:rsidR="00BB64A9" w:rsidRPr="000F5DB9" w:rsidRDefault="00F50FB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3 090</w:t>
            </w:r>
            <w:r w:rsidR="00BB64A9" w:rsidRPr="000F5DB9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CECF" w14:textId="384160B0" w:rsidR="00BB64A9" w:rsidRPr="000F5DB9" w:rsidRDefault="00F50FB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3 090</w:t>
            </w:r>
            <w:r w:rsidR="00BB64A9" w:rsidRPr="000F5DB9">
              <w:rPr>
                <w:rFonts w:ascii="Times New Roman" w:hAnsi="Times New Roman" w:cs="Times New Roman"/>
                <w:szCs w:val="22"/>
              </w:rPr>
              <w:t>,</w:t>
            </w:r>
            <w:r w:rsidRPr="000F5D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B64A9" w:rsidRPr="000F5DB9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ACCC" w14:textId="5610E4CC" w:rsidR="00BB64A9" w:rsidRPr="000F5DB9" w:rsidRDefault="00F50FB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3 090</w:t>
            </w:r>
            <w:r w:rsidR="00BB64A9" w:rsidRPr="000F5DB9">
              <w:rPr>
                <w:rFonts w:ascii="Times New Roman" w:hAnsi="Times New Roman" w:cs="Times New Roman"/>
                <w:szCs w:val="22"/>
              </w:rPr>
              <w:t>,</w:t>
            </w:r>
            <w:r w:rsidRPr="000F5D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B64A9" w:rsidRPr="000F5DB9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E089" w14:textId="5E51561E" w:rsidR="00BB64A9" w:rsidRPr="000F5DB9" w:rsidRDefault="00BB64A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93C1" w14:textId="7161A113" w:rsidR="00BB64A9" w:rsidRPr="000F5DB9" w:rsidRDefault="00BB64A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B1E7E" w14:textId="77777777" w:rsidR="00BB64A9" w:rsidRPr="000F5DB9" w:rsidRDefault="00BB64A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7398488F" w14:textId="77777777" w:rsidTr="00477FB8">
        <w:trPr>
          <w:trHeight w:val="167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1278E" w14:textId="77777777" w:rsidR="00CE16EE" w:rsidRPr="000F5DB9" w:rsidRDefault="00CE16EE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6AE71" w14:textId="77777777" w:rsidR="00CE16EE" w:rsidRPr="000F5DB9" w:rsidRDefault="00CE16EE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7453B" w14:textId="3D09F206" w:rsidR="00CE16EE" w:rsidRPr="000F5DB9" w:rsidRDefault="00CE16E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CFAF" w14:textId="77777777" w:rsidR="00CE16EE" w:rsidRPr="000F5DB9" w:rsidRDefault="00CE16E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D9751F3" w14:textId="77777777" w:rsidR="00CE16EE" w:rsidRPr="000F5DB9" w:rsidRDefault="00CE16E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F5DB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F5DB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CE44" w14:textId="5AE9E24D" w:rsidR="00CE16EE" w:rsidRPr="000F5DB9" w:rsidRDefault="00F50FB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5 730</w:t>
            </w:r>
            <w:r w:rsidR="00CE16EE" w:rsidRPr="000F5DB9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B43" w14:textId="3E3EDA56" w:rsidR="00CE16EE" w:rsidRPr="000F5DB9" w:rsidRDefault="00F50FB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1 910</w:t>
            </w:r>
            <w:r w:rsidR="00CE16EE" w:rsidRPr="000F5DB9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5FC5" w14:textId="77777777" w:rsidR="00F50FB0" w:rsidRPr="000F5DB9" w:rsidRDefault="00F50FB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1 910</w:t>
            </w:r>
            <w:r w:rsidR="00CE16EE" w:rsidRPr="000F5DB9">
              <w:rPr>
                <w:rFonts w:ascii="Times New Roman" w:hAnsi="Times New Roman" w:cs="Times New Roman"/>
                <w:szCs w:val="22"/>
              </w:rPr>
              <w:t>,</w:t>
            </w:r>
          </w:p>
          <w:p w14:paraId="566AAAE5" w14:textId="6126D464" w:rsidR="00CE16EE" w:rsidRPr="000F5DB9" w:rsidRDefault="00CE16E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0FC8" w14:textId="77777777" w:rsidR="00F50FB0" w:rsidRPr="000F5DB9" w:rsidRDefault="00F50FB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1 910</w:t>
            </w:r>
            <w:r w:rsidR="00CE16EE" w:rsidRPr="000F5DB9">
              <w:rPr>
                <w:rFonts w:ascii="Times New Roman" w:hAnsi="Times New Roman" w:cs="Times New Roman"/>
                <w:szCs w:val="22"/>
              </w:rPr>
              <w:t>,</w:t>
            </w:r>
          </w:p>
          <w:p w14:paraId="552B0036" w14:textId="58734798" w:rsidR="00CE16EE" w:rsidRPr="000F5DB9" w:rsidRDefault="00CE16E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FC78" w14:textId="642888AF" w:rsidR="00CE16EE" w:rsidRPr="000F5DB9" w:rsidRDefault="00CE16E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742B" w14:textId="02109F4F" w:rsidR="00CE16EE" w:rsidRPr="000F5DB9" w:rsidRDefault="00CE16E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A50BE" w14:textId="77777777" w:rsidR="00CE16EE" w:rsidRPr="000F5DB9" w:rsidRDefault="00CE16E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490B6EF4" w14:textId="77777777" w:rsidTr="00477FB8">
        <w:trPr>
          <w:trHeight w:val="426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7D19E" w14:textId="383570B2" w:rsidR="00703C09" w:rsidRPr="000F5DB9" w:rsidRDefault="00F2036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</w:t>
            </w:r>
            <w:r w:rsidR="00703C09" w:rsidRPr="000F5DB9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0CD26" w14:textId="77777777" w:rsidR="00703C09" w:rsidRPr="000F5DB9" w:rsidRDefault="00703C09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</w:p>
          <w:p w14:paraId="338B1222" w14:textId="77777777" w:rsidR="00703C09" w:rsidRPr="000F5DB9" w:rsidRDefault="00703C09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04.01</w:t>
            </w:r>
          </w:p>
          <w:p w14:paraId="07475EB0" w14:textId="79436855" w:rsidR="00703C09" w:rsidRPr="000F5DB9" w:rsidRDefault="00703C0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>Развитие хоккея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15C55" w14:textId="04CFC473" w:rsidR="00703C09" w:rsidRPr="000F5DB9" w:rsidRDefault="0020106D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3240" w14:textId="77777777" w:rsidR="00703C09" w:rsidRPr="000F5DB9" w:rsidRDefault="00703C0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  <w:p w14:paraId="6B704D92" w14:textId="4571CBE6" w:rsidR="00703C09" w:rsidRPr="000F5DB9" w:rsidRDefault="00703C0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E6B9" w14:textId="0B7364BA" w:rsidR="00703C09" w:rsidRPr="000F5DB9" w:rsidRDefault="00703C0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15 000,00000</w:t>
            </w:r>
          </w:p>
        </w:tc>
        <w:tc>
          <w:tcPr>
            <w:tcW w:w="1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17FC" w14:textId="64EBEF5C" w:rsidR="00703C09" w:rsidRPr="000F5DB9" w:rsidRDefault="00703C0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5 000,00000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CAAD" w14:textId="4A4A9AAD" w:rsidR="00703C09" w:rsidRPr="000F5DB9" w:rsidRDefault="00703C0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5 000,00000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4E88" w14:textId="2B1CBB29" w:rsidR="00703C09" w:rsidRPr="000F5DB9" w:rsidRDefault="00703C0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5 000,00000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63D6" w14:textId="0844E558" w:rsidR="00703C09" w:rsidRPr="000F5DB9" w:rsidRDefault="00703C0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FDEF" w14:textId="561F2574" w:rsidR="00703C09" w:rsidRPr="000F5DB9" w:rsidRDefault="00703C09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FB87E" w14:textId="77777777" w:rsidR="00703C09" w:rsidRPr="000F5DB9" w:rsidRDefault="00703C09" w:rsidP="00F739E7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0F5DB9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0F5DB9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  <w:r w:rsidRPr="000F5DB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21AB7099" w14:textId="77777777" w:rsidR="00703C09" w:rsidRPr="000F5DB9" w:rsidRDefault="00703C09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57B40F6B" w14:textId="77777777" w:rsidTr="00477FB8">
        <w:trPr>
          <w:trHeight w:val="1265"/>
        </w:trPr>
        <w:tc>
          <w:tcPr>
            <w:tcW w:w="23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F0646A5" w14:textId="77777777" w:rsidR="008508A0" w:rsidRPr="000F5DB9" w:rsidRDefault="008508A0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85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3E0BA70" w14:textId="77777777" w:rsidR="008508A0" w:rsidRPr="000F5DB9" w:rsidRDefault="008508A0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ED0FFC1" w14:textId="20EE5FDF" w:rsidR="008508A0" w:rsidRPr="000F5DB9" w:rsidRDefault="008508A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A3FA" w14:textId="39A81E7B" w:rsidR="008508A0" w:rsidRPr="000F5DB9" w:rsidRDefault="008508A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  <w:p w14:paraId="570E2F61" w14:textId="6E8E5BB1" w:rsidR="008508A0" w:rsidRPr="000F5DB9" w:rsidRDefault="008508A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6FEF" w14:textId="6442011E" w:rsidR="008508A0" w:rsidRPr="000F5DB9" w:rsidRDefault="008508A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9 270,00000</w:t>
            </w:r>
          </w:p>
        </w:tc>
        <w:tc>
          <w:tcPr>
            <w:tcW w:w="1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EEE7" w14:textId="3809E352" w:rsidR="008508A0" w:rsidRPr="000F5DB9" w:rsidRDefault="008508A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3 090,00000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DE8" w14:textId="564ED59E" w:rsidR="008508A0" w:rsidRPr="000F5DB9" w:rsidRDefault="008508A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3 090, 00000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BCE4" w14:textId="485F9D3E" w:rsidR="008508A0" w:rsidRPr="000F5DB9" w:rsidRDefault="008508A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3 090, 00000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47FA" w14:textId="754EEE74" w:rsidR="008508A0" w:rsidRPr="000F5DB9" w:rsidRDefault="008508A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10CC" w14:textId="701ECA2E" w:rsidR="008508A0" w:rsidRPr="000F5DB9" w:rsidRDefault="008508A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8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8CE26D2" w14:textId="77777777" w:rsidR="008508A0" w:rsidRPr="000F5DB9" w:rsidRDefault="008508A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33E95FF4" w14:textId="77777777" w:rsidTr="00477FB8">
        <w:trPr>
          <w:trHeight w:val="1245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05CD0" w14:textId="77777777" w:rsidR="008508A0" w:rsidRPr="000F5DB9" w:rsidRDefault="008508A0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4C50" w14:textId="77777777" w:rsidR="008508A0" w:rsidRPr="000F5DB9" w:rsidRDefault="008508A0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59DF" w14:textId="2B488B72" w:rsidR="008508A0" w:rsidRPr="000F5DB9" w:rsidRDefault="008508A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2470" w14:textId="666088FD" w:rsidR="008508A0" w:rsidRPr="000F5DB9" w:rsidRDefault="008508A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D35B6B2" w14:textId="60C78DB0" w:rsidR="008508A0" w:rsidRPr="000F5DB9" w:rsidRDefault="008508A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F5DB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F5DB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E77" w14:textId="48005FE3" w:rsidR="008508A0" w:rsidRPr="000F5DB9" w:rsidRDefault="008508A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5 730,00000</w:t>
            </w:r>
          </w:p>
        </w:tc>
        <w:tc>
          <w:tcPr>
            <w:tcW w:w="1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7231" w14:textId="22609DE7" w:rsidR="008508A0" w:rsidRPr="000F5DB9" w:rsidRDefault="008508A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1 910,00000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4607" w14:textId="77777777" w:rsidR="008508A0" w:rsidRPr="000F5DB9" w:rsidRDefault="008508A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1 910,</w:t>
            </w:r>
          </w:p>
          <w:p w14:paraId="59B075CD" w14:textId="0EBC7FD8" w:rsidR="008508A0" w:rsidRPr="000F5DB9" w:rsidRDefault="008508A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F047" w14:textId="77777777" w:rsidR="008508A0" w:rsidRPr="000F5DB9" w:rsidRDefault="008508A0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1 910,</w:t>
            </w:r>
          </w:p>
          <w:p w14:paraId="61A4158F" w14:textId="4DB99129" w:rsidR="008508A0" w:rsidRPr="000F5DB9" w:rsidRDefault="008508A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F1DA" w14:textId="51A9782C" w:rsidR="008508A0" w:rsidRPr="000F5DB9" w:rsidRDefault="008508A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2F69" w14:textId="6D7408B2" w:rsidR="008508A0" w:rsidRPr="000F5DB9" w:rsidRDefault="008508A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98251" w14:textId="77777777" w:rsidR="008508A0" w:rsidRPr="000F5DB9" w:rsidRDefault="008508A0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657437DB" w14:textId="77777777" w:rsidTr="00477FB8">
        <w:trPr>
          <w:trHeight w:val="128"/>
        </w:trPr>
        <w:tc>
          <w:tcPr>
            <w:tcW w:w="2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C078B8" w14:textId="03C9A51D" w:rsidR="003F5D52" w:rsidRPr="000F5DB9" w:rsidRDefault="003F5D52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5DD9D" w14:textId="3F4B16B3" w:rsidR="00D23BA0" w:rsidRPr="000F5DB9" w:rsidRDefault="0021340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32" w:name="__bookmark_1"/>
            <w:bookmarkEnd w:id="32"/>
            <w:r w:rsidRPr="000F5DB9">
              <w:rPr>
                <w:rFonts w:ascii="Times New Roman" w:hAnsi="Times New Roman" w:cs="Times New Roman"/>
                <w:szCs w:val="22"/>
              </w:rPr>
              <w:t>В муниципальном образовании сохранено количество команд, участвующих в Открытом первенстве Московской области по хоккею, не ниже уровня года, предшествующего предоставлению иного межбюджетного трансферта</w:t>
            </w:r>
            <w:r w:rsidR="001625D6" w:rsidRPr="000F5DB9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D14F3" w:rsidRPr="000F5DB9">
              <w:rPr>
                <w:rFonts w:ascii="Times New Roman" w:hAnsi="Times New Roman" w:cs="Times New Roman"/>
                <w:szCs w:val="22"/>
              </w:rPr>
              <w:t>единиц.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3E30A" w14:textId="30410FBF" w:rsidR="003F5D52" w:rsidRPr="000F5DB9" w:rsidRDefault="003F5D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B2D8C" w14:textId="5987C9F3" w:rsidR="003F5D52" w:rsidRPr="000F5DB9" w:rsidRDefault="003F5D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889D950" w14:textId="37EB50CE" w:rsidR="003F5D52" w:rsidRPr="000F5DB9" w:rsidRDefault="003F5D52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pct"/>
            <w:vMerge w:val="restart"/>
            <w:tcBorders>
              <w:left w:val="nil"/>
              <w:right w:val="single" w:sz="4" w:space="0" w:color="auto"/>
            </w:tcBorders>
          </w:tcPr>
          <w:p w14:paraId="0763F3D8" w14:textId="77777777" w:rsidR="003F5D52" w:rsidRPr="000F5DB9" w:rsidRDefault="003F5D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  <w:p w14:paraId="34AE5FFA" w14:textId="0503494D" w:rsidR="003F5D52" w:rsidRPr="000F5DB9" w:rsidRDefault="003F5D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CDE4" w14:textId="2AF2A81F" w:rsidR="003F5D52" w:rsidRPr="000F5DB9" w:rsidRDefault="003F5D52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DAEEC" w14:textId="77777777" w:rsidR="004750F6" w:rsidRPr="000F5DB9" w:rsidRDefault="004750F6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6D7B7606" w14:textId="097C6CAE" w:rsidR="003F5D52" w:rsidRPr="000F5DB9" w:rsidRDefault="003F5D52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82CB8" w14:textId="77777777" w:rsidR="004750F6" w:rsidRPr="000F5DB9" w:rsidRDefault="004750F6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346BA7FC" w14:textId="609858A5" w:rsidR="003F5D52" w:rsidRPr="000F5DB9" w:rsidRDefault="003F5D52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012D7" w14:textId="77777777" w:rsidR="004750F6" w:rsidRPr="000F5DB9" w:rsidRDefault="003F5D52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2026</w:t>
            </w:r>
          </w:p>
          <w:p w14:paraId="2118464A" w14:textId="5E0FBC50" w:rsidR="003F5D52" w:rsidRPr="000F5DB9" w:rsidRDefault="003F5D52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 xml:space="preserve"> год 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D63DC" w14:textId="77777777" w:rsidR="004750F6" w:rsidRPr="000F5DB9" w:rsidRDefault="004750F6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3B4D5342" w14:textId="144CB608" w:rsidR="003F5D52" w:rsidRPr="000F5DB9" w:rsidRDefault="003F5D52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FE4AB" w14:textId="77777777" w:rsidR="003F5D52" w:rsidRPr="000F5DB9" w:rsidRDefault="003F5D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F5DB9" w:rsidRPr="000F5DB9" w14:paraId="2365E871" w14:textId="77777777" w:rsidTr="00477FB8">
        <w:trPr>
          <w:trHeight w:val="127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FAE31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1EEC0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A5B47" w14:textId="1A0754EE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4AF66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14:paraId="2B2C8597" w14:textId="7CABC1BF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A5B059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17B4" w14:textId="3A286B3A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1DBB7" w14:textId="77777777" w:rsidR="00FB397C" w:rsidRPr="000F5DB9" w:rsidRDefault="00FB397C" w:rsidP="00F739E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5D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A5C091E" w14:textId="6D46D3BE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E4A1" w14:textId="77777777" w:rsidR="00FB397C" w:rsidRPr="000F5DB9" w:rsidRDefault="00FB397C" w:rsidP="00F739E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5D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2793844" w14:textId="348DC1D1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8DC7" w14:textId="6F3C7D15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D58D" w14:textId="17B10EBB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35EC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8550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1B17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10B4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9B0F0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5C2A6FBB" w14:textId="77777777" w:rsidTr="00477FB8"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F744" w14:textId="77777777" w:rsidR="008D4F62" w:rsidRPr="000F5DB9" w:rsidRDefault="008D4F62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4F71" w14:textId="77777777" w:rsidR="008D4F62" w:rsidRPr="000F5DB9" w:rsidRDefault="008D4F62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B8BA" w14:textId="0784AEB7" w:rsidR="008D4F62" w:rsidRPr="000F5DB9" w:rsidRDefault="008D4F62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2693" w14:textId="77777777" w:rsidR="008D4F62" w:rsidRPr="000F5DB9" w:rsidRDefault="008D4F62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FAD49" w14:textId="0E44C841" w:rsidR="008D4F62" w:rsidRPr="000F5DB9" w:rsidRDefault="008D4F62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B0FF8" w14:textId="74C95E0D" w:rsidR="008D4F62" w:rsidRPr="000F5DB9" w:rsidRDefault="008D4F6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BE831" w14:textId="51E28EDD" w:rsidR="008D4F62" w:rsidRPr="000F5DB9" w:rsidRDefault="0004740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7E178" w14:textId="5C756548" w:rsidR="008D4F62" w:rsidRPr="000F5DB9" w:rsidRDefault="00FE43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89E5" w14:textId="158197C0" w:rsidR="008D4F62" w:rsidRPr="000F5DB9" w:rsidRDefault="00FE43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BFC6" w14:textId="58CFECD2" w:rsidR="008D4F62" w:rsidRPr="000F5DB9" w:rsidRDefault="00FE43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07DF" w14:textId="4B8BC779" w:rsidR="008D4F62" w:rsidRPr="000F5DB9" w:rsidRDefault="0004740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A092" w14:textId="08E8E257" w:rsidR="008D4F62" w:rsidRPr="000F5DB9" w:rsidRDefault="0004740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E17A" w14:textId="4FA9E3A1" w:rsidR="008D4F62" w:rsidRPr="000F5DB9" w:rsidRDefault="0004740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B007" w14:textId="4CD1DBD7" w:rsidR="008D4F62" w:rsidRPr="000F5DB9" w:rsidRDefault="0004740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EAEA" w14:textId="4F2879FB" w:rsidR="008D4F62" w:rsidRPr="000F5DB9" w:rsidRDefault="0004740A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DBEA" w14:textId="77777777" w:rsidR="008D4F62" w:rsidRPr="000F5DB9" w:rsidRDefault="008D4F6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1C2CA3BA" w14:textId="77777777" w:rsidTr="00477FB8">
        <w:tc>
          <w:tcPr>
            <w:tcW w:w="13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3B65D" w14:textId="29617FAD" w:rsidR="002157A3" w:rsidRPr="000F5DB9" w:rsidRDefault="002157A3" w:rsidP="00F739E7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Итого по подпрограмме 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D3D8" w14:textId="77777777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8F0" w14:textId="44E93038" w:rsidR="002157A3" w:rsidRPr="000F5DB9" w:rsidRDefault="00134A12" w:rsidP="005D26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</w:t>
            </w:r>
            <w:del w:id="33" w:author="Мария Викторовна Варанкина" w:date="2023-06-15T10:50:00Z">
              <w:r w:rsidRPr="000F5DB9" w:rsidDel="003149CE">
                <w:rPr>
                  <w:rFonts w:ascii="Times New Roman" w:hAnsi="Times New Roman" w:cs="Times New Roman"/>
                  <w:b/>
                  <w:szCs w:val="22"/>
                </w:rPr>
                <w:delText> </w:delText>
              </w:r>
            </w:del>
            <w:ins w:id="34" w:author="Мария Викторовна Варанкина" w:date="2023-06-15T10:50:00Z">
              <w:r w:rsidR="003149CE" w:rsidRPr="000F5DB9">
                <w:rPr>
                  <w:rFonts w:ascii="Times New Roman" w:hAnsi="Times New Roman" w:cs="Times New Roman"/>
                  <w:b/>
                  <w:szCs w:val="22"/>
                </w:rPr>
                <w:t> </w:t>
              </w:r>
            </w:ins>
            <w:r w:rsidR="005D2637" w:rsidRPr="000F5DB9">
              <w:rPr>
                <w:rFonts w:ascii="Times New Roman" w:hAnsi="Times New Roman" w:cs="Times New Roman"/>
                <w:b/>
                <w:szCs w:val="22"/>
              </w:rPr>
              <w:t>883 188</w:t>
            </w:r>
            <w:r w:rsidRPr="000F5DB9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="00BD0A89" w:rsidRPr="000F5DB9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Pr="000F5DB9">
              <w:rPr>
                <w:rFonts w:ascii="Times New Roman" w:hAnsi="Times New Roman" w:cs="Times New Roman"/>
                <w:b/>
                <w:szCs w:val="22"/>
              </w:rPr>
              <w:t>0000</w:t>
            </w:r>
          </w:p>
        </w:tc>
        <w:tc>
          <w:tcPr>
            <w:tcW w:w="1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565D" w14:textId="0420DB23" w:rsidR="002157A3" w:rsidRPr="000F5DB9" w:rsidRDefault="00BD0A89" w:rsidP="00BD0A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575 573</w:t>
            </w:r>
            <w:r w:rsidR="002157A3" w:rsidRPr="000F5DB9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Pr="000F5DB9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="002157A3" w:rsidRPr="000F5DB9">
              <w:rPr>
                <w:rFonts w:ascii="Times New Roman" w:hAnsi="Times New Roman" w:cs="Times New Roman"/>
                <w:b/>
                <w:szCs w:val="22"/>
              </w:rPr>
              <w:t>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0C31" w14:textId="2CDC4EDE" w:rsidR="002157A3" w:rsidRPr="000F5DB9" w:rsidRDefault="005D2637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481 421</w:t>
            </w:r>
            <w:r w:rsidR="00134A12" w:rsidRPr="000F5DB9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AEE9" w14:textId="628AC099" w:rsidR="002157A3" w:rsidRPr="000F5DB9" w:rsidRDefault="005D2637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840846</w:t>
            </w:r>
            <w:r w:rsidR="002157A3" w:rsidRPr="000F5DB9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E4E8" w14:textId="65F50325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492 674,00000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F4C2" w14:textId="150878D1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492674,00000</w:t>
            </w:r>
          </w:p>
        </w:tc>
        <w:tc>
          <w:tcPr>
            <w:tcW w:w="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5DF8" w14:textId="69F81832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F5DB9" w:rsidRPr="000F5DB9" w14:paraId="3769E9BB" w14:textId="77777777" w:rsidTr="00477FB8">
        <w:trPr>
          <w:trHeight w:val="630"/>
        </w:trPr>
        <w:tc>
          <w:tcPr>
            <w:tcW w:w="131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8BE0D" w14:textId="77777777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C0A7" w14:textId="2FE2F830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93EB" w14:textId="73EC992C" w:rsidR="002157A3" w:rsidRPr="000F5DB9" w:rsidRDefault="00F308D4" w:rsidP="009F48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9 </w:t>
            </w:r>
            <w:r w:rsidR="00881C05" w:rsidRPr="000F5DB9">
              <w:rPr>
                <w:rFonts w:ascii="Times New Roman" w:hAnsi="Times New Roman" w:cs="Times New Roman"/>
                <w:szCs w:val="22"/>
              </w:rPr>
              <w:t>4</w:t>
            </w:r>
            <w:r w:rsidR="009F485B" w:rsidRPr="000F5DB9">
              <w:rPr>
                <w:rFonts w:ascii="Times New Roman" w:hAnsi="Times New Roman" w:cs="Times New Roman"/>
                <w:szCs w:val="22"/>
              </w:rPr>
              <w:t>78</w:t>
            </w:r>
            <w:r w:rsidR="002157A3" w:rsidRPr="000F5DB9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82A0" w14:textId="304DB546" w:rsidR="002157A3" w:rsidRPr="000F5DB9" w:rsidRDefault="00F308D4" w:rsidP="009F48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3 </w:t>
            </w:r>
            <w:r w:rsidR="009F485B" w:rsidRPr="000F5DB9">
              <w:rPr>
                <w:rFonts w:ascii="Times New Roman" w:hAnsi="Times New Roman" w:cs="Times New Roman"/>
                <w:szCs w:val="22"/>
              </w:rPr>
              <w:t>298</w:t>
            </w:r>
            <w:r w:rsidR="002157A3" w:rsidRPr="000F5DB9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5767" w14:textId="77777777" w:rsidR="00F308D4" w:rsidRPr="000F5DB9" w:rsidRDefault="00F308D4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3 090</w:t>
            </w:r>
            <w:r w:rsidR="002157A3" w:rsidRPr="000F5DB9">
              <w:rPr>
                <w:rFonts w:ascii="Times New Roman" w:hAnsi="Times New Roman" w:cs="Times New Roman"/>
                <w:szCs w:val="22"/>
              </w:rPr>
              <w:t>,</w:t>
            </w:r>
          </w:p>
          <w:p w14:paraId="0C8B0F77" w14:textId="0011E982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51BC" w14:textId="77777777" w:rsidR="00F308D4" w:rsidRPr="000F5DB9" w:rsidRDefault="00F308D4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3 090</w:t>
            </w:r>
            <w:r w:rsidR="002157A3" w:rsidRPr="000F5DB9">
              <w:rPr>
                <w:rFonts w:ascii="Times New Roman" w:hAnsi="Times New Roman" w:cs="Times New Roman"/>
                <w:szCs w:val="22"/>
              </w:rPr>
              <w:t>,</w:t>
            </w:r>
          </w:p>
          <w:p w14:paraId="4DDD0BD1" w14:textId="65426246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249F" w14:textId="0DCD5047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F030" w14:textId="188D732F" w:rsidR="002157A3" w:rsidRPr="000F5DB9" w:rsidRDefault="002157A3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BD7C" w14:textId="1ABEDE90" w:rsidR="002157A3" w:rsidRPr="000F5DB9" w:rsidRDefault="002157A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66C3DA2F" w14:textId="77777777" w:rsidTr="00477FB8">
        <w:trPr>
          <w:trHeight w:val="630"/>
        </w:trPr>
        <w:tc>
          <w:tcPr>
            <w:tcW w:w="131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DBEB" w14:textId="77777777" w:rsidR="00A71EA0" w:rsidRPr="000F5DB9" w:rsidRDefault="00A71EA0" w:rsidP="00A71E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7601" w14:textId="77777777" w:rsidR="00A71EA0" w:rsidRPr="000F5DB9" w:rsidRDefault="00A71EA0" w:rsidP="00A71E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CB29CE9" w14:textId="4508DEBA" w:rsidR="00A71EA0" w:rsidRPr="000F5DB9" w:rsidRDefault="00A71EA0" w:rsidP="00A71E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F5DB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F5DB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</w: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8EFA" w14:textId="48A6BECC" w:rsidR="00A71EA0" w:rsidRPr="000F5DB9" w:rsidRDefault="00A71EA0" w:rsidP="00A71E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del w:id="35" w:author="Мария Викторовна Варанкина" w:date="2023-06-15T10:51:00Z">
              <w:r w:rsidRPr="000F5DB9" w:rsidDel="003149CE">
                <w:rPr>
                  <w:rFonts w:ascii="Times New Roman" w:hAnsi="Times New Roman" w:cs="Times New Roman"/>
                  <w:szCs w:val="22"/>
                </w:rPr>
                <w:delText> </w:delText>
              </w:r>
            </w:del>
            <w:ins w:id="36" w:author="Мария Викторовна Варанкина" w:date="2023-06-15T10:51:00Z">
              <w:r w:rsidRPr="000F5DB9">
                <w:rPr>
                  <w:rFonts w:ascii="Times New Roman" w:hAnsi="Times New Roman" w:cs="Times New Roman"/>
                  <w:szCs w:val="22"/>
                </w:rPr>
                <w:t> </w:t>
              </w:r>
            </w:ins>
            <w:r w:rsidRPr="000F5DB9">
              <w:rPr>
                <w:rFonts w:ascii="Times New Roman" w:hAnsi="Times New Roman" w:cs="Times New Roman"/>
                <w:szCs w:val="22"/>
              </w:rPr>
              <w:t>873 710,80000</w:t>
            </w:r>
          </w:p>
        </w:tc>
        <w:tc>
          <w:tcPr>
            <w:tcW w:w="1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0215" w14:textId="6C146949" w:rsidR="00A71EA0" w:rsidRPr="000F5DB9" w:rsidRDefault="00A71EA0" w:rsidP="00A71E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572 275,80000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C3CF" w14:textId="54F8B2B4" w:rsidR="00A71EA0" w:rsidRPr="000F5DB9" w:rsidRDefault="00A71EA0" w:rsidP="00A71E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478331,00000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B06B" w14:textId="057E303A" w:rsidR="00A71EA0" w:rsidRPr="000F5DB9" w:rsidRDefault="00A71EA0" w:rsidP="00A71E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837756,00000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D902" w14:textId="6BDD80C1" w:rsidR="00A71EA0" w:rsidRPr="000F5DB9" w:rsidRDefault="00A71EA0" w:rsidP="00A71E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492 674,00000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D6EE" w14:textId="2BA1517E" w:rsidR="00A71EA0" w:rsidRPr="000F5DB9" w:rsidRDefault="00A71EA0" w:rsidP="00A71E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492674,00000</w:t>
            </w:r>
          </w:p>
        </w:tc>
        <w:tc>
          <w:tcPr>
            <w:tcW w:w="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1A97" w14:textId="77777777" w:rsidR="00A71EA0" w:rsidRPr="000F5DB9" w:rsidRDefault="00A71EA0" w:rsidP="00A71E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4717AB8" w14:textId="77777777" w:rsidR="006C1A9C" w:rsidRPr="000F5DB9" w:rsidRDefault="006C1A9C" w:rsidP="00F739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BF51927" w14:textId="77777777" w:rsidR="00FD75B3" w:rsidRPr="000F5DB9" w:rsidRDefault="00FD75B3" w:rsidP="00F739E7">
      <w:pPr>
        <w:spacing w:after="200"/>
        <w:rPr>
          <w:rFonts w:eastAsia="Times New Roman" w:cs="Times New Roman"/>
          <w:b/>
          <w:bCs/>
          <w:sz w:val="22"/>
          <w:lang w:eastAsia="ru-RU"/>
        </w:rPr>
      </w:pPr>
      <w:r w:rsidRPr="000F5DB9">
        <w:rPr>
          <w:rFonts w:cs="Times New Roman"/>
          <w:b/>
          <w:bCs/>
        </w:rPr>
        <w:br w:type="page"/>
      </w:r>
    </w:p>
    <w:p w14:paraId="7D4CD6A2" w14:textId="6D479A5A" w:rsidR="00FD75B3" w:rsidRPr="000F5DB9" w:rsidRDefault="00FD75B3" w:rsidP="00F739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5DB9">
        <w:rPr>
          <w:rFonts w:ascii="Times New Roman" w:hAnsi="Times New Roman" w:cs="Times New Roman"/>
          <w:sz w:val="28"/>
          <w:szCs w:val="28"/>
        </w:rPr>
        <w:lastRenderedPageBreak/>
        <w:t xml:space="preserve">Адресный перечень </w:t>
      </w:r>
      <w:r w:rsidR="00082BEB" w:rsidRPr="000F5DB9">
        <w:rPr>
          <w:rFonts w:ascii="Times New Roman" w:hAnsi="Times New Roman" w:cs="Times New Roman"/>
          <w:sz w:val="28"/>
          <w:szCs w:val="28"/>
        </w:rPr>
        <w:t xml:space="preserve">ремонта и </w:t>
      </w:r>
      <w:r w:rsidRPr="000F5DB9">
        <w:rPr>
          <w:rFonts w:ascii="Times New Roman" w:hAnsi="Times New Roman" w:cs="Times New Roman"/>
          <w:sz w:val="28"/>
          <w:szCs w:val="28"/>
        </w:rPr>
        <w:t>капитального ремонта объектов</w:t>
      </w:r>
    </w:p>
    <w:p w14:paraId="07D30881" w14:textId="77777777" w:rsidR="00FD75B3" w:rsidRPr="000F5DB9" w:rsidRDefault="00FD75B3" w:rsidP="00F739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F5DB9">
        <w:rPr>
          <w:rFonts w:ascii="Times New Roman" w:hAnsi="Times New Roman" w:cs="Times New Roman"/>
          <w:sz w:val="28"/>
          <w:szCs w:val="28"/>
        </w:rPr>
        <w:t>муниципальной собственности городского округа Красногорск Московской области, финансирование которых</w:t>
      </w:r>
      <w:r w:rsidRPr="000F5DB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935B73" w14:textId="4BED96BA" w:rsidR="00FD75B3" w:rsidRPr="000F5DB9" w:rsidRDefault="00FD75B3" w:rsidP="00F739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5DB9">
        <w:rPr>
          <w:rFonts w:ascii="Times New Roman" w:hAnsi="Times New Roman" w:cs="Times New Roman"/>
          <w:sz w:val="28"/>
          <w:szCs w:val="28"/>
        </w:rPr>
        <w:t>предусмотрено мероприятием 01.03 «Капитальный ремонт, текущий ремонт, обустройство и техническое переоснащение, благоустройство территорий объектов спорта»</w:t>
      </w:r>
      <w:r w:rsidR="004872A7" w:rsidRPr="000F5DB9">
        <w:rPr>
          <w:rFonts w:ascii="Times New Roman" w:hAnsi="Times New Roman" w:cs="Times New Roman"/>
          <w:sz w:val="28"/>
          <w:szCs w:val="28"/>
        </w:rPr>
        <w:t xml:space="preserve"> </w:t>
      </w:r>
      <w:r w:rsidRPr="000F5DB9">
        <w:rPr>
          <w:rFonts w:ascii="Times New Roman" w:hAnsi="Times New Roman" w:cs="Times New Roman"/>
          <w:sz w:val="28"/>
          <w:szCs w:val="28"/>
        </w:rPr>
        <w:t>подпрограммы 1 «Развитие физической культуры и спорта»</w:t>
      </w:r>
    </w:p>
    <w:p w14:paraId="1797144F" w14:textId="6F20673D" w:rsidR="00FD75B3" w:rsidRPr="000F5DB9" w:rsidRDefault="00FD75B3" w:rsidP="00F739E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F5D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"/>
        <w:gridCol w:w="1364"/>
        <w:gridCol w:w="1223"/>
        <w:gridCol w:w="1311"/>
        <w:gridCol w:w="984"/>
        <w:gridCol w:w="1576"/>
        <w:gridCol w:w="1364"/>
        <w:gridCol w:w="1123"/>
        <w:gridCol w:w="1037"/>
        <w:gridCol w:w="689"/>
        <w:gridCol w:w="1123"/>
        <w:gridCol w:w="689"/>
        <w:gridCol w:w="689"/>
        <w:gridCol w:w="943"/>
      </w:tblGrid>
      <w:tr w:rsidR="000F5DB9" w:rsidRPr="000F5DB9" w14:paraId="0A5F39AB" w14:textId="77777777" w:rsidTr="000E6C37">
        <w:tc>
          <w:tcPr>
            <w:tcW w:w="209" w:type="pct"/>
            <w:vMerge w:val="restart"/>
          </w:tcPr>
          <w:p w14:paraId="19F2C809" w14:textId="77777777" w:rsidR="00221E5E" w:rsidRPr="000F5DB9" w:rsidRDefault="00221E5E" w:rsidP="00F739E7">
            <w:pPr>
              <w:pStyle w:val="ConsPlusNormal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463" w:type="pct"/>
            <w:vMerge w:val="restart"/>
          </w:tcPr>
          <w:p w14:paraId="11F0B0A1" w14:textId="77777777" w:rsidR="00221E5E" w:rsidRPr="000F5DB9" w:rsidRDefault="00221E5E" w:rsidP="00F73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Наименование объекта (адрес объекта)</w:t>
            </w:r>
          </w:p>
        </w:tc>
        <w:tc>
          <w:tcPr>
            <w:tcW w:w="415" w:type="pct"/>
            <w:vMerge w:val="restart"/>
          </w:tcPr>
          <w:p w14:paraId="59B4BC2C" w14:textId="77777777" w:rsidR="00221E5E" w:rsidRPr="000F5DB9" w:rsidRDefault="00221E5E" w:rsidP="00F73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Виды работ (капитальный ремонт/ремонт, вид/тип объекта)</w:t>
            </w:r>
          </w:p>
        </w:tc>
        <w:tc>
          <w:tcPr>
            <w:tcW w:w="445" w:type="pct"/>
            <w:vMerge w:val="restart"/>
          </w:tcPr>
          <w:p w14:paraId="05A3B9DB" w14:textId="77777777" w:rsidR="00221E5E" w:rsidRPr="000F5DB9" w:rsidRDefault="00221E5E" w:rsidP="00F73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Объем выполняемых работ</w:t>
            </w:r>
          </w:p>
        </w:tc>
        <w:tc>
          <w:tcPr>
            <w:tcW w:w="334" w:type="pct"/>
            <w:vMerge w:val="restart"/>
          </w:tcPr>
          <w:p w14:paraId="751DC02D" w14:textId="6804E639" w:rsidR="00221E5E" w:rsidRPr="000F5DB9" w:rsidRDefault="006C0F5D" w:rsidP="00F73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Период проведения работ</w:t>
            </w:r>
          </w:p>
        </w:tc>
        <w:tc>
          <w:tcPr>
            <w:tcW w:w="535" w:type="pct"/>
            <w:vMerge w:val="restart"/>
          </w:tcPr>
          <w:p w14:paraId="11627257" w14:textId="45473814" w:rsidR="00221E5E" w:rsidRPr="000F5DB9" w:rsidRDefault="00221E5E" w:rsidP="00F73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 xml:space="preserve">Профинансировано на </w:t>
            </w:r>
            <w:proofErr w:type="gramStart"/>
            <w:r w:rsidRPr="000F5DB9">
              <w:rPr>
                <w:rFonts w:ascii="Times New Roman" w:hAnsi="Times New Roman" w:cs="Times New Roman"/>
              </w:rPr>
              <w:t>01.01.2023г  (</w:t>
            </w:r>
            <w:proofErr w:type="gramEnd"/>
            <w:r w:rsidRPr="000F5DB9">
              <w:rPr>
                <w:rFonts w:ascii="Times New Roman" w:hAnsi="Times New Roman" w:cs="Times New Roman"/>
              </w:rPr>
              <w:t>тыс. руб.)</w:t>
            </w:r>
          </w:p>
        </w:tc>
        <w:tc>
          <w:tcPr>
            <w:tcW w:w="463" w:type="pct"/>
            <w:vMerge w:val="restart"/>
          </w:tcPr>
          <w:p w14:paraId="08C92DFA" w14:textId="77777777" w:rsidR="00221E5E" w:rsidRPr="000F5DB9" w:rsidRDefault="00221E5E" w:rsidP="00F73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816" w:type="pct"/>
            <w:gridSpan w:val="6"/>
          </w:tcPr>
          <w:p w14:paraId="4C78D22B" w14:textId="68D4D97A" w:rsidR="00221E5E" w:rsidRPr="000F5DB9" w:rsidRDefault="00221E5E" w:rsidP="00F73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Финансирование (тыс. руб.)</w:t>
            </w:r>
          </w:p>
        </w:tc>
        <w:tc>
          <w:tcPr>
            <w:tcW w:w="320" w:type="pct"/>
            <w:vMerge w:val="restart"/>
          </w:tcPr>
          <w:p w14:paraId="7097CB4D" w14:textId="3D74FF74" w:rsidR="00221E5E" w:rsidRPr="000F5DB9" w:rsidRDefault="00221E5E" w:rsidP="00F73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Остаток сметной стоимости, тыс. руб.</w:t>
            </w:r>
          </w:p>
        </w:tc>
      </w:tr>
      <w:tr w:rsidR="000F5DB9" w:rsidRPr="000F5DB9" w14:paraId="00E5BE70" w14:textId="77777777" w:rsidTr="000E6C37">
        <w:tc>
          <w:tcPr>
            <w:tcW w:w="209" w:type="pct"/>
            <w:vMerge/>
          </w:tcPr>
          <w:p w14:paraId="02340FCB" w14:textId="77777777" w:rsidR="00221E5E" w:rsidRPr="000F5DB9" w:rsidRDefault="00221E5E" w:rsidP="00F739E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14:paraId="224E9AD7" w14:textId="77777777" w:rsidR="00221E5E" w:rsidRPr="000F5DB9" w:rsidRDefault="00221E5E" w:rsidP="00F739E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14:paraId="3C96F782" w14:textId="77777777" w:rsidR="00221E5E" w:rsidRPr="000F5DB9" w:rsidRDefault="00221E5E" w:rsidP="00F739E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</w:tcPr>
          <w:p w14:paraId="06A21910" w14:textId="77777777" w:rsidR="00221E5E" w:rsidRPr="000F5DB9" w:rsidRDefault="00221E5E" w:rsidP="00F739E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14:paraId="13A81E55" w14:textId="77777777" w:rsidR="00221E5E" w:rsidRPr="000F5DB9" w:rsidRDefault="00221E5E" w:rsidP="00F739E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14:paraId="33A05A1A" w14:textId="77777777" w:rsidR="00221E5E" w:rsidRPr="000F5DB9" w:rsidRDefault="00221E5E" w:rsidP="00F739E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14:paraId="29AD6C44" w14:textId="77777777" w:rsidR="00221E5E" w:rsidRPr="000F5DB9" w:rsidRDefault="00221E5E" w:rsidP="00F739E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14:paraId="7D1F37DA" w14:textId="77777777" w:rsidR="00221E5E" w:rsidRPr="000F5DB9" w:rsidRDefault="00221E5E" w:rsidP="00F739E7">
            <w:pPr>
              <w:pStyle w:val="ConsPlusNormal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2" w:type="pct"/>
          </w:tcPr>
          <w:p w14:paraId="7C101114" w14:textId="77777777" w:rsidR="00221E5E" w:rsidRPr="000F5DB9" w:rsidRDefault="00221E5E" w:rsidP="00F739E7">
            <w:pPr>
              <w:pStyle w:val="ConsPlusNormal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2023</w:t>
            </w:r>
          </w:p>
          <w:p w14:paraId="31AEAD84" w14:textId="488CC419" w:rsidR="00221E5E" w:rsidRPr="000F5DB9" w:rsidRDefault="00221E5E" w:rsidP="00F739E7">
            <w:pPr>
              <w:pStyle w:val="ConsPlusNormal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34" w:type="pct"/>
          </w:tcPr>
          <w:p w14:paraId="2D3519A9" w14:textId="77777777" w:rsidR="00221E5E" w:rsidRPr="000F5DB9" w:rsidRDefault="00221E5E" w:rsidP="00F739E7">
            <w:pPr>
              <w:pStyle w:val="ConsPlusNormal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2024</w:t>
            </w:r>
          </w:p>
          <w:p w14:paraId="5B4BBB9D" w14:textId="036954C0" w:rsidR="00221E5E" w:rsidRPr="000F5DB9" w:rsidRDefault="00221E5E" w:rsidP="00F739E7">
            <w:pPr>
              <w:pStyle w:val="ConsPlusNormal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год</w:t>
            </w:r>
          </w:p>
          <w:p w14:paraId="15437C98" w14:textId="6580FB42" w:rsidR="00221E5E" w:rsidRPr="000F5DB9" w:rsidRDefault="00221E5E" w:rsidP="00F739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14:paraId="7AE4EDA3" w14:textId="77777777" w:rsidR="00221E5E" w:rsidRPr="000F5DB9" w:rsidRDefault="00221E5E" w:rsidP="00F739E7">
            <w:pPr>
              <w:pStyle w:val="ConsPlusNormal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2025</w:t>
            </w:r>
          </w:p>
          <w:p w14:paraId="590F8C50" w14:textId="3B7D86A4" w:rsidR="00221E5E" w:rsidRPr="000F5DB9" w:rsidRDefault="00221E5E" w:rsidP="00F739E7">
            <w:pPr>
              <w:pStyle w:val="ConsPlusNormal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34" w:type="pct"/>
          </w:tcPr>
          <w:p w14:paraId="59A3284E" w14:textId="77777777" w:rsidR="00221E5E" w:rsidRPr="000F5DB9" w:rsidRDefault="00221E5E" w:rsidP="00F73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2026</w:t>
            </w:r>
          </w:p>
          <w:p w14:paraId="4825ED60" w14:textId="634E134C" w:rsidR="00221E5E" w:rsidRPr="000F5DB9" w:rsidRDefault="00221E5E" w:rsidP="00F73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34" w:type="pct"/>
          </w:tcPr>
          <w:p w14:paraId="708D9CDF" w14:textId="77777777" w:rsidR="00221E5E" w:rsidRPr="000F5DB9" w:rsidRDefault="00221E5E" w:rsidP="00F73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2027</w:t>
            </w:r>
          </w:p>
          <w:p w14:paraId="389733A5" w14:textId="2D0A37EC" w:rsidR="00221E5E" w:rsidRPr="000F5DB9" w:rsidRDefault="00221E5E" w:rsidP="00F73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20" w:type="pct"/>
            <w:vMerge/>
          </w:tcPr>
          <w:p w14:paraId="4486C2A3" w14:textId="52238AF8" w:rsidR="00221E5E" w:rsidRPr="000F5DB9" w:rsidRDefault="00221E5E" w:rsidP="00F73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DB9" w:rsidRPr="000F5DB9" w14:paraId="3A49A8A5" w14:textId="77777777" w:rsidTr="000E6C37">
        <w:trPr>
          <w:trHeight w:val="352"/>
        </w:trPr>
        <w:tc>
          <w:tcPr>
            <w:tcW w:w="209" w:type="pct"/>
          </w:tcPr>
          <w:p w14:paraId="08C76C4A" w14:textId="03C80F93" w:rsidR="00221E5E" w:rsidRPr="000F5DB9" w:rsidRDefault="00221E5E" w:rsidP="00F73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" w:type="pct"/>
          </w:tcPr>
          <w:p w14:paraId="6591FCB1" w14:textId="65F4FF80" w:rsidR="00221E5E" w:rsidRPr="000F5DB9" w:rsidRDefault="00221E5E" w:rsidP="00F73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" w:type="pct"/>
          </w:tcPr>
          <w:p w14:paraId="2C980548" w14:textId="77777777" w:rsidR="00221E5E" w:rsidRPr="000F5DB9" w:rsidRDefault="00221E5E" w:rsidP="00F73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" w:type="pct"/>
          </w:tcPr>
          <w:p w14:paraId="5F0F5766" w14:textId="77777777" w:rsidR="00221E5E" w:rsidRPr="000F5DB9" w:rsidRDefault="00221E5E" w:rsidP="00F73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" w:type="pct"/>
          </w:tcPr>
          <w:p w14:paraId="6A98BF64" w14:textId="77777777" w:rsidR="00221E5E" w:rsidRPr="000F5DB9" w:rsidRDefault="00221E5E" w:rsidP="00F73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" w:type="pct"/>
          </w:tcPr>
          <w:p w14:paraId="00F34948" w14:textId="77777777" w:rsidR="00221E5E" w:rsidRPr="000F5DB9" w:rsidRDefault="00221E5E" w:rsidP="00F73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" w:type="pct"/>
          </w:tcPr>
          <w:p w14:paraId="104EFC7E" w14:textId="02FAB323" w:rsidR="00221E5E" w:rsidRPr="000F5DB9" w:rsidRDefault="00221E5E" w:rsidP="00F73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" w:type="pct"/>
          </w:tcPr>
          <w:p w14:paraId="41391D21" w14:textId="66B6ECD3" w:rsidR="00221E5E" w:rsidRPr="000F5DB9" w:rsidRDefault="00221E5E" w:rsidP="00F73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" w:type="pct"/>
          </w:tcPr>
          <w:p w14:paraId="471F5889" w14:textId="12A853D1" w:rsidR="00221E5E" w:rsidRPr="000F5DB9" w:rsidRDefault="00221E5E" w:rsidP="00F73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" w:type="pct"/>
          </w:tcPr>
          <w:p w14:paraId="18946453" w14:textId="5EA43863" w:rsidR="00221E5E" w:rsidRPr="000F5DB9" w:rsidRDefault="00221E5E" w:rsidP="00F73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" w:type="pct"/>
          </w:tcPr>
          <w:p w14:paraId="0FD994DA" w14:textId="5D142865" w:rsidR="00221E5E" w:rsidRPr="000F5DB9" w:rsidRDefault="00221E5E" w:rsidP="00F73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" w:type="pct"/>
          </w:tcPr>
          <w:p w14:paraId="768D0C78" w14:textId="082C1392" w:rsidR="00221E5E" w:rsidRPr="000F5DB9" w:rsidRDefault="00221E5E" w:rsidP="00F73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" w:type="pct"/>
          </w:tcPr>
          <w:p w14:paraId="28297A85" w14:textId="1DF7796B" w:rsidR="00221E5E" w:rsidRPr="000F5DB9" w:rsidRDefault="00221E5E" w:rsidP="00F73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0" w:type="pct"/>
          </w:tcPr>
          <w:p w14:paraId="29303ABA" w14:textId="3F1D6694" w:rsidR="00221E5E" w:rsidRPr="000F5DB9" w:rsidRDefault="00221E5E" w:rsidP="00F73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14</w:t>
            </w:r>
          </w:p>
        </w:tc>
      </w:tr>
      <w:tr w:rsidR="000F5DB9" w:rsidRPr="000F5DB9" w14:paraId="64B1EE46" w14:textId="77777777" w:rsidTr="000E6C37">
        <w:tc>
          <w:tcPr>
            <w:tcW w:w="209" w:type="pct"/>
            <w:vMerge w:val="restart"/>
          </w:tcPr>
          <w:p w14:paraId="36D788D3" w14:textId="7D420778" w:rsidR="008A5FFA" w:rsidRPr="000F5DB9" w:rsidRDefault="008A5FFA" w:rsidP="008A5F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A8DA0D" w14:textId="5E440234" w:rsidR="008A5FFA" w:rsidRPr="000F5DB9" w:rsidRDefault="008A5FFA" w:rsidP="008A5F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 xml:space="preserve">Универсальная спортивная площадка с бортами д. </w:t>
            </w:r>
            <w:proofErr w:type="spellStart"/>
            <w:r w:rsidRPr="000F5DB9">
              <w:rPr>
                <w:rFonts w:ascii="Times New Roman" w:hAnsi="Times New Roman" w:cs="Times New Roman"/>
                <w:sz w:val="20"/>
              </w:rPr>
              <w:t>Глухово</w:t>
            </w:r>
            <w:proofErr w:type="spellEnd"/>
            <w:r w:rsidRPr="000F5DB9">
              <w:rPr>
                <w:rFonts w:ascii="Times New Roman" w:hAnsi="Times New Roman" w:cs="Times New Roman"/>
                <w:sz w:val="20"/>
              </w:rPr>
              <w:t>, ул. Центральная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C1DE91" w14:textId="3C8073D5" w:rsidR="008A5FFA" w:rsidRPr="000F5DB9" w:rsidRDefault="008A5FFA" w:rsidP="008A5F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ремонт спортивной площадки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844334" w14:textId="44073E9E" w:rsidR="008A5FFA" w:rsidRPr="000F5DB9" w:rsidRDefault="008A5FFA" w:rsidP="008A5F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450 м2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FA0871" w14:textId="77777777" w:rsidR="008A5FFA" w:rsidRPr="000F5DB9" w:rsidRDefault="008A5FFA" w:rsidP="008A5FFA">
            <w:pPr>
              <w:rPr>
                <w:rFonts w:eastAsia="Times New Roman" w:cs="Times New Roman"/>
                <w:sz w:val="20"/>
                <w:szCs w:val="20"/>
              </w:rPr>
            </w:pPr>
            <w:r w:rsidRPr="000F5DB9">
              <w:rPr>
                <w:rFonts w:eastAsia="Times New Roman" w:cs="Times New Roman"/>
                <w:sz w:val="20"/>
                <w:szCs w:val="20"/>
              </w:rPr>
              <w:t>август-сентябрь 2023</w:t>
            </w:r>
          </w:p>
          <w:p w14:paraId="36131CA0" w14:textId="77777777" w:rsidR="008A5FFA" w:rsidRPr="000F5DB9" w:rsidRDefault="008A5FFA" w:rsidP="008A5F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vMerge w:val="restart"/>
          </w:tcPr>
          <w:p w14:paraId="163DEDD6" w14:textId="39D781C4" w:rsidR="008A5FFA" w:rsidRPr="000F5DB9" w:rsidRDefault="008A5FFA" w:rsidP="008A5F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463" w:type="pct"/>
          </w:tcPr>
          <w:p w14:paraId="60D9D7B3" w14:textId="01B6D0E3" w:rsidR="008A5FFA" w:rsidRPr="000F5DB9" w:rsidRDefault="008A5FFA" w:rsidP="008A5F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81" w:type="pct"/>
          </w:tcPr>
          <w:p w14:paraId="2034C745" w14:textId="4C11FD97" w:rsidR="008A5FFA" w:rsidRPr="000F5DB9" w:rsidRDefault="008A5FFA" w:rsidP="006861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117</w:t>
            </w:r>
            <w:r w:rsidR="006861B4" w:rsidRPr="000F5DB9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0F5DB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6861B4" w:rsidRPr="000F5DB9">
              <w:rPr>
                <w:rFonts w:ascii="Times New Roman" w:hAnsi="Times New Roman" w:cs="Times New Roman"/>
                <w:b/>
                <w:sz w:val="20"/>
              </w:rPr>
              <w:t>00</w:t>
            </w:r>
            <w:r w:rsidRPr="000F5DB9">
              <w:rPr>
                <w:rFonts w:ascii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352" w:type="pct"/>
          </w:tcPr>
          <w:p w14:paraId="23CD625B" w14:textId="104F4E23" w:rsidR="008A5FFA" w:rsidRPr="000F5DB9" w:rsidRDefault="008A5FFA" w:rsidP="00BB13D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117</w:t>
            </w:r>
            <w:r w:rsidR="00BB13D4" w:rsidRPr="000F5DB9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0F5DB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6861B4" w:rsidRPr="000F5DB9">
              <w:rPr>
                <w:rFonts w:ascii="Times New Roman" w:hAnsi="Times New Roman" w:cs="Times New Roman"/>
                <w:b/>
                <w:sz w:val="20"/>
              </w:rPr>
              <w:t>00</w:t>
            </w:r>
            <w:r w:rsidRPr="000F5DB9">
              <w:rPr>
                <w:rFonts w:ascii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234" w:type="pct"/>
          </w:tcPr>
          <w:p w14:paraId="1943110E" w14:textId="40AF4D74" w:rsidR="008A5FFA" w:rsidRPr="000F5DB9" w:rsidRDefault="008A5FFA" w:rsidP="008A5FF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81" w:type="pct"/>
          </w:tcPr>
          <w:p w14:paraId="3CF21151" w14:textId="1B2A0A53" w:rsidR="008A5FFA" w:rsidRPr="000F5DB9" w:rsidRDefault="008A5FFA" w:rsidP="008A5FF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39997B3C" w14:textId="014709E4" w:rsidR="008A5FFA" w:rsidRPr="000F5DB9" w:rsidRDefault="008A5FFA" w:rsidP="008A5FF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7E576457" w14:textId="170B9534" w:rsidR="008A5FFA" w:rsidRPr="000F5DB9" w:rsidRDefault="008A5FFA" w:rsidP="008A5FF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</w:tcPr>
          <w:p w14:paraId="2D8F11FD" w14:textId="5068CC11" w:rsidR="008A5FFA" w:rsidRPr="000F5DB9" w:rsidRDefault="008A5FFA" w:rsidP="008A5F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5DB9" w:rsidRPr="000F5DB9" w14:paraId="794B6CE0" w14:textId="77777777" w:rsidTr="000E6C37">
        <w:trPr>
          <w:trHeight w:val="1279"/>
        </w:trPr>
        <w:tc>
          <w:tcPr>
            <w:tcW w:w="209" w:type="pct"/>
            <w:vMerge/>
          </w:tcPr>
          <w:p w14:paraId="76E04353" w14:textId="77777777" w:rsidR="008A5FFA" w:rsidRPr="000F5DB9" w:rsidRDefault="008A5FFA" w:rsidP="008A5F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14:paraId="1483B261" w14:textId="77777777" w:rsidR="008A5FFA" w:rsidRPr="000F5DB9" w:rsidRDefault="008A5FFA" w:rsidP="008A5F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14:paraId="1B5EE405" w14:textId="77777777" w:rsidR="008A5FFA" w:rsidRPr="000F5DB9" w:rsidRDefault="008A5FFA" w:rsidP="008A5F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</w:tcPr>
          <w:p w14:paraId="225E50CF" w14:textId="77777777" w:rsidR="008A5FFA" w:rsidRPr="000F5DB9" w:rsidRDefault="008A5FFA" w:rsidP="008A5F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14:paraId="174EE97F" w14:textId="77777777" w:rsidR="008A5FFA" w:rsidRPr="000F5DB9" w:rsidRDefault="008A5FFA" w:rsidP="008A5F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14:paraId="49606DE0" w14:textId="77777777" w:rsidR="008A5FFA" w:rsidRPr="000F5DB9" w:rsidRDefault="008A5FFA" w:rsidP="008A5F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136401D2" w14:textId="717209C5" w:rsidR="008A5FFA" w:rsidRPr="000F5DB9" w:rsidRDefault="008A5FFA" w:rsidP="008A5F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</w:tcPr>
          <w:p w14:paraId="7EA687CA" w14:textId="4FE4CB17" w:rsidR="008A5FFA" w:rsidRPr="000F5DB9" w:rsidRDefault="008A5FFA" w:rsidP="006861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117</w:t>
            </w:r>
            <w:r w:rsidR="006861B4" w:rsidRPr="000F5DB9">
              <w:rPr>
                <w:rFonts w:ascii="Times New Roman" w:hAnsi="Times New Roman" w:cs="Times New Roman"/>
                <w:sz w:val="20"/>
              </w:rPr>
              <w:t>2</w:t>
            </w:r>
            <w:r w:rsidRPr="000F5DB9">
              <w:rPr>
                <w:rFonts w:ascii="Times New Roman" w:hAnsi="Times New Roman" w:cs="Times New Roman"/>
                <w:sz w:val="20"/>
              </w:rPr>
              <w:t>,</w:t>
            </w:r>
            <w:r w:rsidR="006861B4" w:rsidRPr="000F5DB9">
              <w:rPr>
                <w:rFonts w:ascii="Times New Roman" w:hAnsi="Times New Roman" w:cs="Times New Roman"/>
                <w:sz w:val="20"/>
              </w:rPr>
              <w:t>00</w:t>
            </w:r>
            <w:r w:rsidRPr="000F5DB9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352" w:type="pct"/>
          </w:tcPr>
          <w:p w14:paraId="55B43A8E" w14:textId="29B53693" w:rsidR="008A5FFA" w:rsidRPr="000F5DB9" w:rsidRDefault="008A5FFA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117</w:t>
            </w:r>
            <w:r w:rsidR="00BB13D4" w:rsidRPr="000F5DB9">
              <w:rPr>
                <w:rFonts w:ascii="Times New Roman" w:hAnsi="Times New Roman" w:cs="Times New Roman"/>
                <w:sz w:val="20"/>
              </w:rPr>
              <w:t>2</w:t>
            </w:r>
            <w:r w:rsidRPr="000F5DB9">
              <w:rPr>
                <w:rFonts w:ascii="Times New Roman" w:hAnsi="Times New Roman" w:cs="Times New Roman"/>
                <w:sz w:val="20"/>
              </w:rPr>
              <w:t>,</w:t>
            </w:r>
            <w:r w:rsidR="006861B4" w:rsidRPr="000F5DB9">
              <w:rPr>
                <w:rFonts w:ascii="Times New Roman" w:hAnsi="Times New Roman" w:cs="Times New Roman"/>
                <w:sz w:val="20"/>
              </w:rPr>
              <w:t>00</w:t>
            </w:r>
            <w:r w:rsidRPr="000F5DB9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234" w:type="pct"/>
          </w:tcPr>
          <w:p w14:paraId="7E374242" w14:textId="45ED6AE2" w:rsidR="008A5FFA" w:rsidRPr="000F5DB9" w:rsidRDefault="008A5FFA" w:rsidP="008A5F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81" w:type="pct"/>
          </w:tcPr>
          <w:p w14:paraId="28F5D4AA" w14:textId="2CD2DD2F" w:rsidR="008A5FFA" w:rsidRPr="000F5DB9" w:rsidRDefault="008A5FFA" w:rsidP="008A5F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22D1DF04" w14:textId="255F2E2D" w:rsidR="008A5FFA" w:rsidRPr="000F5DB9" w:rsidRDefault="008A5FFA" w:rsidP="008A5F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7A2D7E8E" w14:textId="44B6242D" w:rsidR="008A5FFA" w:rsidRPr="000F5DB9" w:rsidRDefault="008A5FFA" w:rsidP="008A5F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0" w:type="pct"/>
          </w:tcPr>
          <w:p w14:paraId="79EC4CCE" w14:textId="1FF6EF05" w:rsidR="008A5FFA" w:rsidRPr="000F5DB9" w:rsidRDefault="008A5FFA" w:rsidP="008A5F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5DB9" w:rsidRPr="000F5DB9" w14:paraId="4D793DAF" w14:textId="77777777" w:rsidTr="000E6C37">
        <w:trPr>
          <w:trHeight w:val="128"/>
        </w:trPr>
        <w:tc>
          <w:tcPr>
            <w:tcW w:w="209" w:type="pct"/>
            <w:vMerge w:val="restart"/>
          </w:tcPr>
          <w:p w14:paraId="6A3D810B" w14:textId="27898F99" w:rsidR="008A5FFA" w:rsidRPr="000F5DB9" w:rsidRDefault="008A5FFA" w:rsidP="008A5F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8C63A7" w14:textId="10CA77F4" w:rsidR="008A5FFA" w:rsidRPr="000F5DB9" w:rsidRDefault="008A5FFA" w:rsidP="008A5F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 xml:space="preserve">Хоккейная площадка с бортами д. </w:t>
            </w:r>
            <w:proofErr w:type="spellStart"/>
            <w:r w:rsidRPr="000F5DB9">
              <w:rPr>
                <w:rFonts w:ascii="Times New Roman" w:hAnsi="Times New Roman" w:cs="Times New Roman"/>
                <w:sz w:val="20"/>
              </w:rPr>
              <w:t>Бузланово</w:t>
            </w:r>
            <w:proofErr w:type="spellEnd"/>
            <w:r w:rsidRPr="000F5DB9">
              <w:rPr>
                <w:rFonts w:ascii="Times New Roman" w:hAnsi="Times New Roman" w:cs="Times New Roman"/>
                <w:sz w:val="20"/>
              </w:rPr>
              <w:t>, ул. Кооперативная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D7E3A6" w14:textId="3EE707CD" w:rsidR="008A5FFA" w:rsidRPr="000F5DB9" w:rsidRDefault="008A5FFA" w:rsidP="008A5FFA">
            <w:pPr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eastAsia="Times New Roman" w:cs="Times New Roman"/>
                <w:sz w:val="20"/>
                <w:szCs w:val="20"/>
              </w:rPr>
              <w:t>ремонт спортивной площадки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4512F2" w14:textId="1F61A9A4" w:rsidR="008A5FFA" w:rsidRPr="000F5DB9" w:rsidRDefault="008A5FFA" w:rsidP="008A5F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800 м2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B5B6C6" w14:textId="77777777" w:rsidR="008A5FFA" w:rsidRPr="000F5DB9" w:rsidRDefault="008A5FFA" w:rsidP="008A5FFA">
            <w:pPr>
              <w:rPr>
                <w:rFonts w:eastAsia="Times New Roman" w:cs="Times New Roman"/>
                <w:sz w:val="20"/>
                <w:szCs w:val="20"/>
              </w:rPr>
            </w:pPr>
            <w:r w:rsidRPr="000F5DB9">
              <w:rPr>
                <w:rFonts w:eastAsia="Times New Roman" w:cs="Times New Roman"/>
                <w:sz w:val="20"/>
                <w:szCs w:val="20"/>
              </w:rPr>
              <w:t>август-сентябрь 2023</w:t>
            </w:r>
          </w:p>
          <w:p w14:paraId="5DF4BE3B" w14:textId="0D8E6236" w:rsidR="008A5FFA" w:rsidRPr="000F5DB9" w:rsidRDefault="008A5FFA" w:rsidP="008A5F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5" w:type="pct"/>
            <w:vMerge w:val="restart"/>
          </w:tcPr>
          <w:p w14:paraId="1132C211" w14:textId="4246203B" w:rsidR="008A5FFA" w:rsidRPr="000F5DB9" w:rsidRDefault="008A5FFA" w:rsidP="008A5F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cs="Times New Roman"/>
                <w:sz w:val="20"/>
                <w:szCs w:val="20"/>
              </w:rPr>
              <w:t>0</w:t>
            </w: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463" w:type="pct"/>
          </w:tcPr>
          <w:p w14:paraId="634BB77A" w14:textId="5B2F821B" w:rsidR="008A5FFA" w:rsidRPr="000F5DB9" w:rsidRDefault="008A5FFA" w:rsidP="008A5F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81" w:type="pct"/>
          </w:tcPr>
          <w:p w14:paraId="6ACAB117" w14:textId="72050ADA" w:rsidR="008A5FFA" w:rsidRPr="000F5DB9" w:rsidRDefault="008A5FFA" w:rsidP="006861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1724,0</w:t>
            </w:r>
            <w:r w:rsidR="006861B4" w:rsidRPr="000F5DB9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0F5DB9">
              <w:rPr>
                <w:rFonts w:ascii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352" w:type="pct"/>
          </w:tcPr>
          <w:p w14:paraId="7CF89D2A" w14:textId="728F4049" w:rsidR="008A5FFA" w:rsidRPr="000F5DB9" w:rsidRDefault="008A5FFA" w:rsidP="006861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1724,0</w:t>
            </w:r>
            <w:r w:rsidR="006861B4" w:rsidRPr="000F5DB9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0F5DB9">
              <w:rPr>
                <w:rFonts w:ascii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234" w:type="pct"/>
          </w:tcPr>
          <w:p w14:paraId="68B23DFB" w14:textId="05D537B2" w:rsidR="008A5FFA" w:rsidRPr="000F5DB9" w:rsidRDefault="008A5FFA" w:rsidP="008A5FF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81" w:type="pct"/>
          </w:tcPr>
          <w:p w14:paraId="1900AB6A" w14:textId="58301F69" w:rsidR="008A5FFA" w:rsidRPr="000F5DB9" w:rsidRDefault="008A5FFA" w:rsidP="008A5FF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49BCC432" w14:textId="1C887D3E" w:rsidR="008A5FFA" w:rsidRPr="000F5DB9" w:rsidRDefault="008A5FFA" w:rsidP="008A5FF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69BF7EF7" w14:textId="24F793C0" w:rsidR="008A5FFA" w:rsidRPr="000F5DB9" w:rsidRDefault="008A5FFA" w:rsidP="008A5FF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</w:tcPr>
          <w:p w14:paraId="7276AA89" w14:textId="1F55DC98" w:rsidR="008A5FFA" w:rsidRPr="000F5DB9" w:rsidRDefault="008A5FFA" w:rsidP="008A5F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5DB9" w:rsidRPr="000F5DB9" w14:paraId="25A01811" w14:textId="77777777" w:rsidTr="000E6C37">
        <w:trPr>
          <w:trHeight w:val="127"/>
        </w:trPr>
        <w:tc>
          <w:tcPr>
            <w:tcW w:w="209" w:type="pct"/>
            <w:vMerge/>
          </w:tcPr>
          <w:p w14:paraId="383150CC" w14:textId="77777777" w:rsidR="008A5FFA" w:rsidRPr="000F5DB9" w:rsidRDefault="008A5FFA" w:rsidP="008A5F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14:paraId="56F570EF" w14:textId="77777777" w:rsidR="008A5FFA" w:rsidRPr="000F5DB9" w:rsidRDefault="008A5FFA" w:rsidP="008A5F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5" w:type="pct"/>
            <w:vMerge/>
          </w:tcPr>
          <w:p w14:paraId="20FA5DF6" w14:textId="77777777" w:rsidR="008A5FFA" w:rsidRPr="000F5DB9" w:rsidRDefault="008A5FFA" w:rsidP="008A5F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</w:tcPr>
          <w:p w14:paraId="3FF377BD" w14:textId="77777777" w:rsidR="008A5FFA" w:rsidRPr="000F5DB9" w:rsidRDefault="008A5FFA" w:rsidP="008A5F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14:paraId="7A457189" w14:textId="77777777" w:rsidR="008A5FFA" w:rsidRPr="000F5DB9" w:rsidRDefault="008A5FFA" w:rsidP="008A5F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14:paraId="552199D7" w14:textId="77777777" w:rsidR="008A5FFA" w:rsidRPr="000F5DB9" w:rsidRDefault="008A5FFA" w:rsidP="008A5F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0517BDBA" w14:textId="5EB4588C" w:rsidR="008A5FFA" w:rsidRPr="000F5DB9" w:rsidRDefault="008A5FFA" w:rsidP="008A5F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</w:tcPr>
          <w:p w14:paraId="7AD63C44" w14:textId="358BFB3D" w:rsidR="008A5FFA" w:rsidRPr="000F5DB9" w:rsidRDefault="008A5FFA" w:rsidP="00F056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1724,0</w:t>
            </w:r>
            <w:r w:rsidR="00F056B7" w:rsidRPr="000F5DB9">
              <w:rPr>
                <w:rFonts w:ascii="Times New Roman" w:hAnsi="Times New Roman" w:cs="Times New Roman"/>
                <w:sz w:val="20"/>
              </w:rPr>
              <w:t>0</w:t>
            </w:r>
            <w:r w:rsidRPr="000F5DB9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352" w:type="pct"/>
          </w:tcPr>
          <w:p w14:paraId="07D309A6" w14:textId="5A9111BA" w:rsidR="008A5FFA" w:rsidRPr="000F5DB9" w:rsidRDefault="008A5FFA" w:rsidP="00F056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1724,0</w:t>
            </w:r>
            <w:r w:rsidR="00F056B7" w:rsidRPr="000F5DB9">
              <w:rPr>
                <w:rFonts w:ascii="Times New Roman" w:hAnsi="Times New Roman" w:cs="Times New Roman"/>
                <w:sz w:val="20"/>
              </w:rPr>
              <w:t>0</w:t>
            </w:r>
            <w:r w:rsidRPr="000F5DB9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234" w:type="pct"/>
          </w:tcPr>
          <w:p w14:paraId="4625CC0B" w14:textId="60B6C11C" w:rsidR="008A5FFA" w:rsidRPr="000F5DB9" w:rsidRDefault="008A5FFA" w:rsidP="008A5F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81" w:type="pct"/>
          </w:tcPr>
          <w:p w14:paraId="33119851" w14:textId="5825AE87" w:rsidR="008A5FFA" w:rsidRPr="000F5DB9" w:rsidRDefault="008A5FFA" w:rsidP="008A5F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450D187E" w14:textId="3CBFDD87" w:rsidR="008A5FFA" w:rsidRPr="000F5DB9" w:rsidRDefault="008A5FFA" w:rsidP="008A5F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2271750A" w14:textId="189CD3EF" w:rsidR="008A5FFA" w:rsidRPr="000F5DB9" w:rsidRDefault="008A5FFA" w:rsidP="008A5F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0" w:type="pct"/>
          </w:tcPr>
          <w:p w14:paraId="75A3BD3F" w14:textId="3A5DD66F" w:rsidR="008A5FFA" w:rsidRPr="000F5DB9" w:rsidRDefault="008A5FFA" w:rsidP="008A5F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5DB9" w:rsidRPr="000F5DB9" w14:paraId="3CE17388" w14:textId="77777777" w:rsidTr="000E6C37">
        <w:trPr>
          <w:trHeight w:val="128"/>
        </w:trPr>
        <w:tc>
          <w:tcPr>
            <w:tcW w:w="209" w:type="pct"/>
            <w:vMerge w:val="restart"/>
          </w:tcPr>
          <w:p w14:paraId="3ECAB5BA" w14:textId="1957F4E2" w:rsidR="00120A54" w:rsidRPr="000F5DB9" w:rsidRDefault="00120A54" w:rsidP="00120A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AA69B4" w14:textId="455EC518" w:rsidR="00120A54" w:rsidRPr="000F5DB9" w:rsidRDefault="00120A54" w:rsidP="00120A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 xml:space="preserve">Универсальная спортивная площадка с бортами </w:t>
            </w:r>
            <w:proofErr w:type="spellStart"/>
            <w:r w:rsidRPr="000F5DB9">
              <w:rPr>
                <w:rFonts w:ascii="Times New Roman" w:hAnsi="Times New Roman" w:cs="Times New Roman"/>
                <w:sz w:val="20"/>
              </w:rPr>
              <w:t>с.Николо</w:t>
            </w:r>
            <w:proofErr w:type="spellEnd"/>
            <w:r w:rsidRPr="000F5DB9">
              <w:rPr>
                <w:rFonts w:ascii="Times New Roman" w:hAnsi="Times New Roman" w:cs="Times New Roman"/>
                <w:sz w:val="20"/>
              </w:rPr>
              <w:t xml:space="preserve">-Урюпино пос. </w:t>
            </w:r>
            <w:proofErr w:type="gramStart"/>
            <w:r w:rsidRPr="000F5DB9">
              <w:rPr>
                <w:rFonts w:ascii="Times New Roman" w:hAnsi="Times New Roman" w:cs="Times New Roman"/>
                <w:sz w:val="20"/>
              </w:rPr>
              <w:t>Инженерный ,</w:t>
            </w:r>
            <w:proofErr w:type="gramEnd"/>
            <w:r w:rsidRPr="000F5DB9">
              <w:rPr>
                <w:rFonts w:ascii="Times New Roman" w:hAnsi="Times New Roman" w:cs="Times New Roman"/>
                <w:sz w:val="20"/>
              </w:rPr>
              <w:t xml:space="preserve"> д. 1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A5DCA9" w14:textId="4A0CA031" w:rsidR="00120A54" w:rsidRPr="000F5DB9" w:rsidRDefault="00120A54" w:rsidP="00120A54">
            <w:pPr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eastAsia="Times New Roman" w:cs="Times New Roman"/>
                <w:sz w:val="20"/>
                <w:szCs w:val="20"/>
              </w:rPr>
              <w:t>ремонт спортивной площадки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0EF0B3" w14:textId="466ED663" w:rsidR="00120A54" w:rsidRPr="000F5DB9" w:rsidRDefault="00120A54" w:rsidP="00120A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600 м2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237E24" w14:textId="77777777" w:rsidR="00120A54" w:rsidRPr="000F5DB9" w:rsidRDefault="00120A54" w:rsidP="00120A54">
            <w:pPr>
              <w:rPr>
                <w:rFonts w:eastAsia="Times New Roman" w:cs="Times New Roman"/>
                <w:sz w:val="20"/>
                <w:szCs w:val="20"/>
              </w:rPr>
            </w:pPr>
            <w:r w:rsidRPr="000F5DB9">
              <w:rPr>
                <w:rFonts w:eastAsia="Times New Roman" w:cs="Times New Roman"/>
                <w:sz w:val="20"/>
                <w:szCs w:val="20"/>
              </w:rPr>
              <w:t>август-сентябрь 2023</w:t>
            </w:r>
          </w:p>
          <w:p w14:paraId="7F34E16D" w14:textId="53E9CFC7" w:rsidR="00120A54" w:rsidRPr="000F5DB9" w:rsidRDefault="00120A54" w:rsidP="00120A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5" w:type="pct"/>
            <w:vMerge w:val="restart"/>
          </w:tcPr>
          <w:p w14:paraId="2AB920F7" w14:textId="015F05C9" w:rsidR="00120A54" w:rsidRPr="000F5DB9" w:rsidRDefault="00120A54" w:rsidP="00120A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cs="Times New Roman"/>
                <w:sz w:val="20"/>
                <w:szCs w:val="20"/>
              </w:rPr>
              <w:t>0</w:t>
            </w: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463" w:type="pct"/>
          </w:tcPr>
          <w:p w14:paraId="1B325BB4" w14:textId="49263C52" w:rsidR="00120A54" w:rsidRPr="000F5DB9" w:rsidRDefault="00120A54" w:rsidP="00120A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81" w:type="pct"/>
          </w:tcPr>
          <w:p w14:paraId="75F4D62A" w14:textId="1B8C81C3" w:rsidR="00120A54" w:rsidRPr="000F5DB9" w:rsidRDefault="00120A54" w:rsidP="00C50D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541,</w:t>
            </w:r>
            <w:r w:rsidR="00C50D89" w:rsidRPr="000F5DB9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0F5DB9">
              <w:rPr>
                <w:rFonts w:ascii="Times New Roman" w:hAnsi="Times New Roman" w:cs="Times New Roman"/>
                <w:b/>
                <w:sz w:val="20"/>
              </w:rPr>
              <w:t>000</w:t>
            </w:r>
            <w:r w:rsidR="008A5FFA" w:rsidRPr="000F5DB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52" w:type="pct"/>
          </w:tcPr>
          <w:p w14:paraId="4CC8F7ED" w14:textId="5ABEC1A1" w:rsidR="00120A54" w:rsidRPr="000F5DB9" w:rsidRDefault="00120A54" w:rsidP="00C50D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541,</w:t>
            </w:r>
            <w:r w:rsidR="00C50D89" w:rsidRPr="000F5DB9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8A5FFA" w:rsidRPr="000F5DB9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0F5DB9">
              <w:rPr>
                <w:rFonts w:ascii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234" w:type="pct"/>
          </w:tcPr>
          <w:p w14:paraId="54DC23E0" w14:textId="548DA65A" w:rsidR="00120A54" w:rsidRPr="000F5DB9" w:rsidRDefault="00120A54" w:rsidP="00120A5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81" w:type="pct"/>
          </w:tcPr>
          <w:p w14:paraId="1C592DFB" w14:textId="2F63D49D" w:rsidR="00120A54" w:rsidRPr="000F5DB9" w:rsidRDefault="00120A54" w:rsidP="00120A5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2445B55A" w14:textId="6EE1A134" w:rsidR="00120A54" w:rsidRPr="000F5DB9" w:rsidRDefault="00120A54" w:rsidP="00120A5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214AF5E5" w14:textId="49D011F3" w:rsidR="00120A54" w:rsidRPr="000F5DB9" w:rsidRDefault="00120A54" w:rsidP="00120A5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</w:tcPr>
          <w:p w14:paraId="53C80E82" w14:textId="0A7B0EC6" w:rsidR="00120A54" w:rsidRPr="000F5DB9" w:rsidRDefault="00120A54" w:rsidP="00120A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5DB9" w:rsidRPr="000F5DB9" w14:paraId="28EF519B" w14:textId="77777777" w:rsidTr="000E6C37">
        <w:trPr>
          <w:trHeight w:val="127"/>
        </w:trPr>
        <w:tc>
          <w:tcPr>
            <w:tcW w:w="209" w:type="pct"/>
            <w:vMerge/>
          </w:tcPr>
          <w:p w14:paraId="037876A8" w14:textId="77777777" w:rsidR="00120A54" w:rsidRPr="000F5DB9" w:rsidRDefault="00120A54" w:rsidP="00120A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14:paraId="3F6CC121" w14:textId="77777777" w:rsidR="00120A54" w:rsidRPr="000F5DB9" w:rsidRDefault="00120A54" w:rsidP="00120A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5" w:type="pct"/>
            <w:vMerge/>
          </w:tcPr>
          <w:p w14:paraId="4A39EE5F" w14:textId="77777777" w:rsidR="00120A54" w:rsidRPr="000F5DB9" w:rsidRDefault="00120A54" w:rsidP="00120A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</w:tcPr>
          <w:p w14:paraId="2B7A951E" w14:textId="77777777" w:rsidR="00120A54" w:rsidRPr="000F5DB9" w:rsidRDefault="00120A54" w:rsidP="00120A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14:paraId="18B77B3D" w14:textId="77777777" w:rsidR="00120A54" w:rsidRPr="000F5DB9" w:rsidRDefault="00120A54" w:rsidP="00120A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14:paraId="51FF96BF" w14:textId="77777777" w:rsidR="00120A54" w:rsidRPr="000F5DB9" w:rsidRDefault="00120A54" w:rsidP="00120A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5546F115" w14:textId="4B243638" w:rsidR="00120A54" w:rsidRPr="000F5DB9" w:rsidRDefault="00120A54" w:rsidP="00120A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</w:tcPr>
          <w:p w14:paraId="1D9B8859" w14:textId="508A9BD6" w:rsidR="00120A54" w:rsidRPr="000F5DB9" w:rsidRDefault="00120A54" w:rsidP="00C50D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541,</w:t>
            </w:r>
            <w:r w:rsidR="00C50D89" w:rsidRPr="000F5DB9">
              <w:rPr>
                <w:rFonts w:ascii="Times New Roman" w:hAnsi="Times New Roman" w:cs="Times New Roman"/>
                <w:sz w:val="20"/>
              </w:rPr>
              <w:t>4</w:t>
            </w:r>
            <w:r w:rsidR="008A5FFA" w:rsidRPr="000F5DB9">
              <w:rPr>
                <w:rFonts w:ascii="Times New Roman" w:hAnsi="Times New Roman" w:cs="Times New Roman"/>
                <w:sz w:val="20"/>
              </w:rPr>
              <w:t>0</w:t>
            </w:r>
            <w:r w:rsidRPr="000F5DB9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352" w:type="pct"/>
          </w:tcPr>
          <w:p w14:paraId="72CA9060" w14:textId="08CCB8D8" w:rsidR="00120A54" w:rsidRPr="000F5DB9" w:rsidRDefault="00120A54" w:rsidP="00C50D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541,</w:t>
            </w:r>
            <w:r w:rsidR="00C50D89" w:rsidRPr="000F5DB9">
              <w:rPr>
                <w:rFonts w:ascii="Times New Roman" w:hAnsi="Times New Roman" w:cs="Times New Roman"/>
                <w:sz w:val="20"/>
              </w:rPr>
              <w:t>4</w:t>
            </w:r>
            <w:r w:rsidR="008A5FFA" w:rsidRPr="000F5DB9">
              <w:rPr>
                <w:rFonts w:ascii="Times New Roman" w:hAnsi="Times New Roman" w:cs="Times New Roman"/>
                <w:sz w:val="20"/>
              </w:rPr>
              <w:t>0</w:t>
            </w:r>
            <w:r w:rsidRPr="000F5DB9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234" w:type="pct"/>
          </w:tcPr>
          <w:p w14:paraId="6011AF1B" w14:textId="24B404F8" w:rsidR="00120A54" w:rsidRPr="000F5DB9" w:rsidRDefault="00120A54" w:rsidP="00120A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81" w:type="pct"/>
          </w:tcPr>
          <w:p w14:paraId="21777EF2" w14:textId="180B57B2" w:rsidR="00120A54" w:rsidRPr="000F5DB9" w:rsidRDefault="00120A54" w:rsidP="00120A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004DBF1E" w14:textId="7BA55005" w:rsidR="00120A54" w:rsidRPr="000F5DB9" w:rsidRDefault="00120A54" w:rsidP="00120A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41A99407" w14:textId="4A11E571" w:rsidR="00120A54" w:rsidRPr="000F5DB9" w:rsidRDefault="00120A54" w:rsidP="00120A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0" w:type="pct"/>
          </w:tcPr>
          <w:p w14:paraId="21A097E1" w14:textId="1C103782" w:rsidR="00120A54" w:rsidRPr="000F5DB9" w:rsidRDefault="00120A54" w:rsidP="00120A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5DB9" w:rsidRPr="000F5DB9" w14:paraId="7BBBDAEC" w14:textId="77777777" w:rsidTr="000E6C37">
        <w:trPr>
          <w:trHeight w:val="128"/>
        </w:trPr>
        <w:tc>
          <w:tcPr>
            <w:tcW w:w="209" w:type="pct"/>
            <w:vMerge w:val="restart"/>
          </w:tcPr>
          <w:p w14:paraId="13A9CF2D" w14:textId="4B2F8373" w:rsidR="00BB13D4" w:rsidRPr="000F5DB9" w:rsidRDefault="00BB13D4" w:rsidP="00BB13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63" w:type="pct"/>
            <w:vMerge w:val="restart"/>
          </w:tcPr>
          <w:p w14:paraId="747DB288" w14:textId="450CBCE1" w:rsidR="00BB13D4" w:rsidRPr="000F5DB9" w:rsidRDefault="00BB13D4" w:rsidP="00BB13D4">
            <w:pPr>
              <w:pStyle w:val="a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Хоккейно</w:t>
            </w:r>
            <w:proofErr w:type="spellEnd"/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-футбольная площадка </w:t>
            </w:r>
            <w:proofErr w:type="spellStart"/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рп.Нахабино</w:t>
            </w:r>
            <w:proofErr w:type="spellEnd"/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д.13</w:t>
            </w:r>
          </w:p>
        </w:tc>
        <w:tc>
          <w:tcPr>
            <w:tcW w:w="415" w:type="pct"/>
            <w:vMerge w:val="restart"/>
          </w:tcPr>
          <w:p w14:paraId="15370CA9" w14:textId="4933A7D9" w:rsidR="00BB13D4" w:rsidRPr="000F5DB9" w:rsidRDefault="00BB13D4" w:rsidP="00BB13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капитальный ремонт спортивной площадки</w:t>
            </w:r>
          </w:p>
        </w:tc>
        <w:tc>
          <w:tcPr>
            <w:tcW w:w="445" w:type="pct"/>
            <w:vMerge w:val="restart"/>
          </w:tcPr>
          <w:p w14:paraId="7BED6F9B" w14:textId="6AF62296" w:rsidR="00BB13D4" w:rsidRPr="000F5DB9" w:rsidRDefault="00BB13D4" w:rsidP="00BB13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800 м2</w:t>
            </w:r>
          </w:p>
        </w:tc>
        <w:tc>
          <w:tcPr>
            <w:tcW w:w="334" w:type="pct"/>
            <w:vMerge w:val="restart"/>
          </w:tcPr>
          <w:p w14:paraId="7F99C182" w14:textId="77777777" w:rsidR="00BB13D4" w:rsidRPr="000F5DB9" w:rsidRDefault="00BB13D4" w:rsidP="00BB13D4">
            <w:pPr>
              <w:rPr>
                <w:rFonts w:eastAsia="Times New Roman" w:cs="Times New Roman"/>
                <w:sz w:val="20"/>
                <w:szCs w:val="20"/>
              </w:rPr>
            </w:pPr>
            <w:r w:rsidRPr="000F5DB9">
              <w:rPr>
                <w:rFonts w:eastAsia="Times New Roman" w:cs="Times New Roman"/>
                <w:sz w:val="20"/>
                <w:szCs w:val="20"/>
              </w:rPr>
              <w:t>июль-ноябрь 2023</w:t>
            </w:r>
          </w:p>
          <w:p w14:paraId="5EDF80B2" w14:textId="4121E5C8" w:rsidR="00BB13D4" w:rsidRPr="000F5DB9" w:rsidRDefault="00BB13D4" w:rsidP="00BB13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</w:tcPr>
          <w:p w14:paraId="3F592260" w14:textId="7C0AF290" w:rsidR="00BB13D4" w:rsidRPr="000F5DB9" w:rsidRDefault="00BB13D4" w:rsidP="00BB13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cs="Times New Roman"/>
                <w:sz w:val="20"/>
                <w:szCs w:val="20"/>
              </w:rPr>
              <w:t>0</w:t>
            </w: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463" w:type="pct"/>
          </w:tcPr>
          <w:p w14:paraId="5988A46D" w14:textId="2179EDCD" w:rsidR="00BB13D4" w:rsidRPr="000F5DB9" w:rsidRDefault="00BB13D4" w:rsidP="00BB13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81" w:type="pct"/>
          </w:tcPr>
          <w:p w14:paraId="6A18C47C" w14:textId="0DF73426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1643,00000</w:t>
            </w:r>
          </w:p>
        </w:tc>
        <w:tc>
          <w:tcPr>
            <w:tcW w:w="352" w:type="pct"/>
          </w:tcPr>
          <w:p w14:paraId="5336AF8C" w14:textId="6FA207F0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1643,00000</w:t>
            </w:r>
          </w:p>
        </w:tc>
        <w:tc>
          <w:tcPr>
            <w:tcW w:w="234" w:type="pct"/>
          </w:tcPr>
          <w:p w14:paraId="73F97A47" w14:textId="3E59AF01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81" w:type="pct"/>
          </w:tcPr>
          <w:p w14:paraId="44D4EFA0" w14:textId="18AD2097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37F9B474" w14:textId="48EEF047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018C8C21" w14:textId="2D056EFF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</w:tcPr>
          <w:p w14:paraId="07E87421" w14:textId="7A88D5E6" w:rsidR="00BB13D4" w:rsidRPr="000F5DB9" w:rsidRDefault="00BB13D4" w:rsidP="00BB13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5DB9" w:rsidRPr="000F5DB9" w14:paraId="4C74AADB" w14:textId="77777777" w:rsidTr="000E6C37">
        <w:trPr>
          <w:trHeight w:val="127"/>
        </w:trPr>
        <w:tc>
          <w:tcPr>
            <w:tcW w:w="209" w:type="pct"/>
            <w:vMerge/>
          </w:tcPr>
          <w:p w14:paraId="20DFF82E" w14:textId="77777777" w:rsidR="00BB13D4" w:rsidRPr="000F5DB9" w:rsidRDefault="00BB13D4" w:rsidP="00BB13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14:paraId="4B40C564" w14:textId="77777777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5" w:type="pct"/>
            <w:vMerge/>
          </w:tcPr>
          <w:p w14:paraId="0EE16E83" w14:textId="77777777" w:rsidR="00BB13D4" w:rsidRPr="000F5DB9" w:rsidRDefault="00BB13D4" w:rsidP="00BB13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</w:tcPr>
          <w:p w14:paraId="7959619E" w14:textId="77777777" w:rsidR="00BB13D4" w:rsidRPr="000F5DB9" w:rsidRDefault="00BB13D4" w:rsidP="00BB13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</w:tcPr>
          <w:p w14:paraId="7502D5EB" w14:textId="77777777" w:rsidR="00BB13D4" w:rsidRPr="000F5DB9" w:rsidRDefault="00BB13D4" w:rsidP="00BB13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</w:tcPr>
          <w:p w14:paraId="08D58B64" w14:textId="77777777" w:rsidR="00BB13D4" w:rsidRPr="000F5DB9" w:rsidRDefault="00BB13D4" w:rsidP="00BB13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035127EA" w14:textId="2D777427" w:rsidR="00BB13D4" w:rsidRPr="000F5DB9" w:rsidRDefault="00BB13D4" w:rsidP="00BB13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</w:tcPr>
          <w:p w14:paraId="5B74F268" w14:textId="245077D1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1643,00000</w:t>
            </w:r>
          </w:p>
        </w:tc>
        <w:tc>
          <w:tcPr>
            <w:tcW w:w="352" w:type="pct"/>
          </w:tcPr>
          <w:p w14:paraId="308454AE" w14:textId="3B418EA7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1643,00000</w:t>
            </w:r>
          </w:p>
        </w:tc>
        <w:tc>
          <w:tcPr>
            <w:tcW w:w="234" w:type="pct"/>
          </w:tcPr>
          <w:p w14:paraId="5FB159F8" w14:textId="75FB24B0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81" w:type="pct"/>
          </w:tcPr>
          <w:p w14:paraId="31D5793A" w14:textId="376C25F3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659882C1" w14:textId="3EE218C2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26DD1A67" w14:textId="62EF47BF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0" w:type="pct"/>
          </w:tcPr>
          <w:p w14:paraId="0B4AB7AA" w14:textId="71F89020" w:rsidR="00BB13D4" w:rsidRPr="000F5DB9" w:rsidRDefault="00BB13D4" w:rsidP="00BB13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5DB9" w:rsidRPr="000F5DB9" w14:paraId="6F8AA9F7" w14:textId="77777777" w:rsidTr="000E6C37">
        <w:trPr>
          <w:trHeight w:val="128"/>
        </w:trPr>
        <w:tc>
          <w:tcPr>
            <w:tcW w:w="209" w:type="pct"/>
            <w:vMerge w:val="restart"/>
          </w:tcPr>
          <w:p w14:paraId="05098C47" w14:textId="041E9BAE" w:rsidR="00BB13D4" w:rsidRPr="000F5DB9" w:rsidRDefault="00BB13D4" w:rsidP="00BB13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63" w:type="pct"/>
            <w:vMerge w:val="restart"/>
          </w:tcPr>
          <w:p w14:paraId="5A5722B6" w14:textId="31E44073" w:rsidR="00BB13D4" w:rsidRPr="000F5DB9" w:rsidRDefault="00BB13D4" w:rsidP="00BB13D4">
            <w:pPr>
              <w:pStyle w:val="a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Футбольная площадка </w:t>
            </w:r>
            <w:proofErr w:type="spellStart"/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рп.Нахабино</w:t>
            </w:r>
            <w:proofErr w:type="spellEnd"/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д.10</w:t>
            </w:r>
          </w:p>
        </w:tc>
        <w:tc>
          <w:tcPr>
            <w:tcW w:w="415" w:type="pct"/>
            <w:vMerge w:val="restart"/>
          </w:tcPr>
          <w:p w14:paraId="5BDB8350" w14:textId="58ACA257" w:rsidR="00BB13D4" w:rsidRPr="000F5DB9" w:rsidRDefault="00BB13D4" w:rsidP="00BB13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капитальный ремонт спортивной площадки</w:t>
            </w:r>
          </w:p>
        </w:tc>
        <w:tc>
          <w:tcPr>
            <w:tcW w:w="445" w:type="pct"/>
            <w:vMerge w:val="restart"/>
          </w:tcPr>
          <w:p w14:paraId="0F497180" w14:textId="3EFA51F4" w:rsidR="00BB13D4" w:rsidRPr="000F5DB9" w:rsidRDefault="00BB13D4" w:rsidP="00BB13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1 277 м2</w:t>
            </w:r>
          </w:p>
        </w:tc>
        <w:tc>
          <w:tcPr>
            <w:tcW w:w="334" w:type="pct"/>
            <w:vMerge w:val="restart"/>
          </w:tcPr>
          <w:p w14:paraId="2426D5FC" w14:textId="77777777" w:rsidR="00BB13D4" w:rsidRPr="000F5DB9" w:rsidRDefault="00BB13D4" w:rsidP="00BB13D4">
            <w:pPr>
              <w:rPr>
                <w:rFonts w:eastAsia="Times New Roman" w:cs="Times New Roman"/>
                <w:sz w:val="20"/>
                <w:szCs w:val="20"/>
              </w:rPr>
            </w:pPr>
            <w:r w:rsidRPr="000F5DB9">
              <w:rPr>
                <w:rFonts w:eastAsia="Times New Roman" w:cs="Times New Roman"/>
                <w:sz w:val="20"/>
                <w:szCs w:val="20"/>
              </w:rPr>
              <w:t>июль-ноябрь 2023</w:t>
            </w:r>
          </w:p>
          <w:p w14:paraId="0F940263" w14:textId="40540D7C" w:rsidR="00BB13D4" w:rsidRPr="000F5DB9" w:rsidRDefault="00BB13D4" w:rsidP="00BB13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</w:tcPr>
          <w:p w14:paraId="3C2C3CFF" w14:textId="73AE45A2" w:rsidR="00BB13D4" w:rsidRPr="000F5DB9" w:rsidRDefault="00BB13D4" w:rsidP="00BB13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cs="Times New Roman"/>
                <w:sz w:val="20"/>
                <w:szCs w:val="20"/>
              </w:rPr>
              <w:t>0</w:t>
            </w: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463" w:type="pct"/>
          </w:tcPr>
          <w:p w14:paraId="082CE2D9" w14:textId="750BEF46" w:rsidR="00BB13D4" w:rsidRPr="000F5DB9" w:rsidRDefault="00BB13D4" w:rsidP="00BB13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81" w:type="pct"/>
          </w:tcPr>
          <w:p w14:paraId="3D075B00" w14:textId="01EF6077" w:rsidR="00BB13D4" w:rsidRPr="000F5DB9" w:rsidRDefault="00BB13D4" w:rsidP="00C50D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2622,</w:t>
            </w:r>
            <w:r w:rsidR="00C50D89" w:rsidRPr="000F5DB9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0F5DB9">
              <w:rPr>
                <w:rFonts w:ascii="Times New Roman" w:hAnsi="Times New Roman" w:cs="Times New Roman"/>
                <w:b/>
                <w:sz w:val="20"/>
              </w:rPr>
              <w:t>0000</w:t>
            </w:r>
          </w:p>
        </w:tc>
        <w:tc>
          <w:tcPr>
            <w:tcW w:w="352" w:type="pct"/>
          </w:tcPr>
          <w:p w14:paraId="5E3AE35E" w14:textId="5DEB2649" w:rsidR="00BB13D4" w:rsidRPr="000F5DB9" w:rsidRDefault="00BB13D4" w:rsidP="00C50D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2622,</w:t>
            </w:r>
            <w:r w:rsidR="00C50D89" w:rsidRPr="000F5DB9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0F5DB9">
              <w:rPr>
                <w:rFonts w:ascii="Times New Roman" w:hAnsi="Times New Roman" w:cs="Times New Roman"/>
                <w:b/>
                <w:sz w:val="20"/>
              </w:rPr>
              <w:t>0000</w:t>
            </w:r>
          </w:p>
        </w:tc>
        <w:tc>
          <w:tcPr>
            <w:tcW w:w="234" w:type="pct"/>
          </w:tcPr>
          <w:p w14:paraId="14317B39" w14:textId="36A32B3A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81" w:type="pct"/>
          </w:tcPr>
          <w:p w14:paraId="4950E6AA" w14:textId="13AE8019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3FADE0FF" w14:textId="2CBA84E5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0C9D7D4B" w14:textId="467BA9FB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</w:tcPr>
          <w:p w14:paraId="10DC53E1" w14:textId="3165C0D2" w:rsidR="00BB13D4" w:rsidRPr="000F5DB9" w:rsidRDefault="00BB13D4" w:rsidP="00BB13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5DB9" w:rsidRPr="000F5DB9" w14:paraId="1638D9FA" w14:textId="77777777" w:rsidTr="000E6C37">
        <w:trPr>
          <w:trHeight w:val="1508"/>
        </w:trPr>
        <w:tc>
          <w:tcPr>
            <w:tcW w:w="209" w:type="pct"/>
            <w:vMerge/>
          </w:tcPr>
          <w:p w14:paraId="298011A2" w14:textId="77777777" w:rsidR="00BB13D4" w:rsidRPr="000F5DB9" w:rsidRDefault="00BB13D4" w:rsidP="00BB13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14:paraId="31312A07" w14:textId="77777777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5" w:type="pct"/>
            <w:vMerge/>
          </w:tcPr>
          <w:p w14:paraId="46260E88" w14:textId="77777777" w:rsidR="00BB13D4" w:rsidRPr="000F5DB9" w:rsidRDefault="00BB13D4" w:rsidP="00BB13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</w:tcPr>
          <w:p w14:paraId="3D0855E4" w14:textId="77777777" w:rsidR="00BB13D4" w:rsidRPr="000F5DB9" w:rsidRDefault="00BB13D4" w:rsidP="00BB13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</w:tcPr>
          <w:p w14:paraId="03D3E78B" w14:textId="77777777" w:rsidR="00BB13D4" w:rsidRPr="000F5DB9" w:rsidRDefault="00BB13D4" w:rsidP="00BB13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</w:tcPr>
          <w:p w14:paraId="73667F8F" w14:textId="77777777" w:rsidR="00BB13D4" w:rsidRPr="000F5DB9" w:rsidRDefault="00BB13D4" w:rsidP="00BB13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3E387667" w14:textId="36460A4C" w:rsidR="00BB13D4" w:rsidRPr="000F5DB9" w:rsidRDefault="00BB13D4" w:rsidP="00BB13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</w:tcPr>
          <w:p w14:paraId="17232529" w14:textId="31608571" w:rsidR="00BB13D4" w:rsidRPr="000F5DB9" w:rsidRDefault="00BB13D4" w:rsidP="00C50D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2622,</w:t>
            </w:r>
            <w:r w:rsidR="00C50D89" w:rsidRPr="000F5DB9">
              <w:rPr>
                <w:rFonts w:ascii="Times New Roman" w:hAnsi="Times New Roman" w:cs="Times New Roman"/>
                <w:sz w:val="20"/>
              </w:rPr>
              <w:t>1</w:t>
            </w:r>
            <w:r w:rsidRPr="000F5DB9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352" w:type="pct"/>
          </w:tcPr>
          <w:p w14:paraId="3A556445" w14:textId="230EACFA" w:rsidR="00BB13D4" w:rsidRPr="000F5DB9" w:rsidRDefault="00BB13D4" w:rsidP="00C50D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2622,</w:t>
            </w:r>
            <w:r w:rsidR="00C50D89" w:rsidRPr="000F5DB9">
              <w:rPr>
                <w:rFonts w:ascii="Times New Roman" w:hAnsi="Times New Roman" w:cs="Times New Roman"/>
                <w:sz w:val="20"/>
              </w:rPr>
              <w:t>1</w:t>
            </w:r>
            <w:r w:rsidRPr="000F5DB9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234" w:type="pct"/>
          </w:tcPr>
          <w:p w14:paraId="78F484C1" w14:textId="6600691D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81" w:type="pct"/>
          </w:tcPr>
          <w:p w14:paraId="5795CA36" w14:textId="38FF8B27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287B5B40" w14:textId="52B5975E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1F6873BA" w14:textId="20753BB3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0" w:type="pct"/>
          </w:tcPr>
          <w:p w14:paraId="052C795F" w14:textId="68D3EFAA" w:rsidR="00BB13D4" w:rsidRPr="000F5DB9" w:rsidRDefault="00BB13D4" w:rsidP="00BB13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5DB9" w:rsidRPr="000F5DB9" w14:paraId="735B1268" w14:textId="77777777" w:rsidTr="000E6C37">
        <w:trPr>
          <w:trHeight w:val="128"/>
        </w:trPr>
        <w:tc>
          <w:tcPr>
            <w:tcW w:w="209" w:type="pct"/>
            <w:vMerge w:val="restart"/>
          </w:tcPr>
          <w:p w14:paraId="3172B977" w14:textId="429426B7" w:rsidR="00BB13D4" w:rsidRPr="000F5DB9" w:rsidRDefault="00BB13D4" w:rsidP="00BB13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63" w:type="pct"/>
            <w:vMerge w:val="restart"/>
          </w:tcPr>
          <w:p w14:paraId="1941DF34" w14:textId="735BE103" w:rsidR="00BB13D4" w:rsidRPr="000F5DB9" w:rsidRDefault="00BB13D4" w:rsidP="00BB13D4">
            <w:pPr>
              <w:pStyle w:val="a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Хоккейно</w:t>
            </w:r>
            <w:proofErr w:type="spellEnd"/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-футбольная площадка </w:t>
            </w:r>
            <w:proofErr w:type="spellStart"/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рп.Нахабино</w:t>
            </w:r>
            <w:proofErr w:type="spellEnd"/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ул.Бр.Волковых</w:t>
            </w:r>
            <w:proofErr w:type="spellEnd"/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д.1</w:t>
            </w:r>
          </w:p>
        </w:tc>
        <w:tc>
          <w:tcPr>
            <w:tcW w:w="415" w:type="pct"/>
            <w:vMerge w:val="restart"/>
          </w:tcPr>
          <w:p w14:paraId="0F1C809F" w14:textId="3125EED8" w:rsidR="00BB13D4" w:rsidRPr="000F5DB9" w:rsidRDefault="00BB13D4" w:rsidP="00BB13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капитальный ремонт спортивной площадки</w:t>
            </w:r>
          </w:p>
        </w:tc>
        <w:tc>
          <w:tcPr>
            <w:tcW w:w="445" w:type="pct"/>
            <w:vMerge w:val="restart"/>
          </w:tcPr>
          <w:p w14:paraId="537F061D" w14:textId="59D843EE" w:rsidR="00BB13D4" w:rsidRPr="000F5DB9" w:rsidRDefault="00BB13D4" w:rsidP="00BB13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442 м2</w:t>
            </w:r>
          </w:p>
        </w:tc>
        <w:tc>
          <w:tcPr>
            <w:tcW w:w="334" w:type="pct"/>
            <w:vMerge w:val="restart"/>
          </w:tcPr>
          <w:p w14:paraId="58B2F29A" w14:textId="77777777" w:rsidR="00BB13D4" w:rsidRPr="000F5DB9" w:rsidRDefault="00BB13D4" w:rsidP="00BB13D4">
            <w:pPr>
              <w:rPr>
                <w:rFonts w:eastAsia="Times New Roman" w:cs="Times New Roman"/>
                <w:sz w:val="20"/>
                <w:szCs w:val="20"/>
              </w:rPr>
            </w:pPr>
            <w:r w:rsidRPr="000F5DB9">
              <w:rPr>
                <w:rFonts w:eastAsia="Times New Roman" w:cs="Times New Roman"/>
                <w:sz w:val="20"/>
                <w:szCs w:val="20"/>
              </w:rPr>
              <w:t>июль-ноябрь 2023</w:t>
            </w:r>
          </w:p>
          <w:p w14:paraId="4B1A62C6" w14:textId="503348B6" w:rsidR="00BB13D4" w:rsidRPr="000F5DB9" w:rsidRDefault="00BB13D4" w:rsidP="00BB13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</w:tcPr>
          <w:p w14:paraId="4E4C1068" w14:textId="1D283954" w:rsidR="00BB13D4" w:rsidRPr="000F5DB9" w:rsidRDefault="00BB13D4" w:rsidP="00BB13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cs="Times New Roman"/>
                <w:sz w:val="20"/>
                <w:szCs w:val="20"/>
              </w:rPr>
              <w:t>0</w:t>
            </w: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463" w:type="pct"/>
          </w:tcPr>
          <w:p w14:paraId="571E54C0" w14:textId="561AF751" w:rsidR="00BB13D4" w:rsidRPr="000F5DB9" w:rsidRDefault="00BB13D4" w:rsidP="00BB13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81" w:type="pct"/>
          </w:tcPr>
          <w:p w14:paraId="41A623F7" w14:textId="78AF72CC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908,00000</w:t>
            </w:r>
          </w:p>
        </w:tc>
        <w:tc>
          <w:tcPr>
            <w:tcW w:w="352" w:type="pct"/>
          </w:tcPr>
          <w:p w14:paraId="1DBE88E2" w14:textId="492FD30D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908,00000</w:t>
            </w:r>
          </w:p>
        </w:tc>
        <w:tc>
          <w:tcPr>
            <w:tcW w:w="234" w:type="pct"/>
          </w:tcPr>
          <w:p w14:paraId="31960AE3" w14:textId="528BBF17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81" w:type="pct"/>
          </w:tcPr>
          <w:p w14:paraId="642C7690" w14:textId="582C2106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18CD52D3" w14:textId="6A581A6A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17EF1A55" w14:textId="2AD086FC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</w:tcPr>
          <w:p w14:paraId="4AD1F2C3" w14:textId="09B06F6F" w:rsidR="00BB13D4" w:rsidRPr="000F5DB9" w:rsidRDefault="00BB13D4" w:rsidP="00BB13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5DB9" w:rsidRPr="000F5DB9" w14:paraId="252485C1" w14:textId="77777777" w:rsidTr="000E6C37">
        <w:trPr>
          <w:trHeight w:val="127"/>
        </w:trPr>
        <w:tc>
          <w:tcPr>
            <w:tcW w:w="209" w:type="pct"/>
            <w:vMerge/>
          </w:tcPr>
          <w:p w14:paraId="4CCDEFB1" w14:textId="77777777" w:rsidR="00BB13D4" w:rsidRPr="000F5DB9" w:rsidRDefault="00BB13D4" w:rsidP="00BB13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14:paraId="137124E8" w14:textId="77777777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5" w:type="pct"/>
            <w:vMerge/>
          </w:tcPr>
          <w:p w14:paraId="76A19652" w14:textId="77777777" w:rsidR="00BB13D4" w:rsidRPr="000F5DB9" w:rsidRDefault="00BB13D4" w:rsidP="00BB13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</w:tcPr>
          <w:p w14:paraId="3010B0EA" w14:textId="77777777" w:rsidR="00BB13D4" w:rsidRPr="000F5DB9" w:rsidRDefault="00BB13D4" w:rsidP="00BB13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</w:tcPr>
          <w:p w14:paraId="0B5FD4DB" w14:textId="77777777" w:rsidR="00BB13D4" w:rsidRPr="000F5DB9" w:rsidRDefault="00BB13D4" w:rsidP="00BB13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</w:tcPr>
          <w:p w14:paraId="767592D9" w14:textId="77777777" w:rsidR="00BB13D4" w:rsidRPr="000F5DB9" w:rsidRDefault="00BB13D4" w:rsidP="00BB13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178F7F01" w14:textId="7F9ABEBE" w:rsidR="00BB13D4" w:rsidRPr="000F5DB9" w:rsidRDefault="00BB13D4" w:rsidP="00BB13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</w:tcPr>
          <w:p w14:paraId="7707F9B0" w14:textId="5129AE18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908,00000</w:t>
            </w:r>
          </w:p>
        </w:tc>
        <w:tc>
          <w:tcPr>
            <w:tcW w:w="352" w:type="pct"/>
          </w:tcPr>
          <w:p w14:paraId="0802DB36" w14:textId="327C4485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908,00000</w:t>
            </w:r>
          </w:p>
        </w:tc>
        <w:tc>
          <w:tcPr>
            <w:tcW w:w="234" w:type="pct"/>
          </w:tcPr>
          <w:p w14:paraId="70A06D46" w14:textId="6E0CC342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81" w:type="pct"/>
          </w:tcPr>
          <w:p w14:paraId="558CFB48" w14:textId="25F14B39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1C90E5E1" w14:textId="7FEBA20C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7DCFB1B7" w14:textId="685ADD8E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0" w:type="pct"/>
          </w:tcPr>
          <w:p w14:paraId="23E1B68A" w14:textId="71A9E995" w:rsidR="00BB13D4" w:rsidRPr="000F5DB9" w:rsidRDefault="00BB13D4" w:rsidP="00BB13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5DB9" w:rsidRPr="000F5DB9" w14:paraId="0D5ED8DD" w14:textId="77777777" w:rsidTr="000E6C37">
        <w:trPr>
          <w:trHeight w:val="128"/>
        </w:trPr>
        <w:tc>
          <w:tcPr>
            <w:tcW w:w="209" w:type="pct"/>
            <w:vMerge w:val="restart"/>
          </w:tcPr>
          <w:p w14:paraId="34389874" w14:textId="39EE44F2" w:rsidR="00BB13D4" w:rsidRPr="000F5DB9" w:rsidRDefault="00BB13D4" w:rsidP="00BB13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63" w:type="pct"/>
            <w:vMerge w:val="restart"/>
          </w:tcPr>
          <w:p w14:paraId="7A3D624B" w14:textId="67404327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5DB9">
              <w:rPr>
                <w:rFonts w:ascii="Times New Roman" w:hAnsi="Times New Roman" w:cs="Times New Roman"/>
                <w:sz w:val="20"/>
              </w:rPr>
              <w:t>Хоккейно</w:t>
            </w:r>
            <w:proofErr w:type="spellEnd"/>
            <w:r w:rsidRPr="000F5DB9">
              <w:rPr>
                <w:rFonts w:ascii="Times New Roman" w:hAnsi="Times New Roman" w:cs="Times New Roman"/>
                <w:sz w:val="20"/>
              </w:rPr>
              <w:t xml:space="preserve">-футбольная площадка </w:t>
            </w:r>
            <w:proofErr w:type="spellStart"/>
            <w:r w:rsidRPr="000F5DB9">
              <w:rPr>
                <w:rFonts w:ascii="Times New Roman" w:hAnsi="Times New Roman" w:cs="Times New Roman"/>
                <w:sz w:val="20"/>
              </w:rPr>
              <w:t>рп.Нахабино</w:t>
            </w:r>
            <w:proofErr w:type="spellEnd"/>
            <w:r w:rsidRPr="000F5DB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F5DB9">
              <w:rPr>
                <w:rFonts w:ascii="Times New Roman" w:hAnsi="Times New Roman" w:cs="Times New Roman"/>
                <w:sz w:val="20"/>
              </w:rPr>
              <w:t>ул.Парковая</w:t>
            </w:r>
            <w:proofErr w:type="spellEnd"/>
            <w:r w:rsidRPr="000F5DB9">
              <w:rPr>
                <w:rFonts w:ascii="Times New Roman" w:hAnsi="Times New Roman" w:cs="Times New Roman"/>
                <w:sz w:val="20"/>
              </w:rPr>
              <w:t>, д.6</w:t>
            </w:r>
          </w:p>
        </w:tc>
        <w:tc>
          <w:tcPr>
            <w:tcW w:w="415" w:type="pct"/>
            <w:vMerge w:val="restart"/>
          </w:tcPr>
          <w:p w14:paraId="1FF0D461" w14:textId="3AEC9855" w:rsidR="00BB13D4" w:rsidRPr="000F5DB9" w:rsidRDefault="00BB13D4" w:rsidP="00BB13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капитальный ремонт спортивной площадки</w:t>
            </w:r>
          </w:p>
        </w:tc>
        <w:tc>
          <w:tcPr>
            <w:tcW w:w="445" w:type="pct"/>
            <w:vMerge w:val="restart"/>
          </w:tcPr>
          <w:p w14:paraId="75104DE6" w14:textId="18F24C2A" w:rsidR="00BB13D4" w:rsidRPr="000F5DB9" w:rsidRDefault="00BB13D4" w:rsidP="00BB13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783 м2</w:t>
            </w:r>
          </w:p>
        </w:tc>
        <w:tc>
          <w:tcPr>
            <w:tcW w:w="334" w:type="pct"/>
            <w:vMerge w:val="restart"/>
          </w:tcPr>
          <w:p w14:paraId="22609D35" w14:textId="77777777" w:rsidR="00BB13D4" w:rsidRPr="000F5DB9" w:rsidRDefault="00BB13D4" w:rsidP="00BB13D4">
            <w:pPr>
              <w:rPr>
                <w:rFonts w:eastAsia="Times New Roman" w:cs="Times New Roman"/>
                <w:sz w:val="20"/>
                <w:szCs w:val="20"/>
              </w:rPr>
            </w:pPr>
            <w:r w:rsidRPr="000F5DB9">
              <w:rPr>
                <w:rFonts w:eastAsia="Times New Roman" w:cs="Times New Roman"/>
                <w:sz w:val="20"/>
                <w:szCs w:val="20"/>
              </w:rPr>
              <w:t>июль-ноябрь 2023</w:t>
            </w:r>
          </w:p>
          <w:p w14:paraId="0D896765" w14:textId="79F8519A" w:rsidR="00BB13D4" w:rsidRPr="000F5DB9" w:rsidRDefault="00BB13D4" w:rsidP="00BB13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</w:tcPr>
          <w:p w14:paraId="6B504476" w14:textId="7B427CDF" w:rsidR="00BB13D4" w:rsidRPr="000F5DB9" w:rsidRDefault="00BB13D4" w:rsidP="00BB13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cs="Times New Roman"/>
                <w:sz w:val="20"/>
                <w:szCs w:val="20"/>
              </w:rPr>
              <w:t>0</w:t>
            </w: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463" w:type="pct"/>
          </w:tcPr>
          <w:p w14:paraId="015F5A9B" w14:textId="3FB5C92D" w:rsidR="00BB13D4" w:rsidRPr="000F5DB9" w:rsidRDefault="00BB13D4" w:rsidP="00BB13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81" w:type="pct"/>
          </w:tcPr>
          <w:p w14:paraId="4223A9FA" w14:textId="0B32B400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1608,00000</w:t>
            </w:r>
          </w:p>
        </w:tc>
        <w:tc>
          <w:tcPr>
            <w:tcW w:w="352" w:type="pct"/>
          </w:tcPr>
          <w:p w14:paraId="6D3CA21A" w14:textId="5A1DB12B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1608,00000</w:t>
            </w:r>
          </w:p>
        </w:tc>
        <w:tc>
          <w:tcPr>
            <w:tcW w:w="234" w:type="pct"/>
          </w:tcPr>
          <w:p w14:paraId="4A23B349" w14:textId="0B95C927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81" w:type="pct"/>
          </w:tcPr>
          <w:p w14:paraId="56A1CA77" w14:textId="57B1AE08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17E113FF" w14:textId="6316DC1D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30C8CC2B" w14:textId="4F1C7AEF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</w:tcPr>
          <w:p w14:paraId="224D5FBF" w14:textId="6049C2BC" w:rsidR="00BB13D4" w:rsidRPr="000F5DB9" w:rsidRDefault="00BB13D4" w:rsidP="00BB13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5DB9" w:rsidRPr="000F5DB9" w14:paraId="5FE4447F" w14:textId="77777777" w:rsidTr="000E6C37">
        <w:trPr>
          <w:trHeight w:val="127"/>
        </w:trPr>
        <w:tc>
          <w:tcPr>
            <w:tcW w:w="209" w:type="pct"/>
            <w:vMerge/>
          </w:tcPr>
          <w:p w14:paraId="30A36562" w14:textId="77777777" w:rsidR="00BB13D4" w:rsidRPr="000F5DB9" w:rsidRDefault="00BB13D4" w:rsidP="00BB13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14:paraId="07752F48" w14:textId="77777777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5" w:type="pct"/>
            <w:vMerge/>
          </w:tcPr>
          <w:p w14:paraId="35A385FE" w14:textId="77777777" w:rsidR="00BB13D4" w:rsidRPr="000F5DB9" w:rsidRDefault="00BB13D4" w:rsidP="00BB13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</w:tcPr>
          <w:p w14:paraId="5D583AE3" w14:textId="77777777" w:rsidR="00BB13D4" w:rsidRPr="000F5DB9" w:rsidRDefault="00BB13D4" w:rsidP="00BB13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14:paraId="1CD7F999" w14:textId="77777777" w:rsidR="00BB13D4" w:rsidRPr="000F5DB9" w:rsidRDefault="00BB13D4" w:rsidP="00BB13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14:paraId="248F21F9" w14:textId="77777777" w:rsidR="00BB13D4" w:rsidRPr="000F5DB9" w:rsidRDefault="00BB13D4" w:rsidP="00BB13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2171A8F" w14:textId="609B1B5D" w:rsidR="00BB13D4" w:rsidRPr="000F5DB9" w:rsidRDefault="00BB13D4" w:rsidP="00BB13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</w:tcPr>
          <w:p w14:paraId="6B62B644" w14:textId="6F1C876A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1608,00000</w:t>
            </w:r>
          </w:p>
        </w:tc>
        <w:tc>
          <w:tcPr>
            <w:tcW w:w="352" w:type="pct"/>
          </w:tcPr>
          <w:p w14:paraId="44F73222" w14:textId="443D711F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1608,00000</w:t>
            </w:r>
          </w:p>
        </w:tc>
        <w:tc>
          <w:tcPr>
            <w:tcW w:w="234" w:type="pct"/>
          </w:tcPr>
          <w:p w14:paraId="5A4B1DB0" w14:textId="4B26D9A4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81" w:type="pct"/>
          </w:tcPr>
          <w:p w14:paraId="0EBED2E4" w14:textId="1B99000E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49AD2229" w14:textId="45133DA5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1204549E" w14:textId="7DA4C363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0" w:type="pct"/>
          </w:tcPr>
          <w:p w14:paraId="4B2EDD15" w14:textId="5C598707" w:rsidR="00BB13D4" w:rsidRPr="000F5DB9" w:rsidRDefault="00BB13D4" w:rsidP="00BB13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5DB9" w:rsidRPr="000F5DB9" w14:paraId="08C98B43" w14:textId="77777777" w:rsidTr="000E6C37">
        <w:trPr>
          <w:trHeight w:val="128"/>
        </w:trPr>
        <w:tc>
          <w:tcPr>
            <w:tcW w:w="209" w:type="pct"/>
            <w:vMerge w:val="restart"/>
          </w:tcPr>
          <w:p w14:paraId="17D9742C" w14:textId="52B5349C" w:rsidR="00BB13D4" w:rsidRPr="000F5DB9" w:rsidRDefault="00BB13D4" w:rsidP="00BB13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463" w:type="pct"/>
            <w:vMerge w:val="restart"/>
          </w:tcPr>
          <w:p w14:paraId="0C4A7D40" w14:textId="5D050873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5DB9">
              <w:rPr>
                <w:rFonts w:ascii="Times New Roman" w:hAnsi="Times New Roman" w:cstheme="minorBidi"/>
                <w:sz w:val="18"/>
                <w:szCs w:val="18"/>
              </w:rPr>
              <w:t>Хоккейно</w:t>
            </w:r>
            <w:proofErr w:type="spellEnd"/>
            <w:r w:rsidRPr="000F5DB9">
              <w:rPr>
                <w:rFonts w:ascii="Times New Roman" w:hAnsi="Times New Roman" w:cstheme="minorBidi"/>
                <w:sz w:val="18"/>
                <w:szCs w:val="18"/>
              </w:rPr>
              <w:t xml:space="preserve">-футбольная площадка </w:t>
            </w:r>
            <w:proofErr w:type="spellStart"/>
            <w:r w:rsidRPr="000F5DB9">
              <w:rPr>
                <w:rFonts w:ascii="Times New Roman" w:hAnsi="Times New Roman" w:cstheme="minorBidi"/>
                <w:sz w:val="18"/>
                <w:szCs w:val="18"/>
              </w:rPr>
              <w:t>рп</w:t>
            </w:r>
            <w:proofErr w:type="spellEnd"/>
            <w:r w:rsidRPr="000F5DB9">
              <w:rPr>
                <w:rFonts w:ascii="Times New Roman" w:hAnsi="Times New Roman" w:cstheme="minorBidi"/>
                <w:sz w:val="18"/>
                <w:szCs w:val="18"/>
              </w:rPr>
              <w:t xml:space="preserve"> Нахабино, </w:t>
            </w:r>
            <w:proofErr w:type="spellStart"/>
            <w:r w:rsidRPr="000F5DB9">
              <w:rPr>
                <w:rFonts w:ascii="Times New Roman" w:hAnsi="Times New Roman" w:cstheme="minorBidi"/>
                <w:sz w:val="18"/>
                <w:szCs w:val="18"/>
              </w:rPr>
              <w:t>ул.Новая</w:t>
            </w:r>
            <w:proofErr w:type="spellEnd"/>
            <w:r w:rsidRPr="000F5DB9">
              <w:rPr>
                <w:rFonts w:ascii="Times New Roman" w:hAnsi="Times New Roman" w:cstheme="minorBidi"/>
                <w:sz w:val="18"/>
                <w:szCs w:val="18"/>
              </w:rPr>
              <w:t xml:space="preserve"> Лесная, д.3</w:t>
            </w:r>
          </w:p>
        </w:tc>
        <w:tc>
          <w:tcPr>
            <w:tcW w:w="415" w:type="pct"/>
            <w:vMerge w:val="restart"/>
          </w:tcPr>
          <w:p w14:paraId="20B3BBBF" w14:textId="242DE685" w:rsidR="00BB13D4" w:rsidRPr="000F5DB9" w:rsidRDefault="00BB13D4" w:rsidP="00BB13D4">
            <w:pPr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капитальный ремонт спортивной площадки</w:t>
            </w:r>
          </w:p>
        </w:tc>
        <w:tc>
          <w:tcPr>
            <w:tcW w:w="445" w:type="pct"/>
            <w:vMerge w:val="restart"/>
          </w:tcPr>
          <w:p w14:paraId="2A364A68" w14:textId="36C8621F" w:rsidR="00BB13D4" w:rsidRPr="000F5DB9" w:rsidRDefault="00BB13D4" w:rsidP="00BB13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cs="Times New Roman"/>
                <w:sz w:val="20"/>
                <w:szCs w:val="20"/>
                <w:lang w:val="en-US"/>
              </w:rPr>
              <w:t>644 м2</w:t>
            </w:r>
          </w:p>
        </w:tc>
        <w:tc>
          <w:tcPr>
            <w:tcW w:w="334" w:type="pct"/>
            <w:vMerge w:val="restart"/>
          </w:tcPr>
          <w:p w14:paraId="7FD13E36" w14:textId="1842EB28" w:rsidR="00BB13D4" w:rsidRPr="000F5DB9" w:rsidRDefault="00BB13D4" w:rsidP="00BB13D4">
            <w:pPr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cs="Times New Roman"/>
                <w:sz w:val="20"/>
                <w:szCs w:val="20"/>
              </w:rPr>
              <w:t>октябрь-ноябрь 2023</w:t>
            </w:r>
          </w:p>
        </w:tc>
        <w:tc>
          <w:tcPr>
            <w:tcW w:w="535" w:type="pct"/>
            <w:vMerge w:val="restart"/>
          </w:tcPr>
          <w:p w14:paraId="194C93EF" w14:textId="04B9D873" w:rsidR="00BB13D4" w:rsidRPr="000F5DB9" w:rsidRDefault="00BB13D4" w:rsidP="00BB13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cs="Times New Roman"/>
                <w:sz w:val="20"/>
                <w:szCs w:val="20"/>
              </w:rPr>
              <w:t>0</w:t>
            </w: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463" w:type="pct"/>
          </w:tcPr>
          <w:p w14:paraId="29D3E41C" w14:textId="76E49087" w:rsidR="00BB13D4" w:rsidRPr="000F5DB9" w:rsidRDefault="00BB13D4" w:rsidP="00BB13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81" w:type="pct"/>
          </w:tcPr>
          <w:p w14:paraId="40E2C70F" w14:textId="699C2511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1060,00000</w:t>
            </w:r>
          </w:p>
        </w:tc>
        <w:tc>
          <w:tcPr>
            <w:tcW w:w="352" w:type="pct"/>
          </w:tcPr>
          <w:p w14:paraId="56FB6FD3" w14:textId="0A2BBE2B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1060,00000</w:t>
            </w:r>
          </w:p>
        </w:tc>
        <w:tc>
          <w:tcPr>
            <w:tcW w:w="234" w:type="pct"/>
          </w:tcPr>
          <w:p w14:paraId="06FDE8A4" w14:textId="50F35D55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81" w:type="pct"/>
          </w:tcPr>
          <w:p w14:paraId="55D2A023" w14:textId="5EFEB5CC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0C564046" w14:textId="1A05C5FA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63EC83EF" w14:textId="1ADC6067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</w:tcPr>
          <w:p w14:paraId="038E651C" w14:textId="0FC1AA2C" w:rsidR="00BB13D4" w:rsidRPr="000F5DB9" w:rsidRDefault="00BB13D4" w:rsidP="00BB13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5DB9" w:rsidRPr="000F5DB9" w14:paraId="505B297A" w14:textId="77777777" w:rsidTr="000E6C37">
        <w:trPr>
          <w:trHeight w:val="127"/>
        </w:trPr>
        <w:tc>
          <w:tcPr>
            <w:tcW w:w="209" w:type="pct"/>
            <w:vMerge/>
          </w:tcPr>
          <w:p w14:paraId="3B1326D8" w14:textId="77777777" w:rsidR="00BB13D4" w:rsidRPr="000F5DB9" w:rsidRDefault="00BB13D4" w:rsidP="00BB13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14:paraId="68C5EEB4" w14:textId="77777777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5" w:type="pct"/>
            <w:vMerge/>
          </w:tcPr>
          <w:p w14:paraId="0C635F1D" w14:textId="77777777" w:rsidR="00BB13D4" w:rsidRPr="000F5DB9" w:rsidRDefault="00BB13D4" w:rsidP="00BB13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</w:tcPr>
          <w:p w14:paraId="5B448857" w14:textId="77777777" w:rsidR="00BB13D4" w:rsidRPr="000F5DB9" w:rsidRDefault="00BB13D4" w:rsidP="00BB13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14:paraId="6F2F6345" w14:textId="77777777" w:rsidR="00BB13D4" w:rsidRPr="000F5DB9" w:rsidRDefault="00BB13D4" w:rsidP="00BB13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14:paraId="08003CF7" w14:textId="77777777" w:rsidR="00BB13D4" w:rsidRPr="000F5DB9" w:rsidRDefault="00BB13D4" w:rsidP="00BB13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0C2F7C9E" w14:textId="7D21018E" w:rsidR="00BB13D4" w:rsidRPr="000F5DB9" w:rsidRDefault="00BB13D4" w:rsidP="00BB13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</w:tcPr>
          <w:p w14:paraId="14CC654F" w14:textId="66CA4268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1060,00000</w:t>
            </w:r>
          </w:p>
        </w:tc>
        <w:tc>
          <w:tcPr>
            <w:tcW w:w="352" w:type="pct"/>
          </w:tcPr>
          <w:p w14:paraId="00574C1D" w14:textId="756628CE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1060,00000</w:t>
            </w:r>
          </w:p>
        </w:tc>
        <w:tc>
          <w:tcPr>
            <w:tcW w:w="234" w:type="pct"/>
          </w:tcPr>
          <w:p w14:paraId="300FA1CB" w14:textId="6E31B83D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81" w:type="pct"/>
          </w:tcPr>
          <w:p w14:paraId="62BEB77F" w14:textId="3BD85F1F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499267B1" w14:textId="24069FBC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10A0C200" w14:textId="58710F11" w:rsidR="00BB13D4" w:rsidRPr="000F5DB9" w:rsidRDefault="00BB13D4" w:rsidP="00BB1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0" w:type="pct"/>
          </w:tcPr>
          <w:p w14:paraId="023F4588" w14:textId="520BC6D9" w:rsidR="00BB13D4" w:rsidRPr="000F5DB9" w:rsidRDefault="00BB13D4" w:rsidP="00BB13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5DB9" w:rsidRPr="000F5DB9" w14:paraId="555665D8" w14:textId="77777777" w:rsidTr="000E6C37">
        <w:trPr>
          <w:trHeight w:val="128"/>
        </w:trPr>
        <w:tc>
          <w:tcPr>
            <w:tcW w:w="209" w:type="pct"/>
            <w:vMerge w:val="restart"/>
          </w:tcPr>
          <w:p w14:paraId="41FF4855" w14:textId="25100227" w:rsidR="0044660E" w:rsidRPr="000F5DB9" w:rsidRDefault="0044660E" w:rsidP="00773C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63" w:type="pct"/>
            <w:vMerge w:val="restart"/>
          </w:tcPr>
          <w:p w14:paraId="7986CFA6" w14:textId="754BDACB" w:rsidR="0044660E" w:rsidRPr="000F5DB9" w:rsidRDefault="0044660E" w:rsidP="00773C0C">
            <w:pPr>
              <w:pStyle w:val="ConsPlusNormal"/>
              <w:rPr>
                <w:rFonts w:ascii="Times New Roman" w:hAnsi="Times New Roman" w:cstheme="minorBidi"/>
                <w:sz w:val="18"/>
                <w:szCs w:val="18"/>
              </w:rPr>
            </w:pPr>
            <w:r w:rsidRPr="000F5DB9">
              <w:rPr>
                <w:rFonts w:ascii="Times New Roman" w:hAnsi="Times New Roman" w:cstheme="minorBidi"/>
                <w:sz w:val="18"/>
                <w:szCs w:val="18"/>
              </w:rPr>
              <w:t xml:space="preserve">Спортивная </w:t>
            </w:r>
            <w:proofErr w:type="spellStart"/>
            <w:r w:rsidRPr="000F5DB9">
              <w:rPr>
                <w:rFonts w:ascii="Times New Roman" w:hAnsi="Times New Roman" w:cstheme="minorBidi"/>
                <w:sz w:val="18"/>
                <w:szCs w:val="18"/>
              </w:rPr>
              <w:t>внутридворовая</w:t>
            </w:r>
            <w:proofErr w:type="spellEnd"/>
            <w:r w:rsidRPr="000F5DB9">
              <w:rPr>
                <w:rFonts w:ascii="Times New Roman" w:hAnsi="Times New Roman" w:cstheme="minorBidi"/>
                <w:sz w:val="18"/>
                <w:szCs w:val="18"/>
              </w:rPr>
              <w:t xml:space="preserve"> площадка между домами ул. Королева, д. 9 и Южный бульвар, д. 4, 6 </w:t>
            </w:r>
          </w:p>
        </w:tc>
        <w:tc>
          <w:tcPr>
            <w:tcW w:w="415" w:type="pct"/>
            <w:vMerge w:val="restart"/>
          </w:tcPr>
          <w:p w14:paraId="43D90D4A" w14:textId="7A15951B" w:rsidR="0044660E" w:rsidRPr="000F5DB9" w:rsidRDefault="0044660E" w:rsidP="00773C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капитальный ремонт спортивной площадки</w:t>
            </w:r>
          </w:p>
        </w:tc>
        <w:tc>
          <w:tcPr>
            <w:tcW w:w="445" w:type="pct"/>
            <w:vMerge w:val="restart"/>
          </w:tcPr>
          <w:p w14:paraId="78DF9EA1" w14:textId="29061449" w:rsidR="0044660E" w:rsidRPr="000F5DB9" w:rsidRDefault="0044660E" w:rsidP="00773C0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472,5 м2</w:t>
            </w:r>
          </w:p>
        </w:tc>
        <w:tc>
          <w:tcPr>
            <w:tcW w:w="334" w:type="pct"/>
            <w:vMerge w:val="restart"/>
          </w:tcPr>
          <w:p w14:paraId="69450883" w14:textId="77777777" w:rsidR="0044660E" w:rsidRPr="000F5DB9" w:rsidRDefault="0044660E" w:rsidP="00773C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F5DB9">
              <w:rPr>
                <w:rFonts w:eastAsia="Times New Roman" w:cs="Times New Roman"/>
                <w:sz w:val="20"/>
                <w:szCs w:val="20"/>
              </w:rPr>
              <w:t>август-сентябрь 2023</w:t>
            </w:r>
          </w:p>
          <w:p w14:paraId="35D58305" w14:textId="77777777" w:rsidR="0044660E" w:rsidRPr="000F5DB9" w:rsidRDefault="0044660E" w:rsidP="00773C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vMerge w:val="restart"/>
          </w:tcPr>
          <w:p w14:paraId="5B102C75" w14:textId="18647B2F" w:rsidR="0044660E" w:rsidRPr="000F5DB9" w:rsidRDefault="0044660E" w:rsidP="00773C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cs="Times New Roman"/>
                <w:sz w:val="20"/>
                <w:szCs w:val="20"/>
              </w:rPr>
              <w:t>0</w:t>
            </w: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463" w:type="pct"/>
          </w:tcPr>
          <w:p w14:paraId="168675F3" w14:textId="61D67BA2" w:rsidR="0044660E" w:rsidRPr="000F5DB9" w:rsidRDefault="0044660E" w:rsidP="00773C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81" w:type="pct"/>
          </w:tcPr>
          <w:p w14:paraId="3F679EE7" w14:textId="34AE9E67" w:rsidR="0044660E" w:rsidRPr="000F5DB9" w:rsidRDefault="009239A7" w:rsidP="004C42F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68</w:t>
            </w:r>
            <w:r w:rsidR="004C42FE" w:rsidRPr="000F5DB9"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0F5DB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4C42FE" w:rsidRPr="000F5DB9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0F5DB9">
              <w:rPr>
                <w:rFonts w:ascii="Times New Roman" w:hAnsi="Times New Roman" w:cs="Times New Roman"/>
                <w:b/>
                <w:sz w:val="20"/>
              </w:rPr>
              <w:t>0000</w:t>
            </w:r>
          </w:p>
        </w:tc>
        <w:tc>
          <w:tcPr>
            <w:tcW w:w="352" w:type="pct"/>
          </w:tcPr>
          <w:p w14:paraId="0547E388" w14:textId="6A984747" w:rsidR="0044660E" w:rsidRPr="000F5DB9" w:rsidRDefault="009239A7" w:rsidP="004C42F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68</w:t>
            </w:r>
            <w:r w:rsidR="004C42FE" w:rsidRPr="000F5DB9"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0F5DB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4C42FE" w:rsidRPr="000F5DB9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0F5DB9">
              <w:rPr>
                <w:rFonts w:ascii="Times New Roman" w:hAnsi="Times New Roman" w:cs="Times New Roman"/>
                <w:b/>
                <w:sz w:val="20"/>
              </w:rPr>
              <w:t>0000</w:t>
            </w:r>
          </w:p>
        </w:tc>
        <w:tc>
          <w:tcPr>
            <w:tcW w:w="234" w:type="pct"/>
          </w:tcPr>
          <w:p w14:paraId="31F08331" w14:textId="18356D8D" w:rsidR="0044660E" w:rsidRPr="000F5DB9" w:rsidRDefault="0044660E" w:rsidP="00773C0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81" w:type="pct"/>
          </w:tcPr>
          <w:p w14:paraId="72E5BDC6" w14:textId="54B88320" w:rsidR="0044660E" w:rsidRPr="000F5DB9" w:rsidRDefault="0044660E" w:rsidP="00773C0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72AE4000" w14:textId="458B58B6" w:rsidR="0044660E" w:rsidRPr="000F5DB9" w:rsidRDefault="0044660E" w:rsidP="00773C0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21DA2F92" w14:textId="0DD72226" w:rsidR="0044660E" w:rsidRPr="000F5DB9" w:rsidRDefault="0044660E" w:rsidP="00773C0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</w:tcPr>
          <w:p w14:paraId="4A5FB959" w14:textId="1145D217" w:rsidR="0044660E" w:rsidRPr="000F5DB9" w:rsidRDefault="0044660E" w:rsidP="00773C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cs="Times New Roman"/>
                <w:sz w:val="20"/>
              </w:rPr>
              <w:t>-.</w:t>
            </w:r>
          </w:p>
        </w:tc>
      </w:tr>
      <w:tr w:rsidR="000F5DB9" w:rsidRPr="000F5DB9" w14:paraId="452FE9BF" w14:textId="77777777" w:rsidTr="000E6C37">
        <w:trPr>
          <w:trHeight w:val="128"/>
        </w:trPr>
        <w:tc>
          <w:tcPr>
            <w:tcW w:w="209" w:type="pct"/>
            <w:vMerge/>
          </w:tcPr>
          <w:p w14:paraId="6F0719FE" w14:textId="77777777" w:rsidR="004C42FE" w:rsidRPr="000F5DB9" w:rsidRDefault="004C42FE" w:rsidP="004C42F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14:paraId="7E7D0EC5" w14:textId="77777777" w:rsidR="004C42FE" w:rsidRPr="000F5DB9" w:rsidRDefault="004C42FE" w:rsidP="004C42FE">
            <w:pPr>
              <w:pStyle w:val="ConsPlusNormal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15" w:type="pct"/>
            <w:vMerge/>
          </w:tcPr>
          <w:p w14:paraId="1EAC922E" w14:textId="77777777" w:rsidR="004C42FE" w:rsidRPr="000F5DB9" w:rsidRDefault="004C42FE" w:rsidP="004C42F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</w:tcPr>
          <w:p w14:paraId="5D70B6DE" w14:textId="77777777" w:rsidR="004C42FE" w:rsidRPr="000F5DB9" w:rsidRDefault="004C42FE" w:rsidP="004C42F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</w:tcPr>
          <w:p w14:paraId="4824396A" w14:textId="77777777" w:rsidR="004C42FE" w:rsidRPr="000F5DB9" w:rsidRDefault="004C42FE" w:rsidP="004C42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14:paraId="30BB7E63" w14:textId="77777777" w:rsidR="004C42FE" w:rsidRPr="000F5DB9" w:rsidRDefault="004C42FE" w:rsidP="004C42F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3EC5E81" w14:textId="647ABA1E" w:rsidR="004C42FE" w:rsidRPr="000F5DB9" w:rsidRDefault="004C42FE" w:rsidP="004C42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</w:tcPr>
          <w:p w14:paraId="3DF239BB" w14:textId="72E4D873" w:rsidR="004C42FE" w:rsidRPr="000F5DB9" w:rsidRDefault="004C42FE" w:rsidP="004C42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687,00000</w:t>
            </w:r>
          </w:p>
        </w:tc>
        <w:tc>
          <w:tcPr>
            <w:tcW w:w="352" w:type="pct"/>
          </w:tcPr>
          <w:p w14:paraId="109D7D9F" w14:textId="40C270A0" w:rsidR="004C42FE" w:rsidRPr="000F5DB9" w:rsidRDefault="004C42FE" w:rsidP="004C42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687,00000</w:t>
            </w:r>
          </w:p>
        </w:tc>
        <w:tc>
          <w:tcPr>
            <w:tcW w:w="234" w:type="pct"/>
          </w:tcPr>
          <w:p w14:paraId="04E90991" w14:textId="38C1F221" w:rsidR="004C42FE" w:rsidRPr="000F5DB9" w:rsidRDefault="004C42FE" w:rsidP="004C42F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81" w:type="pct"/>
          </w:tcPr>
          <w:p w14:paraId="7B20BA1E" w14:textId="0372AEDD" w:rsidR="004C42FE" w:rsidRPr="000F5DB9" w:rsidRDefault="004C42FE" w:rsidP="004C42F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319104D0" w14:textId="61AB03B7" w:rsidR="004C42FE" w:rsidRPr="000F5DB9" w:rsidRDefault="004C42FE" w:rsidP="004C42F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23727967" w14:textId="78BA5C7E" w:rsidR="004C42FE" w:rsidRPr="000F5DB9" w:rsidRDefault="004C42FE" w:rsidP="004C42F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0" w:type="pct"/>
          </w:tcPr>
          <w:p w14:paraId="79A83616" w14:textId="207B45E3" w:rsidR="004C42FE" w:rsidRPr="000F5DB9" w:rsidRDefault="004C42FE" w:rsidP="004C42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5DB9" w:rsidRPr="000F5DB9" w14:paraId="3A67A021" w14:textId="77777777" w:rsidTr="000E6C37">
        <w:trPr>
          <w:trHeight w:val="128"/>
        </w:trPr>
        <w:tc>
          <w:tcPr>
            <w:tcW w:w="209" w:type="pct"/>
            <w:vMerge w:val="restart"/>
          </w:tcPr>
          <w:p w14:paraId="4C4D5305" w14:textId="683CC6B7" w:rsidR="00FC0FB2" w:rsidRPr="000F5DB9" w:rsidRDefault="00FC0FB2" w:rsidP="00FC0F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463" w:type="pct"/>
            <w:vMerge w:val="restart"/>
          </w:tcPr>
          <w:p w14:paraId="4D76D27D" w14:textId="1BDE53AC" w:rsidR="00FC0FB2" w:rsidRPr="000F5DB9" w:rsidRDefault="00FC0FB2" w:rsidP="00FC0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theme="minorBidi"/>
                <w:sz w:val="18"/>
                <w:szCs w:val="18"/>
              </w:rPr>
              <w:t xml:space="preserve">Спортивная площадка (хоккей, футбол) </w:t>
            </w:r>
            <w:proofErr w:type="spellStart"/>
            <w:r w:rsidRPr="000F5DB9">
              <w:rPr>
                <w:rFonts w:ascii="Times New Roman" w:hAnsi="Times New Roman" w:cstheme="minorBidi"/>
                <w:sz w:val="18"/>
                <w:szCs w:val="18"/>
              </w:rPr>
              <w:t>ул.Ленина</w:t>
            </w:r>
            <w:proofErr w:type="spellEnd"/>
            <w:r w:rsidRPr="000F5DB9">
              <w:rPr>
                <w:rFonts w:ascii="Times New Roman" w:hAnsi="Times New Roman" w:cstheme="minorBidi"/>
                <w:sz w:val="18"/>
                <w:szCs w:val="18"/>
              </w:rPr>
              <w:t>, возле д.41</w:t>
            </w:r>
          </w:p>
        </w:tc>
        <w:tc>
          <w:tcPr>
            <w:tcW w:w="415" w:type="pct"/>
            <w:vMerge w:val="restart"/>
          </w:tcPr>
          <w:p w14:paraId="6275DFEC" w14:textId="230CDB8B" w:rsidR="00FC0FB2" w:rsidRPr="000F5DB9" w:rsidRDefault="00FC0FB2" w:rsidP="00FC0FB2">
            <w:pPr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капитальный ремонт спортивной площадки</w:t>
            </w:r>
          </w:p>
        </w:tc>
        <w:tc>
          <w:tcPr>
            <w:tcW w:w="445" w:type="pct"/>
            <w:vMerge w:val="restart"/>
          </w:tcPr>
          <w:p w14:paraId="5F1C4AC2" w14:textId="58340000" w:rsidR="00FC0FB2" w:rsidRPr="000F5DB9" w:rsidRDefault="00FC0FB2" w:rsidP="00FC0F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420 м2</w:t>
            </w:r>
          </w:p>
        </w:tc>
        <w:tc>
          <w:tcPr>
            <w:tcW w:w="334" w:type="pct"/>
            <w:vMerge w:val="restart"/>
          </w:tcPr>
          <w:p w14:paraId="5DF0D544" w14:textId="77777777" w:rsidR="00FC0FB2" w:rsidRPr="000F5DB9" w:rsidRDefault="00FC0FB2" w:rsidP="00FC0F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F5DB9">
              <w:rPr>
                <w:rFonts w:eastAsia="Times New Roman" w:cs="Times New Roman"/>
                <w:sz w:val="20"/>
                <w:szCs w:val="20"/>
              </w:rPr>
              <w:t>сентябрь 2023</w:t>
            </w:r>
          </w:p>
          <w:p w14:paraId="5B6CCF23" w14:textId="77777777" w:rsidR="00FC0FB2" w:rsidRPr="000F5DB9" w:rsidRDefault="00FC0FB2" w:rsidP="00FC0F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5" w:type="pct"/>
            <w:vMerge w:val="restart"/>
          </w:tcPr>
          <w:p w14:paraId="785369AC" w14:textId="5C65165A" w:rsidR="00FC0FB2" w:rsidRPr="000F5DB9" w:rsidRDefault="00FC0FB2" w:rsidP="00FC0F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cs="Times New Roman"/>
                <w:sz w:val="20"/>
                <w:szCs w:val="20"/>
              </w:rPr>
              <w:t>0</w:t>
            </w: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463" w:type="pct"/>
          </w:tcPr>
          <w:p w14:paraId="3309E445" w14:textId="73A856B7" w:rsidR="00FC0FB2" w:rsidRPr="000F5DB9" w:rsidRDefault="00FC0FB2" w:rsidP="00FC0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81" w:type="pct"/>
          </w:tcPr>
          <w:p w14:paraId="1D86FD6A" w14:textId="69EF260A" w:rsidR="00FC0FB2" w:rsidRPr="000F5DB9" w:rsidRDefault="00FC0FB2" w:rsidP="00FC0FB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620,0</w:t>
            </w:r>
            <w:r w:rsidR="00595F8F" w:rsidRPr="000F5DB9">
              <w:rPr>
                <w:rFonts w:ascii="Times New Roman" w:hAnsi="Times New Roman" w:cs="Times New Roman"/>
                <w:b/>
                <w:sz w:val="20"/>
              </w:rPr>
              <w:t>0000</w:t>
            </w:r>
          </w:p>
        </w:tc>
        <w:tc>
          <w:tcPr>
            <w:tcW w:w="352" w:type="pct"/>
          </w:tcPr>
          <w:p w14:paraId="5EB496E2" w14:textId="169336E9" w:rsidR="00FC0FB2" w:rsidRPr="000F5DB9" w:rsidRDefault="00FC0FB2" w:rsidP="00FC0FB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620,0</w:t>
            </w:r>
            <w:r w:rsidR="00595F8F" w:rsidRPr="000F5DB9">
              <w:rPr>
                <w:rFonts w:ascii="Times New Roman" w:hAnsi="Times New Roman" w:cs="Times New Roman"/>
                <w:b/>
                <w:sz w:val="20"/>
              </w:rPr>
              <w:t>0000</w:t>
            </w:r>
          </w:p>
        </w:tc>
        <w:tc>
          <w:tcPr>
            <w:tcW w:w="234" w:type="pct"/>
          </w:tcPr>
          <w:p w14:paraId="510D51F7" w14:textId="3B405B04" w:rsidR="00FC0FB2" w:rsidRPr="000F5DB9" w:rsidRDefault="00FC0FB2" w:rsidP="00FC0FB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81" w:type="pct"/>
          </w:tcPr>
          <w:p w14:paraId="070E3FDC" w14:textId="5A113C72" w:rsidR="00FC0FB2" w:rsidRPr="000F5DB9" w:rsidRDefault="00FC0FB2" w:rsidP="00FC0FB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48B48734" w14:textId="1C781073" w:rsidR="00FC0FB2" w:rsidRPr="000F5DB9" w:rsidRDefault="00FC0FB2" w:rsidP="00FC0FB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50B3BD24" w14:textId="575C3191" w:rsidR="00FC0FB2" w:rsidRPr="000F5DB9" w:rsidRDefault="00FC0FB2" w:rsidP="00FC0FB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</w:tcPr>
          <w:p w14:paraId="1A6BF375" w14:textId="4E21032B" w:rsidR="00FC0FB2" w:rsidRPr="000F5DB9" w:rsidRDefault="00FC0FB2" w:rsidP="00FC0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5DB9" w:rsidRPr="000F5DB9" w14:paraId="5CABE506" w14:textId="77777777" w:rsidTr="000E6C37">
        <w:trPr>
          <w:trHeight w:val="127"/>
        </w:trPr>
        <w:tc>
          <w:tcPr>
            <w:tcW w:w="209" w:type="pct"/>
            <w:vMerge/>
          </w:tcPr>
          <w:p w14:paraId="7788ABCA" w14:textId="77777777" w:rsidR="00FC0FB2" w:rsidRPr="000F5DB9" w:rsidRDefault="00FC0FB2" w:rsidP="00FC0F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14:paraId="513369D4" w14:textId="77777777" w:rsidR="00FC0FB2" w:rsidRPr="000F5DB9" w:rsidRDefault="00FC0FB2" w:rsidP="00FC0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5" w:type="pct"/>
            <w:vMerge/>
          </w:tcPr>
          <w:p w14:paraId="3C6FD730" w14:textId="77777777" w:rsidR="00FC0FB2" w:rsidRPr="000F5DB9" w:rsidRDefault="00FC0FB2" w:rsidP="00FC0F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</w:tcPr>
          <w:p w14:paraId="299F18DE" w14:textId="77777777" w:rsidR="00FC0FB2" w:rsidRPr="000F5DB9" w:rsidRDefault="00FC0FB2" w:rsidP="00FC0F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14:paraId="5789BA9D" w14:textId="77777777" w:rsidR="00FC0FB2" w:rsidRPr="000F5DB9" w:rsidRDefault="00FC0FB2" w:rsidP="00FC0F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14:paraId="59C8FB31" w14:textId="77777777" w:rsidR="00FC0FB2" w:rsidRPr="000F5DB9" w:rsidRDefault="00FC0FB2" w:rsidP="00FC0F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0E595EB2" w14:textId="44BDDF83" w:rsidR="00FC0FB2" w:rsidRPr="000F5DB9" w:rsidRDefault="00FC0FB2" w:rsidP="00FC0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</w:tcPr>
          <w:p w14:paraId="1592889E" w14:textId="3D407F4A" w:rsidR="00FC0FB2" w:rsidRPr="000F5DB9" w:rsidRDefault="00FC0FB2" w:rsidP="00FC0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620,0</w:t>
            </w:r>
            <w:r w:rsidR="008A343D" w:rsidRPr="000F5DB9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352" w:type="pct"/>
          </w:tcPr>
          <w:p w14:paraId="318FC07C" w14:textId="6E60051C" w:rsidR="00FC0FB2" w:rsidRPr="000F5DB9" w:rsidRDefault="00FC0FB2" w:rsidP="00FC0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620,0</w:t>
            </w:r>
            <w:r w:rsidR="008A343D" w:rsidRPr="000F5DB9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234" w:type="pct"/>
          </w:tcPr>
          <w:p w14:paraId="72D81987" w14:textId="77E5D829" w:rsidR="00FC0FB2" w:rsidRPr="000F5DB9" w:rsidRDefault="00FC0FB2" w:rsidP="00FC0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81" w:type="pct"/>
          </w:tcPr>
          <w:p w14:paraId="675850FE" w14:textId="444C3B96" w:rsidR="00FC0FB2" w:rsidRPr="000F5DB9" w:rsidRDefault="00FC0FB2" w:rsidP="00FC0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42281157" w14:textId="205D963C" w:rsidR="00FC0FB2" w:rsidRPr="000F5DB9" w:rsidRDefault="00FC0FB2" w:rsidP="00FC0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162E141E" w14:textId="1A540A1B" w:rsidR="00FC0FB2" w:rsidRPr="000F5DB9" w:rsidRDefault="00FC0FB2" w:rsidP="00FC0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0" w:type="pct"/>
          </w:tcPr>
          <w:p w14:paraId="00C690C1" w14:textId="1C9F7FC5" w:rsidR="00FC0FB2" w:rsidRPr="000F5DB9" w:rsidRDefault="00FC0FB2" w:rsidP="00FC0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5DB9" w:rsidRPr="000F5DB9" w14:paraId="0806869B" w14:textId="77777777" w:rsidTr="000E6C37">
        <w:trPr>
          <w:trHeight w:val="128"/>
        </w:trPr>
        <w:tc>
          <w:tcPr>
            <w:tcW w:w="209" w:type="pct"/>
            <w:vMerge w:val="restart"/>
          </w:tcPr>
          <w:p w14:paraId="0A203B6C" w14:textId="651AA768" w:rsidR="00FC0FB2" w:rsidRPr="000F5DB9" w:rsidRDefault="00FC0FB2" w:rsidP="00FC0F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463" w:type="pct"/>
            <w:vMerge w:val="restart"/>
          </w:tcPr>
          <w:p w14:paraId="119453D0" w14:textId="382F4B4D" w:rsidR="00FC0FB2" w:rsidRPr="000F5DB9" w:rsidRDefault="00FC0FB2" w:rsidP="00FC0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theme="minorBidi"/>
                <w:sz w:val="18"/>
                <w:szCs w:val="18"/>
              </w:rPr>
              <w:t xml:space="preserve">Баскетбольная площадка ул. Игоря </w:t>
            </w:r>
            <w:proofErr w:type="spellStart"/>
            <w:r w:rsidRPr="000F5DB9">
              <w:rPr>
                <w:rFonts w:ascii="Times New Roman" w:hAnsi="Times New Roman" w:cstheme="minorBidi"/>
                <w:sz w:val="18"/>
                <w:szCs w:val="18"/>
              </w:rPr>
              <w:t>Мерлушкина</w:t>
            </w:r>
            <w:proofErr w:type="spellEnd"/>
            <w:r w:rsidRPr="000F5DB9">
              <w:rPr>
                <w:rFonts w:ascii="Times New Roman" w:hAnsi="Times New Roman" w:cstheme="minorBidi"/>
                <w:sz w:val="18"/>
                <w:szCs w:val="18"/>
              </w:rPr>
              <w:t>, д. 3</w:t>
            </w:r>
          </w:p>
        </w:tc>
        <w:tc>
          <w:tcPr>
            <w:tcW w:w="415" w:type="pct"/>
            <w:vMerge w:val="restart"/>
          </w:tcPr>
          <w:p w14:paraId="0260012C" w14:textId="0A5B23DB" w:rsidR="00FC0FB2" w:rsidRPr="000F5DB9" w:rsidRDefault="00FC0FB2" w:rsidP="00FC0FB2">
            <w:pPr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капитальный ремонт спортивной площадки</w:t>
            </w:r>
          </w:p>
        </w:tc>
        <w:tc>
          <w:tcPr>
            <w:tcW w:w="445" w:type="pct"/>
            <w:vMerge w:val="restart"/>
          </w:tcPr>
          <w:p w14:paraId="3819A7B6" w14:textId="4402D3B5" w:rsidR="00FC0FB2" w:rsidRPr="000F5DB9" w:rsidRDefault="00FC0FB2" w:rsidP="00FC0F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613,7 м2</w:t>
            </w:r>
          </w:p>
        </w:tc>
        <w:tc>
          <w:tcPr>
            <w:tcW w:w="334" w:type="pct"/>
            <w:vMerge w:val="restart"/>
          </w:tcPr>
          <w:p w14:paraId="3B80AC35" w14:textId="77777777" w:rsidR="00FC0FB2" w:rsidRPr="000F5DB9" w:rsidRDefault="00FC0FB2" w:rsidP="00FC0F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F5DB9">
              <w:rPr>
                <w:rFonts w:eastAsia="Times New Roman" w:cs="Times New Roman"/>
                <w:sz w:val="20"/>
                <w:szCs w:val="20"/>
              </w:rPr>
              <w:t>сентябрь 2023</w:t>
            </w:r>
          </w:p>
          <w:p w14:paraId="4B43C9D6" w14:textId="77777777" w:rsidR="00FC0FB2" w:rsidRPr="000F5DB9" w:rsidRDefault="00FC0FB2" w:rsidP="00FC0F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5" w:type="pct"/>
            <w:vMerge w:val="restart"/>
          </w:tcPr>
          <w:p w14:paraId="02A2E39F" w14:textId="126CF946" w:rsidR="00FC0FB2" w:rsidRPr="000F5DB9" w:rsidRDefault="00FC0FB2" w:rsidP="00FC0F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cs="Times New Roman"/>
                <w:sz w:val="20"/>
                <w:szCs w:val="20"/>
              </w:rPr>
              <w:t>0</w:t>
            </w: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463" w:type="pct"/>
          </w:tcPr>
          <w:p w14:paraId="3E030C2D" w14:textId="1756F8FD" w:rsidR="00FC0FB2" w:rsidRPr="000F5DB9" w:rsidRDefault="00FC0FB2" w:rsidP="00FC0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81" w:type="pct"/>
          </w:tcPr>
          <w:p w14:paraId="15F6E3C8" w14:textId="3ED8547E" w:rsidR="00FC0FB2" w:rsidRPr="000F5DB9" w:rsidRDefault="00FC0FB2" w:rsidP="001668C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982,</w:t>
            </w:r>
            <w:r w:rsidR="001668CB" w:rsidRPr="000F5DB9"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595F8F" w:rsidRPr="000F5DB9">
              <w:rPr>
                <w:rFonts w:ascii="Times New Roman" w:hAnsi="Times New Roman" w:cs="Times New Roman"/>
                <w:b/>
                <w:sz w:val="20"/>
              </w:rPr>
              <w:t>0000</w:t>
            </w:r>
          </w:p>
        </w:tc>
        <w:tc>
          <w:tcPr>
            <w:tcW w:w="352" w:type="pct"/>
          </w:tcPr>
          <w:p w14:paraId="3B8D3A6F" w14:textId="653A137C" w:rsidR="00FC0FB2" w:rsidRPr="000F5DB9" w:rsidRDefault="00FC0FB2" w:rsidP="001668C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982,</w:t>
            </w:r>
            <w:r w:rsidR="001668CB" w:rsidRPr="000F5DB9"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595F8F" w:rsidRPr="000F5DB9">
              <w:rPr>
                <w:rFonts w:ascii="Times New Roman" w:hAnsi="Times New Roman" w:cs="Times New Roman"/>
                <w:b/>
                <w:sz w:val="20"/>
              </w:rPr>
              <w:t>0000</w:t>
            </w:r>
          </w:p>
        </w:tc>
        <w:tc>
          <w:tcPr>
            <w:tcW w:w="234" w:type="pct"/>
          </w:tcPr>
          <w:p w14:paraId="340798CE" w14:textId="32917B5A" w:rsidR="00FC0FB2" w:rsidRPr="000F5DB9" w:rsidRDefault="00FC0FB2" w:rsidP="00FC0FB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81" w:type="pct"/>
          </w:tcPr>
          <w:p w14:paraId="227DE091" w14:textId="3C2639F6" w:rsidR="00FC0FB2" w:rsidRPr="000F5DB9" w:rsidRDefault="00FC0FB2" w:rsidP="00FC0FB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521CEA53" w14:textId="55B3C6F1" w:rsidR="00FC0FB2" w:rsidRPr="000F5DB9" w:rsidRDefault="00FC0FB2" w:rsidP="00FC0FB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3A564F37" w14:textId="019E5411" w:rsidR="00FC0FB2" w:rsidRPr="000F5DB9" w:rsidRDefault="00FC0FB2" w:rsidP="00FC0FB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</w:tcPr>
          <w:p w14:paraId="1C29BB63" w14:textId="0A40999E" w:rsidR="00FC0FB2" w:rsidRPr="000F5DB9" w:rsidRDefault="00FC0FB2" w:rsidP="00FC0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5DB9" w:rsidRPr="000F5DB9" w14:paraId="1226B6E9" w14:textId="77777777" w:rsidTr="00387CD6">
        <w:trPr>
          <w:trHeight w:val="1341"/>
        </w:trPr>
        <w:tc>
          <w:tcPr>
            <w:tcW w:w="209" w:type="pct"/>
            <w:vMerge/>
          </w:tcPr>
          <w:p w14:paraId="57618F63" w14:textId="77777777" w:rsidR="00FC0FB2" w:rsidRPr="000F5DB9" w:rsidRDefault="00FC0FB2" w:rsidP="00FC0F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14:paraId="54C6BCBA" w14:textId="77777777" w:rsidR="00FC0FB2" w:rsidRPr="000F5DB9" w:rsidRDefault="00FC0FB2" w:rsidP="00FC0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5" w:type="pct"/>
            <w:vMerge/>
          </w:tcPr>
          <w:p w14:paraId="67431DC2" w14:textId="77777777" w:rsidR="00FC0FB2" w:rsidRPr="000F5DB9" w:rsidRDefault="00FC0FB2" w:rsidP="00FC0F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</w:tcPr>
          <w:p w14:paraId="14D994CA" w14:textId="77777777" w:rsidR="00FC0FB2" w:rsidRPr="000F5DB9" w:rsidRDefault="00FC0FB2" w:rsidP="00FC0F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14:paraId="7A2DBFC7" w14:textId="77777777" w:rsidR="00FC0FB2" w:rsidRPr="000F5DB9" w:rsidRDefault="00FC0FB2" w:rsidP="00FC0F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14:paraId="4823308D" w14:textId="77777777" w:rsidR="00FC0FB2" w:rsidRPr="000F5DB9" w:rsidRDefault="00FC0FB2" w:rsidP="00FC0F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090A636C" w14:textId="43B56413" w:rsidR="00FC0FB2" w:rsidRPr="000F5DB9" w:rsidRDefault="00FC0FB2" w:rsidP="00FC0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</w:tcPr>
          <w:p w14:paraId="6E94E3AC" w14:textId="29D53CE3" w:rsidR="00FC0FB2" w:rsidRPr="000F5DB9" w:rsidRDefault="00FC0FB2" w:rsidP="00166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982,</w:t>
            </w:r>
            <w:r w:rsidR="001668CB" w:rsidRPr="000F5DB9">
              <w:rPr>
                <w:rFonts w:ascii="Times New Roman" w:hAnsi="Times New Roman" w:cs="Times New Roman"/>
                <w:sz w:val="20"/>
              </w:rPr>
              <w:t>0</w:t>
            </w:r>
            <w:r w:rsidR="00595F8F" w:rsidRPr="000F5DB9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352" w:type="pct"/>
          </w:tcPr>
          <w:p w14:paraId="60EF3B96" w14:textId="7516E7D4" w:rsidR="00FC0FB2" w:rsidRPr="000F5DB9" w:rsidRDefault="00FC0FB2" w:rsidP="00166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982,</w:t>
            </w:r>
            <w:r w:rsidR="001668CB" w:rsidRPr="000F5DB9">
              <w:rPr>
                <w:rFonts w:ascii="Times New Roman" w:hAnsi="Times New Roman" w:cs="Times New Roman"/>
                <w:sz w:val="20"/>
              </w:rPr>
              <w:t>0</w:t>
            </w:r>
            <w:r w:rsidR="00595F8F" w:rsidRPr="000F5DB9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234" w:type="pct"/>
          </w:tcPr>
          <w:p w14:paraId="54CDDE4E" w14:textId="4B12F021" w:rsidR="00FC0FB2" w:rsidRPr="000F5DB9" w:rsidRDefault="00FC0FB2" w:rsidP="00FC0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81" w:type="pct"/>
          </w:tcPr>
          <w:p w14:paraId="78D636FE" w14:textId="10723599" w:rsidR="00FC0FB2" w:rsidRPr="000F5DB9" w:rsidRDefault="00FC0FB2" w:rsidP="00FC0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4D089440" w14:textId="07DB3DCE" w:rsidR="00FC0FB2" w:rsidRPr="000F5DB9" w:rsidRDefault="00FC0FB2" w:rsidP="00FC0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5D2C3D54" w14:textId="7B54A2C6" w:rsidR="00FC0FB2" w:rsidRPr="000F5DB9" w:rsidRDefault="00FC0FB2" w:rsidP="00FC0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0" w:type="pct"/>
          </w:tcPr>
          <w:p w14:paraId="0539B6CE" w14:textId="7F2D37CA" w:rsidR="00FC0FB2" w:rsidRPr="000F5DB9" w:rsidRDefault="00FC0FB2" w:rsidP="00FC0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5DB9" w:rsidRPr="000F5DB9" w14:paraId="40A86A59" w14:textId="77777777" w:rsidTr="000E6C37">
        <w:trPr>
          <w:trHeight w:val="585"/>
        </w:trPr>
        <w:tc>
          <w:tcPr>
            <w:tcW w:w="209" w:type="pct"/>
            <w:vMerge w:val="restart"/>
          </w:tcPr>
          <w:p w14:paraId="4FF72058" w14:textId="553696EA" w:rsidR="00FC0FB2" w:rsidRPr="000F5DB9" w:rsidRDefault="00FC0FB2" w:rsidP="00FC0F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463" w:type="pct"/>
            <w:vMerge w:val="restart"/>
          </w:tcPr>
          <w:p w14:paraId="56A0BABE" w14:textId="2C487FD3" w:rsidR="00FC0FB2" w:rsidRPr="000F5DB9" w:rsidRDefault="00FC0FB2" w:rsidP="00FC0F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5DB9">
              <w:rPr>
                <w:sz w:val="18"/>
                <w:szCs w:val="18"/>
              </w:rPr>
              <w:t xml:space="preserve">Спортивная площадка </w:t>
            </w:r>
            <w:proofErr w:type="spellStart"/>
            <w:r w:rsidRPr="000F5DB9">
              <w:rPr>
                <w:sz w:val="18"/>
                <w:szCs w:val="18"/>
              </w:rPr>
              <w:t>ул.Успенская</w:t>
            </w:r>
            <w:proofErr w:type="spellEnd"/>
            <w:r w:rsidRPr="000F5DB9">
              <w:rPr>
                <w:sz w:val="18"/>
                <w:szCs w:val="18"/>
              </w:rPr>
              <w:t>, д.8</w:t>
            </w:r>
          </w:p>
        </w:tc>
        <w:tc>
          <w:tcPr>
            <w:tcW w:w="415" w:type="pct"/>
            <w:vMerge w:val="restart"/>
          </w:tcPr>
          <w:p w14:paraId="3E95A74A" w14:textId="1EF42BE3" w:rsidR="00FC0FB2" w:rsidRPr="000F5DB9" w:rsidRDefault="00FC0FB2" w:rsidP="00FC0F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капитальный ремонт спортивной площадки</w:t>
            </w:r>
          </w:p>
        </w:tc>
        <w:tc>
          <w:tcPr>
            <w:tcW w:w="445" w:type="pct"/>
            <w:vMerge w:val="restart"/>
          </w:tcPr>
          <w:p w14:paraId="2961E158" w14:textId="1590B622" w:rsidR="00FC0FB2" w:rsidRPr="000F5DB9" w:rsidRDefault="00FC0FB2" w:rsidP="00FC0F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420 м2</w:t>
            </w:r>
          </w:p>
        </w:tc>
        <w:tc>
          <w:tcPr>
            <w:tcW w:w="334" w:type="pct"/>
            <w:vMerge w:val="restart"/>
          </w:tcPr>
          <w:p w14:paraId="6BA7F284" w14:textId="77777777" w:rsidR="00FC0FB2" w:rsidRPr="000F5DB9" w:rsidRDefault="00FC0FB2" w:rsidP="00FC0F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F5DB9">
              <w:rPr>
                <w:rFonts w:eastAsia="Times New Roman" w:cs="Times New Roman"/>
                <w:sz w:val="20"/>
                <w:szCs w:val="20"/>
              </w:rPr>
              <w:t>август-сентябрь сентябрь 2023</w:t>
            </w:r>
          </w:p>
          <w:p w14:paraId="2FB0814D" w14:textId="77777777" w:rsidR="00FC0FB2" w:rsidRPr="000F5DB9" w:rsidRDefault="00FC0FB2" w:rsidP="00FC0F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</w:tcPr>
          <w:p w14:paraId="77E00F98" w14:textId="6560A3CB" w:rsidR="00FC0FB2" w:rsidRPr="000F5DB9" w:rsidRDefault="00FC0FB2" w:rsidP="00FC0F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5DB9">
              <w:rPr>
                <w:rFonts w:cs="Times New Roman"/>
                <w:sz w:val="20"/>
                <w:szCs w:val="20"/>
              </w:rPr>
              <w:t>0</w:t>
            </w: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463" w:type="pct"/>
          </w:tcPr>
          <w:p w14:paraId="6F28DEA4" w14:textId="756CEB5C" w:rsidR="00FC0FB2" w:rsidRPr="000F5DB9" w:rsidRDefault="00FC0FB2" w:rsidP="00FC0F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5D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81" w:type="pct"/>
          </w:tcPr>
          <w:p w14:paraId="0DF22EB2" w14:textId="4237F586" w:rsidR="00FC0FB2" w:rsidRPr="000F5DB9" w:rsidRDefault="00FC0FB2" w:rsidP="008A343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1366,</w:t>
            </w:r>
            <w:r w:rsidR="008A343D" w:rsidRPr="000F5DB9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595F8F" w:rsidRPr="000F5DB9">
              <w:rPr>
                <w:rFonts w:ascii="Times New Roman" w:hAnsi="Times New Roman" w:cs="Times New Roman"/>
                <w:b/>
                <w:sz w:val="20"/>
              </w:rPr>
              <w:t>0000</w:t>
            </w:r>
          </w:p>
        </w:tc>
        <w:tc>
          <w:tcPr>
            <w:tcW w:w="352" w:type="pct"/>
          </w:tcPr>
          <w:p w14:paraId="1EF6128C" w14:textId="7219148A" w:rsidR="00FC0FB2" w:rsidRPr="000F5DB9" w:rsidRDefault="00FC0FB2" w:rsidP="008A343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1366,</w:t>
            </w:r>
            <w:r w:rsidR="008A343D" w:rsidRPr="000F5DB9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595F8F" w:rsidRPr="000F5DB9">
              <w:rPr>
                <w:rFonts w:ascii="Times New Roman" w:hAnsi="Times New Roman" w:cs="Times New Roman"/>
                <w:b/>
                <w:sz w:val="20"/>
              </w:rPr>
              <w:t>0000</w:t>
            </w:r>
          </w:p>
        </w:tc>
        <w:tc>
          <w:tcPr>
            <w:tcW w:w="234" w:type="pct"/>
          </w:tcPr>
          <w:p w14:paraId="61323AF5" w14:textId="40A69F0B" w:rsidR="00FC0FB2" w:rsidRPr="000F5DB9" w:rsidRDefault="00FC0FB2" w:rsidP="00FC0FB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81" w:type="pct"/>
          </w:tcPr>
          <w:p w14:paraId="5F0CA863" w14:textId="7BDD304B" w:rsidR="00FC0FB2" w:rsidRPr="000F5DB9" w:rsidRDefault="00FC0FB2" w:rsidP="00FC0FB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03A4C093" w14:textId="6731FC40" w:rsidR="00FC0FB2" w:rsidRPr="000F5DB9" w:rsidRDefault="00FC0FB2" w:rsidP="00FC0FB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627C7C60" w14:textId="398A1E8B" w:rsidR="00FC0FB2" w:rsidRPr="000F5DB9" w:rsidRDefault="00FC0FB2" w:rsidP="00FC0FB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</w:tcPr>
          <w:p w14:paraId="5CBC58D2" w14:textId="7D823BC1" w:rsidR="00FC0FB2" w:rsidRPr="000F5DB9" w:rsidRDefault="00FC0FB2" w:rsidP="00FC0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5DB9" w:rsidRPr="000F5DB9" w14:paraId="57969039" w14:textId="77777777" w:rsidTr="000E6C37">
        <w:trPr>
          <w:trHeight w:val="1320"/>
        </w:trPr>
        <w:tc>
          <w:tcPr>
            <w:tcW w:w="209" w:type="pct"/>
            <w:vMerge/>
          </w:tcPr>
          <w:p w14:paraId="0FB56284" w14:textId="77777777" w:rsidR="00FC0FB2" w:rsidRPr="000F5DB9" w:rsidRDefault="00FC0FB2" w:rsidP="00FC0F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14:paraId="3C9129BC" w14:textId="77777777" w:rsidR="00FC0FB2" w:rsidRPr="000F5DB9" w:rsidRDefault="00FC0FB2" w:rsidP="00FC0F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</w:tcPr>
          <w:p w14:paraId="6A9C78FB" w14:textId="77777777" w:rsidR="00FC0FB2" w:rsidRPr="000F5DB9" w:rsidRDefault="00FC0FB2" w:rsidP="00FC0F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</w:tcPr>
          <w:p w14:paraId="0C4D04C1" w14:textId="77777777" w:rsidR="00FC0FB2" w:rsidRPr="000F5DB9" w:rsidRDefault="00FC0FB2" w:rsidP="00FC0F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</w:tcPr>
          <w:p w14:paraId="38884275" w14:textId="77777777" w:rsidR="00FC0FB2" w:rsidRPr="000F5DB9" w:rsidRDefault="00FC0FB2" w:rsidP="00FC0F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</w:tcPr>
          <w:p w14:paraId="1DDA3C51" w14:textId="77777777" w:rsidR="00FC0FB2" w:rsidRPr="000F5DB9" w:rsidRDefault="00FC0FB2" w:rsidP="00FC0FB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</w:tcPr>
          <w:p w14:paraId="27FAEB96" w14:textId="6A3083D2" w:rsidR="00FC0FB2" w:rsidRPr="000F5DB9" w:rsidRDefault="00FC0FB2" w:rsidP="00FC0F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</w:tcPr>
          <w:p w14:paraId="602CAE9C" w14:textId="2C0A1C85" w:rsidR="00FC0FB2" w:rsidRPr="000F5DB9" w:rsidRDefault="00FC0FB2" w:rsidP="004C42F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1366,</w:t>
            </w:r>
            <w:r w:rsidR="004C42FE" w:rsidRPr="000F5DB9">
              <w:rPr>
                <w:rFonts w:ascii="Times New Roman" w:hAnsi="Times New Roman" w:cs="Times New Roman"/>
                <w:sz w:val="20"/>
              </w:rPr>
              <w:t>5</w:t>
            </w:r>
            <w:r w:rsidR="00595F8F" w:rsidRPr="000F5DB9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352" w:type="pct"/>
          </w:tcPr>
          <w:p w14:paraId="2D337DB3" w14:textId="410B426E" w:rsidR="00FC0FB2" w:rsidRPr="000F5DB9" w:rsidRDefault="00FC0FB2" w:rsidP="004C42F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1366,</w:t>
            </w:r>
            <w:r w:rsidR="004C42FE" w:rsidRPr="000F5DB9">
              <w:rPr>
                <w:rFonts w:ascii="Times New Roman" w:hAnsi="Times New Roman" w:cs="Times New Roman"/>
                <w:sz w:val="20"/>
              </w:rPr>
              <w:t>5</w:t>
            </w:r>
            <w:r w:rsidR="00595F8F" w:rsidRPr="000F5DB9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234" w:type="pct"/>
          </w:tcPr>
          <w:p w14:paraId="2B6A0C80" w14:textId="36F19A6A" w:rsidR="00FC0FB2" w:rsidRPr="000F5DB9" w:rsidRDefault="00FC0FB2" w:rsidP="00FC0FB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81" w:type="pct"/>
          </w:tcPr>
          <w:p w14:paraId="1E6E677D" w14:textId="1D3307E8" w:rsidR="00FC0FB2" w:rsidRPr="000F5DB9" w:rsidRDefault="00FC0FB2" w:rsidP="00FC0FB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0C84E9D9" w14:textId="5DE26962" w:rsidR="00FC0FB2" w:rsidRPr="000F5DB9" w:rsidRDefault="00FC0FB2" w:rsidP="00FC0FB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620BEF97" w14:textId="40A9AC1E" w:rsidR="00FC0FB2" w:rsidRPr="000F5DB9" w:rsidRDefault="00FC0FB2" w:rsidP="00FC0FB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0" w:type="pct"/>
          </w:tcPr>
          <w:p w14:paraId="7EF351D0" w14:textId="61C29C6F" w:rsidR="00FC0FB2" w:rsidRPr="000F5DB9" w:rsidRDefault="00FC0FB2" w:rsidP="00FC0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5DB9" w:rsidRPr="000F5DB9" w14:paraId="6AD80163" w14:textId="77777777" w:rsidTr="009F78F5">
        <w:trPr>
          <w:trHeight w:val="128"/>
        </w:trPr>
        <w:tc>
          <w:tcPr>
            <w:tcW w:w="209" w:type="pct"/>
            <w:vMerge w:val="restart"/>
          </w:tcPr>
          <w:p w14:paraId="30EFEA37" w14:textId="3A213984" w:rsidR="00977D1F" w:rsidRPr="000F5DB9" w:rsidRDefault="00977D1F" w:rsidP="00EE6C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cs="Times New Roman"/>
                <w:sz w:val="20"/>
                <w:szCs w:val="20"/>
              </w:rPr>
              <w:t>1</w:t>
            </w:r>
            <w:r w:rsidR="00EE6C14" w:rsidRPr="000F5DB9">
              <w:rPr>
                <w:rFonts w:cs="Times New Roman"/>
                <w:sz w:val="20"/>
                <w:szCs w:val="20"/>
              </w:rPr>
              <w:t>3</w:t>
            </w:r>
            <w:r w:rsidRPr="000F5DB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92" w:type="pct"/>
            <w:gridSpan w:val="5"/>
            <w:vMerge w:val="restart"/>
          </w:tcPr>
          <w:p w14:paraId="7B3735B5" w14:textId="1A3C6D5B" w:rsidR="00977D1F" w:rsidRPr="000F5DB9" w:rsidRDefault="00977D1F" w:rsidP="00F739E7">
            <w:pPr>
              <w:rPr>
                <w:rFonts w:cs="Times New Roman"/>
                <w:sz w:val="20"/>
                <w:szCs w:val="20"/>
              </w:rPr>
            </w:pPr>
            <w:r w:rsidRPr="000F5DB9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без распределения по адресам</w:t>
            </w:r>
          </w:p>
        </w:tc>
        <w:tc>
          <w:tcPr>
            <w:tcW w:w="463" w:type="pct"/>
          </w:tcPr>
          <w:p w14:paraId="101469F3" w14:textId="735DA0CB" w:rsidR="00977D1F" w:rsidRPr="000F5DB9" w:rsidRDefault="00977D1F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81" w:type="pct"/>
          </w:tcPr>
          <w:p w14:paraId="7A31593A" w14:textId="00EFF91C" w:rsidR="00977D1F" w:rsidRPr="000F5DB9" w:rsidRDefault="00977D1F" w:rsidP="00F739E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381000,00000</w:t>
            </w:r>
          </w:p>
        </w:tc>
        <w:tc>
          <w:tcPr>
            <w:tcW w:w="352" w:type="pct"/>
          </w:tcPr>
          <w:p w14:paraId="523910FD" w14:textId="11345E06" w:rsidR="00977D1F" w:rsidRPr="000F5DB9" w:rsidRDefault="00977D1F" w:rsidP="00F739E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724D8AC1" w14:textId="27FA061E" w:rsidR="00977D1F" w:rsidRPr="000F5DB9" w:rsidRDefault="00977D1F" w:rsidP="00F739E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81" w:type="pct"/>
          </w:tcPr>
          <w:p w14:paraId="23D10DF1" w14:textId="6D571F52" w:rsidR="00977D1F" w:rsidRPr="000F5DB9" w:rsidRDefault="00977D1F" w:rsidP="00F739E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381000,00000</w:t>
            </w:r>
          </w:p>
        </w:tc>
        <w:tc>
          <w:tcPr>
            <w:tcW w:w="234" w:type="pct"/>
          </w:tcPr>
          <w:p w14:paraId="2610ABE5" w14:textId="3DC97415" w:rsidR="00977D1F" w:rsidRPr="000F5DB9" w:rsidRDefault="00977D1F" w:rsidP="00F739E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689F45C2" w14:textId="74771288" w:rsidR="00977D1F" w:rsidRPr="000F5DB9" w:rsidRDefault="00977D1F" w:rsidP="00F739E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</w:tcPr>
          <w:p w14:paraId="41440DF3" w14:textId="30BC1D07" w:rsidR="00977D1F" w:rsidRPr="000F5DB9" w:rsidRDefault="00977D1F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5DB9" w:rsidRPr="000F5DB9" w14:paraId="3E8666FE" w14:textId="77777777" w:rsidTr="009F78F5">
        <w:trPr>
          <w:trHeight w:val="127"/>
        </w:trPr>
        <w:tc>
          <w:tcPr>
            <w:tcW w:w="209" w:type="pct"/>
            <w:vMerge/>
          </w:tcPr>
          <w:p w14:paraId="74DFF07F" w14:textId="77777777" w:rsidR="00977D1F" w:rsidRPr="000F5DB9" w:rsidRDefault="00977D1F" w:rsidP="00F739E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2" w:type="pct"/>
            <w:gridSpan w:val="5"/>
            <w:vMerge/>
          </w:tcPr>
          <w:p w14:paraId="29DDC750" w14:textId="77777777" w:rsidR="00977D1F" w:rsidRPr="000F5DB9" w:rsidRDefault="00977D1F" w:rsidP="00F739E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3C341EE8" w14:textId="69EE929D" w:rsidR="00977D1F" w:rsidRPr="000F5DB9" w:rsidRDefault="00977D1F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</w:tcPr>
          <w:p w14:paraId="369271C4" w14:textId="33087FA5" w:rsidR="00977D1F" w:rsidRPr="000F5DB9" w:rsidRDefault="00977D1F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381000,00000</w:t>
            </w:r>
          </w:p>
        </w:tc>
        <w:tc>
          <w:tcPr>
            <w:tcW w:w="352" w:type="pct"/>
          </w:tcPr>
          <w:p w14:paraId="2B232A9F" w14:textId="6815AAC8" w:rsidR="00977D1F" w:rsidRPr="000F5DB9" w:rsidRDefault="00977D1F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7F26D4FF" w14:textId="2245A10C" w:rsidR="00977D1F" w:rsidRPr="000F5DB9" w:rsidRDefault="00977D1F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81" w:type="pct"/>
          </w:tcPr>
          <w:p w14:paraId="0FC64688" w14:textId="6440182F" w:rsidR="00977D1F" w:rsidRPr="000F5DB9" w:rsidRDefault="00977D1F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381000,00000</w:t>
            </w:r>
          </w:p>
        </w:tc>
        <w:tc>
          <w:tcPr>
            <w:tcW w:w="234" w:type="pct"/>
          </w:tcPr>
          <w:p w14:paraId="448C87AD" w14:textId="09ECA037" w:rsidR="00977D1F" w:rsidRPr="000F5DB9" w:rsidRDefault="00977D1F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5E3DE17F" w14:textId="55CB08FD" w:rsidR="00977D1F" w:rsidRPr="000F5DB9" w:rsidRDefault="00977D1F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0" w:type="pct"/>
          </w:tcPr>
          <w:p w14:paraId="0700A353" w14:textId="3BB26C63" w:rsidR="00977D1F" w:rsidRPr="000F5DB9" w:rsidRDefault="00977D1F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5DB9" w:rsidRPr="000F5DB9" w14:paraId="43539702" w14:textId="77777777" w:rsidTr="00BA3221">
        <w:tc>
          <w:tcPr>
            <w:tcW w:w="2401" w:type="pct"/>
            <w:gridSpan w:val="6"/>
            <w:vMerge w:val="restart"/>
          </w:tcPr>
          <w:p w14:paraId="6986C337" w14:textId="07023A23" w:rsidR="00977D1F" w:rsidRPr="000F5DB9" w:rsidRDefault="00977D1F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lastRenderedPageBreak/>
              <w:t>Всего по мероприятию 01.03</w:t>
            </w:r>
          </w:p>
        </w:tc>
        <w:tc>
          <w:tcPr>
            <w:tcW w:w="463" w:type="pct"/>
          </w:tcPr>
          <w:p w14:paraId="71FBF15D" w14:textId="77777777" w:rsidR="00977D1F" w:rsidRPr="000F5DB9" w:rsidRDefault="00977D1F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Всего: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7B90" w14:textId="3B3FC748" w:rsidR="00977D1F" w:rsidRPr="000F5DB9" w:rsidRDefault="00977D1F" w:rsidP="001668C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39</w:t>
            </w:r>
            <w:r w:rsidR="008610ED" w:rsidRPr="000F5DB9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0F5DB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610ED" w:rsidRPr="000F5DB9">
              <w:rPr>
                <w:rFonts w:ascii="Times New Roman" w:hAnsi="Times New Roman" w:cs="Times New Roman"/>
                <w:b/>
                <w:sz w:val="20"/>
              </w:rPr>
              <w:t>93</w:t>
            </w:r>
            <w:r w:rsidR="001668CB" w:rsidRPr="000F5DB9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0F5DB9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352" w:type="pct"/>
          </w:tcPr>
          <w:p w14:paraId="41FC2A0A" w14:textId="50736236" w:rsidR="00977D1F" w:rsidRPr="000F5DB9" w:rsidRDefault="008610ED" w:rsidP="001668C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14 93</w:t>
            </w:r>
            <w:r w:rsidR="001668CB" w:rsidRPr="000F5DB9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977D1F" w:rsidRPr="000F5DB9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34" w:type="pct"/>
          </w:tcPr>
          <w:p w14:paraId="01E59C9A" w14:textId="18032A65" w:rsidR="00977D1F" w:rsidRPr="000F5DB9" w:rsidRDefault="00977D1F" w:rsidP="00F739E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81" w:type="pct"/>
          </w:tcPr>
          <w:p w14:paraId="60B560B0" w14:textId="1B9A026B" w:rsidR="00977D1F" w:rsidRPr="000F5DB9" w:rsidRDefault="00977D1F" w:rsidP="00F739E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381000,00000</w:t>
            </w:r>
          </w:p>
        </w:tc>
        <w:tc>
          <w:tcPr>
            <w:tcW w:w="234" w:type="pct"/>
          </w:tcPr>
          <w:p w14:paraId="697068A1" w14:textId="1E7635DF" w:rsidR="00977D1F" w:rsidRPr="000F5DB9" w:rsidRDefault="00977D1F" w:rsidP="00F739E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34" w:type="pct"/>
          </w:tcPr>
          <w:p w14:paraId="2AB0D464" w14:textId="37FD730B" w:rsidR="00977D1F" w:rsidRPr="000F5DB9" w:rsidRDefault="00977D1F" w:rsidP="00F739E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DB9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</w:tcPr>
          <w:p w14:paraId="294B283E" w14:textId="49877067" w:rsidR="00977D1F" w:rsidRPr="000F5DB9" w:rsidRDefault="00977D1F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5DB9" w:rsidRPr="000F5DB9" w14:paraId="7A163197" w14:textId="77777777" w:rsidTr="00BA3221">
        <w:tc>
          <w:tcPr>
            <w:tcW w:w="2401" w:type="pct"/>
            <w:gridSpan w:val="6"/>
            <w:vMerge/>
          </w:tcPr>
          <w:p w14:paraId="213870C6" w14:textId="77777777" w:rsidR="00BA3221" w:rsidRPr="000F5DB9" w:rsidRDefault="00BA3221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3" w:type="pct"/>
          </w:tcPr>
          <w:p w14:paraId="0D4B0E96" w14:textId="77777777" w:rsidR="00BA3221" w:rsidRPr="000F5DB9" w:rsidRDefault="00BA3221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3BE1" w14:textId="08FF3E0E" w:rsidR="00BA3221" w:rsidRPr="000F5DB9" w:rsidRDefault="00BA3221" w:rsidP="00166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39</w:t>
            </w:r>
            <w:r w:rsidR="008610ED" w:rsidRPr="000F5DB9">
              <w:rPr>
                <w:rFonts w:ascii="Times New Roman" w:hAnsi="Times New Roman" w:cs="Times New Roman"/>
                <w:sz w:val="20"/>
              </w:rPr>
              <w:t xml:space="preserve">5 </w:t>
            </w:r>
            <w:r w:rsidRPr="000F5DB9">
              <w:rPr>
                <w:rFonts w:ascii="Times New Roman" w:hAnsi="Times New Roman" w:cs="Times New Roman"/>
                <w:sz w:val="20"/>
              </w:rPr>
              <w:t>9</w:t>
            </w:r>
            <w:r w:rsidR="008610ED" w:rsidRPr="000F5DB9">
              <w:rPr>
                <w:rFonts w:ascii="Times New Roman" w:hAnsi="Times New Roman" w:cs="Times New Roman"/>
                <w:sz w:val="20"/>
              </w:rPr>
              <w:t>3</w:t>
            </w:r>
            <w:r w:rsidR="001668CB" w:rsidRPr="000F5DB9">
              <w:rPr>
                <w:rFonts w:ascii="Times New Roman" w:hAnsi="Times New Roman" w:cs="Times New Roman"/>
                <w:sz w:val="20"/>
              </w:rPr>
              <w:t>4</w:t>
            </w:r>
            <w:r w:rsidRPr="000F5DB9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352" w:type="pct"/>
          </w:tcPr>
          <w:p w14:paraId="79B4E0BB" w14:textId="05243CAC" w:rsidR="00BA3221" w:rsidRPr="000F5DB9" w:rsidRDefault="008610ED" w:rsidP="00166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1493</w:t>
            </w:r>
            <w:r w:rsidR="001668CB" w:rsidRPr="000F5DB9">
              <w:rPr>
                <w:rFonts w:ascii="Times New Roman" w:hAnsi="Times New Roman" w:cs="Times New Roman"/>
                <w:sz w:val="20"/>
              </w:rPr>
              <w:t>4</w:t>
            </w:r>
            <w:r w:rsidR="00BA3221" w:rsidRPr="000F5DB9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34" w:type="pct"/>
          </w:tcPr>
          <w:p w14:paraId="2B1E5667" w14:textId="4C7E2F8B" w:rsidR="00BA3221" w:rsidRPr="000F5DB9" w:rsidRDefault="00BA3221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81" w:type="pct"/>
          </w:tcPr>
          <w:p w14:paraId="45E5799F" w14:textId="48C35F8B" w:rsidR="00BA3221" w:rsidRPr="000F5DB9" w:rsidRDefault="00BA3221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381000,00000</w:t>
            </w:r>
          </w:p>
        </w:tc>
        <w:tc>
          <w:tcPr>
            <w:tcW w:w="234" w:type="pct"/>
          </w:tcPr>
          <w:p w14:paraId="6D706343" w14:textId="7850C47A" w:rsidR="00BA3221" w:rsidRPr="000F5DB9" w:rsidRDefault="00BA3221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34" w:type="pct"/>
          </w:tcPr>
          <w:p w14:paraId="512F22F5" w14:textId="3384DB01" w:rsidR="00BA3221" w:rsidRPr="000F5DB9" w:rsidRDefault="00BA3221" w:rsidP="00F7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0" w:type="pct"/>
          </w:tcPr>
          <w:p w14:paraId="0F779830" w14:textId="2539AD5A" w:rsidR="00BA3221" w:rsidRPr="000F5DB9" w:rsidRDefault="00977D1F" w:rsidP="00F7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DB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72FE8BBD" w14:textId="77777777" w:rsidR="00BA3221" w:rsidRPr="000F5DB9" w:rsidRDefault="00BA3221" w:rsidP="00F739E7">
      <w:pPr>
        <w:pStyle w:val="ConsPlusNormal"/>
        <w:rPr>
          <w:rFonts w:ascii="Times New Roman" w:hAnsi="Times New Roman" w:cs="Times New Roman"/>
          <w:b/>
          <w:bCs/>
          <w:sz w:val="20"/>
        </w:rPr>
      </w:pPr>
    </w:p>
    <w:p w14:paraId="1CF8E934" w14:textId="77777777" w:rsidR="00061FDE" w:rsidRPr="000F5DB9" w:rsidRDefault="00061FDE" w:rsidP="00F739E7">
      <w:pPr>
        <w:pStyle w:val="ConsPlusNormal"/>
        <w:jc w:val="center"/>
        <w:rPr>
          <w:rFonts w:ascii="Times New Roman" w:hAnsi="Times New Roman" w:cs="Times New Roman"/>
          <w:b/>
          <w:bCs/>
          <w:sz w:val="20"/>
        </w:rPr>
      </w:pPr>
    </w:p>
    <w:p w14:paraId="141742EA" w14:textId="77777777" w:rsidR="00061FDE" w:rsidRPr="000F5DB9" w:rsidRDefault="00061FDE" w:rsidP="00F739E7">
      <w:pPr>
        <w:pStyle w:val="ConsPlusNormal"/>
        <w:jc w:val="center"/>
        <w:rPr>
          <w:rFonts w:ascii="Times New Roman" w:hAnsi="Times New Roman" w:cs="Times New Roman"/>
          <w:b/>
          <w:bCs/>
          <w:sz w:val="20"/>
        </w:rPr>
      </w:pPr>
    </w:p>
    <w:p w14:paraId="5B6EC85F" w14:textId="77777777" w:rsidR="00061FDE" w:rsidRPr="000F5DB9" w:rsidRDefault="00061FDE" w:rsidP="00F739E7">
      <w:pPr>
        <w:pStyle w:val="ConsPlusNormal"/>
        <w:jc w:val="center"/>
        <w:rPr>
          <w:rFonts w:ascii="Times New Roman" w:hAnsi="Times New Roman" w:cs="Times New Roman"/>
          <w:b/>
          <w:bCs/>
          <w:sz w:val="20"/>
        </w:rPr>
      </w:pPr>
    </w:p>
    <w:p w14:paraId="026731C9" w14:textId="77777777" w:rsidR="00061FDE" w:rsidRPr="000F5DB9" w:rsidRDefault="00061FDE" w:rsidP="00F739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33236" w14:textId="5E59F411" w:rsidR="00C60D55" w:rsidRPr="000F5DB9" w:rsidRDefault="00C60D55" w:rsidP="00F739E7">
      <w:pPr>
        <w:pStyle w:val="ConsPlusNormal"/>
        <w:jc w:val="center"/>
        <w:rPr>
          <w:rFonts w:ascii="Times New Roman" w:hAnsi="Times New Roman" w:cs="Times New Roman"/>
          <w:b/>
          <w:bCs/>
          <w:sz w:val="20"/>
        </w:rPr>
      </w:pPr>
      <w:r w:rsidRPr="000F5DB9">
        <w:rPr>
          <w:rFonts w:ascii="Times New Roman" w:hAnsi="Times New Roman" w:cs="Times New Roman"/>
          <w:b/>
          <w:bCs/>
          <w:sz w:val="20"/>
        </w:rPr>
        <w:br w:type="page"/>
      </w:r>
    </w:p>
    <w:p w14:paraId="78617030" w14:textId="20D95473" w:rsidR="002472A5" w:rsidRPr="000F5DB9" w:rsidRDefault="00F96850" w:rsidP="00F739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5DB9"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2472A5" w:rsidRPr="000F5DB9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мероприятий подпрограммы </w:t>
      </w:r>
      <w:r w:rsidR="00A1402B" w:rsidRPr="000F5DB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472A5" w:rsidRPr="000F5DB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B0B8A" w:rsidRPr="000F5DB9">
        <w:rPr>
          <w:rFonts w:ascii="Times New Roman" w:hAnsi="Times New Roman" w:cs="Times New Roman"/>
          <w:b/>
          <w:bCs/>
          <w:sz w:val="28"/>
          <w:szCs w:val="28"/>
        </w:rPr>
        <w:t>«Подготовка спортивного резерва»</w:t>
      </w:r>
    </w:p>
    <w:p w14:paraId="35D67E68" w14:textId="77777777" w:rsidR="007B0B8A" w:rsidRPr="000F5DB9" w:rsidRDefault="007B0B8A" w:rsidP="00F739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22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074"/>
        <w:gridCol w:w="1228"/>
        <w:gridCol w:w="1690"/>
        <w:gridCol w:w="1642"/>
        <w:gridCol w:w="800"/>
        <w:gridCol w:w="27"/>
        <w:gridCol w:w="15"/>
        <w:gridCol w:w="9"/>
        <w:gridCol w:w="42"/>
        <w:gridCol w:w="356"/>
        <w:gridCol w:w="18"/>
        <w:gridCol w:w="184"/>
        <w:gridCol w:w="9"/>
        <w:gridCol w:w="350"/>
        <w:gridCol w:w="21"/>
        <w:gridCol w:w="199"/>
        <w:gridCol w:w="7"/>
        <w:gridCol w:w="335"/>
        <w:gridCol w:w="21"/>
        <w:gridCol w:w="199"/>
        <w:gridCol w:w="6"/>
        <w:gridCol w:w="631"/>
        <w:gridCol w:w="845"/>
        <w:gridCol w:w="845"/>
        <w:gridCol w:w="987"/>
        <w:gridCol w:w="890"/>
        <w:gridCol w:w="1081"/>
      </w:tblGrid>
      <w:tr w:rsidR="000F5DB9" w:rsidRPr="000F5DB9" w14:paraId="50B97BCB" w14:textId="77777777" w:rsidTr="00A91825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A1B" w14:textId="77777777" w:rsidR="002472A5" w:rsidRPr="000F5DB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F3A2" w14:textId="77777777" w:rsidR="002472A5" w:rsidRPr="000F5DB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8849" w14:textId="77777777" w:rsidR="002472A5" w:rsidRPr="000F5DB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2AB8" w14:textId="77777777" w:rsidR="002472A5" w:rsidRPr="000F5DB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9249" w14:textId="77777777" w:rsidR="002472A5" w:rsidRPr="000F5DB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36A1D243" w14:textId="77777777" w:rsidR="002472A5" w:rsidRPr="000F5DB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25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22B6" w14:textId="77777777" w:rsidR="002472A5" w:rsidRPr="000F5DB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A02B" w14:textId="77777777" w:rsidR="002472A5" w:rsidRPr="000F5DB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0F5DB9" w:rsidRPr="000F5DB9" w14:paraId="6465717D" w14:textId="77777777" w:rsidTr="00A91825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0358" w14:textId="77777777" w:rsidR="002472A5" w:rsidRPr="000F5DB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36AF" w14:textId="77777777" w:rsidR="002472A5" w:rsidRPr="000F5DB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D12F" w14:textId="77777777" w:rsidR="002472A5" w:rsidRPr="000F5DB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CA6D" w14:textId="77777777" w:rsidR="002472A5" w:rsidRPr="000F5DB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5C9C" w14:textId="77777777" w:rsidR="002472A5" w:rsidRPr="000F5DB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E108" w14:textId="77777777" w:rsidR="009E58FC" w:rsidRPr="000F5DB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2023</w:t>
            </w:r>
          </w:p>
          <w:p w14:paraId="52CAC289" w14:textId="7A6CC911" w:rsidR="002472A5" w:rsidRPr="000F5DB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D25F" w14:textId="77777777" w:rsidR="002071AE" w:rsidRPr="000F5DB9" w:rsidRDefault="002472A5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4795DC5C" w14:textId="0CBD7D6D" w:rsidR="002472A5" w:rsidRPr="000F5DB9" w:rsidRDefault="002472A5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 xml:space="preserve"> год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7C30" w14:textId="77777777" w:rsidR="002071AE" w:rsidRPr="000F5DB9" w:rsidRDefault="002472A5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 xml:space="preserve">2025 </w:t>
            </w:r>
          </w:p>
          <w:p w14:paraId="5B33800D" w14:textId="6E86231D" w:rsidR="002472A5" w:rsidRPr="000F5DB9" w:rsidRDefault="002472A5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FC08" w14:textId="77777777" w:rsidR="002071AE" w:rsidRPr="000F5DB9" w:rsidRDefault="002472A5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61C44943" w14:textId="6CBA9958" w:rsidR="002472A5" w:rsidRPr="000F5DB9" w:rsidRDefault="002472A5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A806" w14:textId="77777777" w:rsidR="002071AE" w:rsidRPr="000F5DB9" w:rsidRDefault="002472A5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423B87AD" w14:textId="1ACFCD1E" w:rsidR="002472A5" w:rsidRPr="000F5DB9" w:rsidRDefault="002472A5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C6C0" w14:textId="77777777" w:rsidR="002472A5" w:rsidRPr="000F5DB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4BFF7DAE" w14:textId="77777777" w:rsidTr="00A91825">
        <w:trPr>
          <w:trHeight w:val="42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BC07" w14:textId="77777777" w:rsidR="002472A5" w:rsidRPr="000F5DB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21E6" w14:textId="77777777" w:rsidR="002472A5" w:rsidRPr="000F5DB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47BA" w14:textId="77777777" w:rsidR="002472A5" w:rsidRPr="000F5DB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75DF" w14:textId="77777777" w:rsidR="002472A5" w:rsidRPr="000F5DB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DAE7" w14:textId="77777777" w:rsidR="002472A5" w:rsidRPr="000F5DB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C988" w14:textId="77777777" w:rsidR="002472A5" w:rsidRPr="000F5DB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1251" w14:textId="77777777" w:rsidR="002472A5" w:rsidRPr="000F5DB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71D6" w14:textId="77777777" w:rsidR="002472A5" w:rsidRPr="000F5DB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F25D" w14:textId="77777777" w:rsidR="002472A5" w:rsidRPr="000F5DB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88A" w14:textId="77777777" w:rsidR="002472A5" w:rsidRPr="000F5DB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65F0" w14:textId="77777777" w:rsidR="002472A5" w:rsidRPr="000F5DB9" w:rsidRDefault="002472A5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F5DB9" w:rsidRPr="000F5DB9" w14:paraId="491075BC" w14:textId="77777777" w:rsidTr="00A91825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5FB8" w14:textId="77777777" w:rsidR="000D5937" w:rsidRPr="000F5DB9" w:rsidRDefault="000D5937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D1B6" w14:textId="77777777" w:rsidR="000D5937" w:rsidRPr="000F5DB9" w:rsidRDefault="000D5937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Основное мероприятие 01</w:t>
            </w:r>
          </w:p>
          <w:p w14:paraId="303B11FA" w14:textId="5D7EAEA8" w:rsidR="000D5937" w:rsidRPr="000F5DB9" w:rsidRDefault="000D5937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Подготовка спортивных сборных команд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7C02" w14:textId="65E24CC6" w:rsidR="000D5937" w:rsidRPr="000F5DB9" w:rsidRDefault="00B3461F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50EA" w14:textId="77777777" w:rsidR="000D5937" w:rsidRPr="000F5DB9" w:rsidRDefault="000D5937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E1F8" w14:textId="7228858A" w:rsidR="000D5937" w:rsidRPr="000F5DB9" w:rsidRDefault="00D33CBE" w:rsidP="00F061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573 927</w:t>
            </w:r>
            <w:r w:rsidR="00EF41B2" w:rsidRPr="000F5DB9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="00F0615A" w:rsidRPr="000F5DB9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="00EF41B2" w:rsidRPr="000F5DB9">
              <w:rPr>
                <w:rFonts w:ascii="Times New Roman" w:hAnsi="Times New Roman" w:cs="Times New Roman"/>
                <w:b/>
                <w:szCs w:val="22"/>
              </w:rPr>
              <w:t>0000</w:t>
            </w:r>
          </w:p>
        </w:tc>
        <w:tc>
          <w:tcPr>
            <w:tcW w:w="10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D371" w14:textId="4652C4A1" w:rsidR="000D5937" w:rsidRPr="000F5DB9" w:rsidRDefault="00F0615A" w:rsidP="00F061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124 579</w:t>
            </w:r>
            <w:r w:rsidR="00EF41B2" w:rsidRPr="000F5DB9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Pr="000F5DB9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="00EF41B2" w:rsidRPr="000F5DB9">
              <w:rPr>
                <w:rFonts w:ascii="Times New Roman" w:hAnsi="Times New Roman" w:cs="Times New Roman"/>
                <w:b/>
                <w:szCs w:val="22"/>
              </w:rPr>
              <w:t>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628D" w14:textId="392C0608" w:rsidR="000D5937" w:rsidRPr="000F5DB9" w:rsidRDefault="00D33CBE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112 337</w:t>
            </w:r>
            <w:r w:rsidR="00EF41B2" w:rsidRPr="000F5DB9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A686" w14:textId="5FA949FC" w:rsidR="000D5937" w:rsidRPr="000F5DB9" w:rsidRDefault="00D33CBE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112337</w:t>
            </w:r>
            <w:r w:rsidR="00F0615A" w:rsidRPr="000F5DB9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1A59" w14:textId="2C05DA01" w:rsidR="000D5937" w:rsidRPr="000F5DB9" w:rsidRDefault="000D5937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112</w:t>
            </w:r>
            <w:r w:rsidR="00EF41B2" w:rsidRPr="000F5DB9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Pr="000F5DB9">
              <w:rPr>
                <w:rFonts w:ascii="Times New Roman" w:hAnsi="Times New Roman" w:cs="Times New Roman"/>
                <w:b/>
                <w:szCs w:val="22"/>
              </w:rPr>
              <w:t>337</w:t>
            </w:r>
            <w:r w:rsidR="00EF41B2" w:rsidRPr="000F5DB9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C6F7" w14:textId="1E213DC5" w:rsidR="000D5937" w:rsidRPr="000F5DB9" w:rsidRDefault="000D5937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112</w:t>
            </w:r>
            <w:r w:rsidR="00EF41B2" w:rsidRPr="000F5DB9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Pr="000F5DB9">
              <w:rPr>
                <w:rFonts w:ascii="Times New Roman" w:hAnsi="Times New Roman" w:cs="Times New Roman"/>
                <w:b/>
                <w:szCs w:val="22"/>
              </w:rPr>
              <w:t>337</w:t>
            </w:r>
            <w:r w:rsidR="00EF41B2" w:rsidRPr="000F5DB9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A429" w14:textId="77777777" w:rsidR="000D5937" w:rsidRPr="000F5DB9" w:rsidRDefault="000D5937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F5DB9" w:rsidRPr="000F5DB9" w14:paraId="55C9D166" w14:textId="77777777" w:rsidTr="00A91825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A802" w14:textId="77777777" w:rsidR="00D33CBE" w:rsidRPr="000F5DB9" w:rsidRDefault="00D33CBE" w:rsidP="00D33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15FD" w14:textId="77777777" w:rsidR="00D33CBE" w:rsidRPr="000F5DB9" w:rsidRDefault="00D33CBE" w:rsidP="00D33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6CC5" w14:textId="77777777" w:rsidR="00D33CBE" w:rsidRPr="000F5DB9" w:rsidRDefault="00D33CBE" w:rsidP="00D33C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D95" w14:textId="77777777" w:rsidR="00D33CBE" w:rsidRPr="000F5DB9" w:rsidRDefault="00D33CBE" w:rsidP="00D33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B03A9EC" w14:textId="77777777" w:rsidR="00D33CBE" w:rsidRPr="000F5DB9" w:rsidRDefault="00D33CBE" w:rsidP="00D33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F5DB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F5DB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B90D" w14:textId="710F6A7B" w:rsidR="00D33CBE" w:rsidRPr="000F5DB9" w:rsidRDefault="00D33CBE" w:rsidP="00D33C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573 927,80000</w:t>
            </w:r>
          </w:p>
        </w:tc>
        <w:tc>
          <w:tcPr>
            <w:tcW w:w="10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D401" w14:textId="5BAECD32" w:rsidR="00D33CBE" w:rsidRPr="000F5DB9" w:rsidRDefault="00D33CBE" w:rsidP="00D33C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124 579,80000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19E" w14:textId="72F0A6D8" w:rsidR="00D33CBE" w:rsidRPr="000F5DB9" w:rsidRDefault="00D33CBE" w:rsidP="00D33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112 337,00000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996B" w14:textId="772AB5DA" w:rsidR="00D33CBE" w:rsidRPr="000F5DB9" w:rsidRDefault="00D33CBE" w:rsidP="00D33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112337,00000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4822" w14:textId="0E1DBFBB" w:rsidR="00D33CBE" w:rsidRPr="000F5DB9" w:rsidRDefault="00D33CBE" w:rsidP="00D33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112 337,00000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04E9" w14:textId="05DD754E" w:rsidR="00D33CBE" w:rsidRPr="000F5DB9" w:rsidRDefault="00D33CBE" w:rsidP="00D33C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112 337,00000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4033" w14:textId="77777777" w:rsidR="00D33CBE" w:rsidRPr="000F5DB9" w:rsidRDefault="00D33CBE" w:rsidP="00D33C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7B4FC8F3" w14:textId="77777777" w:rsidTr="00A91825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635E1" w14:textId="77777777" w:rsidR="003C461C" w:rsidRPr="000F5DB9" w:rsidRDefault="003C461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1.1</w:t>
            </w:r>
          </w:p>
          <w:p w14:paraId="12D3C997" w14:textId="567A9059" w:rsidR="003C461C" w:rsidRPr="000F5DB9" w:rsidRDefault="003C461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967B7" w14:textId="77777777" w:rsidR="003C461C" w:rsidRPr="000F5DB9" w:rsidRDefault="003C461C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Мероприятие 01.01</w:t>
            </w:r>
          </w:p>
          <w:p w14:paraId="523CCAB8" w14:textId="26DC03A3" w:rsidR="003C461C" w:rsidRPr="000F5DB9" w:rsidRDefault="001B2EF2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Расходы на обеспечение деятельности муниципальных учреждений, реализующих дополнительные образовательные программы спортивной подготовки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9DCA0" w14:textId="35A82478" w:rsidR="003C461C" w:rsidRPr="000F5DB9" w:rsidRDefault="003C461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8932" w14:textId="77777777" w:rsidR="003C461C" w:rsidRPr="000F5DB9" w:rsidRDefault="003C461C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6F1" w14:textId="5224D545" w:rsidR="003C461C" w:rsidRPr="000F5DB9" w:rsidRDefault="007F2884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517 620</w:t>
            </w:r>
            <w:r w:rsidR="003C461C" w:rsidRPr="000F5DB9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10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4E3B" w14:textId="7E55A98C" w:rsidR="003C461C" w:rsidRPr="000F5DB9" w:rsidRDefault="007F2884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110 384</w:t>
            </w:r>
            <w:r w:rsidR="003C461C" w:rsidRPr="000F5DB9">
              <w:rPr>
                <w:rFonts w:ascii="Times New Roman" w:hAnsi="Times New Roman" w:cs="Times New Roman"/>
                <w:b/>
                <w:szCs w:val="22"/>
              </w:rPr>
              <w:t>,000,00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2B63" w14:textId="771AA0A4" w:rsidR="003C461C" w:rsidRPr="000F5DB9" w:rsidRDefault="003C461C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101 809,00000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5BD8" w14:textId="3E321910" w:rsidR="003C461C" w:rsidRPr="000F5DB9" w:rsidRDefault="003C461C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101 809,00000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3001" w14:textId="26C43B2D" w:rsidR="003C461C" w:rsidRPr="000F5DB9" w:rsidRDefault="003C461C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101 809,00000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7B97" w14:textId="1C0BD943" w:rsidR="003C461C" w:rsidRPr="000F5DB9" w:rsidRDefault="003C461C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101 809,00000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F5871" w14:textId="424307CB" w:rsidR="003C461C" w:rsidRPr="000F5DB9" w:rsidRDefault="003C461C" w:rsidP="00F739E7">
            <w:pPr>
              <w:shd w:val="clear" w:color="auto" w:fill="FFFFFF"/>
              <w:spacing w:before="100" w:beforeAutospacing="1" w:after="100" w:afterAutospacing="1"/>
              <w:jc w:val="center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0F5DB9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0F5DB9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</w:p>
          <w:p w14:paraId="290D38FB" w14:textId="77777777" w:rsidR="003C461C" w:rsidRPr="000F5DB9" w:rsidRDefault="003C461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7F0D8DD6" w14:textId="77777777" w:rsidTr="00A91825">
        <w:trPr>
          <w:trHeight w:val="210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B7FB" w14:textId="77777777" w:rsidR="003C461C" w:rsidRPr="000F5DB9" w:rsidRDefault="003C461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FEC08" w14:textId="77777777" w:rsidR="003C461C" w:rsidRPr="000F5DB9" w:rsidRDefault="003C461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EAC33" w14:textId="77777777" w:rsidR="003C461C" w:rsidRPr="000F5DB9" w:rsidRDefault="003C461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EA54" w14:textId="77777777" w:rsidR="003C461C" w:rsidRPr="000F5DB9" w:rsidRDefault="003C461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D2A9580" w14:textId="77777777" w:rsidR="003C461C" w:rsidRPr="000F5DB9" w:rsidRDefault="003C461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F5DB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F5DB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0215" w14:textId="049F5AF2" w:rsidR="003C461C" w:rsidRPr="000F5DB9" w:rsidRDefault="007F28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517 620</w:t>
            </w:r>
            <w:r w:rsidR="003C461C" w:rsidRPr="000F5DB9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840C" w14:textId="0D922082" w:rsidR="003C461C" w:rsidRPr="000F5DB9" w:rsidRDefault="007F2884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110 384</w:t>
            </w:r>
            <w:r w:rsidR="003C461C" w:rsidRPr="000F5DB9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E7A" w14:textId="49FFA628" w:rsidR="003C461C" w:rsidRPr="000F5DB9" w:rsidRDefault="003C461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101 809,00000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D80D" w14:textId="18804B66" w:rsidR="003C461C" w:rsidRPr="000F5DB9" w:rsidRDefault="003C461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101 809,00000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3A60" w14:textId="54E0A862" w:rsidR="003C461C" w:rsidRPr="000F5DB9" w:rsidRDefault="003C461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101 809,00000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2B92" w14:textId="0A0206FF" w:rsidR="003C461C" w:rsidRPr="000F5DB9" w:rsidRDefault="003C461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101 809,00000</w:t>
            </w: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70D0" w14:textId="77777777" w:rsidR="003C461C" w:rsidRPr="000F5DB9" w:rsidRDefault="003C461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6381037B" w14:textId="77777777" w:rsidTr="00A91825">
        <w:trPr>
          <w:trHeight w:val="425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8C5C0" w14:textId="599D6948" w:rsidR="003C461C" w:rsidRPr="000F5DB9" w:rsidRDefault="003C461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74173" w14:textId="77777777" w:rsidR="003C461C" w:rsidRPr="000F5DB9" w:rsidRDefault="003C461C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Мероприятие 01.02</w:t>
            </w:r>
          </w:p>
          <w:p w14:paraId="2906A56E" w14:textId="2DB00E54" w:rsidR="003C461C" w:rsidRPr="000F5DB9" w:rsidRDefault="003C461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Предоставление субсидий на иные цели из бюджета муниципального образо</w:t>
            </w:r>
            <w:r w:rsidR="00CC3CD4" w:rsidRPr="000F5DB9">
              <w:rPr>
                <w:rFonts w:ascii="Times New Roman" w:hAnsi="Times New Roman" w:cs="Times New Roman"/>
                <w:szCs w:val="22"/>
              </w:rPr>
              <w:t xml:space="preserve">вания </w:t>
            </w:r>
            <w:r w:rsidR="00CC3CD4" w:rsidRPr="000F5DB9">
              <w:rPr>
                <w:rFonts w:ascii="Times New Roman" w:hAnsi="Times New Roman" w:cs="Times New Roman"/>
                <w:szCs w:val="22"/>
              </w:rPr>
              <w:lastRenderedPageBreak/>
              <w:t>муниципальным учреждениям</w:t>
            </w:r>
            <w:r w:rsidRPr="000F5DB9">
              <w:rPr>
                <w:rFonts w:ascii="Times New Roman" w:hAnsi="Times New Roman" w:cs="Times New Roman"/>
                <w:szCs w:val="22"/>
              </w:rPr>
              <w:t xml:space="preserve"> по </w:t>
            </w:r>
            <w:r w:rsidR="00CC3CD4" w:rsidRPr="000F5DB9">
              <w:rPr>
                <w:rFonts w:ascii="Times New Roman" w:hAnsi="Times New Roman" w:cs="Times New Roman"/>
                <w:szCs w:val="22"/>
              </w:rPr>
              <w:t xml:space="preserve">подготовке </w:t>
            </w:r>
            <w:r w:rsidRPr="000F5DB9">
              <w:rPr>
                <w:rFonts w:ascii="Times New Roman" w:hAnsi="Times New Roman" w:cs="Times New Roman"/>
                <w:szCs w:val="22"/>
              </w:rPr>
              <w:t>спортивн</w:t>
            </w:r>
            <w:r w:rsidR="00CC3CD4" w:rsidRPr="000F5DB9">
              <w:rPr>
                <w:rFonts w:ascii="Times New Roman" w:hAnsi="Times New Roman" w:cs="Times New Roman"/>
                <w:szCs w:val="22"/>
              </w:rPr>
              <w:t>ого</w:t>
            </w:r>
            <w:r w:rsidRPr="000F5D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C3CD4" w:rsidRPr="000F5DB9">
              <w:rPr>
                <w:rFonts w:ascii="Times New Roman" w:hAnsi="Times New Roman" w:cs="Times New Roman"/>
                <w:szCs w:val="22"/>
              </w:rPr>
              <w:t>резерва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53FD4" w14:textId="0E8BCF96" w:rsidR="003C461C" w:rsidRPr="000F5DB9" w:rsidRDefault="003C461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A42D" w14:textId="77777777" w:rsidR="003C461C" w:rsidRPr="000F5DB9" w:rsidRDefault="003C461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0513" w14:textId="6B6EFF9E" w:rsidR="003C461C" w:rsidRPr="000F5DB9" w:rsidRDefault="008E75E0" w:rsidP="008E75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54 596</w:t>
            </w:r>
            <w:r w:rsidR="003C461C" w:rsidRPr="000F5DB9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Pr="000F5DB9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="003C461C" w:rsidRPr="000F5DB9">
              <w:rPr>
                <w:rFonts w:ascii="Times New Roman" w:hAnsi="Times New Roman" w:cs="Times New Roman"/>
                <w:b/>
                <w:szCs w:val="22"/>
              </w:rPr>
              <w:t>0000</w:t>
            </w:r>
          </w:p>
        </w:tc>
        <w:tc>
          <w:tcPr>
            <w:tcW w:w="10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829E" w14:textId="25036B74" w:rsidR="003C461C" w:rsidRPr="000F5DB9" w:rsidRDefault="008E75E0" w:rsidP="008E75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12 484</w:t>
            </w:r>
            <w:r w:rsidR="003C461C" w:rsidRPr="000F5DB9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Pr="000F5DB9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="003C461C" w:rsidRPr="000F5DB9">
              <w:rPr>
                <w:rFonts w:ascii="Times New Roman" w:hAnsi="Times New Roman" w:cs="Times New Roman"/>
                <w:b/>
                <w:szCs w:val="22"/>
              </w:rPr>
              <w:t>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C3A2" w14:textId="7A39EB54" w:rsidR="003C461C" w:rsidRPr="000F5DB9" w:rsidRDefault="003C461C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10 528,00000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0EB2" w14:textId="45B633AC" w:rsidR="003C461C" w:rsidRPr="000F5DB9" w:rsidRDefault="003C461C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10 528,00000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8B45" w14:textId="02DB72F8" w:rsidR="003C461C" w:rsidRPr="000F5DB9" w:rsidRDefault="003C461C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10 528,00000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B048" w14:textId="600082E9" w:rsidR="003C461C" w:rsidRPr="000F5DB9" w:rsidRDefault="003C461C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10 528,00000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ED47C" w14:textId="737ACF01" w:rsidR="003C461C" w:rsidRPr="000F5DB9" w:rsidRDefault="003C461C" w:rsidP="00F739E7">
            <w:pPr>
              <w:shd w:val="clear" w:color="auto" w:fill="FFFFFF"/>
              <w:spacing w:before="100" w:beforeAutospacing="1" w:after="100" w:afterAutospacing="1"/>
              <w:jc w:val="center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0F5DB9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0F5DB9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</w:p>
          <w:p w14:paraId="55B3884E" w14:textId="77777777" w:rsidR="003C461C" w:rsidRPr="000F5DB9" w:rsidRDefault="003C461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3176DEA5" w14:textId="77777777" w:rsidTr="00A91825">
        <w:trPr>
          <w:trHeight w:val="422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9DDAA" w14:textId="77777777" w:rsidR="008E75E0" w:rsidRPr="000F5DB9" w:rsidRDefault="008E75E0" w:rsidP="008E75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995B4" w14:textId="77777777" w:rsidR="008E75E0" w:rsidRPr="000F5DB9" w:rsidRDefault="008E75E0" w:rsidP="008E75E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0F727" w14:textId="77777777" w:rsidR="008E75E0" w:rsidRPr="000F5DB9" w:rsidRDefault="008E75E0" w:rsidP="008E75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6810" w14:textId="77777777" w:rsidR="008E75E0" w:rsidRPr="000F5DB9" w:rsidRDefault="008E75E0" w:rsidP="008E75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FC2FFEF" w14:textId="77777777" w:rsidR="008E75E0" w:rsidRPr="000F5DB9" w:rsidRDefault="008E75E0" w:rsidP="008E75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F5DB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F5DB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 xml:space="preserve">Московской </w:t>
            </w: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>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50A9" w14:textId="2BA3707F" w:rsidR="008E75E0" w:rsidRPr="000F5DB9" w:rsidRDefault="008E75E0" w:rsidP="008E75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>54 596,80000</w:t>
            </w:r>
          </w:p>
        </w:tc>
        <w:tc>
          <w:tcPr>
            <w:tcW w:w="10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3F41" w14:textId="2EB14FAD" w:rsidR="008E75E0" w:rsidRPr="000F5DB9" w:rsidRDefault="008E75E0" w:rsidP="008E75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12 484,80000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94FA" w14:textId="6456F7B0" w:rsidR="008E75E0" w:rsidRPr="000F5DB9" w:rsidRDefault="008E75E0" w:rsidP="008E75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10 528,00000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181B" w14:textId="197E9F90" w:rsidR="008E75E0" w:rsidRPr="000F5DB9" w:rsidRDefault="008E75E0" w:rsidP="008E75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10 528,00000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A31F" w14:textId="20DDE8F1" w:rsidR="008E75E0" w:rsidRPr="000F5DB9" w:rsidRDefault="008E75E0" w:rsidP="008E75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10 528,00000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9189" w14:textId="5FF4EC68" w:rsidR="008E75E0" w:rsidRPr="000F5DB9" w:rsidRDefault="008E75E0" w:rsidP="008E75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10 528,00000</w:t>
            </w: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143B" w14:textId="77777777" w:rsidR="008E75E0" w:rsidRPr="000F5DB9" w:rsidRDefault="008E75E0" w:rsidP="008E75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2BF781D6" w14:textId="77777777" w:rsidTr="00A91825">
        <w:trPr>
          <w:trHeight w:val="255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56DE3" w14:textId="77777777" w:rsidR="003C461C" w:rsidRPr="000F5DB9" w:rsidRDefault="003C461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5350" w14:textId="00FFAA4C" w:rsidR="003C461C" w:rsidRPr="000F5DB9" w:rsidRDefault="003C461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Количество муниципальных учреждений по подготовке спортивных сборных команд и спортивного резерва, в которые поставлено новое оборудование и спортивный инвентарь, а также оказаны услуги</w:t>
            </w:r>
            <w:r w:rsidR="00EA42FE" w:rsidRPr="000F5DB9">
              <w:rPr>
                <w:rFonts w:ascii="Times New Roman" w:hAnsi="Times New Roman" w:cs="Times New Roman"/>
                <w:szCs w:val="22"/>
              </w:rPr>
              <w:t xml:space="preserve"> по аренде ледовой арены, единиц.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D4EA" w14:textId="77777777" w:rsidR="003C461C" w:rsidRPr="000F5DB9" w:rsidRDefault="003C461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FF54" w14:textId="77777777" w:rsidR="003C461C" w:rsidRPr="000F5DB9" w:rsidRDefault="003C461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3021" w14:textId="77777777" w:rsidR="003C461C" w:rsidRPr="000F5DB9" w:rsidRDefault="003C461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319F" w14:textId="77777777" w:rsidR="003C461C" w:rsidRPr="000F5DB9" w:rsidRDefault="003C461C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45152A25" w14:textId="3C1F7728" w:rsidR="003C461C" w:rsidRPr="000F5DB9" w:rsidRDefault="003C461C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79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A435" w14:textId="77777777" w:rsidR="003C461C" w:rsidRPr="000F5DB9" w:rsidRDefault="003C461C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E6C21" w14:textId="77777777" w:rsidR="003C461C" w:rsidRPr="000F5DB9" w:rsidRDefault="003C461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16E2" w14:textId="2DEED025" w:rsidR="003C461C" w:rsidRPr="000F5DB9" w:rsidRDefault="003C461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BB96" w14:textId="77777777" w:rsidR="003C461C" w:rsidRPr="000F5DB9" w:rsidRDefault="003C461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39F5E7B2" w14:textId="60B91BEB" w:rsidR="003C461C" w:rsidRPr="000F5DB9" w:rsidRDefault="003C461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0E994" w14:textId="77777777" w:rsidR="003C461C" w:rsidRPr="000F5DB9" w:rsidRDefault="003C461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29C65A6D" w14:textId="5EBD991F" w:rsidR="003C461C" w:rsidRPr="000F5DB9" w:rsidRDefault="003C461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DB5E" w14:textId="77777777" w:rsidR="003C461C" w:rsidRPr="000F5DB9" w:rsidRDefault="003C461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F5DB9" w:rsidRPr="000F5DB9" w14:paraId="767491FF" w14:textId="77777777" w:rsidTr="00A91825">
        <w:trPr>
          <w:trHeight w:val="255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CBCAB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C25E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4640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BE46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FAD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84D2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3E03" w14:textId="77777777" w:rsidR="00FB397C" w:rsidRPr="000F5DB9" w:rsidRDefault="00FB397C" w:rsidP="00F739E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5D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D41563C" w14:textId="7B92D8FF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60F6" w14:textId="77777777" w:rsidR="00FB397C" w:rsidRPr="000F5DB9" w:rsidRDefault="00FB397C" w:rsidP="00F739E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5D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E9635DB" w14:textId="02278A8C" w:rsidR="00FB397C" w:rsidRPr="000F5DB9" w:rsidRDefault="00FB397C" w:rsidP="00F739E7">
            <w:pPr>
              <w:jc w:val="center"/>
              <w:rPr>
                <w:rFonts w:cs="Times New Roman"/>
                <w:b/>
                <w:sz w:val="22"/>
              </w:rPr>
            </w:pPr>
            <w:r w:rsidRPr="000F5D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E859" w14:textId="4E9B7EF8" w:rsidR="00FB397C" w:rsidRPr="000F5DB9" w:rsidRDefault="00FB397C" w:rsidP="00F739E7">
            <w:pPr>
              <w:jc w:val="center"/>
              <w:rPr>
                <w:rFonts w:cs="Times New Roman"/>
                <w:b/>
                <w:sz w:val="22"/>
              </w:rPr>
            </w:pPr>
            <w:r w:rsidRPr="000F5D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9DB5" w14:textId="6CE15EE7" w:rsidR="00FB397C" w:rsidRPr="000F5DB9" w:rsidRDefault="00FB397C" w:rsidP="00F739E7">
            <w:pPr>
              <w:jc w:val="center"/>
              <w:rPr>
                <w:rFonts w:cs="Times New Roman"/>
                <w:b/>
                <w:sz w:val="22"/>
              </w:rPr>
            </w:pPr>
            <w:r w:rsidRPr="000F5D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20DE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9EA5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A0C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9A7C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75DE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0AC21836" w14:textId="77777777" w:rsidTr="00A91825"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E75C" w14:textId="77777777" w:rsidR="003C461C" w:rsidRPr="000F5DB9" w:rsidRDefault="003C461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9AB3" w14:textId="77777777" w:rsidR="003C461C" w:rsidRPr="000F5DB9" w:rsidRDefault="003C461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9C9E" w14:textId="77777777" w:rsidR="003C461C" w:rsidRPr="000F5DB9" w:rsidRDefault="003C461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4032" w14:textId="77777777" w:rsidR="003C461C" w:rsidRPr="000F5DB9" w:rsidRDefault="003C461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C675" w14:textId="4C7060C7" w:rsidR="003C461C" w:rsidRPr="000F5DB9" w:rsidRDefault="003C461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FED" w14:textId="4E7AE054" w:rsidR="003C461C" w:rsidRPr="000F5DB9" w:rsidRDefault="003C461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F6BE" w14:textId="5F0A7734" w:rsidR="003C461C" w:rsidRPr="000F5DB9" w:rsidRDefault="00FE43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A339" w14:textId="23C53E19" w:rsidR="003C461C" w:rsidRPr="000F5DB9" w:rsidRDefault="00FE43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B77E" w14:textId="5CC73CC7" w:rsidR="003C461C" w:rsidRPr="000F5DB9" w:rsidRDefault="00FE43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4B4A" w14:textId="5C4DFDB7" w:rsidR="003C461C" w:rsidRPr="000F5DB9" w:rsidRDefault="003C461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5303" w14:textId="47BDB970" w:rsidR="003C461C" w:rsidRPr="000F5DB9" w:rsidRDefault="003C461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80F7" w14:textId="472BAB56" w:rsidR="003C461C" w:rsidRPr="000F5DB9" w:rsidRDefault="003C461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6CA2" w14:textId="78FA238E" w:rsidR="003C461C" w:rsidRPr="000F5DB9" w:rsidRDefault="003C461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41B7" w14:textId="53904FAE" w:rsidR="003C461C" w:rsidRPr="000F5DB9" w:rsidRDefault="003C461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F287" w14:textId="77777777" w:rsidR="003C461C" w:rsidRPr="000F5DB9" w:rsidRDefault="003C461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3783AA03" w14:textId="77777777" w:rsidTr="00A91825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78A0F" w14:textId="2FECB384" w:rsidR="008E75E0" w:rsidRPr="000F5DB9" w:rsidRDefault="008E75E0" w:rsidP="008E75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8555D" w14:textId="77777777" w:rsidR="008E75E0" w:rsidRPr="000F5DB9" w:rsidRDefault="008E75E0" w:rsidP="008E75E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Мероприятие 01.03</w:t>
            </w:r>
          </w:p>
          <w:p w14:paraId="221FAA8D" w14:textId="33D96841" w:rsidR="008E75E0" w:rsidRPr="000F5DB9" w:rsidRDefault="008E75E0" w:rsidP="008E75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EADED" w14:textId="15EC6CD1" w:rsidR="008E75E0" w:rsidRPr="000F5DB9" w:rsidRDefault="008E75E0" w:rsidP="008E75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3A9D" w14:textId="77777777" w:rsidR="008E75E0" w:rsidRPr="000F5DB9" w:rsidRDefault="008E75E0" w:rsidP="008E75E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085" w14:textId="364E7E9C" w:rsidR="008E75E0" w:rsidRPr="000F5DB9" w:rsidRDefault="008E75E0" w:rsidP="008E75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1 711,00000</w:t>
            </w:r>
          </w:p>
        </w:tc>
        <w:tc>
          <w:tcPr>
            <w:tcW w:w="10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23F4" w14:textId="14B58B20" w:rsidR="008E75E0" w:rsidRPr="000F5DB9" w:rsidRDefault="008E75E0" w:rsidP="008E75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1 711,00000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33B1" w14:textId="6D9F565B" w:rsidR="008E75E0" w:rsidRPr="000F5DB9" w:rsidRDefault="008E75E0" w:rsidP="008E75E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BDED" w14:textId="14DE290C" w:rsidR="008E75E0" w:rsidRPr="000F5DB9" w:rsidRDefault="008E75E0" w:rsidP="008E75E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28E0" w14:textId="172E92B0" w:rsidR="008E75E0" w:rsidRPr="000F5DB9" w:rsidRDefault="008E75E0" w:rsidP="008E75E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1C47" w14:textId="4B3E5D5D" w:rsidR="008E75E0" w:rsidRPr="000F5DB9" w:rsidRDefault="008E75E0" w:rsidP="008E75E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44F13" w14:textId="214B9CB6" w:rsidR="008E75E0" w:rsidRPr="000F5DB9" w:rsidRDefault="008E75E0" w:rsidP="008E75E0">
            <w:pPr>
              <w:shd w:val="clear" w:color="auto" w:fill="FFFFFF"/>
              <w:spacing w:before="100" w:beforeAutospacing="1" w:after="100" w:afterAutospacing="1"/>
              <w:jc w:val="center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0F5DB9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0F5DB9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</w:p>
          <w:p w14:paraId="64088FDB" w14:textId="77777777" w:rsidR="008E75E0" w:rsidRPr="000F5DB9" w:rsidRDefault="008E75E0" w:rsidP="008E75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0ECC595A" w14:textId="77777777" w:rsidTr="00A91825">
        <w:trPr>
          <w:trHeight w:val="210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9093F" w14:textId="77777777" w:rsidR="008E75E0" w:rsidRPr="000F5DB9" w:rsidRDefault="008E75E0" w:rsidP="008E75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64F0" w14:textId="77777777" w:rsidR="008E75E0" w:rsidRPr="000F5DB9" w:rsidRDefault="008E75E0" w:rsidP="008E75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14E16" w14:textId="77777777" w:rsidR="008E75E0" w:rsidRPr="000F5DB9" w:rsidRDefault="008E75E0" w:rsidP="008E75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886B" w14:textId="77777777" w:rsidR="008E75E0" w:rsidRPr="000F5DB9" w:rsidRDefault="008E75E0" w:rsidP="008E75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1475666" w14:textId="77777777" w:rsidR="008E75E0" w:rsidRPr="000F5DB9" w:rsidRDefault="008E75E0" w:rsidP="008E75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F5DB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F5DB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659D" w14:textId="6DAF743D" w:rsidR="008E75E0" w:rsidRPr="000F5DB9" w:rsidRDefault="008E75E0" w:rsidP="008E75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1 711,00000</w:t>
            </w:r>
          </w:p>
        </w:tc>
        <w:tc>
          <w:tcPr>
            <w:tcW w:w="10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1AB7" w14:textId="0C153317" w:rsidR="008E75E0" w:rsidRPr="000F5DB9" w:rsidRDefault="008E75E0" w:rsidP="008E75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1 711,00000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C0C9" w14:textId="3290A834" w:rsidR="008E75E0" w:rsidRPr="000F5DB9" w:rsidRDefault="008E75E0" w:rsidP="008E75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C4D8" w14:textId="27CE7FC7" w:rsidR="008E75E0" w:rsidRPr="000F5DB9" w:rsidRDefault="008E75E0" w:rsidP="008E75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8CE8" w14:textId="3F817C44" w:rsidR="008E75E0" w:rsidRPr="000F5DB9" w:rsidRDefault="008E75E0" w:rsidP="008E75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4C1D" w14:textId="546CA41C" w:rsidR="008E75E0" w:rsidRPr="000F5DB9" w:rsidRDefault="008E75E0" w:rsidP="008E75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4D857" w14:textId="77777777" w:rsidR="008E75E0" w:rsidRPr="000F5DB9" w:rsidRDefault="008E75E0" w:rsidP="008E75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717583D5" w14:textId="77777777" w:rsidTr="00A91825">
        <w:trPr>
          <w:cantSplit/>
          <w:trHeight w:val="570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B139B" w14:textId="77777777" w:rsidR="007A488B" w:rsidRPr="000F5DB9" w:rsidRDefault="007A488B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DF27" w14:textId="3A7A1A28" w:rsidR="00FC4852" w:rsidRPr="000F5DB9" w:rsidRDefault="00B47AC7" w:rsidP="007503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Поставлены комплекты спортивной экипировки для членов спортивных сборных команд муниципального образования </w:t>
            </w: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</w:t>
            </w:r>
            <w:r w:rsidR="004757FE" w:rsidRPr="000F5DB9">
              <w:rPr>
                <w:rFonts w:ascii="Times New Roman" w:hAnsi="Times New Roman" w:cs="Times New Roman"/>
                <w:szCs w:val="22"/>
              </w:rPr>
              <w:t>, единиц.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72E" w14:textId="77777777" w:rsidR="007A488B" w:rsidRPr="000F5DB9" w:rsidRDefault="007A488B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3BA5" w14:textId="77777777" w:rsidR="007A488B" w:rsidRPr="000F5DB9" w:rsidRDefault="007A488B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2447" w14:textId="77777777" w:rsidR="007A488B" w:rsidRPr="000F5DB9" w:rsidRDefault="007A488B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69D1" w14:textId="77777777" w:rsidR="00CD5332" w:rsidRPr="000F5DB9" w:rsidRDefault="007A488B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 xml:space="preserve">Итого 2023 </w:t>
            </w:r>
          </w:p>
          <w:p w14:paraId="37436A85" w14:textId="334C526A" w:rsidR="007A488B" w:rsidRPr="000F5DB9" w:rsidRDefault="007A488B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79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4908" w14:textId="77777777" w:rsidR="007A488B" w:rsidRPr="000F5DB9" w:rsidRDefault="007A488B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09425" w14:textId="77777777" w:rsidR="007A488B" w:rsidRPr="000F5DB9" w:rsidRDefault="007A488B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19EC" w14:textId="1A2D669A" w:rsidR="007A488B" w:rsidRPr="000F5DB9" w:rsidRDefault="007A488B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299B" w14:textId="77777777" w:rsidR="009E58FC" w:rsidRPr="000F5DB9" w:rsidRDefault="007A488B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2026</w:t>
            </w:r>
          </w:p>
          <w:p w14:paraId="1F5F3B58" w14:textId="1050F601" w:rsidR="007A488B" w:rsidRPr="000F5DB9" w:rsidRDefault="007A488B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452D2" w14:textId="77777777" w:rsidR="007A488B" w:rsidRPr="000F5DB9" w:rsidRDefault="007A488B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A1071" w14:textId="77777777" w:rsidR="007A488B" w:rsidRPr="000F5DB9" w:rsidRDefault="007A488B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F5DB9" w:rsidRPr="000F5DB9" w14:paraId="0A283E52" w14:textId="77777777" w:rsidTr="00A91825">
        <w:trPr>
          <w:cantSplit/>
          <w:trHeight w:val="570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F78D7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B0B0" w14:textId="77777777" w:rsidR="00FB397C" w:rsidRPr="000F5DB9" w:rsidRDefault="00FB397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2EF3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E00B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CF95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397B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3BEF" w14:textId="77777777" w:rsidR="00FB397C" w:rsidRPr="000F5DB9" w:rsidRDefault="00FB397C" w:rsidP="00F739E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5D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067FFEB" w14:textId="6FF5F253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F5DB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0CD4" w14:textId="77777777" w:rsidR="00FB397C" w:rsidRPr="000F5DB9" w:rsidRDefault="00FB397C" w:rsidP="00F739E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5D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0D1CB37" w14:textId="25A8F157" w:rsidR="00FB397C" w:rsidRPr="000F5DB9" w:rsidRDefault="00FB397C" w:rsidP="00F739E7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0F5D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96" w14:textId="642BA9B5" w:rsidR="00FB397C" w:rsidRPr="000F5DB9" w:rsidRDefault="00FB397C" w:rsidP="00F739E7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0F5D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E5B5" w14:textId="634C60A0" w:rsidR="00FB397C" w:rsidRPr="000F5DB9" w:rsidRDefault="00FB397C" w:rsidP="00F739E7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0F5D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1EE7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6F12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AF46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F0F0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CFF3B" w14:textId="77777777" w:rsidR="00FB397C" w:rsidRPr="000F5DB9" w:rsidRDefault="00FB397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4A1557F6" w14:textId="77777777" w:rsidTr="00A91825"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98FE" w14:textId="77777777" w:rsidR="00F02F3C" w:rsidRPr="000F5DB9" w:rsidRDefault="00F02F3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33DF" w14:textId="77777777" w:rsidR="00F02F3C" w:rsidRPr="000F5DB9" w:rsidRDefault="00F02F3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590" w14:textId="77777777" w:rsidR="00F02F3C" w:rsidRPr="000F5DB9" w:rsidRDefault="00F02F3C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C6BB" w14:textId="77777777" w:rsidR="00F02F3C" w:rsidRPr="000F5DB9" w:rsidRDefault="00F02F3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CE3A" w14:textId="2EE9420F" w:rsidR="00F02F3C" w:rsidRPr="000F5DB9" w:rsidRDefault="00AA5033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4CD5" w14:textId="7F1324CA" w:rsidR="00F02F3C" w:rsidRPr="000F5DB9" w:rsidRDefault="00E031AF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6</w:t>
            </w:r>
            <w:r w:rsidR="00DB3810" w:rsidRPr="000F5DB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3EFB" w14:textId="03785AA8" w:rsidR="00F02F3C" w:rsidRPr="000F5DB9" w:rsidRDefault="00FE43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CE1D" w14:textId="20D9185D" w:rsidR="00F02F3C" w:rsidRPr="000F5DB9" w:rsidRDefault="0023117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31CF" w14:textId="61D9E2BC" w:rsidR="00F02F3C" w:rsidRPr="000F5DB9" w:rsidRDefault="0023117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B507" w14:textId="5E7068E2" w:rsidR="00F02F3C" w:rsidRPr="000F5DB9" w:rsidRDefault="0023117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BDC8" w14:textId="48F906D0" w:rsidR="00F02F3C" w:rsidRPr="000F5DB9" w:rsidRDefault="00FE43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A59A" w14:textId="20BAB461" w:rsidR="00F02F3C" w:rsidRPr="000F5DB9" w:rsidRDefault="00FE43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0035" w14:textId="558CF159" w:rsidR="00F02F3C" w:rsidRPr="000F5DB9" w:rsidRDefault="00FE43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9D04" w14:textId="61555B3F" w:rsidR="00F02F3C" w:rsidRPr="000F5DB9" w:rsidRDefault="00FE4352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58EE" w14:textId="77777777" w:rsidR="00F02F3C" w:rsidRPr="000F5DB9" w:rsidRDefault="00F02F3C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109D5132" w14:textId="77777777" w:rsidTr="00D33CBE">
        <w:trPr>
          <w:trHeight w:val="585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2A51D" w14:textId="77777777" w:rsidR="00E21E93" w:rsidRPr="000F5DB9" w:rsidRDefault="00E21E93" w:rsidP="00E21E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52432" w14:textId="77777777" w:rsidR="00E21E93" w:rsidRPr="000F5DB9" w:rsidRDefault="00E21E93" w:rsidP="00E21E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A8A1F" w14:textId="77777777" w:rsidR="00E21E93" w:rsidRPr="000F5DB9" w:rsidRDefault="00E21E93" w:rsidP="00E21E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1C01F" w14:textId="77777777" w:rsidR="00E21E93" w:rsidRPr="000F5DB9" w:rsidRDefault="00E21E93" w:rsidP="00E21E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3EA6" w14:textId="77777777" w:rsidR="00E21E93" w:rsidRPr="000F5DB9" w:rsidRDefault="00E21E93" w:rsidP="00E21E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5AE5" w14:textId="77777777" w:rsidR="00E21E93" w:rsidRPr="000F5DB9" w:rsidRDefault="00E21E93" w:rsidP="00E21E9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CEF3" w14:textId="63694692" w:rsidR="00E21E93" w:rsidRPr="000F5DB9" w:rsidRDefault="00E21E93" w:rsidP="00E21E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A0C" w14:textId="612F01EA" w:rsidR="00E21E93" w:rsidRPr="000F5DB9" w:rsidRDefault="00E21E93" w:rsidP="00E21E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FCF2" w14:textId="200E5712" w:rsidR="00E21E93" w:rsidRPr="000F5DB9" w:rsidRDefault="00E21E93" w:rsidP="00E21E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25F4" w14:textId="1054CB77" w:rsidR="00E21E93" w:rsidRPr="000F5DB9" w:rsidRDefault="00E21E93" w:rsidP="00E21E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E5E4" w14:textId="4B9C67D5" w:rsidR="00E21E93" w:rsidRPr="000F5DB9" w:rsidRDefault="00E21E93" w:rsidP="00E21E9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CB6" w14:textId="77777777" w:rsidR="00E21E93" w:rsidRPr="000F5DB9" w:rsidRDefault="00E21E93" w:rsidP="00E21E9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E6B7" w14:textId="77777777" w:rsidR="00E21E93" w:rsidRPr="000F5DB9" w:rsidRDefault="00E21E93" w:rsidP="00E21E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0BA" w14:textId="77777777" w:rsidR="00E21E93" w:rsidRPr="000F5DB9" w:rsidRDefault="00E21E93" w:rsidP="00E21E9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ABCE4" w14:textId="77777777" w:rsidR="00E21E93" w:rsidRPr="000F5DB9" w:rsidRDefault="00E21E93" w:rsidP="00E21E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744F22FD" w14:textId="77777777" w:rsidTr="00A91825">
        <w:trPr>
          <w:trHeight w:val="447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C76AD" w14:textId="11E121FF" w:rsidR="000D375D" w:rsidRPr="000F5DB9" w:rsidRDefault="000D375D" w:rsidP="00303C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B4821" w14:textId="039ABA2A" w:rsidR="000D375D" w:rsidRPr="000F5DB9" w:rsidRDefault="000D375D" w:rsidP="007503E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Основное мероприятие 04.</w:t>
            </w:r>
            <w:r w:rsidRPr="000F5D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Сохранение достигнутого уровня заработной платы отдельных категорий работников учреждений физической культуры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и спорта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D3CC7" w14:textId="04E1F162" w:rsidR="000D375D" w:rsidRPr="000F5DB9" w:rsidRDefault="000D375D" w:rsidP="00303C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CD60" w14:textId="22AEA117" w:rsidR="000D375D" w:rsidRPr="000F5DB9" w:rsidRDefault="000D375D" w:rsidP="00303CB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9F88" w14:textId="6451327E" w:rsidR="000D375D" w:rsidRPr="000F5DB9" w:rsidRDefault="000D375D" w:rsidP="00303C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4 869,00000</w:t>
            </w:r>
          </w:p>
        </w:tc>
        <w:tc>
          <w:tcPr>
            <w:tcW w:w="10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2570" w14:textId="3036FCC7" w:rsidR="000D375D" w:rsidRPr="000F5DB9" w:rsidRDefault="000D375D" w:rsidP="00303C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4 869,00000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E513" w14:textId="7B1DFFD3" w:rsidR="000D375D" w:rsidRPr="000F5DB9" w:rsidRDefault="000D375D" w:rsidP="00303CB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C3E6" w14:textId="48EC2D8D" w:rsidR="000D375D" w:rsidRPr="000F5DB9" w:rsidRDefault="000D375D" w:rsidP="00303CB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18A9" w14:textId="279C4348" w:rsidR="000D375D" w:rsidRPr="000F5DB9" w:rsidRDefault="000D375D" w:rsidP="00303CB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D785" w14:textId="30CDD874" w:rsidR="000D375D" w:rsidRPr="000F5DB9" w:rsidRDefault="000D375D" w:rsidP="00303CB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FF823" w14:textId="74691703" w:rsidR="000D375D" w:rsidRPr="000F5DB9" w:rsidRDefault="00AB3B5C" w:rsidP="00303C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Х </w:t>
            </w:r>
          </w:p>
        </w:tc>
      </w:tr>
      <w:tr w:rsidR="000F5DB9" w:rsidRPr="000F5DB9" w14:paraId="4213E176" w14:textId="77777777" w:rsidTr="00A91825">
        <w:trPr>
          <w:trHeight w:val="1065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FD921" w14:textId="77777777" w:rsidR="000D375D" w:rsidRPr="000F5DB9" w:rsidRDefault="000D375D" w:rsidP="003935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9AE3E" w14:textId="77777777" w:rsidR="000D375D" w:rsidRPr="000F5DB9" w:rsidRDefault="000D375D" w:rsidP="0039356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E3F8A" w14:textId="77777777" w:rsidR="000D375D" w:rsidRPr="000F5DB9" w:rsidRDefault="000D375D" w:rsidP="003935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49D6" w14:textId="77777777" w:rsidR="00775961" w:rsidRPr="000F5DB9" w:rsidRDefault="00775961" w:rsidP="0077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  <w:p w14:paraId="43A861C1" w14:textId="2B4C5FE1" w:rsidR="000D375D" w:rsidRPr="000F5DB9" w:rsidRDefault="000D375D" w:rsidP="0039356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140A" w14:textId="42B24464" w:rsidR="000D375D" w:rsidRPr="000F5DB9" w:rsidRDefault="000D375D" w:rsidP="003935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4 869,00000</w:t>
            </w:r>
          </w:p>
        </w:tc>
        <w:tc>
          <w:tcPr>
            <w:tcW w:w="10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7ED3" w14:textId="4CDD1CC2" w:rsidR="000D375D" w:rsidRPr="000F5DB9" w:rsidRDefault="000D375D" w:rsidP="003935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4 869,00000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5185" w14:textId="0EF75D83" w:rsidR="000D375D" w:rsidRPr="000F5DB9" w:rsidRDefault="000D375D" w:rsidP="0039356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58AC" w14:textId="42CB282E" w:rsidR="000D375D" w:rsidRPr="000F5DB9" w:rsidRDefault="000D375D" w:rsidP="0039356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93FA" w14:textId="06D15264" w:rsidR="000D375D" w:rsidRPr="000F5DB9" w:rsidRDefault="000D375D" w:rsidP="0039356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C153" w14:textId="27528C76" w:rsidR="000D375D" w:rsidRPr="000F5DB9" w:rsidRDefault="000D375D" w:rsidP="0039356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E6F63" w14:textId="77777777" w:rsidR="000D375D" w:rsidRPr="000F5DB9" w:rsidRDefault="000D375D" w:rsidP="003935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524B958C" w14:textId="77777777" w:rsidTr="00A91825">
        <w:trPr>
          <w:trHeight w:val="615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02AE7" w14:textId="77777777" w:rsidR="00943FFF" w:rsidRPr="000F5DB9" w:rsidRDefault="00943FFF" w:rsidP="00943F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A9A83" w14:textId="77777777" w:rsidR="00943FFF" w:rsidRPr="000F5DB9" w:rsidRDefault="00943FFF" w:rsidP="00943FF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66F14" w14:textId="77777777" w:rsidR="00943FFF" w:rsidRPr="000F5DB9" w:rsidRDefault="00943FFF" w:rsidP="00943F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F8B5" w14:textId="77777777" w:rsidR="00943FFF" w:rsidRPr="000F5DB9" w:rsidRDefault="00943FFF" w:rsidP="00943F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DC023CA" w14:textId="227FF38C" w:rsidR="00943FFF" w:rsidRPr="000F5DB9" w:rsidRDefault="00943FFF" w:rsidP="00943F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F5DB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F5DB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C7D5" w14:textId="18F11ED8" w:rsidR="00943FFF" w:rsidRPr="000F5DB9" w:rsidRDefault="00943FFF" w:rsidP="00943F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</w:t>
            </w:r>
          </w:p>
        </w:tc>
        <w:tc>
          <w:tcPr>
            <w:tcW w:w="10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F64B" w14:textId="77777777" w:rsidR="00943FFF" w:rsidRPr="000F5DB9" w:rsidRDefault="00943FFF" w:rsidP="00943F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54D936F" w14:textId="77777777" w:rsidR="00943FFF" w:rsidRPr="000F5DB9" w:rsidRDefault="00943FFF" w:rsidP="00943F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0E43336" w14:textId="2C1DCA4A" w:rsidR="00943FFF" w:rsidRPr="000F5DB9" w:rsidRDefault="00943FFF" w:rsidP="00943F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3EDF" w14:textId="77777777" w:rsidR="00943FFF" w:rsidRPr="000F5DB9" w:rsidRDefault="00943FFF" w:rsidP="00943F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5069726" w14:textId="77777777" w:rsidR="00943FFF" w:rsidRPr="000F5DB9" w:rsidRDefault="00943FFF" w:rsidP="00943F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D8D69C5" w14:textId="78E17819" w:rsidR="00943FFF" w:rsidRPr="000F5DB9" w:rsidRDefault="00943FFF" w:rsidP="00943F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5B7A" w14:textId="77777777" w:rsidR="00943FFF" w:rsidRPr="000F5DB9" w:rsidRDefault="00943FFF" w:rsidP="00943F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3C75606" w14:textId="77777777" w:rsidR="00943FFF" w:rsidRPr="000F5DB9" w:rsidRDefault="00943FFF" w:rsidP="00943F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51F8B85" w14:textId="213C0404" w:rsidR="00943FFF" w:rsidRPr="000F5DB9" w:rsidRDefault="00943FFF" w:rsidP="00943F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CD25" w14:textId="77777777" w:rsidR="00943FFF" w:rsidRPr="000F5DB9" w:rsidRDefault="00943FFF" w:rsidP="00943F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D34C70D" w14:textId="77777777" w:rsidR="00943FFF" w:rsidRPr="000F5DB9" w:rsidRDefault="00943FFF" w:rsidP="00943F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6386F2B" w14:textId="7CC529EA" w:rsidR="00943FFF" w:rsidRPr="000F5DB9" w:rsidRDefault="00943FFF" w:rsidP="00943F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014D" w14:textId="77777777" w:rsidR="00943FFF" w:rsidRPr="000F5DB9" w:rsidRDefault="00943FFF" w:rsidP="00943F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CCCB439" w14:textId="77777777" w:rsidR="00943FFF" w:rsidRPr="000F5DB9" w:rsidRDefault="00943FFF" w:rsidP="00943F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E0D9638" w14:textId="142AD2F7" w:rsidR="00943FFF" w:rsidRPr="000F5DB9" w:rsidRDefault="00943FFF" w:rsidP="00943F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</w:t>
            </w: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B4C3" w14:textId="77777777" w:rsidR="00943FFF" w:rsidRPr="000F5DB9" w:rsidRDefault="00943FFF" w:rsidP="00943F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4C191554" w14:textId="77777777" w:rsidTr="00A91825">
        <w:trPr>
          <w:trHeight w:val="384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12E92" w14:textId="359E9704" w:rsidR="00AB3B5C" w:rsidRPr="000F5DB9" w:rsidRDefault="00E754F3" w:rsidP="00AB3B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4534B" w14:textId="514C2B61" w:rsidR="00AB3B5C" w:rsidRPr="000F5DB9" w:rsidRDefault="00AB3B5C" w:rsidP="00042A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Мероприятие 04.0</w:t>
            </w:r>
            <w:r w:rsidR="00042A41" w:rsidRPr="000F5DB9">
              <w:rPr>
                <w:rFonts w:ascii="Times New Roman" w:hAnsi="Times New Roman" w:cs="Times New Roman"/>
                <w:szCs w:val="22"/>
              </w:rPr>
              <w:t>3</w:t>
            </w:r>
            <w:r w:rsidRPr="000F5DB9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Сохранение достигнутого уровня заработной платы отдельных категорий работников организаций дополнительного образования сферы физической культуры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и спорта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410E1" w14:textId="63FA9E53" w:rsidR="00AB3B5C" w:rsidRPr="000F5DB9" w:rsidRDefault="00AB3B5C" w:rsidP="00AB3B5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5AC6" w14:textId="7C7A39C0" w:rsidR="00AB3B5C" w:rsidRPr="000F5DB9" w:rsidRDefault="00AB3B5C" w:rsidP="00AB3B5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3F8F" w14:textId="780668E4" w:rsidR="00AB3B5C" w:rsidRPr="000F5DB9" w:rsidRDefault="00AB3B5C" w:rsidP="00AB3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4 869,00000</w:t>
            </w:r>
          </w:p>
        </w:tc>
        <w:tc>
          <w:tcPr>
            <w:tcW w:w="10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4CA" w14:textId="28F2F3A2" w:rsidR="00AB3B5C" w:rsidRPr="000F5DB9" w:rsidRDefault="00AB3B5C" w:rsidP="00AB3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4 869,00000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CC2F" w14:textId="0B794A9F" w:rsidR="00AB3B5C" w:rsidRPr="000F5DB9" w:rsidRDefault="00AB3B5C" w:rsidP="00AB3B5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CF88" w14:textId="47307527" w:rsidR="00AB3B5C" w:rsidRPr="000F5DB9" w:rsidRDefault="00AB3B5C" w:rsidP="00AB3B5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97E7" w14:textId="290B2645" w:rsidR="00AB3B5C" w:rsidRPr="000F5DB9" w:rsidRDefault="00AB3B5C" w:rsidP="00AB3B5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70BB" w14:textId="2BC7FB63" w:rsidR="00AB3B5C" w:rsidRPr="000F5DB9" w:rsidRDefault="00AB3B5C" w:rsidP="00AB3B5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3E0DD" w14:textId="77777777" w:rsidR="00AB3B5C" w:rsidRPr="000F5DB9" w:rsidRDefault="00AB3B5C" w:rsidP="00AB3B5C">
            <w:pPr>
              <w:shd w:val="clear" w:color="auto" w:fill="FFFFFF"/>
              <w:spacing w:before="100" w:beforeAutospacing="1" w:after="100" w:afterAutospacing="1"/>
              <w:jc w:val="center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0F5DB9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0F5DB9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</w:p>
          <w:p w14:paraId="2C657A7F" w14:textId="77777777" w:rsidR="00AB3B5C" w:rsidRPr="000F5DB9" w:rsidRDefault="00AB3B5C" w:rsidP="00AB3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78B278A1" w14:textId="77777777" w:rsidTr="00A91825">
        <w:trPr>
          <w:trHeight w:val="780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A4B4F" w14:textId="77777777" w:rsidR="00AB3B5C" w:rsidRPr="000F5DB9" w:rsidRDefault="00AB3B5C" w:rsidP="00AB3B5C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7CC66" w14:textId="77777777" w:rsidR="00AB3B5C" w:rsidRPr="000F5DB9" w:rsidRDefault="00AB3B5C" w:rsidP="00AB3B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92F76" w14:textId="77777777" w:rsidR="00AB3B5C" w:rsidRPr="000F5DB9" w:rsidRDefault="00AB3B5C" w:rsidP="00AB3B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C208" w14:textId="77777777" w:rsidR="00AB3B5C" w:rsidRPr="000F5DB9" w:rsidRDefault="00AB3B5C" w:rsidP="00AB3B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  <w:p w14:paraId="626E8381" w14:textId="77777777" w:rsidR="00AB3B5C" w:rsidRPr="000F5DB9" w:rsidRDefault="00AB3B5C" w:rsidP="00AB3B5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CA33" w14:textId="5537882B" w:rsidR="00AB3B5C" w:rsidRPr="000F5DB9" w:rsidRDefault="00AB3B5C" w:rsidP="00AB3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4 869,00000</w:t>
            </w:r>
          </w:p>
        </w:tc>
        <w:tc>
          <w:tcPr>
            <w:tcW w:w="10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D44D" w14:textId="4E6FBC9A" w:rsidR="00AB3B5C" w:rsidRPr="000F5DB9" w:rsidRDefault="00AB3B5C" w:rsidP="00AB3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4 869,00000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7CA4" w14:textId="2FA337C3" w:rsidR="00AB3B5C" w:rsidRPr="000F5DB9" w:rsidRDefault="00AB3B5C" w:rsidP="00AB3B5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8448" w14:textId="239F092F" w:rsidR="00AB3B5C" w:rsidRPr="000F5DB9" w:rsidRDefault="00AB3B5C" w:rsidP="00AB3B5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9CCB" w14:textId="273025A5" w:rsidR="00AB3B5C" w:rsidRPr="000F5DB9" w:rsidRDefault="00AB3B5C" w:rsidP="00AB3B5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DB07" w14:textId="7D20EF0C" w:rsidR="00AB3B5C" w:rsidRPr="000F5DB9" w:rsidRDefault="00AB3B5C" w:rsidP="00AB3B5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8A018" w14:textId="77777777" w:rsidR="00AB3B5C" w:rsidRPr="000F5DB9" w:rsidRDefault="00AB3B5C" w:rsidP="00AB3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1C5D91D3" w14:textId="77777777" w:rsidTr="00A91825">
        <w:trPr>
          <w:trHeight w:val="1155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1CB8D" w14:textId="77777777" w:rsidR="00AB3B5C" w:rsidRPr="000F5DB9" w:rsidRDefault="00AB3B5C" w:rsidP="00AB3B5C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AEEBD" w14:textId="77777777" w:rsidR="00AB3B5C" w:rsidRPr="000F5DB9" w:rsidRDefault="00AB3B5C" w:rsidP="00AB3B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58EB8" w14:textId="77777777" w:rsidR="00AB3B5C" w:rsidRPr="000F5DB9" w:rsidRDefault="00AB3B5C" w:rsidP="00AB3B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A3D4" w14:textId="77777777" w:rsidR="00AB3B5C" w:rsidRPr="000F5DB9" w:rsidRDefault="00AB3B5C" w:rsidP="00AB3B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F40FC50" w14:textId="02BD019E" w:rsidR="00AB3B5C" w:rsidRPr="000F5DB9" w:rsidRDefault="00AB3B5C" w:rsidP="00AB3B5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0F5DB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F5DB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703D" w14:textId="27F3B8C8" w:rsidR="00AB3B5C" w:rsidRPr="000F5DB9" w:rsidRDefault="00AB3B5C" w:rsidP="00AB3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</w:t>
            </w:r>
          </w:p>
        </w:tc>
        <w:tc>
          <w:tcPr>
            <w:tcW w:w="10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94D8" w14:textId="77777777" w:rsidR="00AB3B5C" w:rsidRPr="000F5DB9" w:rsidRDefault="00AB3B5C" w:rsidP="00AB3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6CEF82F" w14:textId="77777777" w:rsidR="00AB3B5C" w:rsidRPr="000F5DB9" w:rsidRDefault="00AB3B5C" w:rsidP="00AB3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D0AB291" w14:textId="2D141B7C" w:rsidR="00AB3B5C" w:rsidRPr="000F5DB9" w:rsidRDefault="00AB3B5C" w:rsidP="00AB3B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39E9" w14:textId="77777777" w:rsidR="00AB3B5C" w:rsidRPr="000F5DB9" w:rsidRDefault="00AB3B5C" w:rsidP="00AB3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10DA5FF" w14:textId="77777777" w:rsidR="00AB3B5C" w:rsidRPr="000F5DB9" w:rsidRDefault="00AB3B5C" w:rsidP="00AB3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E715FC8" w14:textId="03A5CEFA" w:rsidR="00AB3B5C" w:rsidRPr="000F5DB9" w:rsidRDefault="00AB3B5C" w:rsidP="00AB3B5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0E2A" w14:textId="77777777" w:rsidR="00AB3B5C" w:rsidRPr="000F5DB9" w:rsidRDefault="00AB3B5C" w:rsidP="00AB3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8E608DA" w14:textId="77777777" w:rsidR="00AB3B5C" w:rsidRPr="000F5DB9" w:rsidRDefault="00AB3B5C" w:rsidP="00AB3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E746647" w14:textId="5BEE787A" w:rsidR="00AB3B5C" w:rsidRPr="000F5DB9" w:rsidRDefault="00AB3B5C" w:rsidP="00AB3B5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D834" w14:textId="77777777" w:rsidR="00AB3B5C" w:rsidRPr="000F5DB9" w:rsidRDefault="00AB3B5C" w:rsidP="00AB3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DC334B5" w14:textId="77777777" w:rsidR="00AB3B5C" w:rsidRPr="000F5DB9" w:rsidRDefault="00AB3B5C" w:rsidP="00AB3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2849DD8" w14:textId="24C9DA39" w:rsidR="00AB3B5C" w:rsidRPr="000F5DB9" w:rsidRDefault="00AB3B5C" w:rsidP="00AB3B5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87B5" w14:textId="77777777" w:rsidR="00AB3B5C" w:rsidRPr="000F5DB9" w:rsidRDefault="00AB3B5C" w:rsidP="00AB3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AF42424" w14:textId="77777777" w:rsidR="00AB3B5C" w:rsidRPr="000F5DB9" w:rsidRDefault="00AB3B5C" w:rsidP="00AB3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4A81840" w14:textId="731B3671" w:rsidR="00AB3B5C" w:rsidRPr="000F5DB9" w:rsidRDefault="00AB3B5C" w:rsidP="00AB3B5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</w:t>
            </w: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0C3F" w14:textId="77777777" w:rsidR="00AB3B5C" w:rsidRPr="000F5DB9" w:rsidRDefault="00AB3B5C" w:rsidP="00AB3B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5339397D" w14:textId="77777777" w:rsidTr="00A91825">
        <w:trPr>
          <w:trHeight w:val="525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D178A" w14:textId="77777777" w:rsidR="0070286F" w:rsidRPr="000F5DB9" w:rsidRDefault="0070286F" w:rsidP="00261145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1F2A5" w14:textId="77777777" w:rsidR="0070286F" w:rsidRPr="000F5DB9" w:rsidRDefault="0070286F" w:rsidP="00261145">
            <w:pPr>
              <w:rPr>
                <w:del w:id="37" w:author="Ишков Василий Александрович" w:date="2023-11-23T09:12:00Z"/>
                <w:rFonts w:eastAsia="Times New Roman" w:cs="Times New Roman"/>
                <w:sz w:val="22"/>
                <w:lang w:eastAsia="ru-RU"/>
              </w:rPr>
            </w:pPr>
            <w:r w:rsidRPr="000F5DB9">
              <w:rPr>
                <w:rFonts w:eastAsia="Times New Roman" w:cs="Times New Roman"/>
                <w:sz w:val="22"/>
                <w:lang w:eastAsia="ru-RU"/>
              </w:rPr>
              <w:t xml:space="preserve">Доля педагогических работников организаций дополнительного образования сферы физической </w:t>
            </w:r>
            <w:r w:rsidRPr="000F5DB9">
              <w:rPr>
                <w:rFonts w:eastAsia="Times New Roman" w:cs="Times New Roman"/>
                <w:sz w:val="22"/>
                <w:lang w:eastAsia="ru-RU"/>
              </w:rPr>
              <w:lastRenderedPageBreak/>
              <w:t>культуры</w:t>
            </w:r>
            <w:del w:id="38" w:author="Ишков Василий Александрович" w:date="2023-11-23T09:12:00Z">
              <w:r w:rsidRPr="000F5DB9">
                <w:rPr>
                  <w:rFonts w:eastAsia="Times New Roman" w:cs="Times New Roman"/>
                  <w:sz w:val="22"/>
                  <w:lang w:eastAsia="ru-RU"/>
                </w:rPr>
                <w:delText xml:space="preserve"> </w:delText>
              </w:r>
            </w:del>
            <w:ins w:id="39" w:author="Ишков Василий Александрович" w:date="2023-11-23T09:12:00Z">
              <w:r w:rsidRPr="000F5DB9">
                <w:rPr>
                  <w:rFonts w:eastAsia="Times New Roman" w:cs="Times New Roman"/>
                  <w:sz w:val="22"/>
                  <w:lang w:eastAsia="ru-RU"/>
                </w:rPr>
                <w:br/>
              </w:r>
            </w:ins>
            <w:r w:rsidRPr="000F5DB9">
              <w:rPr>
                <w:rFonts w:eastAsia="Times New Roman" w:cs="Times New Roman"/>
                <w:sz w:val="22"/>
                <w:lang w:eastAsia="ru-RU"/>
              </w:rPr>
              <w:t xml:space="preserve">и </w:t>
            </w:r>
            <w:proofErr w:type="gramStart"/>
            <w:r w:rsidRPr="000F5DB9">
              <w:rPr>
                <w:rFonts w:eastAsia="Times New Roman" w:cs="Times New Roman"/>
                <w:sz w:val="22"/>
                <w:lang w:eastAsia="ru-RU"/>
              </w:rPr>
              <w:t>спорта</w:t>
            </w:r>
            <w:ins w:id="40" w:author="Ишков Василий Александрович" w:date="2023-11-23T09:12:00Z">
              <w:r w:rsidRPr="000F5DB9">
                <w:rPr>
                  <w:rFonts w:eastAsia="Times New Roman" w:cs="Times New Roman"/>
                  <w:sz w:val="22"/>
                  <w:lang w:eastAsia="ru-RU"/>
                </w:rPr>
                <w:br/>
                <w:t>(</w:t>
              </w:r>
              <w:proofErr w:type="gramEnd"/>
              <w:r w:rsidRPr="000F5DB9">
                <w:rPr>
                  <w:rFonts w:eastAsia="Times New Roman" w:cs="Times New Roman"/>
                  <w:sz w:val="22"/>
                  <w:lang w:eastAsia="ru-RU"/>
                </w:rPr>
                <w:t>в муниципальных образованиях)</w:t>
              </w:r>
            </w:ins>
            <w:r w:rsidRPr="000F5DB9">
              <w:rPr>
                <w:rFonts w:eastAsia="Times New Roman" w:cs="Times New Roman"/>
                <w:sz w:val="22"/>
                <w:lang w:eastAsia="ru-RU"/>
              </w:rPr>
              <w:t xml:space="preserve"> без учета внешних совместителей, которым осуществлены выплаты</w:t>
            </w:r>
          </w:p>
          <w:p w14:paraId="1BB06018" w14:textId="54264B6D" w:rsidR="0070286F" w:rsidRPr="000F5DB9" w:rsidRDefault="0070286F" w:rsidP="00261145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ins w:id="41" w:author="Ишков Василий Александрович" w:date="2023-11-23T09:12:00Z">
              <w:r w:rsidRPr="000F5DB9">
                <w:rPr>
                  <w:rFonts w:ascii="Times New Roman" w:hAnsi="Times New Roman" w:cs="Times New Roman"/>
                  <w:szCs w:val="22"/>
                </w:rPr>
                <w:t xml:space="preserve"> </w:t>
              </w:r>
            </w:ins>
            <w:r w:rsidRPr="000F5DB9">
              <w:rPr>
                <w:rFonts w:ascii="Times New Roman" w:hAnsi="Times New Roman" w:cs="Times New Roman"/>
                <w:szCs w:val="22"/>
              </w:rPr>
              <w:t>в целях сохранения достигнутого уровня заработной платы работников данной категории, процент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5244C" w14:textId="7CAC1A34" w:rsidR="0070286F" w:rsidRPr="000F5DB9" w:rsidRDefault="0070286F" w:rsidP="002611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CCE12" w14:textId="71763539" w:rsidR="0070286F" w:rsidRPr="000F5DB9" w:rsidRDefault="0070286F" w:rsidP="002611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A4036" w14:textId="5AA7ED45" w:rsidR="0070286F" w:rsidRPr="000F5DB9" w:rsidRDefault="0070286F" w:rsidP="002611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9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662C7" w14:textId="77777777" w:rsidR="0070286F" w:rsidRPr="000F5DB9" w:rsidRDefault="0070286F" w:rsidP="0026114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581E2FE2" w14:textId="62487004" w:rsidR="0070286F" w:rsidRPr="000F5DB9" w:rsidRDefault="0070286F" w:rsidP="002611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7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3F21" w14:textId="218BE777" w:rsidR="0070286F" w:rsidRPr="000F5DB9" w:rsidRDefault="0070286F" w:rsidP="002611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FE0E6" w14:textId="3DD92C38" w:rsidR="0070286F" w:rsidRPr="000F5DB9" w:rsidRDefault="0070286F" w:rsidP="005D29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38B54" w14:textId="2E362F35" w:rsidR="0070286F" w:rsidRPr="000F5DB9" w:rsidRDefault="0070286F" w:rsidP="005D29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A37C3" w14:textId="77777777" w:rsidR="0070286F" w:rsidRPr="000F5DB9" w:rsidRDefault="0070286F" w:rsidP="005D29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2026</w:t>
            </w:r>
          </w:p>
          <w:p w14:paraId="5E05030F" w14:textId="4D0C75E3" w:rsidR="0070286F" w:rsidRPr="000F5DB9" w:rsidRDefault="0070286F" w:rsidP="005D29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345DF" w14:textId="4228BE26" w:rsidR="0070286F" w:rsidRPr="000F5DB9" w:rsidRDefault="0070286F" w:rsidP="005D29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C334E" w14:textId="492C4A57" w:rsidR="0070286F" w:rsidRPr="000F5DB9" w:rsidRDefault="0070286F" w:rsidP="00261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F5DB9" w:rsidRPr="000F5DB9" w14:paraId="7BA65F60" w14:textId="77777777" w:rsidTr="00B50A85">
        <w:trPr>
          <w:trHeight w:val="70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13D43" w14:textId="77777777" w:rsidR="0070286F" w:rsidRPr="000F5DB9" w:rsidRDefault="0070286F" w:rsidP="00261145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8084F" w14:textId="77777777" w:rsidR="0070286F" w:rsidRPr="000F5DB9" w:rsidRDefault="0070286F" w:rsidP="0026114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397C9" w14:textId="77777777" w:rsidR="0070286F" w:rsidRPr="000F5DB9" w:rsidRDefault="0070286F" w:rsidP="00261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2F919" w14:textId="77777777" w:rsidR="0070286F" w:rsidRPr="000F5DB9" w:rsidRDefault="0070286F" w:rsidP="00261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1052" w14:textId="77777777" w:rsidR="0070286F" w:rsidRPr="000F5DB9" w:rsidRDefault="0070286F" w:rsidP="002611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E445" w14:textId="77777777" w:rsidR="0070286F" w:rsidRPr="000F5DB9" w:rsidRDefault="0070286F" w:rsidP="0026114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1DF0" w14:textId="77777777" w:rsidR="0070286F" w:rsidRPr="000F5DB9" w:rsidRDefault="0070286F" w:rsidP="0026114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5D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5EAF3AB" w14:textId="40C929A0" w:rsidR="0070286F" w:rsidRPr="000F5DB9" w:rsidRDefault="0070286F" w:rsidP="0026114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F5DB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A3C3" w14:textId="77777777" w:rsidR="0070286F" w:rsidRPr="000F5DB9" w:rsidRDefault="0070286F" w:rsidP="00352536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 w:rsidRPr="000F5DB9">
              <w:rPr>
                <w:rFonts w:cs="Times New Roman"/>
                <w:sz w:val="18"/>
                <w:szCs w:val="18"/>
              </w:rPr>
              <w:t>1</w:t>
            </w:r>
          </w:p>
          <w:p w14:paraId="2AAFC97B" w14:textId="63ED3200" w:rsidR="0070286F" w:rsidRPr="000F5DB9" w:rsidRDefault="0070286F" w:rsidP="0026114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F5DB9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9377" w14:textId="1DA412C1" w:rsidR="0070286F" w:rsidRPr="000F5DB9" w:rsidRDefault="0070286F" w:rsidP="003525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F5DB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C2A1" w14:textId="3A70356E" w:rsidR="0070286F" w:rsidRPr="000F5DB9" w:rsidRDefault="0070286F" w:rsidP="003525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F5DB9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E7B3" w14:textId="25A9920D" w:rsidR="0070286F" w:rsidRPr="000F5DB9" w:rsidRDefault="0070286F" w:rsidP="0026114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8C2E" w14:textId="77777777" w:rsidR="0070286F" w:rsidRPr="000F5DB9" w:rsidRDefault="0070286F" w:rsidP="0026114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857F" w14:textId="77777777" w:rsidR="0070286F" w:rsidRPr="000F5DB9" w:rsidRDefault="0070286F" w:rsidP="002611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293C" w14:textId="77777777" w:rsidR="0070286F" w:rsidRPr="000F5DB9" w:rsidRDefault="0070286F" w:rsidP="0026114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9C34E" w14:textId="77777777" w:rsidR="0070286F" w:rsidRPr="000F5DB9" w:rsidRDefault="0070286F" w:rsidP="00261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4817867E" w14:textId="77777777" w:rsidTr="006F5F4D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43109" w14:textId="77777777" w:rsidR="00A71C3D" w:rsidRPr="000F5DB9" w:rsidRDefault="00A71C3D" w:rsidP="00A71C3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9DF70" w14:textId="77777777" w:rsidR="00A71C3D" w:rsidRPr="000F5DB9" w:rsidRDefault="00A71C3D" w:rsidP="00A71C3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DBC3B" w14:textId="77777777" w:rsidR="00A71C3D" w:rsidRPr="000F5DB9" w:rsidRDefault="00A71C3D" w:rsidP="00A71C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AF687" w14:textId="77777777" w:rsidR="00A71C3D" w:rsidRPr="000F5DB9" w:rsidRDefault="00A71C3D" w:rsidP="00A71C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083BD" w14:textId="46319873" w:rsidR="00A71C3D" w:rsidRPr="000F5DB9" w:rsidRDefault="00A71C3D" w:rsidP="00A71C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ADCAD" w14:textId="59B19FD1" w:rsidR="00A71C3D" w:rsidRPr="000F5DB9" w:rsidRDefault="00A71C3D" w:rsidP="00A71C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0ABB9" w14:textId="0E4D0399" w:rsidR="00A71C3D" w:rsidRPr="000F5DB9" w:rsidRDefault="00A71C3D" w:rsidP="00A71C3D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887A4" w14:textId="3B8FC2EC" w:rsidR="00A71C3D" w:rsidRPr="000F5DB9" w:rsidRDefault="00A71C3D" w:rsidP="00A71C3D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8513B" w14:textId="1535B65F" w:rsidR="00A71C3D" w:rsidRPr="000F5DB9" w:rsidRDefault="00A71C3D" w:rsidP="00A71C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1162F" w14:textId="48A21DCC" w:rsidR="00A71C3D" w:rsidRPr="000F5DB9" w:rsidRDefault="00A71C3D" w:rsidP="00A71C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C311" w14:textId="6ACB1FFE" w:rsidR="00A71C3D" w:rsidRPr="000F5DB9" w:rsidRDefault="00A71C3D" w:rsidP="00A71C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53A4" w14:textId="0D973595" w:rsidR="00A71C3D" w:rsidRPr="000F5DB9" w:rsidRDefault="00A71C3D" w:rsidP="00A71C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AD25" w14:textId="7CEF5497" w:rsidR="00A71C3D" w:rsidRPr="000F5DB9" w:rsidRDefault="00A71C3D" w:rsidP="00A71C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33F1" w14:textId="048D1F4B" w:rsidR="00A71C3D" w:rsidRPr="000F5DB9" w:rsidRDefault="00A71C3D" w:rsidP="00A71C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973AD" w14:textId="77777777" w:rsidR="00A71C3D" w:rsidRPr="000F5DB9" w:rsidRDefault="00A71C3D" w:rsidP="00A71C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7E5C27F8" w14:textId="77777777" w:rsidTr="002534AC">
        <w:trPr>
          <w:trHeight w:val="2055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8482F" w14:textId="77777777" w:rsidR="00B50A85" w:rsidRPr="000F5DB9" w:rsidRDefault="00B50A85" w:rsidP="00672CC1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5F53D" w14:textId="77777777" w:rsidR="00B50A85" w:rsidRPr="000F5DB9" w:rsidRDefault="00B50A85" w:rsidP="00672CC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E78C" w14:textId="77777777" w:rsidR="00B50A85" w:rsidRPr="000F5DB9" w:rsidRDefault="00B50A85" w:rsidP="00672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BD26" w14:textId="77777777" w:rsidR="00B50A85" w:rsidRPr="000F5DB9" w:rsidRDefault="00B50A85" w:rsidP="00672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4C18" w14:textId="77777777" w:rsidR="00B50A85" w:rsidRPr="000F5DB9" w:rsidRDefault="00B50A85" w:rsidP="00672C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2723" w14:textId="77777777" w:rsidR="00B50A85" w:rsidRPr="000F5DB9" w:rsidRDefault="00B50A85" w:rsidP="00672C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9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BA9D" w14:textId="77777777" w:rsidR="00B50A85" w:rsidRPr="000F5DB9" w:rsidRDefault="00B50A85" w:rsidP="00672C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9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4BBF" w14:textId="77777777" w:rsidR="00B50A85" w:rsidRPr="000F5DB9" w:rsidRDefault="00B50A85" w:rsidP="00672C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544" w14:textId="77777777" w:rsidR="00B50A85" w:rsidRPr="000F5DB9" w:rsidRDefault="00B50A85" w:rsidP="00672C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22EE" w14:textId="77777777" w:rsidR="00B50A85" w:rsidRPr="000F5DB9" w:rsidRDefault="00B50A85" w:rsidP="00672C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2B47" w14:textId="60D4E8A0" w:rsidR="00B50A85" w:rsidRPr="000F5DB9" w:rsidRDefault="00B50A85" w:rsidP="00672CC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1A2A" w14:textId="77777777" w:rsidR="00B50A85" w:rsidRPr="000F5DB9" w:rsidRDefault="00B50A85" w:rsidP="00672CC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7FCB" w14:textId="77777777" w:rsidR="00B50A85" w:rsidRPr="000F5DB9" w:rsidRDefault="00B50A85" w:rsidP="00672CC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73F9" w14:textId="77777777" w:rsidR="00B50A85" w:rsidRPr="000F5DB9" w:rsidRDefault="00B50A85" w:rsidP="00672CC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0095" w14:textId="77777777" w:rsidR="00B50A85" w:rsidRPr="000F5DB9" w:rsidRDefault="00B50A85" w:rsidP="00672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2DFF1403" w14:textId="77777777" w:rsidTr="00A91825">
        <w:tc>
          <w:tcPr>
            <w:tcW w:w="12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F3799" w14:textId="2DD8C87C" w:rsidR="00984EFE" w:rsidRPr="000F5DB9" w:rsidRDefault="00984EFE" w:rsidP="00F739E7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lastRenderedPageBreak/>
              <w:t>Итого по подпрограмме 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CDF6" w14:textId="77777777" w:rsidR="00984EFE" w:rsidRPr="000F5DB9" w:rsidRDefault="00984EFE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26FD" w14:textId="489827A7" w:rsidR="00984EFE" w:rsidRPr="000F5DB9" w:rsidRDefault="00A761AD" w:rsidP="00CA0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578 79</w:t>
            </w:r>
            <w:r w:rsidR="00CA01ED" w:rsidRPr="000F5DB9"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="00984EFE" w:rsidRPr="000F5DB9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="00CA01ED" w:rsidRPr="000F5DB9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="00984EFE" w:rsidRPr="000F5DB9">
              <w:rPr>
                <w:rFonts w:ascii="Times New Roman" w:hAnsi="Times New Roman" w:cs="Times New Roman"/>
                <w:b/>
                <w:szCs w:val="22"/>
              </w:rPr>
              <w:t>0000</w:t>
            </w:r>
          </w:p>
        </w:tc>
        <w:tc>
          <w:tcPr>
            <w:tcW w:w="10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A2D6" w14:textId="4061F9CA" w:rsidR="00984EFE" w:rsidRPr="000F5DB9" w:rsidRDefault="00A761AD" w:rsidP="00CA0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129</w:t>
            </w:r>
            <w:r w:rsidR="00FF298F" w:rsidRPr="000F5DB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295DF2" w:rsidRPr="000F5DB9">
              <w:rPr>
                <w:rFonts w:ascii="Times New Roman" w:hAnsi="Times New Roman" w:cs="Times New Roman"/>
                <w:b/>
                <w:szCs w:val="22"/>
              </w:rPr>
              <w:t>44</w:t>
            </w:r>
            <w:r w:rsidR="00CA01ED" w:rsidRPr="000F5DB9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="00984EFE" w:rsidRPr="000F5DB9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="00CA01ED" w:rsidRPr="000F5DB9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="00984EFE" w:rsidRPr="000F5DB9">
              <w:rPr>
                <w:rFonts w:ascii="Times New Roman" w:hAnsi="Times New Roman" w:cs="Times New Roman"/>
                <w:b/>
                <w:szCs w:val="22"/>
              </w:rPr>
              <w:t>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A703" w14:textId="6A193DEE" w:rsidR="00984EFE" w:rsidRPr="000F5DB9" w:rsidRDefault="00A761AD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112337</w:t>
            </w:r>
            <w:r w:rsidR="00984EFE" w:rsidRPr="000F5DB9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EB90" w14:textId="27125C22" w:rsidR="00984EFE" w:rsidRPr="000F5DB9" w:rsidRDefault="00A761AD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112337</w:t>
            </w:r>
            <w:r w:rsidR="00295DF2" w:rsidRPr="000F5DB9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EC79" w14:textId="5CE24BE6" w:rsidR="00984EFE" w:rsidRPr="000F5DB9" w:rsidRDefault="00984EFE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112 337,00000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ACDC" w14:textId="778C8DF8" w:rsidR="00984EFE" w:rsidRPr="000F5DB9" w:rsidRDefault="00984EFE" w:rsidP="00F739E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5DB9">
              <w:rPr>
                <w:rFonts w:ascii="Times New Roman" w:hAnsi="Times New Roman" w:cs="Times New Roman"/>
                <w:b/>
                <w:szCs w:val="22"/>
              </w:rPr>
              <w:t>112 337,00000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31A9" w14:textId="77777777" w:rsidR="00984EFE" w:rsidRPr="000F5DB9" w:rsidRDefault="00984EF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F5DB9" w:rsidRPr="000F5DB9" w14:paraId="34C8EEDA" w14:textId="77777777" w:rsidTr="00A91825">
        <w:tc>
          <w:tcPr>
            <w:tcW w:w="12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4931" w14:textId="77777777" w:rsidR="00984EFE" w:rsidRPr="000F5DB9" w:rsidRDefault="00984EF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FDFC" w14:textId="77777777" w:rsidR="00984EFE" w:rsidRPr="000F5DB9" w:rsidRDefault="00984EF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  <w:p w14:paraId="20B6A5DC" w14:textId="77777777" w:rsidR="00984EFE" w:rsidRPr="000F5DB9" w:rsidRDefault="00984EF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96DA" w14:textId="77777777" w:rsidR="00E7098E" w:rsidRPr="000F5DB9" w:rsidRDefault="00E7098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9D90EE9" w14:textId="77777777" w:rsidR="00E7098E" w:rsidRPr="000F5DB9" w:rsidRDefault="00E7098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A05A039" w14:textId="2191F932" w:rsidR="00984EFE" w:rsidRPr="000F5DB9" w:rsidRDefault="00202F1B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4 869</w:t>
            </w:r>
            <w:r w:rsidR="00984EFE" w:rsidRPr="000F5DB9">
              <w:rPr>
                <w:rFonts w:ascii="Times New Roman" w:hAnsi="Times New Roman" w:cs="Times New Roman"/>
                <w:szCs w:val="22"/>
              </w:rPr>
              <w:t>,0000</w:t>
            </w:r>
          </w:p>
        </w:tc>
        <w:tc>
          <w:tcPr>
            <w:tcW w:w="10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E70E" w14:textId="77777777" w:rsidR="00984EFE" w:rsidRPr="000F5DB9" w:rsidRDefault="00984EF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A9BD36F" w14:textId="77777777" w:rsidR="00984EFE" w:rsidRPr="000F5DB9" w:rsidRDefault="00984EF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4E06021" w14:textId="59CAE0E2" w:rsidR="00984EFE" w:rsidRPr="000F5DB9" w:rsidRDefault="00202F1B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4 869</w:t>
            </w:r>
            <w:r w:rsidR="00984EFE" w:rsidRPr="000F5DB9">
              <w:rPr>
                <w:rFonts w:ascii="Times New Roman" w:hAnsi="Times New Roman" w:cs="Times New Roman"/>
                <w:szCs w:val="22"/>
              </w:rPr>
              <w:t>,0000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DC44" w14:textId="77777777" w:rsidR="00984EFE" w:rsidRPr="000F5DB9" w:rsidRDefault="00984EF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934DCEA" w14:textId="77777777" w:rsidR="00984EFE" w:rsidRPr="000F5DB9" w:rsidRDefault="00984EF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ED4BF63" w14:textId="2C0BF066" w:rsidR="00984EFE" w:rsidRPr="000F5DB9" w:rsidRDefault="00984EF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4867" w14:textId="77777777" w:rsidR="00984EFE" w:rsidRPr="000F5DB9" w:rsidRDefault="00984EF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5707EF9" w14:textId="77777777" w:rsidR="00984EFE" w:rsidRPr="000F5DB9" w:rsidRDefault="00984EF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2BEF3F0" w14:textId="17C3CAFC" w:rsidR="00984EFE" w:rsidRPr="000F5DB9" w:rsidRDefault="00984EF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E5AF" w14:textId="77777777" w:rsidR="00984EFE" w:rsidRPr="000F5DB9" w:rsidRDefault="00984EF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6CE56FE" w14:textId="77777777" w:rsidR="00984EFE" w:rsidRPr="000F5DB9" w:rsidRDefault="00984EF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2A0EFCA" w14:textId="14EC481C" w:rsidR="00984EFE" w:rsidRPr="000F5DB9" w:rsidRDefault="00984EF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1AFC" w14:textId="77777777" w:rsidR="00984EFE" w:rsidRPr="000F5DB9" w:rsidRDefault="00984EF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AF313F6" w14:textId="77777777" w:rsidR="00984EFE" w:rsidRPr="000F5DB9" w:rsidRDefault="00984EF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31BFBAA" w14:textId="2A5172C0" w:rsidR="00984EFE" w:rsidRPr="000F5DB9" w:rsidRDefault="00984EFE" w:rsidP="00F739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0,0000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7615" w14:textId="77777777" w:rsidR="00984EFE" w:rsidRPr="000F5DB9" w:rsidRDefault="00984EFE" w:rsidP="00F73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DB9" w:rsidRPr="000F5DB9" w14:paraId="07280BBB" w14:textId="77777777" w:rsidTr="00A91825">
        <w:tc>
          <w:tcPr>
            <w:tcW w:w="12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978D" w14:textId="77777777" w:rsidR="00A75A9E" w:rsidRPr="000F5DB9" w:rsidRDefault="00A75A9E" w:rsidP="00A75A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C73A" w14:textId="77777777" w:rsidR="00A75A9E" w:rsidRPr="000F5DB9" w:rsidRDefault="00A75A9E" w:rsidP="00A75A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ABECF17" w14:textId="77777777" w:rsidR="00A75A9E" w:rsidRPr="000F5DB9" w:rsidRDefault="00A75A9E" w:rsidP="00A75A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F5DB9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F5DB9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F5DB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8916" w14:textId="2BD020AE" w:rsidR="00A75A9E" w:rsidRPr="000F5DB9" w:rsidRDefault="00A75A9E" w:rsidP="00CA01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573 92</w:t>
            </w:r>
            <w:r w:rsidR="00CA01ED" w:rsidRPr="000F5DB9">
              <w:rPr>
                <w:rFonts w:ascii="Times New Roman" w:hAnsi="Times New Roman" w:cs="Times New Roman"/>
                <w:szCs w:val="22"/>
              </w:rPr>
              <w:t>7</w:t>
            </w:r>
            <w:r w:rsidRPr="000F5DB9">
              <w:rPr>
                <w:rFonts w:ascii="Times New Roman" w:hAnsi="Times New Roman" w:cs="Times New Roman"/>
                <w:szCs w:val="22"/>
              </w:rPr>
              <w:t>,</w:t>
            </w:r>
            <w:r w:rsidR="00CA01ED" w:rsidRPr="000F5DB9">
              <w:rPr>
                <w:rFonts w:ascii="Times New Roman" w:hAnsi="Times New Roman" w:cs="Times New Roman"/>
                <w:szCs w:val="22"/>
              </w:rPr>
              <w:t>8</w:t>
            </w:r>
            <w:r w:rsidRPr="000F5DB9">
              <w:rPr>
                <w:rFonts w:ascii="Times New Roman" w:hAnsi="Times New Roman" w:cs="Times New Roman"/>
                <w:szCs w:val="22"/>
              </w:rPr>
              <w:t>0000</w:t>
            </w:r>
          </w:p>
        </w:tc>
        <w:tc>
          <w:tcPr>
            <w:tcW w:w="10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1C3" w14:textId="5FF3F1A1" w:rsidR="00A75A9E" w:rsidRPr="000F5DB9" w:rsidRDefault="00A75A9E" w:rsidP="00CA01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124 5</w:t>
            </w:r>
            <w:r w:rsidR="00CA01ED" w:rsidRPr="000F5DB9">
              <w:rPr>
                <w:rFonts w:ascii="Times New Roman" w:hAnsi="Times New Roman" w:cs="Times New Roman"/>
                <w:szCs w:val="22"/>
              </w:rPr>
              <w:t>79</w:t>
            </w:r>
            <w:r w:rsidRPr="000F5DB9">
              <w:rPr>
                <w:rFonts w:ascii="Times New Roman" w:hAnsi="Times New Roman" w:cs="Times New Roman"/>
                <w:szCs w:val="22"/>
              </w:rPr>
              <w:t>,</w:t>
            </w:r>
            <w:r w:rsidR="00CA01ED" w:rsidRPr="000F5DB9">
              <w:rPr>
                <w:rFonts w:ascii="Times New Roman" w:hAnsi="Times New Roman" w:cs="Times New Roman"/>
                <w:szCs w:val="22"/>
              </w:rPr>
              <w:t>8</w:t>
            </w:r>
            <w:r w:rsidRPr="000F5DB9">
              <w:rPr>
                <w:rFonts w:ascii="Times New Roman" w:hAnsi="Times New Roman" w:cs="Times New Roman"/>
                <w:szCs w:val="22"/>
              </w:rPr>
              <w:t>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EEB4" w14:textId="6486F781" w:rsidR="00A75A9E" w:rsidRPr="000F5DB9" w:rsidRDefault="00A75A9E" w:rsidP="00A75A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112337,00000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226B" w14:textId="1C85DBF2" w:rsidR="00A75A9E" w:rsidRPr="000F5DB9" w:rsidRDefault="00A75A9E" w:rsidP="00A75A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112337,00000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3119" w14:textId="7FBD153E" w:rsidR="00A75A9E" w:rsidRPr="000F5DB9" w:rsidRDefault="00A75A9E" w:rsidP="00A75A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112 337,00000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57D6" w14:textId="333C0B42" w:rsidR="00A75A9E" w:rsidRPr="000F5DB9" w:rsidRDefault="00A75A9E" w:rsidP="00A75A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5DB9">
              <w:rPr>
                <w:rFonts w:ascii="Times New Roman" w:hAnsi="Times New Roman" w:cs="Times New Roman"/>
                <w:szCs w:val="22"/>
              </w:rPr>
              <w:t>112 337,00000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78B9" w14:textId="77777777" w:rsidR="00A75A9E" w:rsidRPr="000F5DB9" w:rsidRDefault="00A75A9E" w:rsidP="00A75A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A1A6991" w14:textId="77777777" w:rsidR="000B2296" w:rsidRPr="000F5DB9" w:rsidRDefault="000B2296" w:rsidP="00F739E7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14:paraId="3AB8D0C6" w14:textId="77777777" w:rsidR="00563BE0" w:rsidRPr="000F5DB9" w:rsidRDefault="00563BE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sectPr w:rsidR="00563BE0" w:rsidRPr="000F5DB9" w:rsidSect="00EB76F6">
      <w:footerReference w:type="default" r:id="rId9"/>
      <w:pgSz w:w="16838" w:h="11906" w:orient="landscape"/>
      <w:pgMar w:top="568" w:right="962" w:bottom="284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CAF99" w14:textId="77777777" w:rsidR="005B4D1D" w:rsidRDefault="005B4D1D" w:rsidP="00936B5F">
      <w:r>
        <w:separator/>
      </w:r>
    </w:p>
  </w:endnote>
  <w:endnote w:type="continuationSeparator" w:id="0">
    <w:p w14:paraId="635678F7" w14:textId="77777777" w:rsidR="005B4D1D" w:rsidRDefault="005B4D1D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749651"/>
      <w:docPartObj>
        <w:docPartGallery w:val="Page Numbers (Bottom of Page)"/>
        <w:docPartUnique/>
      </w:docPartObj>
    </w:sdtPr>
    <w:sdtEndPr/>
    <w:sdtContent>
      <w:p w14:paraId="470013DB" w14:textId="77777777" w:rsidR="00A1753A" w:rsidRDefault="00A1753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DB9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6906A341" w14:textId="77777777" w:rsidR="00A1753A" w:rsidRDefault="00A175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5EBE8" w14:textId="77777777" w:rsidR="005B4D1D" w:rsidRDefault="005B4D1D" w:rsidP="00936B5F">
      <w:r>
        <w:separator/>
      </w:r>
    </w:p>
  </w:footnote>
  <w:footnote w:type="continuationSeparator" w:id="0">
    <w:p w14:paraId="04532AF2" w14:textId="77777777" w:rsidR="005B4D1D" w:rsidRDefault="005B4D1D" w:rsidP="00936B5F">
      <w:r>
        <w:continuationSeparator/>
      </w:r>
    </w:p>
  </w:footnote>
  <w:footnote w:id="1">
    <w:p w14:paraId="4F19BDFA" w14:textId="72DBAB77" w:rsidR="00A1753A" w:rsidRDefault="00A1753A">
      <w:pPr>
        <w:pStyle w:val="a4"/>
      </w:pPr>
      <w:r w:rsidRPr="00FA2070">
        <w:rPr>
          <w:rStyle w:val="a6"/>
        </w:rPr>
        <w:footnoteRef/>
      </w:r>
      <w:r w:rsidRPr="00FA2070">
        <w:rPr>
          <w:rFonts w:eastAsia="Times New Roman" w:cs="Times New Roman"/>
          <w:sz w:val="26"/>
          <w:szCs w:val="26"/>
          <w:lang w:eastAsia="ru-RU"/>
        </w:rPr>
        <w:t xml:space="preserve">Управление по физической культуре и спорту администрации городского округа Красногорск Московской области - </w:t>
      </w:r>
      <w:r w:rsidRPr="00FA2070">
        <w:rPr>
          <w:rFonts w:cs="Times New Roman"/>
          <w:color w:val="000000" w:themeColor="text1"/>
          <w:sz w:val="26"/>
          <w:szCs w:val="26"/>
        </w:rPr>
        <w:t xml:space="preserve">далее – Управление по </w:t>
      </w:r>
      <w:proofErr w:type="spellStart"/>
      <w:r w:rsidRPr="00FA2070">
        <w:rPr>
          <w:rFonts w:cs="Times New Roman"/>
          <w:color w:val="000000" w:themeColor="text1"/>
          <w:sz w:val="26"/>
          <w:szCs w:val="26"/>
        </w:rPr>
        <w:t>ФКиС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D91"/>
    <w:multiLevelType w:val="multilevel"/>
    <w:tmpl w:val="698A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E461C6"/>
    <w:multiLevelType w:val="hybridMultilevel"/>
    <w:tmpl w:val="B218F47C"/>
    <w:lvl w:ilvl="0" w:tplc="A8543E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86254"/>
    <w:multiLevelType w:val="hybridMultilevel"/>
    <w:tmpl w:val="F4CE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я Викторовна Варанкина">
    <w15:presenceInfo w15:providerId="AD" w15:userId="S-1-5-21-4197325731-1226701133-3395453282-3457"/>
  </w15:person>
  <w15:person w15:author="Туманова Анна Сергеевна">
    <w15:presenceInfo w15:providerId="None" w15:userId="Туманова Анна Серг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oNotTrackFormatting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0827"/>
    <w:rsid w:val="00002132"/>
    <w:rsid w:val="00002888"/>
    <w:rsid w:val="00002DD1"/>
    <w:rsid w:val="0000343E"/>
    <w:rsid w:val="00003E65"/>
    <w:rsid w:val="00005242"/>
    <w:rsid w:val="00005553"/>
    <w:rsid w:val="00005AC3"/>
    <w:rsid w:val="000070D1"/>
    <w:rsid w:val="00007CF6"/>
    <w:rsid w:val="00010C69"/>
    <w:rsid w:val="00011422"/>
    <w:rsid w:val="00011D8A"/>
    <w:rsid w:val="00011DE9"/>
    <w:rsid w:val="00014D82"/>
    <w:rsid w:val="00015F33"/>
    <w:rsid w:val="000161FB"/>
    <w:rsid w:val="00016F7D"/>
    <w:rsid w:val="0001737F"/>
    <w:rsid w:val="00017A07"/>
    <w:rsid w:val="0002227B"/>
    <w:rsid w:val="00022D07"/>
    <w:rsid w:val="00025506"/>
    <w:rsid w:val="00025606"/>
    <w:rsid w:val="00025ACA"/>
    <w:rsid w:val="0002715A"/>
    <w:rsid w:val="00030A41"/>
    <w:rsid w:val="00030FAB"/>
    <w:rsid w:val="00033912"/>
    <w:rsid w:val="00034B0F"/>
    <w:rsid w:val="00034E9C"/>
    <w:rsid w:val="0003574D"/>
    <w:rsid w:val="00035B53"/>
    <w:rsid w:val="00036BBA"/>
    <w:rsid w:val="00040C32"/>
    <w:rsid w:val="00041D9F"/>
    <w:rsid w:val="00042A41"/>
    <w:rsid w:val="000438C7"/>
    <w:rsid w:val="000455E7"/>
    <w:rsid w:val="00046D24"/>
    <w:rsid w:val="00046E35"/>
    <w:rsid w:val="000473BE"/>
    <w:rsid w:val="0004740A"/>
    <w:rsid w:val="00047DE8"/>
    <w:rsid w:val="00050BD3"/>
    <w:rsid w:val="00051A9B"/>
    <w:rsid w:val="00051C6F"/>
    <w:rsid w:val="00054CF6"/>
    <w:rsid w:val="00055CAF"/>
    <w:rsid w:val="00055E22"/>
    <w:rsid w:val="00056300"/>
    <w:rsid w:val="00060801"/>
    <w:rsid w:val="000616BE"/>
    <w:rsid w:val="00061C57"/>
    <w:rsid w:val="00061FDE"/>
    <w:rsid w:val="00062E91"/>
    <w:rsid w:val="0006377E"/>
    <w:rsid w:val="000640DB"/>
    <w:rsid w:val="00066008"/>
    <w:rsid w:val="0006704B"/>
    <w:rsid w:val="00067305"/>
    <w:rsid w:val="00067830"/>
    <w:rsid w:val="000701BF"/>
    <w:rsid w:val="00071369"/>
    <w:rsid w:val="00071B3A"/>
    <w:rsid w:val="0007243A"/>
    <w:rsid w:val="0007428D"/>
    <w:rsid w:val="00075363"/>
    <w:rsid w:val="00076809"/>
    <w:rsid w:val="000775AE"/>
    <w:rsid w:val="00080206"/>
    <w:rsid w:val="00082BEB"/>
    <w:rsid w:val="0008336E"/>
    <w:rsid w:val="000846AD"/>
    <w:rsid w:val="000852AB"/>
    <w:rsid w:val="00086A04"/>
    <w:rsid w:val="00086B4E"/>
    <w:rsid w:val="00092854"/>
    <w:rsid w:val="00092E5E"/>
    <w:rsid w:val="000930B8"/>
    <w:rsid w:val="000941C2"/>
    <w:rsid w:val="000A0F27"/>
    <w:rsid w:val="000A2FAD"/>
    <w:rsid w:val="000A3745"/>
    <w:rsid w:val="000A374A"/>
    <w:rsid w:val="000A4BC7"/>
    <w:rsid w:val="000A510D"/>
    <w:rsid w:val="000A56AB"/>
    <w:rsid w:val="000A5BE4"/>
    <w:rsid w:val="000A5F51"/>
    <w:rsid w:val="000A6313"/>
    <w:rsid w:val="000A675B"/>
    <w:rsid w:val="000B0120"/>
    <w:rsid w:val="000B04E7"/>
    <w:rsid w:val="000B1CCE"/>
    <w:rsid w:val="000B2126"/>
    <w:rsid w:val="000B2296"/>
    <w:rsid w:val="000B2D8A"/>
    <w:rsid w:val="000B2E3D"/>
    <w:rsid w:val="000B33CD"/>
    <w:rsid w:val="000B5721"/>
    <w:rsid w:val="000B5C27"/>
    <w:rsid w:val="000B5EC5"/>
    <w:rsid w:val="000B61DD"/>
    <w:rsid w:val="000B69D7"/>
    <w:rsid w:val="000B70F5"/>
    <w:rsid w:val="000B72EE"/>
    <w:rsid w:val="000B78BC"/>
    <w:rsid w:val="000B78C1"/>
    <w:rsid w:val="000B7BEF"/>
    <w:rsid w:val="000C043C"/>
    <w:rsid w:val="000C0721"/>
    <w:rsid w:val="000C27FF"/>
    <w:rsid w:val="000C64A4"/>
    <w:rsid w:val="000C7523"/>
    <w:rsid w:val="000D1352"/>
    <w:rsid w:val="000D23C7"/>
    <w:rsid w:val="000D2720"/>
    <w:rsid w:val="000D375D"/>
    <w:rsid w:val="000D4178"/>
    <w:rsid w:val="000D4AB2"/>
    <w:rsid w:val="000D4BAB"/>
    <w:rsid w:val="000D588F"/>
    <w:rsid w:val="000D5937"/>
    <w:rsid w:val="000D625E"/>
    <w:rsid w:val="000D7156"/>
    <w:rsid w:val="000E09D2"/>
    <w:rsid w:val="000E1C56"/>
    <w:rsid w:val="000E1FD6"/>
    <w:rsid w:val="000E2AFB"/>
    <w:rsid w:val="000E348B"/>
    <w:rsid w:val="000E4831"/>
    <w:rsid w:val="000E48AE"/>
    <w:rsid w:val="000E4DDD"/>
    <w:rsid w:val="000E4F24"/>
    <w:rsid w:val="000E61DF"/>
    <w:rsid w:val="000E67FC"/>
    <w:rsid w:val="000E6C37"/>
    <w:rsid w:val="000F043B"/>
    <w:rsid w:val="000F0B42"/>
    <w:rsid w:val="000F2157"/>
    <w:rsid w:val="000F24AB"/>
    <w:rsid w:val="000F2EA5"/>
    <w:rsid w:val="000F33C5"/>
    <w:rsid w:val="000F4C9A"/>
    <w:rsid w:val="000F4D0E"/>
    <w:rsid w:val="000F5160"/>
    <w:rsid w:val="000F5202"/>
    <w:rsid w:val="000F5DB9"/>
    <w:rsid w:val="000F5E3E"/>
    <w:rsid w:val="000F6813"/>
    <w:rsid w:val="000F6ED8"/>
    <w:rsid w:val="000F753A"/>
    <w:rsid w:val="000F7C4C"/>
    <w:rsid w:val="00100A6E"/>
    <w:rsid w:val="00101400"/>
    <w:rsid w:val="0010181F"/>
    <w:rsid w:val="00101875"/>
    <w:rsid w:val="00101886"/>
    <w:rsid w:val="00101C3D"/>
    <w:rsid w:val="00103B08"/>
    <w:rsid w:val="00104F7D"/>
    <w:rsid w:val="00105A15"/>
    <w:rsid w:val="001079EC"/>
    <w:rsid w:val="0011011F"/>
    <w:rsid w:val="001121F6"/>
    <w:rsid w:val="001124E4"/>
    <w:rsid w:val="001128C4"/>
    <w:rsid w:val="00115977"/>
    <w:rsid w:val="00116028"/>
    <w:rsid w:val="0011606A"/>
    <w:rsid w:val="001201D8"/>
    <w:rsid w:val="00120240"/>
    <w:rsid w:val="00120915"/>
    <w:rsid w:val="00120A54"/>
    <w:rsid w:val="00120BE6"/>
    <w:rsid w:val="0012129D"/>
    <w:rsid w:val="0012173C"/>
    <w:rsid w:val="00121780"/>
    <w:rsid w:val="001220BB"/>
    <w:rsid w:val="00122384"/>
    <w:rsid w:val="00122612"/>
    <w:rsid w:val="001247E7"/>
    <w:rsid w:val="0012483D"/>
    <w:rsid w:val="00126713"/>
    <w:rsid w:val="00130944"/>
    <w:rsid w:val="0013101A"/>
    <w:rsid w:val="0013442F"/>
    <w:rsid w:val="00134A12"/>
    <w:rsid w:val="00135249"/>
    <w:rsid w:val="00135647"/>
    <w:rsid w:val="0013638C"/>
    <w:rsid w:val="00136603"/>
    <w:rsid w:val="001368F2"/>
    <w:rsid w:val="00136982"/>
    <w:rsid w:val="00136B25"/>
    <w:rsid w:val="00136E0E"/>
    <w:rsid w:val="00137F38"/>
    <w:rsid w:val="00140D33"/>
    <w:rsid w:val="00143034"/>
    <w:rsid w:val="00143A64"/>
    <w:rsid w:val="00143EAF"/>
    <w:rsid w:val="00144A75"/>
    <w:rsid w:val="001450A3"/>
    <w:rsid w:val="001457F4"/>
    <w:rsid w:val="00146BD2"/>
    <w:rsid w:val="00147DAE"/>
    <w:rsid w:val="00150A53"/>
    <w:rsid w:val="001514F3"/>
    <w:rsid w:val="001517FA"/>
    <w:rsid w:val="00151858"/>
    <w:rsid w:val="00151C33"/>
    <w:rsid w:val="00151ED9"/>
    <w:rsid w:val="001523B6"/>
    <w:rsid w:val="001528FF"/>
    <w:rsid w:val="00153103"/>
    <w:rsid w:val="00153749"/>
    <w:rsid w:val="00153F87"/>
    <w:rsid w:val="00154B19"/>
    <w:rsid w:val="00154B22"/>
    <w:rsid w:val="00155328"/>
    <w:rsid w:val="0015607A"/>
    <w:rsid w:val="00156DBA"/>
    <w:rsid w:val="001571BF"/>
    <w:rsid w:val="00157F44"/>
    <w:rsid w:val="00160026"/>
    <w:rsid w:val="001601B2"/>
    <w:rsid w:val="00160328"/>
    <w:rsid w:val="001607E6"/>
    <w:rsid w:val="00160A0E"/>
    <w:rsid w:val="0016196A"/>
    <w:rsid w:val="00161C96"/>
    <w:rsid w:val="001625D6"/>
    <w:rsid w:val="0016288B"/>
    <w:rsid w:val="00164E98"/>
    <w:rsid w:val="00165231"/>
    <w:rsid w:val="001668CB"/>
    <w:rsid w:val="00166958"/>
    <w:rsid w:val="00167026"/>
    <w:rsid w:val="00167328"/>
    <w:rsid w:val="001708EC"/>
    <w:rsid w:val="00171F3E"/>
    <w:rsid w:val="00173CB6"/>
    <w:rsid w:val="00173F81"/>
    <w:rsid w:val="00174867"/>
    <w:rsid w:val="0017536A"/>
    <w:rsid w:val="00175D16"/>
    <w:rsid w:val="00176B03"/>
    <w:rsid w:val="00176CD4"/>
    <w:rsid w:val="0017703E"/>
    <w:rsid w:val="00177400"/>
    <w:rsid w:val="00180799"/>
    <w:rsid w:val="00181CB3"/>
    <w:rsid w:val="0018202B"/>
    <w:rsid w:val="001824F7"/>
    <w:rsid w:val="0018263B"/>
    <w:rsid w:val="00182EDE"/>
    <w:rsid w:val="00184090"/>
    <w:rsid w:val="00184E8E"/>
    <w:rsid w:val="0018546B"/>
    <w:rsid w:val="00191052"/>
    <w:rsid w:val="001917F9"/>
    <w:rsid w:val="00191926"/>
    <w:rsid w:val="001963EF"/>
    <w:rsid w:val="001A065D"/>
    <w:rsid w:val="001A17AC"/>
    <w:rsid w:val="001A1D66"/>
    <w:rsid w:val="001A27AA"/>
    <w:rsid w:val="001A2DCE"/>
    <w:rsid w:val="001A3413"/>
    <w:rsid w:val="001A3673"/>
    <w:rsid w:val="001A38A3"/>
    <w:rsid w:val="001A40A6"/>
    <w:rsid w:val="001A5B42"/>
    <w:rsid w:val="001A5CA0"/>
    <w:rsid w:val="001A6347"/>
    <w:rsid w:val="001A6550"/>
    <w:rsid w:val="001A6C0B"/>
    <w:rsid w:val="001A7350"/>
    <w:rsid w:val="001B0EDD"/>
    <w:rsid w:val="001B1B3A"/>
    <w:rsid w:val="001B25F8"/>
    <w:rsid w:val="001B2EF2"/>
    <w:rsid w:val="001B4F1B"/>
    <w:rsid w:val="001B67F2"/>
    <w:rsid w:val="001B6928"/>
    <w:rsid w:val="001B7807"/>
    <w:rsid w:val="001C1240"/>
    <w:rsid w:val="001C1C5D"/>
    <w:rsid w:val="001C1F61"/>
    <w:rsid w:val="001C3A4A"/>
    <w:rsid w:val="001C464B"/>
    <w:rsid w:val="001C465B"/>
    <w:rsid w:val="001C4854"/>
    <w:rsid w:val="001C4FF6"/>
    <w:rsid w:val="001C506E"/>
    <w:rsid w:val="001C55EF"/>
    <w:rsid w:val="001C6E6D"/>
    <w:rsid w:val="001D0130"/>
    <w:rsid w:val="001D064D"/>
    <w:rsid w:val="001D0756"/>
    <w:rsid w:val="001D0818"/>
    <w:rsid w:val="001D0C82"/>
    <w:rsid w:val="001D2AC6"/>
    <w:rsid w:val="001D2C60"/>
    <w:rsid w:val="001D4C46"/>
    <w:rsid w:val="001E00C8"/>
    <w:rsid w:val="001E0B28"/>
    <w:rsid w:val="001E0E9B"/>
    <w:rsid w:val="001E1517"/>
    <w:rsid w:val="001E21A2"/>
    <w:rsid w:val="001E31A7"/>
    <w:rsid w:val="001E45E0"/>
    <w:rsid w:val="001E47E0"/>
    <w:rsid w:val="001E56AF"/>
    <w:rsid w:val="001E5C29"/>
    <w:rsid w:val="001E69A9"/>
    <w:rsid w:val="001E7B67"/>
    <w:rsid w:val="001F0611"/>
    <w:rsid w:val="001F0B5C"/>
    <w:rsid w:val="001F1005"/>
    <w:rsid w:val="001F3337"/>
    <w:rsid w:val="001F38AE"/>
    <w:rsid w:val="001F51B5"/>
    <w:rsid w:val="001F749D"/>
    <w:rsid w:val="0020106D"/>
    <w:rsid w:val="002012E6"/>
    <w:rsid w:val="00202E3A"/>
    <w:rsid w:val="00202F1B"/>
    <w:rsid w:val="00205B7B"/>
    <w:rsid w:val="002060D6"/>
    <w:rsid w:val="002066E5"/>
    <w:rsid w:val="002071AE"/>
    <w:rsid w:val="00207505"/>
    <w:rsid w:val="002078FE"/>
    <w:rsid w:val="002108DF"/>
    <w:rsid w:val="0021340E"/>
    <w:rsid w:val="00213ADD"/>
    <w:rsid w:val="00214225"/>
    <w:rsid w:val="0021533B"/>
    <w:rsid w:val="0021577A"/>
    <w:rsid w:val="002157A3"/>
    <w:rsid w:val="00215DDF"/>
    <w:rsid w:val="002208C8"/>
    <w:rsid w:val="00220E6C"/>
    <w:rsid w:val="00221E5E"/>
    <w:rsid w:val="00222432"/>
    <w:rsid w:val="00222D65"/>
    <w:rsid w:val="00223D47"/>
    <w:rsid w:val="002244FF"/>
    <w:rsid w:val="00225CDD"/>
    <w:rsid w:val="00225EC2"/>
    <w:rsid w:val="00226C05"/>
    <w:rsid w:val="00226D73"/>
    <w:rsid w:val="002270A9"/>
    <w:rsid w:val="002274A9"/>
    <w:rsid w:val="00230044"/>
    <w:rsid w:val="0023117E"/>
    <w:rsid w:val="00231224"/>
    <w:rsid w:val="0023125F"/>
    <w:rsid w:val="002315E2"/>
    <w:rsid w:val="00232477"/>
    <w:rsid w:val="0023301F"/>
    <w:rsid w:val="002330CF"/>
    <w:rsid w:val="0024236E"/>
    <w:rsid w:val="00242CBA"/>
    <w:rsid w:val="0024300E"/>
    <w:rsid w:val="0024552D"/>
    <w:rsid w:val="0024603B"/>
    <w:rsid w:val="00247015"/>
    <w:rsid w:val="002472A5"/>
    <w:rsid w:val="002476BA"/>
    <w:rsid w:val="0025141B"/>
    <w:rsid w:val="00253EF4"/>
    <w:rsid w:val="00254067"/>
    <w:rsid w:val="00254557"/>
    <w:rsid w:val="00255285"/>
    <w:rsid w:val="002559AD"/>
    <w:rsid w:val="00255D87"/>
    <w:rsid w:val="00257614"/>
    <w:rsid w:val="0026008A"/>
    <w:rsid w:val="0026077B"/>
    <w:rsid w:val="00261145"/>
    <w:rsid w:val="002618D8"/>
    <w:rsid w:val="0026319A"/>
    <w:rsid w:val="0026388A"/>
    <w:rsid w:val="00264853"/>
    <w:rsid w:val="0026697E"/>
    <w:rsid w:val="00267365"/>
    <w:rsid w:val="0027127C"/>
    <w:rsid w:val="002715F3"/>
    <w:rsid w:val="00273D60"/>
    <w:rsid w:val="002765BF"/>
    <w:rsid w:val="002804AA"/>
    <w:rsid w:val="002816E2"/>
    <w:rsid w:val="00283AAB"/>
    <w:rsid w:val="00284D84"/>
    <w:rsid w:val="00285945"/>
    <w:rsid w:val="00286116"/>
    <w:rsid w:val="00286DB2"/>
    <w:rsid w:val="002918AB"/>
    <w:rsid w:val="00291F4E"/>
    <w:rsid w:val="0029218B"/>
    <w:rsid w:val="00293EAC"/>
    <w:rsid w:val="00294868"/>
    <w:rsid w:val="0029489C"/>
    <w:rsid w:val="00295DF2"/>
    <w:rsid w:val="00296FF3"/>
    <w:rsid w:val="00297D00"/>
    <w:rsid w:val="002A0D48"/>
    <w:rsid w:val="002A1670"/>
    <w:rsid w:val="002A247A"/>
    <w:rsid w:val="002A3297"/>
    <w:rsid w:val="002A4DD6"/>
    <w:rsid w:val="002A5541"/>
    <w:rsid w:val="002A6B0E"/>
    <w:rsid w:val="002A7867"/>
    <w:rsid w:val="002B107E"/>
    <w:rsid w:val="002B123C"/>
    <w:rsid w:val="002B168A"/>
    <w:rsid w:val="002B1D53"/>
    <w:rsid w:val="002B1D6C"/>
    <w:rsid w:val="002B1F3C"/>
    <w:rsid w:val="002B2ABE"/>
    <w:rsid w:val="002B2D0E"/>
    <w:rsid w:val="002B389E"/>
    <w:rsid w:val="002B59DB"/>
    <w:rsid w:val="002B6367"/>
    <w:rsid w:val="002B7F47"/>
    <w:rsid w:val="002C03D9"/>
    <w:rsid w:val="002C12BD"/>
    <w:rsid w:val="002C3CD3"/>
    <w:rsid w:val="002C4595"/>
    <w:rsid w:val="002C4FDB"/>
    <w:rsid w:val="002D2233"/>
    <w:rsid w:val="002D281A"/>
    <w:rsid w:val="002D2EF7"/>
    <w:rsid w:val="002D5B32"/>
    <w:rsid w:val="002D5FC9"/>
    <w:rsid w:val="002D671E"/>
    <w:rsid w:val="002D67AF"/>
    <w:rsid w:val="002E0ECF"/>
    <w:rsid w:val="002E1071"/>
    <w:rsid w:val="002E2870"/>
    <w:rsid w:val="002E3683"/>
    <w:rsid w:val="002E602E"/>
    <w:rsid w:val="002E7137"/>
    <w:rsid w:val="002E7973"/>
    <w:rsid w:val="002E7BB1"/>
    <w:rsid w:val="002E7C5D"/>
    <w:rsid w:val="002E7E81"/>
    <w:rsid w:val="002F01C2"/>
    <w:rsid w:val="002F0A93"/>
    <w:rsid w:val="002F1DD3"/>
    <w:rsid w:val="002F29FE"/>
    <w:rsid w:val="002F3838"/>
    <w:rsid w:val="002F498D"/>
    <w:rsid w:val="002F4A30"/>
    <w:rsid w:val="002F4F2C"/>
    <w:rsid w:val="002F5628"/>
    <w:rsid w:val="002F664E"/>
    <w:rsid w:val="002F74F9"/>
    <w:rsid w:val="002F7708"/>
    <w:rsid w:val="002F7B22"/>
    <w:rsid w:val="003015EE"/>
    <w:rsid w:val="003019EA"/>
    <w:rsid w:val="00301CE9"/>
    <w:rsid w:val="00303CB7"/>
    <w:rsid w:val="00306F6D"/>
    <w:rsid w:val="00307385"/>
    <w:rsid w:val="00307495"/>
    <w:rsid w:val="00310160"/>
    <w:rsid w:val="00310A96"/>
    <w:rsid w:val="003110A9"/>
    <w:rsid w:val="00313015"/>
    <w:rsid w:val="00313246"/>
    <w:rsid w:val="0031328D"/>
    <w:rsid w:val="0031394D"/>
    <w:rsid w:val="00313DBC"/>
    <w:rsid w:val="0031401D"/>
    <w:rsid w:val="003142F7"/>
    <w:rsid w:val="00314825"/>
    <w:rsid w:val="003149CE"/>
    <w:rsid w:val="00314E2D"/>
    <w:rsid w:val="00315345"/>
    <w:rsid w:val="00315E8F"/>
    <w:rsid w:val="00315F41"/>
    <w:rsid w:val="00320183"/>
    <w:rsid w:val="00320700"/>
    <w:rsid w:val="003207E5"/>
    <w:rsid w:val="00320951"/>
    <w:rsid w:val="003236DD"/>
    <w:rsid w:val="003244D0"/>
    <w:rsid w:val="0032538D"/>
    <w:rsid w:val="003255AD"/>
    <w:rsid w:val="0032604A"/>
    <w:rsid w:val="00326365"/>
    <w:rsid w:val="003315CE"/>
    <w:rsid w:val="00331834"/>
    <w:rsid w:val="0033263F"/>
    <w:rsid w:val="00332BFF"/>
    <w:rsid w:val="00333B26"/>
    <w:rsid w:val="0033591D"/>
    <w:rsid w:val="00336047"/>
    <w:rsid w:val="003361A1"/>
    <w:rsid w:val="00336A25"/>
    <w:rsid w:val="00340ACC"/>
    <w:rsid w:val="00340CB6"/>
    <w:rsid w:val="00340F68"/>
    <w:rsid w:val="0034110B"/>
    <w:rsid w:val="003424E0"/>
    <w:rsid w:val="0034339F"/>
    <w:rsid w:val="0034461F"/>
    <w:rsid w:val="00345F4B"/>
    <w:rsid w:val="0034623E"/>
    <w:rsid w:val="0034704F"/>
    <w:rsid w:val="00350E1B"/>
    <w:rsid w:val="00351463"/>
    <w:rsid w:val="00352536"/>
    <w:rsid w:val="003532B0"/>
    <w:rsid w:val="003532C5"/>
    <w:rsid w:val="0035540B"/>
    <w:rsid w:val="003563CD"/>
    <w:rsid w:val="0035654F"/>
    <w:rsid w:val="003565F6"/>
    <w:rsid w:val="00357901"/>
    <w:rsid w:val="0036127B"/>
    <w:rsid w:val="003629F4"/>
    <w:rsid w:val="003635E5"/>
    <w:rsid w:val="00365076"/>
    <w:rsid w:val="0036636D"/>
    <w:rsid w:val="003663BC"/>
    <w:rsid w:val="0036642A"/>
    <w:rsid w:val="003667F9"/>
    <w:rsid w:val="00367427"/>
    <w:rsid w:val="00367805"/>
    <w:rsid w:val="00367EDD"/>
    <w:rsid w:val="003705BD"/>
    <w:rsid w:val="0037091E"/>
    <w:rsid w:val="00371708"/>
    <w:rsid w:val="00373823"/>
    <w:rsid w:val="003749E5"/>
    <w:rsid w:val="00375046"/>
    <w:rsid w:val="00376C97"/>
    <w:rsid w:val="00380A8C"/>
    <w:rsid w:val="003810A4"/>
    <w:rsid w:val="00382077"/>
    <w:rsid w:val="0038366B"/>
    <w:rsid w:val="00383904"/>
    <w:rsid w:val="00384F9F"/>
    <w:rsid w:val="003850C3"/>
    <w:rsid w:val="0038532A"/>
    <w:rsid w:val="0038541F"/>
    <w:rsid w:val="0038570B"/>
    <w:rsid w:val="00385D2F"/>
    <w:rsid w:val="0038750C"/>
    <w:rsid w:val="00387CD6"/>
    <w:rsid w:val="00390AB8"/>
    <w:rsid w:val="0039199F"/>
    <w:rsid w:val="0039356D"/>
    <w:rsid w:val="003959F2"/>
    <w:rsid w:val="00396835"/>
    <w:rsid w:val="003A0174"/>
    <w:rsid w:val="003A04C4"/>
    <w:rsid w:val="003A1AF8"/>
    <w:rsid w:val="003A3F18"/>
    <w:rsid w:val="003A4479"/>
    <w:rsid w:val="003A4CEA"/>
    <w:rsid w:val="003A4F27"/>
    <w:rsid w:val="003A5A16"/>
    <w:rsid w:val="003A6778"/>
    <w:rsid w:val="003B13E4"/>
    <w:rsid w:val="003B3797"/>
    <w:rsid w:val="003B4E41"/>
    <w:rsid w:val="003B5343"/>
    <w:rsid w:val="003B558B"/>
    <w:rsid w:val="003B597D"/>
    <w:rsid w:val="003B5CD1"/>
    <w:rsid w:val="003B61C7"/>
    <w:rsid w:val="003C07F1"/>
    <w:rsid w:val="003C1A77"/>
    <w:rsid w:val="003C1D41"/>
    <w:rsid w:val="003C1D6F"/>
    <w:rsid w:val="003C2883"/>
    <w:rsid w:val="003C2CA5"/>
    <w:rsid w:val="003C461C"/>
    <w:rsid w:val="003C504E"/>
    <w:rsid w:val="003C6A3E"/>
    <w:rsid w:val="003C7D9D"/>
    <w:rsid w:val="003D008E"/>
    <w:rsid w:val="003D00F2"/>
    <w:rsid w:val="003D0800"/>
    <w:rsid w:val="003D2B0C"/>
    <w:rsid w:val="003D3406"/>
    <w:rsid w:val="003D3900"/>
    <w:rsid w:val="003D683F"/>
    <w:rsid w:val="003D6A76"/>
    <w:rsid w:val="003D7484"/>
    <w:rsid w:val="003D76C8"/>
    <w:rsid w:val="003D7FA1"/>
    <w:rsid w:val="003E0A12"/>
    <w:rsid w:val="003E15DA"/>
    <w:rsid w:val="003E1BB2"/>
    <w:rsid w:val="003E1E5E"/>
    <w:rsid w:val="003E1EB4"/>
    <w:rsid w:val="003E2038"/>
    <w:rsid w:val="003E2662"/>
    <w:rsid w:val="003E3182"/>
    <w:rsid w:val="003E3D61"/>
    <w:rsid w:val="003E4B34"/>
    <w:rsid w:val="003E7DC6"/>
    <w:rsid w:val="003F0FC9"/>
    <w:rsid w:val="003F2283"/>
    <w:rsid w:val="003F2355"/>
    <w:rsid w:val="003F24F5"/>
    <w:rsid w:val="003F2741"/>
    <w:rsid w:val="003F44FF"/>
    <w:rsid w:val="003F49BD"/>
    <w:rsid w:val="003F526E"/>
    <w:rsid w:val="003F58A6"/>
    <w:rsid w:val="003F5D52"/>
    <w:rsid w:val="003F6C4F"/>
    <w:rsid w:val="003F6EC2"/>
    <w:rsid w:val="003F7352"/>
    <w:rsid w:val="003F7990"/>
    <w:rsid w:val="003F7D3F"/>
    <w:rsid w:val="003F7EAB"/>
    <w:rsid w:val="004000C1"/>
    <w:rsid w:val="00400EDF"/>
    <w:rsid w:val="00402F77"/>
    <w:rsid w:val="004035DC"/>
    <w:rsid w:val="004047BE"/>
    <w:rsid w:val="00404B66"/>
    <w:rsid w:val="00404EC5"/>
    <w:rsid w:val="0040714F"/>
    <w:rsid w:val="00411062"/>
    <w:rsid w:val="00411BAE"/>
    <w:rsid w:val="00411BED"/>
    <w:rsid w:val="00412059"/>
    <w:rsid w:val="00412DC4"/>
    <w:rsid w:val="004132D3"/>
    <w:rsid w:val="004135E3"/>
    <w:rsid w:val="00414336"/>
    <w:rsid w:val="004153DF"/>
    <w:rsid w:val="00416002"/>
    <w:rsid w:val="00416765"/>
    <w:rsid w:val="00416888"/>
    <w:rsid w:val="00417470"/>
    <w:rsid w:val="00417B66"/>
    <w:rsid w:val="00420A46"/>
    <w:rsid w:val="00421288"/>
    <w:rsid w:val="00421FA3"/>
    <w:rsid w:val="00422C37"/>
    <w:rsid w:val="00423148"/>
    <w:rsid w:val="0042330F"/>
    <w:rsid w:val="004234B7"/>
    <w:rsid w:val="00424258"/>
    <w:rsid w:val="0042557C"/>
    <w:rsid w:val="00426139"/>
    <w:rsid w:val="004263FF"/>
    <w:rsid w:val="004268B5"/>
    <w:rsid w:val="00430E43"/>
    <w:rsid w:val="00432703"/>
    <w:rsid w:val="00432CA9"/>
    <w:rsid w:val="004336DA"/>
    <w:rsid w:val="00433E9A"/>
    <w:rsid w:val="0043520D"/>
    <w:rsid w:val="0043653F"/>
    <w:rsid w:val="00437443"/>
    <w:rsid w:val="00440638"/>
    <w:rsid w:val="00440D69"/>
    <w:rsid w:val="00443DF1"/>
    <w:rsid w:val="004444E0"/>
    <w:rsid w:val="004446DB"/>
    <w:rsid w:val="0044660E"/>
    <w:rsid w:val="00447293"/>
    <w:rsid w:val="0045163F"/>
    <w:rsid w:val="00452A21"/>
    <w:rsid w:val="004531E1"/>
    <w:rsid w:val="00453589"/>
    <w:rsid w:val="0045405E"/>
    <w:rsid w:val="004540E3"/>
    <w:rsid w:val="00454F1E"/>
    <w:rsid w:val="00457997"/>
    <w:rsid w:val="00460417"/>
    <w:rsid w:val="00461E17"/>
    <w:rsid w:val="004641C6"/>
    <w:rsid w:val="00466154"/>
    <w:rsid w:val="00470EC7"/>
    <w:rsid w:val="00471E22"/>
    <w:rsid w:val="00472144"/>
    <w:rsid w:val="00474219"/>
    <w:rsid w:val="00474CFA"/>
    <w:rsid w:val="00474D72"/>
    <w:rsid w:val="004750F6"/>
    <w:rsid w:val="004757FE"/>
    <w:rsid w:val="00477FB8"/>
    <w:rsid w:val="004803CE"/>
    <w:rsid w:val="004819EC"/>
    <w:rsid w:val="00481C3B"/>
    <w:rsid w:val="004827FA"/>
    <w:rsid w:val="00482AF0"/>
    <w:rsid w:val="00482E2B"/>
    <w:rsid w:val="004842A3"/>
    <w:rsid w:val="00484918"/>
    <w:rsid w:val="00485989"/>
    <w:rsid w:val="004868D4"/>
    <w:rsid w:val="004872A7"/>
    <w:rsid w:val="00490E35"/>
    <w:rsid w:val="00492BF6"/>
    <w:rsid w:val="00493227"/>
    <w:rsid w:val="004938B4"/>
    <w:rsid w:val="00493B31"/>
    <w:rsid w:val="00493C76"/>
    <w:rsid w:val="0049454B"/>
    <w:rsid w:val="0049508D"/>
    <w:rsid w:val="00495C61"/>
    <w:rsid w:val="00496DD2"/>
    <w:rsid w:val="004977B0"/>
    <w:rsid w:val="00497A5E"/>
    <w:rsid w:val="00497C8C"/>
    <w:rsid w:val="00497CA5"/>
    <w:rsid w:val="004A05E3"/>
    <w:rsid w:val="004A0962"/>
    <w:rsid w:val="004A4687"/>
    <w:rsid w:val="004A48D4"/>
    <w:rsid w:val="004A546E"/>
    <w:rsid w:val="004A5B8E"/>
    <w:rsid w:val="004A6E2A"/>
    <w:rsid w:val="004A6ED0"/>
    <w:rsid w:val="004A7CA4"/>
    <w:rsid w:val="004B1783"/>
    <w:rsid w:val="004B1F26"/>
    <w:rsid w:val="004B2607"/>
    <w:rsid w:val="004B38BA"/>
    <w:rsid w:val="004B3D3F"/>
    <w:rsid w:val="004B49D5"/>
    <w:rsid w:val="004B50B1"/>
    <w:rsid w:val="004B54E2"/>
    <w:rsid w:val="004B5DDB"/>
    <w:rsid w:val="004B6A74"/>
    <w:rsid w:val="004B6B24"/>
    <w:rsid w:val="004B73CE"/>
    <w:rsid w:val="004C0497"/>
    <w:rsid w:val="004C1700"/>
    <w:rsid w:val="004C1752"/>
    <w:rsid w:val="004C42FE"/>
    <w:rsid w:val="004C67D0"/>
    <w:rsid w:val="004C7202"/>
    <w:rsid w:val="004D14F3"/>
    <w:rsid w:val="004D3528"/>
    <w:rsid w:val="004D3DEC"/>
    <w:rsid w:val="004D4808"/>
    <w:rsid w:val="004D4AFA"/>
    <w:rsid w:val="004D6F23"/>
    <w:rsid w:val="004D7320"/>
    <w:rsid w:val="004D7BC1"/>
    <w:rsid w:val="004E1C12"/>
    <w:rsid w:val="004E241B"/>
    <w:rsid w:val="004E5E3B"/>
    <w:rsid w:val="004F12E4"/>
    <w:rsid w:val="004F1B9E"/>
    <w:rsid w:val="004F53DB"/>
    <w:rsid w:val="004F7AEC"/>
    <w:rsid w:val="005003D0"/>
    <w:rsid w:val="005012E5"/>
    <w:rsid w:val="00506EFC"/>
    <w:rsid w:val="00507F00"/>
    <w:rsid w:val="00511CB8"/>
    <w:rsid w:val="00512FF3"/>
    <w:rsid w:val="00513A51"/>
    <w:rsid w:val="00513CCA"/>
    <w:rsid w:val="00513FA2"/>
    <w:rsid w:val="0051445B"/>
    <w:rsid w:val="0051613A"/>
    <w:rsid w:val="0051674D"/>
    <w:rsid w:val="00520CFA"/>
    <w:rsid w:val="00520F56"/>
    <w:rsid w:val="005212C6"/>
    <w:rsid w:val="00521593"/>
    <w:rsid w:val="00522B2B"/>
    <w:rsid w:val="00523D52"/>
    <w:rsid w:val="005245C6"/>
    <w:rsid w:val="00527D65"/>
    <w:rsid w:val="0053109C"/>
    <w:rsid w:val="0053117D"/>
    <w:rsid w:val="005311B5"/>
    <w:rsid w:val="0053222F"/>
    <w:rsid w:val="0053230A"/>
    <w:rsid w:val="00533F6A"/>
    <w:rsid w:val="00534010"/>
    <w:rsid w:val="00534966"/>
    <w:rsid w:val="00534988"/>
    <w:rsid w:val="00534AA4"/>
    <w:rsid w:val="00534F6E"/>
    <w:rsid w:val="0053617A"/>
    <w:rsid w:val="00536DF5"/>
    <w:rsid w:val="005400D2"/>
    <w:rsid w:val="005404A0"/>
    <w:rsid w:val="0054088B"/>
    <w:rsid w:val="00540F74"/>
    <w:rsid w:val="00542B66"/>
    <w:rsid w:val="00542BD3"/>
    <w:rsid w:val="00542F0A"/>
    <w:rsid w:val="005434B4"/>
    <w:rsid w:val="005436EB"/>
    <w:rsid w:val="00543F35"/>
    <w:rsid w:val="005442A1"/>
    <w:rsid w:val="00544999"/>
    <w:rsid w:val="005451FF"/>
    <w:rsid w:val="00551A17"/>
    <w:rsid w:val="00551C7C"/>
    <w:rsid w:val="00552437"/>
    <w:rsid w:val="00553508"/>
    <w:rsid w:val="00553C9B"/>
    <w:rsid w:val="005541BF"/>
    <w:rsid w:val="00554CC9"/>
    <w:rsid w:val="00554CDE"/>
    <w:rsid w:val="00555546"/>
    <w:rsid w:val="00556483"/>
    <w:rsid w:val="0055670F"/>
    <w:rsid w:val="00556AC0"/>
    <w:rsid w:val="00557D02"/>
    <w:rsid w:val="0056164F"/>
    <w:rsid w:val="0056330C"/>
    <w:rsid w:val="005637BD"/>
    <w:rsid w:val="00563BE0"/>
    <w:rsid w:val="00563DE2"/>
    <w:rsid w:val="00564937"/>
    <w:rsid w:val="0056494B"/>
    <w:rsid w:val="00564984"/>
    <w:rsid w:val="0056557B"/>
    <w:rsid w:val="00567FE2"/>
    <w:rsid w:val="0057027B"/>
    <w:rsid w:val="0057170C"/>
    <w:rsid w:val="00574062"/>
    <w:rsid w:val="00574BD4"/>
    <w:rsid w:val="0057566F"/>
    <w:rsid w:val="00576307"/>
    <w:rsid w:val="005769F5"/>
    <w:rsid w:val="00576EA8"/>
    <w:rsid w:val="0057789D"/>
    <w:rsid w:val="00577C52"/>
    <w:rsid w:val="005806C4"/>
    <w:rsid w:val="00580ACA"/>
    <w:rsid w:val="0058268E"/>
    <w:rsid w:val="00582C18"/>
    <w:rsid w:val="00584E82"/>
    <w:rsid w:val="00585A5A"/>
    <w:rsid w:val="00587A80"/>
    <w:rsid w:val="0059291A"/>
    <w:rsid w:val="00593340"/>
    <w:rsid w:val="005944A7"/>
    <w:rsid w:val="00595736"/>
    <w:rsid w:val="00595790"/>
    <w:rsid w:val="00595F8F"/>
    <w:rsid w:val="0059654E"/>
    <w:rsid w:val="0059784B"/>
    <w:rsid w:val="005A0BE9"/>
    <w:rsid w:val="005A3079"/>
    <w:rsid w:val="005A6128"/>
    <w:rsid w:val="005A6C87"/>
    <w:rsid w:val="005A7168"/>
    <w:rsid w:val="005A7809"/>
    <w:rsid w:val="005A79D4"/>
    <w:rsid w:val="005B1BDE"/>
    <w:rsid w:val="005B2291"/>
    <w:rsid w:val="005B2C72"/>
    <w:rsid w:val="005B31C8"/>
    <w:rsid w:val="005B4D1D"/>
    <w:rsid w:val="005B50C0"/>
    <w:rsid w:val="005B6DF7"/>
    <w:rsid w:val="005C053D"/>
    <w:rsid w:val="005C1176"/>
    <w:rsid w:val="005C149C"/>
    <w:rsid w:val="005C190B"/>
    <w:rsid w:val="005C2881"/>
    <w:rsid w:val="005C2AD6"/>
    <w:rsid w:val="005C2D27"/>
    <w:rsid w:val="005C2E97"/>
    <w:rsid w:val="005C33A9"/>
    <w:rsid w:val="005C3581"/>
    <w:rsid w:val="005C4715"/>
    <w:rsid w:val="005C580D"/>
    <w:rsid w:val="005C5A2E"/>
    <w:rsid w:val="005C5E1E"/>
    <w:rsid w:val="005C6758"/>
    <w:rsid w:val="005D0377"/>
    <w:rsid w:val="005D11A0"/>
    <w:rsid w:val="005D2637"/>
    <w:rsid w:val="005D29A1"/>
    <w:rsid w:val="005D320D"/>
    <w:rsid w:val="005D4023"/>
    <w:rsid w:val="005D44E9"/>
    <w:rsid w:val="005D4942"/>
    <w:rsid w:val="005D61C9"/>
    <w:rsid w:val="005D7381"/>
    <w:rsid w:val="005D7E9D"/>
    <w:rsid w:val="005E1DDC"/>
    <w:rsid w:val="005E1F95"/>
    <w:rsid w:val="005E4020"/>
    <w:rsid w:val="005E4110"/>
    <w:rsid w:val="005E6191"/>
    <w:rsid w:val="005F0014"/>
    <w:rsid w:val="005F00C6"/>
    <w:rsid w:val="005F0A18"/>
    <w:rsid w:val="005F1BBF"/>
    <w:rsid w:val="005F1D9B"/>
    <w:rsid w:val="005F1E4F"/>
    <w:rsid w:val="005F2CE8"/>
    <w:rsid w:val="005F3497"/>
    <w:rsid w:val="005F5EC1"/>
    <w:rsid w:val="005F773F"/>
    <w:rsid w:val="0060194A"/>
    <w:rsid w:val="006028F0"/>
    <w:rsid w:val="00602A0F"/>
    <w:rsid w:val="00602EB1"/>
    <w:rsid w:val="00602F8A"/>
    <w:rsid w:val="0060319F"/>
    <w:rsid w:val="006037D3"/>
    <w:rsid w:val="00604858"/>
    <w:rsid w:val="00604946"/>
    <w:rsid w:val="00604B49"/>
    <w:rsid w:val="0060651E"/>
    <w:rsid w:val="00606804"/>
    <w:rsid w:val="00606BDC"/>
    <w:rsid w:val="00607C35"/>
    <w:rsid w:val="006101C8"/>
    <w:rsid w:val="00611381"/>
    <w:rsid w:val="0061260F"/>
    <w:rsid w:val="00613B54"/>
    <w:rsid w:val="00613F91"/>
    <w:rsid w:val="00614C9E"/>
    <w:rsid w:val="00614CE5"/>
    <w:rsid w:val="00614F4A"/>
    <w:rsid w:val="006167A3"/>
    <w:rsid w:val="00617DC7"/>
    <w:rsid w:val="00621250"/>
    <w:rsid w:val="0062300F"/>
    <w:rsid w:val="0062314D"/>
    <w:rsid w:val="00623685"/>
    <w:rsid w:val="00623C4D"/>
    <w:rsid w:val="006246DF"/>
    <w:rsid w:val="00624C4E"/>
    <w:rsid w:val="00624DC7"/>
    <w:rsid w:val="00625085"/>
    <w:rsid w:val="0062592D"/>
    <w:rsid w:val="00626499"/>
    <w:rsid w:val="00627054"/>
    <w:rsid w:val="006307AA"/>
    <w:rsid w:val="00630C17"/>
    <w:rsid w:val="006322CC"/>
    <w:rsid w:val="00632CBA"/>
    <w:rsid w:val="00633B3B"/>
    <w:rsid w:val="00637FF5"/>
    <w:rsid w:val="00641A60"/>
    <w:rsid w:val="00641DAE"/>
    <w:rsid w:val="00642149"/>
    <w:rsid w:val="00642429"/>
    <w:rsid w:val="00642A82"/>
    <w:rsid w:val="0064400E"/>
    <w:rsid w:val="00645250"/>
    <w:rsid w:val="00645256"/>
    <w:rsid w:val="00645636"/>
    <w:rsid w:val="00645E8E"/>
    <w:rsid w:val="00646039"/>
    <w:rsid w:val="00646370"/>
    <w:rsid w:val="00647016"/>
    <w:rsid w:val="0064714F"/>
    <w:rsid w:val="0065082D"/>
    <w:rsid w:val="00650BEA"/>
    <w:rsid w:val="00650FA7"/>
    <w:rsid w:val="00651A75"/>
    <w:rsid w:val="00651EF7"/>
    <w:rsid w:val="00652A48"/>
    <w:rsid w:val="00654815"/>
    <w:rsid w:val="006551CA"/>
    <w:rsid w:val="00655EE7"/>
    <w:rsid w:val="006604B9"/>
    <w:rsid w:val="006608A5"/>
    <w:rsid w:val="006613E4"/>
    <w:rsid w:val="006614E7"/>
    <w:rsid w:val="00663009"/>
    <w:rsid w:val="0066332E"/>
    <w:rsid w:val="00664117"/>
    <w:rsid w:val="006642A6"/>
    <w:rsid w:val="00665237"/>
    <w:rsid w:val="006664B3"/>
    <w:rsid w:val="0066652D"/>
    <w:rsid w:val="006712CE"/>
    <w:rsid w:val="00672CC1"/>
    <w:rsid w:val="00673262"/>
    <w:rsid w:val="00674597"/>
    <w:rsid w:val="00675612"/>
    <w:rsid w:val="00675908"/>
    <w:rsid w:val="00675922"/>
    <w:rsid w:val="00675E6A"/>
    <w:rsid w:val="00676863"/>
    <w:rsid w:val="00676B7B"/>
    <w:rsid w:val="00677F38"/>
    <w:rsid w:val="006809ED"/>
    <w:rsid w:val="00680DF7"/>
    <w:rsid w:val="0068127E"/>
    <w:rsid w:val="006816B5"/>
    <w:rsid w:val="00683E7D"/>
    <w:rsid w:val="0068502D"/>
    <w:rsid w:val="0068544A"/>
    <w:rsid w:val="00685765"/>
    <w:rsid w:val="006861A0"/>
    <w:rsid w:val="006861B4"/>
    <w:rsid w:val="00687A3A"/>
    <w:rsid w:val="00687B31"/>
    <w:rsid w:val="00687D6B"/>
    <w:rsid w:val="00690AC0"/>
    <w:rsid w:val="0069114E"/>
    <w:rsid w:val="006926AD"/>
    <w:rsid w:val="006936B0"/>
    <w:rsid w:val="00694C44"/>
    <w:rsid w:val="00694FBD"/>
    <w:rsid w:val="00696666"/>
    <w:rsid w:val="006968E9"/>
    <w:rsid w:val="00696C3C"/>
    <w:rsid w:val="00696F64"/>
    <w:rsid w:val="00697510"/>
    <w:rsid w:val="006A1480"/>
    <w:rsid w:val="006A17F0"/>
    <w:rsid w:val="006A2BD5"/>
    <w:rsid w:val="006A2D56"/>
    <w:rsid w:val="006A2E44"/>
    <w:rsid w:val="006A39FA"/>
    <w:rsid w:val="006A4477"/>
    <w:rsid w:val="006A5666"/>
    <w:rsid w:val="006A64B3"/>
    <w:rsid w:val="006A6B1A"/>
    <w:rsid w:val="006A795A"/>
    <w:rsid w:val="006B04DA"/>
    <w:rsid w:val="006B099A"/>
    <w:rsid w:val="006B2425"/>
    <w:rsid w:val="006B269F"/>
    <w:rsid w:val="006B2B08"/>
    <w:rsid w:val="006B30DB"/>
    <w:rsid w:val="006B37D8"/>
    <w:rsid w:val="006B4B51"/>
    <w:rsid w:val="006B52DC"/>
    <w:rsid w:val="006B5605"/>
    <w:rsid w:val="006B5825"/>
    <w:rsid w:val="006B7684"/>
    <w:rsid w:val="006B7B45"/>
    <w:rsid w:val="006C0568"/>
    <w:rsid w:val="006C0F5D"/>
    <w:rsid w:val="006C101C"/>
    <w:rsid w:val="006C1A9C"/>
    <w:rsid w:val="006C1DBC"/>
    <w:rsid w:val="006C6C6A"/>
    <w:rsid w:val="006D09AD"/>
    <w:rsid w:val="006D195B"/>
    <w:rsid w:val="006D221F"/>
    <w:rsid w:val="006D3444"/>
    <w:rsid w:val="006D3FDE"/>
    <w:rsid w:val="006D50C4"/>
    <w:rsid w:val="006D55A8"/>
    <w:rsid w:val="006D6874"/>
    <w:rsid w:val="006D735B"/>
    <w:rsid w:val="006D7A66"/>
    <w:rsid w:val="006E11FE"/>
    <w:rsid w:val="006E2DED"/>
    <w:rsid w:val="006E2E52"/>
    <w:rsid w:val="006E30EE"/>
    <w:rsid w:val="006E3435"/>
    <w:rsid w:val="006E3CD5"/>
    <w:rsid w:val="006E4147"/>
    <w:rsid w:val="006E48FA"/>
    <w:rsid w:val="006E5304"/>
    <w:rsid w:val="006E5E56"/>
    <w:rsid w:val="006E713B"/>
    <w:rsid w:val="006E7754"/>
    <w:rsid w:val="006E77A1"/>
    <w:rsid w:val="006E79D1"/>
    <w:rsid w:val="006F04AB"/>
    <w:rsid w:val="006F0C63"/>
    <w:rsid w:val="006F1B2D"/>
    <w:rsid w:val="006F1B32"/>
    <w:rsid w:val="006F27FA"/>
    <w:rsid w:val="006F3524"/>
    <w:rsid w:val="006F3BE6"/>
    <w:rsid w:val="006F3EBF"/>
    <w:rsid w:val="006F5F35"/>
    <w:rsid w:val="006F6FBE"/>
    <w:rsid w:val="006F7644"/>
    <w:rsid w:val="006F7CF2"/>
    <w:rsid w:val="00700364"/>
    <w:rsid w:val="00702010"/>
    <w:rsid w:val="0070286F"/>
    <w:rsid w:val="00702E07"/>
    <w:rsid w:val="00702ED4"/>
    <w:rsid w:val="007031E3"/>
    <w:rsid w:val="00703C09"/>
    <w:rsid w:val="007046DE"/>
    <w:rsid w:val="007047BB"/>
    <w:rsid w:val="00704C75"/>
    <w:rsid w:val="0070502C"/>
    <w:rsid w:val="0070570D"/>
    <w:rsid w:val="00705AAE"/>
    <w:rsid w:val="0070675D"/>
    <w:rsid w:val="00711F05"/>
    <w:rsid w:val="00712C59"/>
    <w:rsid w:val="00713253"/>
    <w:rsid w:val="0071402A"/>
    <w:rsid w:val="0071493E"/>
    <w:rsid w:val="0071548C"/>
    <w:rsid w:val="007156A0"/>
    <w:rsid w:val="007163D9"/>
    <w:rsid w:val="0071668A"/>
    <w:rsid w:val="00717AB8"/>
    <w:rsid w:val="00720495"/>
    <w:rsid w:val="00720CD2"/>
    <w:rsid w:val="00720E99"/>
    <w:rsid w:val="007220EC"/>
    <w:rsid w:val="00722D6B"/>
    <w:rsid w:val="00723473"/>
    <w:rsid w:val="00724008"/>
    <w:rsid w:val="00724843"/>
    <w:rsid w:val="00724DFF"/>
    <w:rsid w:val="007254CB"/>
    <w:rsid w:val="007259AA"/>
    <w:rsid w:val="00725D37"/>
    <w:rsid w:val="007260FD"/>
    <w:rsid w:val="00726348"/>
    <w:rsid w:val="0072682A"/>
    <w:rsid w:val="00726ED0"/>
    <w:rsid w:val="007314BA"/>
    <w:rsid w:val="00731DB7"/>
    <w:rsid w:val="00732957"/>
    <w:rsid w:val="0073321F"/>
    <w:rsid w:val="00733CA1"/>
    <w:rsid w:val="00733DEF"/>
    <w:rsid w:val="00734ECE"/>
    <w:rsid w:val="00735F72"/>
    <w:rsid w:val="00737141"/>
    <w:rsid w:val="00737551"/>
    <w:rsid w:val="007425AB"/>
    <w:rsid w:val="00743B90"/>
    <w:rsid w:val="007443C8"/>
    <w:rsid w:val="00744A9B"/>
    <w:rsid w:val="00745621"/>
    <w:rsid w:val="00746A43"/>
    <w:rsid w:val="00746DD1"/>
    <w:rsid w:val="007501CF"/>
    <w:rsid w:val="007503E3"/>
    <w:rsid w:val="007509CE"/>
    <w:rsid w:val="00750A9D"/>
    <w:rsid w:val="00752BC6"/>
    <w:rsid w:val="007535EE"/>
    <w:rsid w:val="00754731"/>
    <w:rsid w:val="00755DC5"/>
    <w:rsid w:val="00756FB4"/>
    <w:rsid w:val="0075736A"/>
    <w:rsid w:val="007578D5"/>
    <w:rsid w:val="00760402"/>
    <w:rsid w:val="00761840"/>
    <w:rsid w:val="00763660"/>
    <w:rsid w:val="0076381D"/>
    <w:rsid w:val="0076446D"/>
    <w:rsid w:val="00766F0B"/>
    <w:rsid w:val="00767631"/>
    <w:rsid w:val="0077068B"/>
    <w:rsid w:val="007709B7"/>
    <w:rsid w:val="007714C7"/>
    <w:rsid w:val="00771700"/>
    <w:rsid w:val="00773C0C"/>
    <w:rsid w:val="00773FAB"/>
    <w:rsid w:val="00775961"/>
    <w:rsid w:val="00775F49"/>
    <w:rsid w:val="00781794"/>
    <w:rsid w:val="00781C37"/>
    <w:rsid w:val="0078261A"/>
    <w:rsid w:val="00782C0F"/>
    <w:rsid w:val="00790DAC"/>
    <w:rsid w:val="00791FF2"/>
    <w:rsid w:val="007923E1"/>
    <w:rsid w:val="00792F5B"/>
    <w:rsid w:val="0079345E"/>
    <w:rsid w:val="007958C6"/>
    <w:rsid w:val="00795C0B"/>
    <w:rsid w:val="00795C74"/>
    <w:rsid w:val="00796A51"/>
    <w:rsid w:val="007A00FE"/>
    <w:rsid w:val="007A0B4A"/>
    <w:rsid w:val="007A0EA9"/>
    <w:rsid w:val="007A1105"/>
    <w:rsid w:val="007A1936"/>
    <w:rsid w:val="007A1DC9"/>
    <w:rsid w:val="007A2355"/>
    <w:rsid w:val="007A3236"/>
    <w:rsid w:val="007A434F"/>
    <w:rsid w:val="007A488B"/>
    <w:rsid w:val="007A6D83"/>
    <w:rsid w:val="007A7771"/>
    <w:rsid w:val="007B037C"/>
    <w:rsid w:val="007B0B8A"/>
    <w:rsid w:val="007B0BA8"/>
    <w:rsid w:val="007B373C"/>
    <w:rsid w:val="007B3CB3"/>
    <w:rsid w:val="007B3DD6"/>
    <w:rsid w:val="007B7CE7"/>
    <w:rsid w:val="007C1BEE"/>
    <w:rsid w:val="007C30D8"/>
    <w:rsid w:val="007C3117"/>
    <w:rsid w:val="007C38D8"/>
    <w:rsid w:val="007C3D06"/>
    <w:rsid w:val="007C43BB"/>
    <w:rsid w:val="007C5917"/>
    <w:rsid w:val="007C5FF0"/>
    <w:rsid w:val="007C7251"/>
    <w:rsid w:val="007C787F"/>
    <w:rsid w:val="007C795D"/>
    <w:rsid w:val="007C7ABE"/>
    <w:rsid w:val="007D0B5A"/>
    <w:rsid w:val="007D0BBA"/>
    <w:rsid w:val="007D174D"/>
    <w:rsid w:val="007D1A19"/>
    <w:rsid w:val="007D27CE"/>
    <w:rsid w:val="007D2AF2"/>
    <w:rsid w:val="007D36B7"/>
    <w:rsid w:val="007D528E"/>
    <w:rsid w:val="007D5E7D"/>
    <w:rsid w:val="007D5EC3"/>
    <w:rsid w:val="007D7F6F"/>
    <w:rsid w:val="007E0F97"/>
    <w:rsid w:val="007E11C8"/>
    <w:rsid w:val="007E11EF"/>
    <w:rsid w:val="007E2C66"/>
    <w:rsid w:val="007E3030"/>
    <w:rsid w:val="007E3A05"/>
    <w:rsid w:val="007E3C47"/>
    <w:rsid w:val="007E71A7"/>
    <w:rsid w:val="007E7501"/>
    <w:rsid w:val="007F02CD"/>
    <w:rsid w:val="007F0894"/>
    <w:rsid w:val="007F0A39"/>
    <w:rsid w:val="007F0D70"/>
    <w:rsid w:val="007F19FB"/>
    <w:rsid w:val="007F2052"/>
    <w:rsid w:val="007F2884"/>
    <w:rsid w:val="007F2D7C"/>
    <w:rsid w:val="007F3140"/>
    <w:rsid w:val="007F4F23"/>
    <w:rsid w:val="007F701C"/>
    <w:rsid w:val="007F7164"/>
    <w:rsid w:val="007F7F7B"/>
    <w:rsid w:val="00801DD2"/>
    <w:rsid w:val="00804887"/>
    <w:rsid w:val="0080767A"/>
    <w:rsid w:val="00811EAB"/>
    <w:rsid w:val="00813B6C"/>
    <w:rsid w:val="00814707"/>
    <w:rsid w:val="008148CD"/>
    <w:rsid w:val="00816B22"/>
    <w:rsid w:val="00817496"/>
    <w:rsid w:val="008226EA"/>
    <w:rsid w:val="00822FAE"/>
    <w:rsid w:val="00823B82"/>
    <w:rsid w:val="008255EF"/>
    <w:rsid w:val="008259B9"/>
    <w:rsid w:val="008271E1"/>
    <w:rsid w:val="00827DB1"/>
    <w:rsid w:val="00827EB8"/>
    <w:rsid w:val="00831DA6"/>
    <w:rsid w:val="00831F79"/>
    <w:rsid w:val="0083294B"/>
    <w:rsid w:val="008349FD"/>
    <w:rsid w:val="0083541D"/>
    <w:rsid w:val="00841020"/>
    <w:rsid w:val="0084146A"/>
    <w:rsid w:val="0084180C"/>
    <w:rsid w:val="00842649"/>
    <w:rsid w:val="008448F9"/>
    <w:rsid w:val="00844CA1"/>
    <w:rsid w:val="00844DF3"/>
    <w:rsid w:val="008460F2"/>
    <w:rsid w:val="00846CBE"/>
    <w:rsid w:val="008508A0"/>
    <w:rsid w:val="00850CC4"/>
    <w:rsid w:val="00850F9B"/>
    <w:rsid w:val="00851D65"/>
    <w:rsid w:val="008538C6"/>
    <w:rsid w:val="0085637C"/>
    <w:rsid w:val="00856E8E"/>
    <w:rsid w:val="00857164"/>
    <w:rsid w:val="0085741E"/>
    <w:rsid w:val="00857528"/>
    <w:rsid w:val="00857BE2"/>
    <w:rsid w:val="00857EC1"/>
    <w:rsid w:val="00860E74"/>
    <w:rsid w:val="008610ED"/>
    <w:rsid w:val="008616C0"/>
    <w:rsid w:val="00864060"/>
    <w:rsid w:val="008647C6"/>
    <w:rsid w:val="00865643"/>
    <w:rsid w:val="0086664F"/>
    <w:rsid w:val="00866748"/>
    <w:rsid w:val="00866BC2"/>
    <w:rsid w:val="00867D1C"/>
    <w:rsid w:val="008703A1"/>
    <w:rsid w:val="00870611"/>
    <w:rsid w:val="00870BE8"/>
    <w:rsid w:val="00870D88"/>
    <w:rsid w:val="00870E11"/>
    <w:rsid w:val="008721F5"/>
    <w:rsid w:val="00872708"/>
    <w:rsid w:val="008728A1"/>
    <w:rsid w:val="00873334"/>
    <w:rsid w:val="00873AD1"/>
    <w:rsid w:val="00873C8E"/>
    <w:rsid w:val="008741D8"/>
    <w:rsid w:val="00875F4E"/>
    <w:rsid w:val="00876142"/>
    <w:rsid w:val="008765EE"/>
    <w:rsid w:val="008767EF"/>
    <w:rsid w:val="00877DAB"/>
    <w:rsid w:val="008800ED"/>
    <w:rsid w:val="0088161D"/>
    <w:rsid w:val="00881C05"/>
    <w:rsid w:val="00882AB3"/>
    <w:rsid w:val="00883067"/>
    <w:rsid w:val="0088323A"/>
    <w:rsid w:val="00883B84"/>
    <w:rsid w:val="00884952"/>
    <w:rsid w:val="00884B93"/>
    <w:rsid w:val="008857B0"/>
    <w:rsid w:val="00885B2E"/>
    <w:rsid w:val="008861D3"/>
    <w:rsid w:val="00887F56"/>
    <w:rsid w:val="008905B1"/>
    <w:rsid w:val="00891809"/>
    <w:rsid w:val="00892B11"/>
    <w:rsid w:val="00893664"/>
    <w:rsid w:val="008936D2"/>
    <w:rsid w:val="00893FE2"/>
    <w:rsid w:val="008941D2"/>
    <w:rsid w:val="008955A2"/>
    <w:rsid w:val="0089591F"/>
    <w:rsid w:val="00896135"/>
    <w:rsid w:val="0089774A"/>
    <w:rsid w:val="008979C5"/>
    <w:rsid w:val="008A0054"/>
    <w:rsid w:val="008A0837"/>
    <w:rsid w:val="008A1A52"/>
    <w:rsid w:val="008A244E"/>
    <w:rsid w:val="008A343D"/>
    <w:rsid w:val="008A418E"/>
    <w:rsid w:val="008A4A55"/>
    <w:rsid w:val="008A5FFA"/>
    <w:rsid w:val="008A6223"/>
    <w:rsid w:val="008A6900"/>
    <w:rsid w:val="008A6C26"/>
    <w:rsid w:val="008A73CA"/>
    <w:rsid w:val="008B0537"/>
    <w:rsid w:val="008B250E"/>
    <w:rsid w:val="008B251C"/>
    <w:rsid w:val="008B2F8B"/>
    <w:rsid w:val="008B3E8D"/>
    <w:rsid w:val="008B4EA4"/>
    <w:rsid w:val="008B51FB"/>
    <w:rsid w:val="008B5D5B"/>
    <w:rsid w:val="008B5F05"/>
    <w:rsid w:val="008B62E7"/>
    <w:rsid w:val="008B6B19"/>
    <w:rsid w:val="008B7901"/>
    <w:rsid w:val="008C13A9"/>
    <w:rsid w:val="008C13B9"/>
    <w:rsid w:val="008C15CF"/>
    <w:rsid w:val="008C19E9"/>
    <w:rsid w:val="008C3AA1"/>
    <w:rsid w:val="008C40F2"/>
    <w:rsid w:val="008C4196"/>
    <w:rsid w:val="008C4373"/>
    <w:rsid w:val="008C563B"/>
    <w:rsid w:val="008C615B"/>
    <w:rsid w:val="008C7C37"/>
    <w:rsid w:val="008D0522"/>
    <w:rsid w:val="008D0B97"/>
    <w:rsid w:val="008D174F"/>
    <w:rsid w:val="008D1785"/>
    <w:rsid w:val="008D27B1"/>
    <w:rsid w:val="008D2955"/>
    <w:rsid w:val="008D2B2C"/>
    <w:rsid w:val="008D2FB9"/>
    <w:rsid w:val="008D30BD"/>
    <w:rsid w:val="008D328B"/>
    <w:rsid w:val="008D337A"/>
    <w:rsid w:val="008D4407"/>
    <w:rsid w:val="008D462D"/>
    <w:rsid w:val="008D4AB7"/>
    <w:rsid w:val="008D4F62"/>
    <w:rsid w:val="008D5879"/>
    <w:rsid w:val="008D6726"/>
    <w:rsid w:val="008D71FD"/>
    <w:rsid w:val="008E0107"/>
    <w:rsid w:val="008E1985"/>
    <w:rsid w:val="008E1A05"/>
    <w:rsid w:val="008E36C2"/>
    <w:rsid w:val="008E3C9E"/>
    <w:rsid w:val="008E4AC3"/>
    <w:rsid w:val="008E4B10"/>
    <w:rsid w:val="008E5820"/>
    <w:rsid w:val="008E638F"/>
    <w:rsid w:val="008E650F"/>
    <w:rsid w:val="008E6D22"/>
    <w:rsid w:val="008E6E55"/>
    <w:rsid w:val="008E75E0"/>
    <w:rsid w:val="008F0864"/>
    <w:rsid w:val="008F137F"/>
    <w:rsid w:val="008F256B"/>
    <w:rsid w:val="008F276F"/>
    <w:rsid w:val="008F4315"/>
    <w:rsid w:val="008F5336"/>
    <w:rsid w:val="008F5E88"/>
    <w:rsid w:val="008F6343"/>
    <w:rsid w:val="008F69B6"/>
    <w:rsid w:val="00900DEC"/>
    <w:rsid w:val="0090262F"/>
    <w:rsid w:val="009030D3"/>
    <w:rsid w:val="00903F6B"/>
    <w:rsid w:val="009043ED"/>
    <w:rsid w:val="009048AF"/>
    <w:rsid w:val="00906641"/>
    <w:rsid w:val="00910DDA"/>
    <w:rsid w:val="00911513"/>
    <w:rsid w:val="00911C1D"/>
    <w:rsid w:val="00911FE5"/>
    <w:rsid w:val="0091203F"/>
    <w:rsid w:val="0091292D"/>
    <w:rsid w:val="00912BF6"/>
    <w:rsid w:val="00912C5E"/>
    <w:rsid w:val="0091357B"/>
    <w:rsid w:val="00913665"/>
    <w:rsid w:val="00914802"/>
    <w:rsid w:val="00915101"/>
    <w:rsid w:val="00915B4A"/>
    <w:rsid w:val="009175FE"/>
    <w:rsid w:val="00917671"/>
    <w:rsid w:val="00917C8B"/>
    <w:rsid w:val="00920A29"/>
    <w:rsid w:val="00920ECB"/>
    <w:rsid w:val="00922DE2"/>
    <w:rsid w:val="00923026"/>
    <w:rsid w:val="009239A7"/>
    <w:rsid w:val="00923BFE"/>
    <w:rsid w:val="00923C1F"/>
    <w:rsid w:val="0092474A"/>
    <w:rsid w:val="00924C49"/>
    <w:rsid w:val="0092549C"/>
    <w:rsid w:val="00925EF9"/>
    <w:rsid w:val="009262B9"/>
    <w:rsid w:val="00926F65"/>
    <w:rsid w:val="009271A2"/>
    <w:rsid w:val="00927AF3"/>
    <w:rsid w:val="00930D21"/>
    <w:rsid w:val="0093234A"/>
    <w:rsid w:val="00933870"/>
    <w:rsid w:val="00933B00"/>
    <w:rsid w:val="00934794"/>
    <w:rsid w:val="0093564D"/>
    <w:rsid w:val="0093623E"/>
    <w:rsid w:val="009363E0"/>
    <w:rsid w:val="00936B5F"/>
    <w:rsid w:val="009376CB"/>
    <w:rsid w:val="0094070A"/>
    <w:rsid w:val="00940B8B"/>
    <w:rsid w:val="0094174C"/>
    <w:rsid w:val="00942106"/>
    <w:rsid w:val="0094262C"/>
    <w:rsid w:val="00942E12"/>
    <w:rsid w:val="00943FFF"/>
    <w:rsid w:val="0094438C"/>
    <w:rsid w:val="0094443A"/>
    <w:rsid w:val="00947C3D"/>
    <w:rsid w:val="00951B0E"/>
    <w:rsid w:val="009527D9"/>
    <w:rsid w:val="009532C5"/>
    <w:rsid w:val="009535A5"/>
    <w:rsid w:val="0095377E"/>
    <w:rsid w:val="00953C75"/>
    <w:rsid w:val="0095499A"/>
    <w:rsid w:val="00956144"/>
    <w:rsid w:val="0095684E"/>
    <w:rsid w:val="0096026F"/>
    <w:rsid w:val="0096031D"/>
    <w:rsid w:val="009611BE"/>
    <w:rsid w:val="0096153D"/>
    <w:rsid w:val="00962682"/>
    <w:rsid w:val="00962718"/>
    <w:rsid w:val="0096289B"/>
    <w:rsid w:val="009662B1"/>
    <w:rsid w:val="009664F2"/>
    <w:rsid w:val="00970AC0"/>
    <w:rsid w:val="00970DDB"/>
    <w:rsid w:val="0097107D"/>
    <w:rsid w:val="00971DCA"/>
    <w:rsid w:val="00973B27"/>
    <w:rsid w:val="0097442F"/>
    <w:rsid w:val="0097465A"/>
    <w:rsid w:val="00974F4E"/>
    <w:rsid w:val="00975144"/>
    <w:rsid w:val="009767DD"/>
    <w:rsid w:val="009777A1"/>
    <w:rsid w:val="00977D1F"/>
    <w:rsid w:val="00977EDC"/>
    <w:rsid w:val="00980211"/>
    <w:rsid w:val="009804B1"/>
    <w:rsid w:val="009830B5"/>
    <w:rsid w:val="0098323D"/>
    <w:rsid w:val="00983AC6"/>
    <w:rsid w:val="00984324"/>
    <w:rsid w:val="009848E6"/>
    <w:rsid w:val="00984EFE"/>
    <w:rsid w:val="009850CE"/>
    <w:rsid w:val="00986B8F"/>
    <w:rsid w:val="0098711B"/>
    <w:rsid w:val="00990FC9"/>
    <w:rsid w:val="00991C5A"/>
    <w:rsid w:val="009931CD"/>
    <w:rsid w:val="009936FD"/>
    <w:rsid w:val="00994030"/>
    <w:rsid w:val="009969FE"/>
    <w:rsid w:val="00996D78"/>
    <w:rsid w:val="00997591"/>
    <w:rsid w:val="009A0FDF"/>
    <w:rsid w:val="009A2825"/>
    <w:rsid w:val="009A35C1"/>
    <w:rsid w:val="009A4CCB"/>
    <w:rsid w:val="009A509D"/>
    <w:rsid w:val="009A5383"/>
    <w:rsid w:val="009A669C"/>
    <w:rsid w:val="009A6F8D"/>
    <w:rsid w:val="009A7190"/>
    <w:rsid w:val="009B0712"/>
    <w:rsid w:val="009B0997"/>
    <w:rsid w:val="009B160F"/>
    <w:rsid w:val="009B3518"/>
    <w:rsid w:val="009B3FE3"/>
    <w:rsid w:val="009B429A"/>
    <w:rsid w:val="009B42D7"/>
    <w:rsid w:val="009B4483"/>
    <w:rsid w:val="009B4E4E"/>
    <w:rsid w:val="009B55C2"/>
    <w:rsid w:val="009B5C15"/>
    <w:rsid w:val="009B7055"/>
    <w:rsid w:val="009B786F"/>
    <w:rsid w:val="009C1113"/>
    <w:rsid w:val="009C21DB"/>
    <w:rsid w:val="009C5439"/>
    <w:rsid w:val="009C6E0F"/>
    <w:rsid w:val="009C7F41"/>
    <w:rsid w:val="009D09DF"/>
    <w:rsid w:val="009D118C"/>
    <w:rsid w:val="009D2199"/>
    <w:rsid w:val="009D2B40"/>
    <w:rsid w:val="009D2B6D"/>
    <w:rsid w:val="009D33D3"/>
    <w:rsid w:val="009D4135"/>
    <w:rsid w:val="009D42AE"/>
    <w:rsid w:val="009D5DFE"/>
    <w:rsid w:val="009E02E6"/>
    <w:rsid w:val="009E0FB2"/>
    <w:rsid w:val="009E1CFF"/>
    <w:rsid w:val="009E1EB9"/>
    <w:rsid w:val="009E242C"/>
    <w:rsid w:val="009E3104"/>
    <w:rsid w:val="009E43BF"/>
    <w:rsid w:val="009E58FC"/>
    <w:rsid w:val="009E6535"/>
    <w:rsid w:val="009F01F7"/>
    <w:rsid w:val="009F02CF"/>
    <w:rsid w:val="009F19AE"/>
    <w:rsid w:val="009F38D6"/>
    <w:rsid w:val="009F3D70"/>
    <w:rsid w:val="009F485B"/>
    <w:rsid w:val="009F532C"/>
    <w:rsid w:val="009F5344"/>
    <w:rsid w:val="009F5E1E"/>
    <w:rsid w:val="009F664B"/>
    <w:rsid w:val="009F66C3"/>
    <w:rsid w:val="009F6928"/>
    <w:rsid w:val="009F7240"/>
    <w:rsid w:val="009F783D"/>
    <w:rsid w:val="009F78F5"/>
    <w:rsid w:val="009F7D13"/>
    <w:rsid w:val="009F7DDC"/>
    <w:rsid w:val="00A013B5"/>
    <w:rsid w:val="00A0176F"/>
    <w:rsid w:val="00A02373"/>
    <w:rsid w:val="00A02774"/>
    <w:rsid w:val="00A02FF1"/>
    <w:rsid w:val="00A03096"/>
    <w:rsid w:val="00A04B60"/>
    <w:rsid w:val="00A054AE"/>
    <w:rsid w:val="00A1027D"/>
    <w:rsid w:val="00A11DDF"/>
    <w:rsid w:val="00A1398A"/>
    <w:rsid w:val="00A1402B"/>
    <w:rsid w:val="00A1437B"/>
    <w:rsid w:val="00A14D22"/>
    <w:rsid w:val="00A14DF8"/>
    <w:rsid w:val="00A1523F"/>
    <w:rsid w:val="00A1540E"/>
    <w:rsid w:val="00A15E6A"/>
    <w:rsid w:val="00A1739B"/>
    <w:rsid w:val="00A1753A"/>
    <w:rsid w:val="00A203DE"/>
    <w:rsid w:val="00A218CC"/>
    <w:rsid w:val="00A23387"/>
    <w:rsid w:val="00A240CC"/>
    <w:rsid w:val="00A2493E"/>
    <w:rsid w:val="00A26F57"/>
    <w:rsid w:val="00A30945"/>
    <w:rsid w:val="00A31020"/>
    <w:rsid w:val="00A3136A"/>
    <w:rsid w:val="00A3176B"/>
    <w:rsid w:val="00A356CC"/>
    <w:rsid w:val="00A358AC"/>
    <w:rsid w:val="00A35FC8"/>
    <w:rsid w:val="00A37AA4"/>
    <w:rsid w:val="00A401DB"/>
    <w:rsid w:val="00A4068C"/>
    <w:rsid w:val="00A41484"/>
    <w:rsid w:val="00A4157B"/>
    <w:rsid w:val="00A422C0"/>
    <w:rsid w:val="00A4240A"/>
    <w:rsid w:val="00A425C3"/>
    <w:rsid w:val="00A4304D"/>
    <w:rsid w:val="00A43256"/>
    <w:rsid w:val="00A4380F"/>
    <w:rsid w:val="00A44659"/>
    <w:rsid w:val="00A44DEB"/>
    <w:rsid w:val="00A44ED3"/>
    <w:rsid w:val="00A47614"/>
    <w:rsid w:val="00A4796E"/>
    <w:rsid w:val="00A502A0"/>
    <w:rsid w:val="00A50523"/>
    <w:rsid w:val="00A505C9"/>
    <w:rsid w:val="00A50B59"/>
    <w:rsid w:val="00A51E18"/>
    <w:rsid w:val="00A52018"/>
    <w:rsid w:val="00A52586"/>
    <w:rsid w:val="00A52720"/>
    <w:rsid w:val="00A52767"/>
    <w:rsid w:val="00A52CEE"/>
    <w:rsid w:val="00A53D01"/>
    <w:rsid w:val="00A53DDD"/>
    <w:rsid w:val="00A55B83"/>
    <w:rsid w:val="00A56EB8"/>
    <w:rsid w:val="00A5773D"/>
    <w:rsid w:val="00A61DC8"/>
    <w:rsid w:val="00A649A0"/>
    <w:rsid w:val="00A64B1D"/>
    <w:rsid w:val="00A6516C"/>
    <w:rsid w:val="00A65A2A"/>
    <w:rsid w:val="00A6730A"/>
    <w:rsid w:val="00A6732F"/>
    <w:rsid w:val="00A67724"/>
    <w:rsid w:val="00A679BF"/>
    <w:rsid w:val="00A70155"/>
    <w:rsid w:val="00A70D8E"/>
    <w:rsid w:val="00A710D9"/>
    <w:rsid w:val="00A71C3D"/>
    <w:rsid w:val="00A71EA0"/>
    <w:rsid w:val="00A72827"/>
    <w:rsid w:val="00A74ADB"/>
    <w:rsid w:val="00A756BE"/>
    <w:rsid w:val="00A75A9E"/>
    <w:rsid w:val="00A761AD"/>
    <w:rsid w:val="00A8035E"/>
    <w:rsid w:val="00A8053D"/>
    <w:rsid w:val="00A80963"/>
    <w:rsid w:val="00A8182D"/>
    <w:rsid w:val="00A81DC6"/>
    <w:rsid w:val="00A82D44"/>
    <w:rsid w:val="00A83459"/>
    <w:rsid w:val="00A84039"/>
    <w:rsid w:val="00A875DC"/>
    <w:rsid w:val="00A877B3"/>
    <w:rsid w:val="00A90C1F"/>
    <w:rsid w:val="00A90DA9"/>
    <w:rsid w:val="00A91825"/>
    <w:rsid w:val="00A91A1A"/>
    <w:rsid w:val="00A91CE9"/>
    <w:rsid w:val="00A92CB6"/>
    <w:rsid w:val="00A93021"/>
    <w:rsid w:val="00A9543C"/>
    <w:rsid w:val="00A957AD"/>
    <w:rsid w:val="00A957D9"/>
    <w:rsid w:val="00A9583E"/>
    <w:rsid w:val="00A96214"/>
    <w:rsid w:val="00A96235"/>
    <w:rsid w:val="00A96DBD"/>
    <w:rsid w:val="00A973A1"/>
    <w:rsid w:val="00A976C5"/>
    <w:rsid w:val="00A97935"/>
    <w:rsid w:val="00AA0E5E"/>
    <w:rsid w:val="00AA143D"/>
    <w:rsid w:val="00AA1752"/>
    <w:rsid w:val="00AA21C4"/>
    <w:rsid w:val="00AA4839"/>
    <w:rsid w:val="00AA49B5"/>
    <w:rsid w:val="00AA5033"/>
    <w:rsid w:val="00AA56BE"/>
    <w:rsid w:val="00AB0818"/>
    <w:rsid w:val="00AB2751"/>
    <w:rsid w:val="00AB362C"/>
    <w:rsid w:val="00AB383B"/>
    <w:rsid w:val="00AB3B5C"/>
    <w:rsid w:val="00AB4410"/>
    <w:rsid w:val="00AB44E6"/>
    <w:rsid w:val="00AB6DE5"/>
    <w:rsid w:val="00AB70A2"/>
    <w:rsid w:val="00AB71FC"/>
    <w:rsid w:val="00AB7D29"/>
    <w:rsid w:val="00AC05F5"/>
    <w:rsid w:val="00AC0731"/>
    <w:rsid w:val="00AC1BCA"/>
    <w:rsid w:val="00AC2497"/>
    <w:rsid w:val="00AC2804"/>
    <w:rsid w:val="00AC2D75"/>
    <w:rsid w:val="00AC3F09"/>
    <w:rsid w:val="00AC41C0"/>
    <w:rsid w:val="00AC43C3"/>
    <w:rsid w:val="00AC488C"/>
    <w:rsid w:val="00AC5547"/>
    <w:rsid w:val="00AC667D"/>
    <w:rsid w:val="00AD1522"/>
    <w:rsid w:val="00AD192A"/>
    <w:rsid w:val="00AD1C79"/>
    <w:rsid w:val="00AD2648"/>
    <w:rsid w:val="00AD27E6"/>
    <w:rsid w:val="00AD2EB4"/>
    <w:rsid w:val="00AD366C"/>
    <w:rsid w:val="00AD4CD2"/>
    <w:rsid w:val="00AD5429"/>
    <w:rsid w:val="00AD5836"/>
    <w:rsid w:val="00AD6793"/>
    <w:rsid w:val="00AD6D4F"/>
    <w:rsid w:val="00AD73D2"/>
    <w:rsid w:val="00AE2C87"/>
    <w:rsid w:val="00AE2D19"/>
    <w:rsid w:val="00AE5547"/>
    <w:rsid w:val="00AE5B05"/>
    <w:rsid w:val="00AE6F36"/>
    <w:rsid w:val="00AE6FC7"/>
    <w:rsid w:val="00AE7A32"/>
    <w:rsid w:val="00AF1561"/>
    <w:rsid w:val="00AF229B"/>
    <w:rsid w:val="00AF5236"/>
    <w:rsid w:val="00AF5F06"/>
    <w:rsid w:val="00AF6058"/>
    <w:rsid w:val="00AF6247"/>
    <w:rsid w:val="00B01BED"/>
    <w:rsid w:val="00B01C79"/>
    <w:rsid w:val="00B02089"/>
    <w:rsid w:val="00B0238B"/>
    <w:rsid w:val="00B02C8E"/>
    <w:rsid w:val="00B03BD3"/>
    <w:rsid w:val="00B0407C"/>
    <w:rsid w:val="00B05731"/>
    <w:rsid w:val="00B06703"/>
    <w:rsid w:val="00B0685D"/>
    <w:rsid w:val="00B07BC1"/>
    <w:rsid w:val="00B07D6A"/>
    <w:rsid w:val="00B07DEB"/>
    <w:rsid w:val="00B108AD"/>
    <w:rsid w:val="00B141F5"/>
    <w:rsid w:val="00B14540"/>
    <w:rsid w:val="00B15211"/>
    <w:rsid w:val="00B2424E"/>
    <w:rsid w:val="00B24D3D"/>
    <w:rsid w:val="00B24DE9"/>
    <w:rsid w:val="00B26687"/>
    <w:rsid w:val="00B271D4"/>
    <w:rsid w:val="00B272F8"/>
    <w:rsid w:val="00B27711"/>
    <w:rsid w:val="00B30528"/>
    <w:rsid w:val="00B306E2"/>
    <w:rsid w:val="00B3097F"/>
    <w:rsid w:val="00B30982"/>
    <w:rsid w:val="00B317CF"/>
    <w:rsid w:val="00B321D0"/>
    <w:rsid w:val="00B3251C"/>
    <w:rsid w:val="00B32982"/>
    <w:rsid w:val="00B32A65"/>
    <w:rsid w:val="00B32AD2"/>
    <w:rsid w:val="00B332CB"/>
    <w:rsid w:val="00B3461F"/>
    <w:rsid w:val="00B348CC"/>
    <w:rsid w:val="00B35823"/>
    <w:rsid w:val="00B41031"/>
    <w:rsid w:val="00B42B52"/>
    <w:rsid w:val="00B45241"/>
    <w:rsid w:val="00B46A24"/>
    <w:rsid w:val="00B46D81"/>
    <w:rsid w:val="00B46DF8"/>
    <w:rsid w:val="00B47719"/>
    <w:rsid w:val="00B47AC7"/>
    <w:rsid w:val="00B47EAB"/>
    <w:rsid w:val="00B50370"/>
    <w:rsid w:val="00B50571"/>
    <w:rsid w:val="00B50A85"/>
    <w:rsid w:val="00B50E2A"/>
    <w:rsid w:val="00B51C73"/>
    <w:rsid w:val="00B51D7B"/>
    <w:rsid w:val="00B51D8F"/>
    <w:rsid w:val="00B52F09"/>
    <w:rsid w:val="00B52FAD"/>
    <w:rsid w:val="00B53B74"/>
    <w:rsid w:val="00B544DC"/>
    <w:rsid w:val="00B5460B"/>
    <w:rsid w:val="00B55116"/>
    <w:rsid w:val="00B55754"/>
    <w:rsid w:val="00B55A85"/>
    <w:rsid w:val="00B56122"/>
    <w:rsid w:val="00B5628F"/>
    <w:rsid w:val="00B57674"/>
    <w:rsid w:val="00B576FC"/>
    <w:rsid w:val="00B6006A"/>
    <w:rsid w:val="00B60FCA"/>
    <w:rsid w:val="00B616E4"/>
    <w:rsid w:val="00B61B81"/>
    <w:rsid w:val="00B61EE8"/>
    <w:rsid w:val="00B6316D"/>
    <w:rsid w:val="00B63797"/>
    <w:rsid w:val="00B65724"/>
    <w:rsid w:val="00B66C5A"/>
    <w:rsid w:val="00B67152"/>
    <w:rsid w:val="00B70D30"/>
    <w:rsid w:val="00B70F31"/>
    <w:rsid w:val="00B71473"/>
    <w:rsid w:val="00B72369"/>
    <w:rsid w:val="00B72519"/>
    <w:rsid w:val="00B72C24"/>
    <w:rsid w:val="00B7319F"/>
    <w:rsid w:val="00B75BC6"/>
    <w:rsid w:val="00B768AA"/>
    <w:rsid w:val="00B77956"/>
    <w:rsid w:val="00B80331"/>
    <w:rsid w:val="00B819AF"/>
    <w:rsid w:val="00B81D00"/>
    <w:rsid w:val="00B83720"/>
    <w:rsid w:val="00B84804"/>
    <w:rsid w:val="00B84ECE"/>
    <w:rsid w:val="00B86541"/>
    <w:rsid w:val="00B86B5B"/>
    <w:rsid w:val="00B87893"/>
    <w:rsid w:val="00B90240"/>
    <w:rsid w:val="00B903C7"/>
    <w:rsid w:val="00B906A4"/>
    <w:rsid w:val="00B9099C"/>
    <w:rsid w:val="00B91D72"/>
    <w:rsid w:val="00B92F16"/>
    <w:rsid w:val="00B94183"/>
    <w:rsid w:val="00B94981"/>
    <w:rsid w:val="00B949AD"/>
    <w:rsid w:val="00B952FC"/>
    <w:rsid w:val="00B9638C"/>
    <w:rsid w:val="00B97AFC"/>
    <w:rsid w:val="00B97C4F"/>
    <w:rsid w:val="00BA0F0C"/>
    <w:rsid w:val="00BA100D"/>
    <w:rsid w:val="00BA3221"/>
    <w:rsid w:val="00BA36F6"/>
    <w:rsid w:val="00BA4DEF"/>
    <w:rsid w:val="00BA508D"/>
    <w:rsid w:val="00BA5876"/>
    <w:rsid w:val="00BA61EF"/>
    <w:rsid w:val="00BA6B2C"/>
    <w:rsid w:val="00BA6D77"/>
    <w:rsid w:val="00BA70A8"/>
    <w:rsid w:val="00BA7489"/>
    <w:rsid w:val="00BB021F"/>
    <w:rsid w:val="00BB0572"/>
    <w:rsid w:val="00BB0DD9"/>
    <w:rsid w:val="00BB13D4"/>
    <w:rsid w:val="00BB1743"/>
    <w:rsid w:val="00BB3014"/>
    <w:rsid w:val="00BB33CC"/>
    <w:rsid w:val="00BB3472"/>
    <w:rsid w:val="00BB351F"/>
    <w:rsid w:val="00BB5101"/>
    <w:rsid w:val="00BB587B"/>
    <w:rsid w:val="00BB64A9"/>
    <w:rsid w:val="00BB6572"/>
    <w:rsid w:val="00BB7852"/>
    <w:rsid w:val="00BB7D18"/>
    <w:rsid w:val="00BC08EC"/>
    <w:rsid w:val="00BC0E14"/>
    <w:rsid w:val="00BC2BD2"/>
    <w:rsid w:val="00BC2F4F"/>
    <w:rsid w:val="00BC4728"/>
    <w:rsid w:val="00BC4F54"/>
    <w:rsid w:val="00BC526E"/>
    <w:rsid w:val="00BC5F6C"/>
    <w:rsid w:val="00BC6C17"/>
    <w:rsid w:val="00BC78ED"/>
    <w:rsid w:val="00BD022D"/>
    <w:rsid w:val="00BD0A89"/>
    <w:rsid w:val="00BD1ABA"/>
    <w:rsid w:val="00BD2252"/>
    <w:rsid w:val="00BD2878"/>
    <w:rsid w:val="00BD2B6B"/>
    <w:rsid w:val="00BD2DA6"/>
    <w:rsid w:val="00BD43D6"/>
    <w:rsid w:val="00BD49D1"/>
    <w:rsid w:val="00BD506D"/>
    <w:rsid w:val="00BD5551"/>
    <w:rsid w:val="00BD625C"/>
    <w:rsid w:val="00BD6FA7"/>
    <w:rsid w:val="00BD73BE"/>
    <w:rsid w:val="00BE0449"/>
    <w:rsid w:val="00BE060E"/>
    <w:rsid w:val="00BE0FEF"/>
    <w:rsid w:val="00BE1AB1"/>
    <w:rsid w:val="00BE1BDE"/>
    <w:rsid w:val="00BE684F"/>
    <w:rsid w:val="00BE696D"/>
    <w:rsid w:val="00BE6981"/>
    <w:rsid w:val="00BE6B73"/>
    <w:rsid w:val="00BE754A"/>
    <w:rsid w:val="00BE7797"/>
    <w:rsid w:val="00BF222B"/>
    <w:rsid w:val="00BF3120"/>
    <w:rsid w:val="00BF4D1B"/>
    <w:rsid w:val="00BF5E7B"/>
    <w:rsid w:val="00BF6221"/>
    <w:rsid w:val="00BF72F4"/>
    <w:rsid w:val="00C00FE7"/>
    <w:rsid w:val="00C010B0"/>
    <w:rsid w:val="00C013A8"/>
    <w:rsid w:val="00C015A9"/>
    <w:rsid w:val="00C0223F"/>
    <w:rsid w:val="00C0325E"/>
    <w:rsid w:val="00C033DE"/>
    <w:rsid w:val="00C03677"/>
    <w:rsid w:val="00C0469F"/>
    <w:rsid w:val="00C05DAA"/>
    <w:rsid w:val="00C05E64"/>
    <w:rsid w:val="00C06061"/>
    <w:rsid w:val="00C06E35"/>
    <w:rsid w:val="00C07079"/>
    <w:rsid w:val="00C07DCF"/>
    <w:rsid w:val="00C10169"/>
    <w:rsid w:val="00C11A4D"/>
    <w:rsid w:val="00C14349"/>
    <w:rsid w:val="00C14FD3"/>
    <w:rsid w:val="00C152CE"/>
    <w:rsid w:val="00C152D3"/>
    <w:rsid w:val="00C163BC"/>
    <w:rsid w:val="00C16649"/>
    <w:rsid w:val="00C1723B"/>
    <w:rsid w:val="00C174A4"/>
    <w:rsid w:val="00C20309"/>
    <w:rsid w:val="00C20677"/>
    <w:rsid w:val="00C232A3"/>
    <w:rsid w:val="00C23A87"/>
    <w:rsid w:val="00C25699"/>
    <w:rsid w:val="00C309D7"/>
    <w:rsid w:val="00C31858"/>
    <w:rsid w:val="00C31B62"/>
    <w:rsid w:val="00C33F74"/>
    <w:rsid w:val="00C35C65"/>
    <w:rsid w:val="00C37BE8"/>
    <w:rsid w:val="00C41AD5"/>
    <w:rsid w:val="00C429D0"/>
    <w:rsid w:val="00C42C95"/>
    <w:rsid w:val="00C42F3C"/>
    <w:rsid w:val="00C42F53"/>
    <w:rsid w:val="00C43241"/>
    <w:rsid w:val="00C44A86"/>
    <w:rsid w:val="00C45C70"/>
    <w:rsid w:val="00C45C96"/>
    <w:rsid w:val="00C469A7"/>
    <w:rsid w:val="00C46FF9"/>
    <w:rsid w:val="00C474CC"/>
    <w:rsid w:val="00C47C03"/>
    <w:rsid w:val="00C50D89"/>
    <w:rsid w:val="00C50DA9"/>
    <w:rsid w:val="00C522C5"/>
    <w:rsid w:val="00C52A86"/>
    <w:rsid w:val="00C532CD"/>
    <w:rsid w:val="00C54111"/>
    <w:rsid w:val="00C54365"/>
    <w:rsid w:val="00C556D1"/>
    <w:rsid w:val="00C56C7E"/>
    <w:rsid w:val="00C57393"/>
    <w:rsid w:val="00C60D55"/>
    <w:rsid w:val="00C6237E"/>
    <w:rsid w:val="00C62968"/>
    <w:rsid w:val="00C6325C"/>
    <w:rsid w:val="00C638FB"/>
    <w:rsid w:val="00C63BC9"/>
    <w:rsid w:val="00C63C50"/>
    <w:rsid w:val="00C63F4E"/>
    <w:rsid w:val="00C65B52"/>
    <w:rsid w:val="00C6706F"/>
    <w:rsid w:val="00C67D37"/>
    <w:rsid w:val="00C67ECA"/>
    <w:rsid w:val="00C70E0B"/>
    <w:rsid w:val="00C722B1"/>
    <w:rsid w:val="00C73871"/>
    <w:rsid w:val="00C73BE6"/>
    <w:rsid w:val="00C73C34"/>
    <w:rsid w:val="00C745EC"/>
    <w:rsid w:val="00C74A34"/>
    <w:rsid w:val="00C76185"/>
    <w:rsid w:val="00C76DE0"/>
    <w:rsid w:val="00C800DC"/>
    <w:rsid w:val="00C8024B"/>
    <w:rsid w:val="00C81134"/>
    <w:rsid w:val="00C8140B"/>
    <w:rsid w:val="00C820F6"/>
    <w:rsid w:val="00C8215D"/>
    <w:rsid w:val="00C83C36"/>
    <w:rsid w:val="00C84EF1"/>
    <w:rsid w:val="00C92703"/>
    <w:rsid w:val="00C927FD"/>
    <w:rsid w:val="00C931BE"/>
    <w:rsid w:val="00C93220"/>
    <w:rsid w:val="00C93CBB"/>
    <w:rsid w:val="00C94872"/>
    <w:rsid w:val="00C94BC4"/>
    <w:rsid w:val="00C95001"/>
    <w:rsid w:val="00C963D7"/>
    <w:rsid w:val="00C966BB"/>
    <w:rsid w:val="00C96916"/>
    <w:rsid w:val="00C96957"/>
    <w:rsid w:val="00C97DA1"/>
    <w:rsid w:val="00CA01ED"/>
    <w:rsid w:val="00CA0B32"/>
    <w:rsid w:val="00CA238F"/>
    <w:rsid w:val="00CA381C"/>
    <w:rsid w:val="00CA39E7"/>
    <w:rsid w:val="00CA43E6"/>
    <w:rsid w:val="00CA59FC"/>
    <w:rsid w:val="00CA5EA5"/>
    <w:rsid w:val="00CA6160"/>
    <w:rsid w:val="00CA6436"/>
    <w:rsid w:val="00CA65B1"/>
    <w:rsid w:val="00CA6A0E"/>
    <w:rsid w:val="00CA6E44"/>
    <w:rsid w:val="00CA7088"/>
    <w:rsid w:val="00CA7BA5"/>
    <w:rsid w:val="00CB1626"/>
    <w:rsid w:val="00CB2127"/>
    <w:rsid w:val="00CB2D97"/>
    <w:rsid w:val="00CB3293"/>
    <w:rsid w:val="00CB3432"/>
    <w:rsid w:val="00CB3467"/>
    <w:rsid w:val="00CB3745"/>
    <w:rsid w:val="00CB4C44"/>
    <w:rsid w:val="00CB75B0"/>
    <w:rsid w:val="00CB7AA6"/>
    <w:rsid w:val="00CC0915"/>
    <w:rsid w:val="00CC1814"/>
    <w:rsid w:val="00CC1A8E"/>
    <w:rsid w:val="00CC26AD"/>
    <w:rsid w:val="00CC337C"/>
    <w:rsid w:val="00CC3CD4"/>
    <w:rsid w:val="00CC538C"/>
    <w:rsid w:val="00CC57A2"/>
    <w:rsid w:val="00CC7D9D"/>
    <w:rsid w:val="00CC7F2B"/>
    <w:rsid w:val="00CD0FC7"/>
    <w:rsid w:val="00CD2FBB"/>
    <w:rsid w:val="00CD3287"/>
    <w:rsid w:val="00CD32BD"/>
    <w:rsid w:val="00CD3E79"/>
    <w:rsid w:val="00CD42E1"/>
    <w:rsid w:val="00CD5332"/>
    <w:rsid w:val="00CD6F2B"/>
    <w:rsid w:val="00CD7A99"/>
    <w:rsid w:val="00CE16EE"/>
    <w:rsid w:val="00CE235B"/>
    <w:rsid w:val="00CE30F9"/>
    <w:rsid w:val="00CE3120"/>
    <w:rsid w:val="00CE3142"/>
    <w:rsid w:val="00CE3F26"/>
    <w:rsid w:val="00CE52E1"/>
    <w:rsid w:val="00CE6638"/>
    <w:rsid w:val="00CF0E6D"/>
    <w:rsid w:val="00CF1FA2"/>
    <w:rsid w:val="00CF3649"/>
    <w:rsid w:val="00CF4047"/>
    <w:rsid w:val="00CF452F"/>
    <w:rsid w:val="00CF4900"/>
    <w:rsid w:val="00CF5F87"/>
    <w:rsid w:val="00CF6690"/>
    <w:rsid w:val="00CF67D8"/>
    <w:rsid w:val="00CF7789"/>
    <w:rsid w:val="00CF7F29"/>
    <w:rsid w:val="00D01ADD"/>
    <w:rsid w:val="00D01B01"/>
    <w:rsid w:val="00D01D8C"/>
    <w:rsid w:val="00D02757"/>
    <w:rsid w:val="00D03387"/>
    <w:rsid w:val="00D04D73"/>
    <w:rsid w:val="00D05F36"/>
    <w:rsid w:val="00D06186"/>
    <w:rsid w:val="00D06A68"/>
    <w:rsid w:val="00D06A80"/>
    <w:rsid w:val="00D074BD"/>
    <w:rsid w:val="00D07F5B"/>
    <w:rsid w:val="00D1042F"/>
    <w:rsid w:val="00D13A69"/>
    <w:rsid w:val="00D14381"/>
    <w:rsid w:val="00D15BF2"/>
    <w:rsid w:val="00D16736"/>
    <w:rsid w:val="00D172BE"/>
    <w:rsid w:val="00D201BA"/>
    <w:rsid w:val="00D202E7"/>
    <w:rsid w:val="00D2141D"/>
    <w:rsid w:val="00D2165E"/>
    <w:rsid w:val="00D22281"/>
    <w:rsid w:val="00D23BA0"/>
    <w:rsid w:val="00D24723"/>
    <w:rsid w:val="00D24F9A"/>
    <w:rsid w:val="00D25013"/>
    <w:rsid w:val="00D25AD8"/>
    <w:rsid w:val="00D25CFC"/>
    <w:rsid w:val="00D25D46"/>
    <w:rsid w:val="00D25DEA"/>
    <w:rsid w:val="00D267DB"/>
    <w:rsid w:val="00D26E59"/>
    <w:rsid w:val="00D27163"/>
    <w:rsid w:val="00D27185"/>
    <w:rsid w:val="00D272EF"/>
    <w:rsid w:val="00D27C0D"/>
    <w:rsid w:val="00D3054A"/>
    <w:rsid w:val="00D309AC"/>
    <w:rsid w:val="00D30D53"/>
    <w:rsid w:val="00D31FEC"/>
    <w:rsid w:val="00D33CBE"/>
    <w:rsid w:val="00D35717"/>
    <w:rsid w:val="00D37E7F"/>
    <w:rsid w:val="00D4004E"/>
    <w:rsid w:val="00D40CC5"/>
    <w:rsid w:val="00D41896"/>
    <w:rsid w:val="00D43C69"/>
    <w:rsid w:val="00D4555B"/>
    <w:rsid w:val="00D47172"/>
    <w:rsid w:val="00D4733F"/>
    <w:rsid w:val="00D51EA7"/>
    <w:rsid w:val="00D52CB3"/>
    <w:rsid w:val="00D53139"/>
    <w:rsid w:val="00D541FD"/>
    <w:rsid w:val="00D54219"/>
    <w:rsid w:val="00D5479D"/>
    <w:rsid w:val="00D5518B"/>
    <w:rsid w:val="00D56582"/>
    <w:rsid w:val="00D568EA"/>
    <w:rsid w:val="00D5726E"/>
    <w:rsid w:val="00D60A43"/>
    <w:rsid w:val="00D60B78"/>
    <w:rsid w:val="00D61159"/>
    <w:rsid w:val="00D618D6"/>
    <w:rsid w:val="00D622A4"/>
    <w:rsid w:val="00D638FA"/>
    <w:rsid w:val="00D64A07"/>
    <w:rsid w:val="00D65013"/>
    <w:rsid w:val="00D67861"/>
    <w:rsid w:val="00D67B1B"/>
    <w:rsid w:val="00D70318"/>
    <w:rsid w:val="00D7049D"/>
    <w:rsid w:val="00D7070A"/>
    <w:rsid w:val="00D70948"/>
    <w:rsid w:val="00D72B00"/>
    <w:rsid w:val="00D72F75"/>
    <w:rsid w:val="00D7363B"/>
    <w:rsid w:val="00D74DB8"/>
    <w:rsid w:val="00D75778"/>
    <w:rsid w:val="00D75C3F"/>
    <w:rsid w:val="00D76989"/>
    <w:rsid w:val="00D77A37"/>
    <w:rsid w:val="00D8087C"/>
    <w:rsid w:val="00D80A83"/>
    <w:rsid w:val="00D83F7A"/>
    <w:rsid w:val="00D8439D"/>
    <w:rsid w:val="00D848BB"/>
    <w:rsid w:val="00D85124"/>
    <w:rsid w:val="00D85E5B"/>
    <w:rsid w:val="00D86643"/>
    <w:rsid w:val="00D909BD"/>
    <w:rsid w:val="00D932CA"/>
    <w:rsid w:val="00D9395D"/>
    <w:rsid w:val="00D957C0"/>
    <w:rsid w:val="00D970E6"/>
    <w:rsid w:val="00D97CA7"/>
    <w:rsid w:val="00DA2043"/>
    <w:rsid w:val="00DA2067"/>
    <w:rsid w:val="00DA38AB"/>
    <w:rsid w:val="00DA47B1"/>
    <w:rsid w:val="00DA50F3"/>
    <w:rsid w:val="00DA70BA"/>
    <w:rsid w:val="00DA76AF"/>
    <w:rsid w:val="00DB0F7A"/>
    <w:rsid w:val="00DB1FFD"/>
    <w:rsid w:val="00DB3810"/>
    <w:rsid w:val="00DB451F"/>
    <w:rsid w:val="00DB4A5D"/>
    <w:rsid w:val="00DB4CBE"/>
    <w:rsid w:val="00DB4EEB"/>
    <w:rsid w:val="00DB7956"/>
    <w:rsid w:val="00DB7B00"/>
    <w:rsid w:val="00DC056D"/>
    <w:rsid w:val="00DC0A2E"/>
    <w:rsid w:val="00DC0C5C"/>
    <w:rsid w:val="00DC19AD"/>
    <w:rsid w:val="00DC25D9"/>
    <w:rsid w:val="00DC328E"/>
    <w:rsid w:val="00DC35D6"/>
    <w:rsid w:val="00DC39FA"/>
    <w:rsid w:val="00DC3A09"/>
    <w:rsid w:val="00DC3CE8"/>
    <w:rsid w:val="00DC3D0D"/>
    <w:rsid w:val="00DC5B84"/>
    <w:rsid w:val="00DC7829"/>
    <w:rsid w:val="00DD0A2A"/>
    <w:rsid w:val="00DD1DD8"/>
    <w:rsid w:val="00DD1F5F"/>
    <w:rsid w:val="00DD2380"/>
    <w:rsid w:val="00DD239A"/>
    <w:rsid w:val="00DD24B4"/>
    <w:rsid w:val="00DD3150"/>
    <w:rsid w:val="00DD3230"/>
    <w:rsid w:val="00DD36BB"/>
    <w:rsid w:val="00DD36D6"/>
    <w:rsid w:val="00DD4291"/>
    <w:rsid w:val="00DD44D6"/>
    <w:rsid w:val="00DD4507"/>
    <w:rsid w:val="00DD4B24"/>
    <w:rsid w:val="00DD538A"/>
    <w:rsid w:val="00DD5F7D"/>
    <w:rsid w:val="00DD662E"/>
    <w:rsid w:val="00DE0720"/>
    <w:rsid w:val="00DE1543"/>
    <w:rsid w:val="00DE1CE0"/>
    <w:rsid w:val="00DE1FBF"/>
    <w:rsid w:val="00DE2BA7"/>
    <w:rsid w:val="00DE70E4"/>
    <w:rsid w:val="00DE71CE"/>
    <w:rsid w:val="00DF15BA"/>
    <w:rsid w:val="00DF1C93"/>
    <w:rsid w:val="00DF1D0D"/>
    <w:rsid w:val="00DF3B40"/>
    <w:rsid w:val="00E0023F"/>
    <w:rsid w:val="00E00955"/>
    <w:rsid w:val="00E00975"/>
    <w:rsid w:val="00E01548"/>
    <w:rsid w:val="00E031AF"/>
    <w:rsid w:val="00E04B75"/>
    <w:rsid w:val="00E05032"/>
    <w:rsid w:val="00E0553C"/>
    <w:rsid w:val="00E05C19"/>
    <w:rsid w:val="00E07436"/>
    <w:rsid w:val="00E0768D"/>
    <w:rsid w:val="00E1048C"/>
    <w:rsid w:val="00E10E4B"/>
    <w:rsid w:val="00E10EC3"/>
    <w:rsid w:val="00E116DF"/>
    <w:rsid w:val="00E11BD0"/>
    <w:rsid w:val="00E11E24"/>
    <w:rsid w:val="00E12D59"/>
    <w:rsid w:val="00E12F7F"/>
    <w:rsid w:val="00E12FA3"/>
    <w:rsid w:val="00E13632"/>
    <w:rsid w:val="00E15721"/>
    <w:rsid w:val="00E16326"/>
    <w:rsid w:val="00E16FBE"/>
    <w:rsid w:val="00E21E93"/>
    <w:rsid w:val="00E236A6"/>
    <w:rsid w:val="00E26761"/>
    <w:rsid w:val="00E30035"/>
    <w:rsid w:val="00E302B0"/>
    <w:rsid w:val="00E31B66"/>
    <w:rsid w:val="00E33BEB"/>
    <w:rsid w:val="00E34453"/>
    <w:rsid w:val="00E36304"/>
    <w:rsid w:val="00E37152"/>
    <w:rsid w:val="00E372AE"/>
    <w:rsid w:val="00E41661"/>
    <w:rsid w:val="00E41812"/>
    <w:rsid w:val="00E41970"/>
    <w:rsid w:val="00E42A8E"/>
    <w:rsid w:val="00E4381F"/>
    <w:rsid w:val="00E43FA7"/>
    <w:rsid w:val="00E4456B"/>
    <w:rsid w:val="00E44652"/>
    <w:rsid w:val="00E4597E"/>
    <w:rsid w:val="00E4716D"/>
    <w:rsid w:val="00E5011A"/>
    <w:rsid w:val="00E50957"/>
    <w:rsid w:val="00E52D17"/>
    <w:rsid w:val="00E561A9"/>
    <w:rsid w:val="00E56D41"/>
    <w:rsid w:val="00E57427"/>
    <w:rsid w:val="00E574F5"/>
    <w:rsid w:val="00E57573"/>
    <w:rsid w:val="00E602C7"/>
    <w:rsid w:val="00E60C0B"/>
    <w:rsid w:val="00E611F5"/>
    <w:rsid w:val="00E6177B"/>
    <w:rsid w:val="00E61EE3"/>
    <w:rsid w:val="00E630D8"/>
    <w:rsid w:val="00E630EE"/>
    <w:rsid w:val="00E63527"/>
    <w:rsid w:val="00E648E1"/>
    <w:rsid w:val="00E649BE"/>
    <w:rsid w:val="00E64AB7"/>
    <w:rsid w:val="00E64EF0"/>
    <w:rsid w:val="00E661D7"/>
    <w:rsid w:val="00E66C45"/>
    <w:rsid w:val="00E66EB6"/>
    <w:rsid w:val="00E67ECB"/>
    <w:rsid w:val="00E67F5E"/>
    <w:rsid w:val="00E7098E"/>
    <w:rsid w:val="00E711AE"/>
    <w:rsid w:val="00E71819"/>
    <w:rsid w:val="00E71EBB"/>
    <w:rsid w:val="00E72E04"/>
    <w:rsid w:val="00E74C9C"/>
    <w:rsid w:val="00E754F3"/>
    <w:rsid w:val="00E76BDB"/>
    <w:rsid w:val="00E8148F"/>
    <w:rsid w:val="00E82754"/>
    <w:rsid w:val="00E8425B"/>
    <w:rsid w:val="00E84272"/>
    <w:rsid w:val="00E849A0"/>
    <w:rsid w:val="00E850C6"/>
    <w:rsid w:val="00E8748A"/>
    <w:rsid w:val="00E87F45"/>
    <w:rsid w:val="00E906CF"/>
    <w:rsid w:val="00E90FEF"/>
    <w:rsid w:val="00E9155A"/>
    <w:rsid w:val="00E93719"/>
    <w:rsid w:val="00E9522F"/>
    <w:rsid w:val="00E95DD1"/>
    <w:rsid w:val="00E96066"/>
    <w:rsid w:val="00E968E7"/>
    <w:rsid w:val="00E96BAE"/>
    <w:rsid w:val="00E9728F"/>
    <w:rsid w:val="00E97F76"/>
    <w:rsid w:val="00EA0548"/>
    <w:rsid w:val="00EA06DC"/>
    <w:rsid w:val="00EA1B76"/>
    <w:rsid w:val="00EA1DED"/>
    <w:rsid w:val="00EA1F88"/>
    <w:rsid w:val="00EA1FB4"/>
    <w:rsid w:val="00EA39F0"/>
    <w:rsid w:val="00EA42B2"/>
    <w:rsid w:val="00EA42FE"/>
    <w:rsid w:val="00EA495E"/>
    <w:rsid w:val="00EA5907"/>
    <w:rsid w:val="00EA6BDC"/>
    <w:rsid w:val="00EA7487"/>
    <w:rsid w:val="00EB0041"/>
    <w:rsid w:val="00EB0594"/>
    <w:rsid w:val="00EB21D6"/>
    <w:rsid w:val="00EB23A8"/>
    <w:rsid w:val="00EB2D7C"/>
    <w:rsid w:val="00EB3359"/>
    <w:rsid w:val="00EB38E8"/>
    <w:rsid w:val="00EB3EA0"/>
    <w:rsid w:val="00EB438D"/>
    <w:rsid w:val="00EB4767"/>
    <w:rsid w:val="00EB488C"/>
    <w:rsid w:val="00EB49F1"/>
    <w:rsid w:val="00EB7040"/>
    <w:rsid w:val="00EB714C"/>
    <w:rsid w:val="00EB76F6"/>
    <w:rsid w:val="00EB794F"/>
    <w:rsid w:val="00EC08F0"/>
    <w:rsid w:val="00EC1F4C"/>
    <w:rsid w:val="00EC2191"/>
    <w:rsid w:val="00EC2565"/>
    <w:rsid w:val="00EC268F"/>
    <w:rsid w:val="00EC30CD"/>
    <w:rsid w:val="00EC5E03"/>
    <w:rsid w:val="00EC7419"/>
    <w:rsid w:val="00EC7582"/>
    <w:rsid w:val="00EC783D"/>
    <w:rsid w:val="00EC7E6D"/>
    <w:rsid w:val="00ED07DE"/>
    <w:rsid w:val="00ED1B42"/>
    <w:rsid w:val="00ED2033"/>
    <w:rsid w:val="00ED2C81"/>
    <w:rsid w:val="00ED30F0"/>
    <w:rsid w:val="00ED538C"/>
    <w:rsid w:val="00ED71CB"/>
    <w:rsid w:val="00EE11A0"/>
    <w:rsid w:val="00EE27ED"/>
    <w:rsid w:val="00EE2BF3"/>
    <w:rsid w:val="00EE2E51"/>
    <w:rsid w:val="00EE2E82"/>
    <w:rsid w:val="00EE2EB6"/>
    <w:rsid w:val="00EE5410"/>
    <w:rsid w:val="00EE5A8F"/>
    <w:rsid w:val="00EE5D68"/>
    <w:rsid w:val="00EE6C14"/>
    <w:rsid w:val="00EF3501"/>
    <w:rsid w:val="00EF41B2"/>
    <w:rsid w:val="00EF6A9D"/>
    <w:rsid w:val="00EF7466"/>
    <w:rsid w:val="00EF7BA5"/>
    <w:rsid w:val="00EF7D2C"/>
    <w:rsid w:val="00F02D2D"/>
    <w:rsid w:val="00F02F04"/>
    <w:rsid w:val="00F02F3C"/>
    <w:rsid w:val="00F03837"/>
    <w:rsid w:val="00F03AB1"/>
    <w:rsid w:val="00F056B7"/>
    <w:rsid w:val="00F06042"/>
    <w:rsid w:val="00F0615A"/>
    <w:rsid w:val="00F07C91"/>
    <w:rsid w:val="00F111FB"/>
    <w:rsid w:val="00F11FD7"/>
    <w:rsid w:val="00F131AA"/>
    <w:rsid w:val="00F13C5D"/>
    <w:rsid w:val="00F1529A"/>
    <w:rsid w:val="00F200B4"/>
    <w:rsid w:val="00F20369"/>
    <w:rsid w:val="00F20873"/>
    <w:rsid w:val="00F20AC3"/>
    <w:rsid w:val="00F2127B"/>
    <w:rsid w:val="00F2132D"/>
    <w:rsid w:val="00F23D61"/>
    <w:rsid w:val="00F24356"/>
    <w:rsid w:val="00F247E1"/>
    <w:rsid w:val="00F248D8"/>
    <w:rsid w:val="00F25786"/>
    <w:rsid w:val="00F265A7"/>
    <w:rsid w:val="00F26E62"/>
    <w:rsid w:val="00F275F4"/>
    <w:rsid w:val="00F3072C"/>
    <w:rsid w:val="00F307CE"/>
    <w:rsid w:val="00F308D4"/>
    <w:rsid w:val="00F31541"/>
    <w:rsid w:val="00F3162D"/>
    <w:rsid w:val="00F3171D"/>
    <w:rsid w:val="00F31728"/>
    <w:rsid w:val="00F32B66"/>
    <w:rsid w:val="00F32BC5"/>
    <w:rsid w:val="00F3385E"/>
    <w:rsid w:val="00F33CB6"/>
    <w:rsid w:val="00F33EE1"/>
    <w:rsid w:val="00F34974"/>
    <w:rsid w:val="00F34BAD"/>
    <w:rsid w:val="00F351A0"/>
    <w:rsid w:val="00F35B8D"/>
    <w:rsid w:val="00F35C41"/>
    <w:rsid w:val="00F36BBA"/>
    <w:rsid w:val="00F37EEB"/>
    <w:rsid w:val="00F4074A"/>
    <w:rsid w:val="00F409BE"/>
    <w:rsid w:val="00F42622"/>
    <w:rsid w:val="00F42697"/>
    <w:rsid w:val="00F42B46"/>
    <w:rsid w:val="00F44B07"/>
    <w:rsid w:val="00F44F70"/>
    <w:rsid w:val="00F45023"/>
    <w:rsid w:val="00F4514F"/>
    <w:rsid w:val="00F45F23"/>
    <w:rsid w:val="00F464C1"/>
    <w:rsid w:val="00F4756F"/>
    <w:rsid w:val="00F50AFD"/>
    <w:rsid w:val="00F50FB0"/>
    <w:rsid w:val="00F52AF3"/>
    <w:rsid w:val="00F52E7F"/>
    <w:rsid w:val="00F54DCE"/>
    <w:rsid w:val="00F552BD"/>
    <w:rsid w:val="00F55593"/>
    <w:rsid w:val="00F55B4B"/>
    <w:rsid w:val="00F56D6F"/>
    <w:rsid w:val="00F5770E"/>
    <w:rsid w:val="00F57E8A"/>
    <w:rsid w:val="00F60940"/>
    <w:rsid w:val="00F60BCD"/>
    <w:rsid w:val="00F60C58"/>
    <w:rsid w:val="00F60D6A"/>
    <w:rsid w:val="00F62623"/>
    <w:rsid w:val="00F62E50"/>
    <w:rsid w:val="00F64739"/>
    <w:rsid w:val="00F6541A"/>
    <w:rsid w:val="00F66C5B"/>
    <w:rsid w:val="00F672F7"/>
    <w:rsid w:val="00F736C5"/>
    <w:rsid w:val="00F739E7"/>
    <w:rsid w:val="00F73F51"/>
    <w:rsid w:val="00F74FA3"/>
    <w:rsid w:val="00F75E11"/>
    <w:rsid w:val="00F761FF"/>
    <w:rsid w:val="00F7681D"/>
    <w:rsid w:val="00F76DAC"/>
    <w:rsid w:val="00F77BD2"/>
    <w:rsid w:val="00F80513"/>
    <w:rsid w:val="00F80A5E"/>
    <w:rsid w:val="00F812EC"/>
    <w:rsid w:val="00F82AB7"/>
    <w:rsid w:val="00F83FB5"/>
    <w:rsid w:val="00F8427C"/>
    <w:rsid w:val="00F848A0"/>
    <w:rsid w:val="00F84936"/>
    <w:rsid w:val="00F8503E"/>
    <w:rsid w:val="00F867B8"/>
    <w:rsid w:val="00F91A6B"/>
    <w:rsid w:val="00F93426"/>
    <w:rsid w:val="00F941D0"/>
    <w:rsid w:val="00F9434C"/>
    <w:rsid w:val="00F96850"/>
    <w:rsid w:val="00F97074"/>
    <w:rsid w:val="00F97650"/>
    <w:rsid w:val="00FA1BD4"/>
    <w:rsid w:val="00FA2070"/>
    <w:rsid w:val="00FA2184"/>
    <w:rsid w:val="00FA301C"/>
    <w:rsid w:val="00FA34CB"/>
    <w:rsid w:val="00FA502A"/>
    <w:rsid w:val="00FA5F10"/>
    <w:rsid w:val="00FA6AA4"/>
    <w:rsid w:val="00FB049C"/>
    <w:rsid w:val="00FB0F10"/>
    <w:rsid w:val="00FB22D1"/>
    <w:rsid w:val="00FB2DC0"/>
    <w:rsid w:val="00FB323A"/>
    <w:rsid w:val="00FB3709"/>
    <w:rsid w:val="00FB385D"/>
    <w:rsid w:val="00FB397C"/>
    <w:rsid w:val="00FB3CD1"/>
    <w:rsid w:val="00FB543E"/>
    <w:rsid w:val="00FB5E03"/>
    <w:rsid w:val="00FB6A19"/>
    <w:rsid w:val="00FB7CE5"/>
    <w:rsid w:val="00FC009F"/>
    <w:rsid w:val="00FC00E5"/>
    <w:rsid w:val="00FC0FB2"/>
    <w:rsid w:val="00FC1E52"/>
    <w:rsid w:val="00FC36DC"/>
    <w:rsid w:val="00FC3B34"/>
    <w:rsid w:val="00FC4852"/>
    <w:rsid w:val="00FC506C"/>
    <w:rsid w:val="00FC5573"/>
    <w:rsid w:val="00FC6145"/>
    <w:rsid w:val="00FC68B0"/>
    <w:rsid w:val="00FC7785"/>
    <w:rsid w:val="00FC7DC1"/>
    <w:rsid w:val="00FD0FC2"/>
    <w:rsid w:val="00FD100F"/>
    <w:rsid w:val="00FD1503"/>
    <w:rsid w:val="00FD1B42"/>
    <w:rsid w:val="00FD1C5C"/>
    <w:rsid w:val="00FD1F70"/>
    <w:rsid w:val="00FD2AB2"/>
    <w:rsid w:val="00FD440C"/>
    <w:rsid w:val="00FD46DC"/>
    <w:rsid w:val="00FD4D02"/>
    <w:rsid w:val="00FD5FE3"/>
    <w:rsid w:val="00FD6A4C"/>
    <w:rsid w:val="00FD725D"/>
    <w:rsid w:val="00FD75B3"/>
    <w:rsid w:val="00FD77C8"/>
    <w:rsid w:val="00FE0F9C"/>
    <w:rsid w:val="00FE389D"/>
    <w:rsid w:val="00FE39AB"/>
    <w:rsid w:val="00FE3AF5"/>
    <w:rsid w:val="00FE4352"/>
    <w:rsid w:val="00FE43DF"/>
    <w:rsid w:val="00FE4683"/>
    <w:rsid w:val="00FE5A4D"/>
    <w:rsid w:val="00FE5EBE"/>
    <w:rsid w:val="00FF0311"/>
    <w:rsid w:val="00FF235E"/>
    <w:rsid w:val="00FF298F"/>
    <w:rsid w:val="00FF3C29"/>
    <w:rsid w:val="00FF4AC1"/>
    <w:rsid w:val="00FF4B10"/>
    <w:rsid w:val="00FF546C"/>
    <w:rsid w:val="00FF571E"/>
    <w:rsid w:val="00FF587C"/>
    <w:rsid w:val="00FF6C55"/>
    <w:rsid w:val="00FF7058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3CCBCD50-FCB3-44CB-8FE2-90E6116B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B476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833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aliases w:val="Bullet List,FooterText,numbered,Paragraphe de liste1,lp1,Список с булитами,it_List1,Bullet 1,Use Case List Paragraph"/>
    <w:basedOn w:val="a"/>
    <w:link w:val="af2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3">
    <w:name w:val="Title"/>
    <w:basedOn w:val="a"/>
    <w:link w:val="af4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af6">
    <w:name w:val="Основной текст_"/>
    <w:link w:val="12"/>
    <w:locked/>
    <w:rsid w:val="00EB7040"/>
    <w:rPr>
      <w:rFonts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EB7040"/>
    <w:pPr>
      <w:shd w:val="clear" w:color="auto" w:fill="FFFFFF"/>
      <w:spacing w:line="326" w:lineRule="exact"/>
    </w:pPr>
    <w:rPr>
      <w:rFonts w:asciiTheme="minorHAnsi" w:hAnsiTheme="minorHAnsi" w:cs="Times New Roman"/>
      <w:sz w:val="26"/>
      <w:szCs w:val="26"/>
    </w:rPr>
  </w:style>
  <w:style w:type="character" w:styleId="af7">
    <w:name w:val="annotation reference"/>
    <w:basedOn w:val="a0"/>
    <w:uiPriority w:val="99"/>
    <w:semiHidden/>
    <w:unhideWhenUsed/>
    <w:rsid w:val="00EB7040"/>
    <w:rPr>
      <w:sz w:val="16"/>
      <w:szCs w:val="16"/>
    </w:rPr>
  </w:style>
  <w:style w:type="paragraph" w:styleId="af8">
    <w:name w:val="Normal (Web)"/>
    <w:basedOn w:val="a"/>
    <w:uiPriority w:val="99"/>
    <w:semiHidden/>
    <w:unhideWhenUsed/>
    <w:rsid w:val="0076184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336E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EB4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sid w:val="00F672F7"/>
    <w:rPr>
      <w:rFonts w:ascii="Calibri" w:eastAsia="Times New Roman" w:hAnsi="Calibri" w:cs="Calibri"/>
      <w:szCs w:val="20"/>
      <w:lang w:eastAsia="ru-RU"/>
    </w:rPr>
  </w:style>
  <w:style w:type="character" w:customStyle="1" w:styleId="af2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f1"/>
    <w:uiPriority w:val="34"/>
    <w:locked/>
    <w:rsid w:val="00C11A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06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70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8745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orodskie_okrug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B68E0-BB06-4AE9-93A3-F7CE5A0A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37</Pages>
  <Words>7387</Words>
  <Characters>42110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Мария Викторовна Варанкина</cp:lastModifiedBy>
  <cp:revision>293</cp:revision>
  <cp:lastPrinted>2023-08-22T12:31:00Z</cp:lastPrinted>
  <dcterms:created xsi:type="dcterms:W3CDTF">2023-09-28T12:31:00Z</dcterms:created>
  <dcterms:modified xsi:type="dcterms:W3CDTF">2023-12-12T07:55:00Z</dcterms:modified>
</cp:coreProperties>
</file>