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007529" w:rsidRDefault="00B5628F" w:rsidP="00F739E7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00752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007529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007529" w:rsidRDefault="002B1D53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07529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007529" w:rsidRDefault="002B1D53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0752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007529" w:rsidRDefault="007A0B4A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0752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007529" w:rsidRDefault="00F200B4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0752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13F4260" w14:textId="066B0A1A" w:rsidR="007260FD" w:rsidRPr="00007529" w:rsidRDefault="007260FD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075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EFB">
        <w:rPr>
          <w:rFonts w:ascii="Times New Roman" w:eastAsia="Calibri" w:hAnsi="Times New Roman" w:cs="Times New Roman"/>
          <w:sz w:val="28"/>
          <w:szCs w:val="28"/>
        </w:rPr>
        <w:t>01.</w:t>
      </w:r>
      <w:r w:rsidR="00BF69F2" w:rsidRPr="00007529">
        <w:rPr>
          <w:rFonts w:ascii="Times New Roman" w:eastAsia="Calibri" w:hAnsi="Times New Roman" w:cs="Times New Roman"/>
          <w:sz w:val="28"/>
          <w:szCs w:val="28"/>
        </w:rPr>
        <w:t>0</w:t>
      </w:r>
      <w:r w:rsidR="000614F5" w:rsidRPr="00007529">
        <w:rPr>
          <w:rFonts w:ascii="Times New Roman" w:eastAsia="Calibri" w:hAnsi="Times New Roman" w:cs="Times New Roman"/>
          <w:sz w:val="28"/>
          <w:szCs w:val="28"/>
        </w:rPr>
        <w:t>7</w:t>
      </w:r>
      <w:r w:rsidR="003101B5" w:rsidRPr="00007529">
        <w:rPr>
          <w:rFonts w:ascii="Times New Roman" w:eastAsia="Calibri" w:hAnsi="Times New Roman" w:cs="Times New Roman"/>
          <w:sz w:val="28"/>
          <w:szCs w:val="28"/>
        </w:rPr>
        <w:t>.</w:t>
      </w:r>
      <w:r w:rsidR="003E0598" w:rsidRPr="00007529">
        <w:rPr>
          <w:rFonts w:ascii="Times New Roman" w:eastAsia="Calibri" w:hAnsi="Times New Roman" w:cs="Times New Roman"/>
          <w:sz w:val="28"/>
          <w:szCs w:val="28"/>
        </w:rPr>
        <w:t>2024</w:t>
      </w:r>
      <w:r w:rsidR="00B41031" w:rsidRPr="00007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F2EFB">
        <w:rPr>
          <w:rFonts w:ascii="Times New Roman" w:eastAsia="Calibri" w:hAnsi="Times New Roman" w:cs="Times New Roman"/>
          <w:sz w:val="28"/>
          <w:szCs w:val="28"/>
        </w:rPr>
        <w:t>1831</w:t>
      </w:r>
      <w:bookmarkStart w:id="0" w:name="_GoBack"/>
      <w:bookmarkEnd w:id="0"/>
      <w:r w:rsidR="00BF69F2" w:rsidRPr="00007529">
        <w:rPr>
          <w:rFonts w:ascii="Times New Roman" w:eastAsia="Calibri" w:hAnsi="Times New Roman" w:cs="Times New Roman"/>
          <w:sz w:val="28"/>
          <w:szCs w:val="28"/>
        </w:rPr>
        <w:t>/</w:t>
      </w:r>
      <w:r w:rsidR="000614F5" w:rsidRPr="00007529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1901F41E" w14:textId="77777777" w:rsidR="00752BC6" w:rsidRPr="00007529" w:rsidRDefault="00752BC6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00752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00752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00752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00752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00752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007529" w:rsidRDefault="00DD1F5F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00752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00752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00752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0075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D0E1794" w:rsidR="00F11FD7" w:rsidRPr="00007529" w:rsidRDefault="0026388A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t>«</w:t>
      </w:r>
      <w:r w:rsidR="00542B66" w:rsidRPr="00007529">
        <w:rPr>
          <w:rFonts w:ascii="Times New Roman" w:hAnsi="Times New Roman" w:cs="Times New Roman"/>
          <w:b/>
          <w:sz w:val="28"/>
          <w:szCs w:val="28"/>
        </w:rPr>
        <w:t>Спорт</w:t>
      </w:r>
      <w:r w:rsidR="00DD44D6" w:rsidRPr="00007529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007529" w:rsidRDefault="00DD44D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007529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00752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00752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00752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00752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00752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00752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00752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007529" w:rsidRDefault="00F11FD7" w:rsidP="00F739E7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00752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00752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007529" w:rsidRDefault="00F11FD7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00752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540155D2" w14:textId="7DC2D217" w:rsidR="006F7644" w:rsidRPr="0000752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007529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007529">
        <w:rPr>
          <w:rFonts w:ascii="Times New Roman" w:hAnsi="Times New Roman" w:cs="Times New Roman"/>
          <w:b/>
          <w:sz w:val="28"/>
          <w:szCs w:val="28"/>
        </w:rPr>
        <w:t>2</w:t>
      </w:r>
      <w:r w:rsidRPr="00007529">
        <w:rPr>
          <w:rFonts w:ascii="Times New Roman" w:hAnsi="Times New Roman" w:cs="Times New Roman"/>
          <w:sz w:val="28"/>
          <w:szCs w:val="28"/>
        </w:rPr>
        <w:br w:type="page"/>
      </w:r>
    </w:p>
    <w:p w14:paraId="52462B56" w14:textId="77777777" w:rsidR="006F7644" w:rsidRPr="00007529" w:rsidRDefault="006F7644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D803" w14:textId="77777777" w:rsidR="00542B66" w:rsidRPr="00007529" w:rsidRDefault="00D568EA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4B07" w:rsidRPr="0000752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744A9B" w:rsidRPr="0000752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00752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542B66" w:rsidRPr="00007529">
        <w:rPr>
          <w:rFonts w:ascii="Times New Roman" w:hAnsi="Times New Roman" w:cs="Times New Roman"/>
          <w:b/>
          <w:sz w:val="28"/>
          <w:szCs w:val="28"/>
        </w:rPr>
        <w:t>«Спорт»</w:t>
      </w:r>
    </w:p>
    <w:p w14:paraId="4C129BC0" w14:textId="77777777" w:rsidR="00542B66" w:rsidRPr="00007529" w:rsidRDefault="00542B6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076"/>
        <w:gridCol w:w="1880"/>
        <w:gridCol w:w="1880"/>
        <w:gridCol w:w="1880"/>
        <w:gridCol w:w="1880"/>
        <w:gridCol w:w="1879"/>
        <w:gridCol w:w="6"/>
      </w:tblGrid>
      <w:tr w:rsidR="00007529" w:rsidRPr="00007529" w14:paraId="52734286" w14:textId="379924C2" w:rsidTr="00556483">
        <w:trPr>
          <w:jc w:val="center"/>
        </w:trPr>
        <w:tc>
          <w:tcPr>
            <w:tcW w:w="3256" w:type="dxa"/>
          </w:tcPr>
          <w:p w14:paraId="7F56525C" w14:textId="77777777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11481" w:type="dxa"/>
            <w:gridSpan w:val="7"/>
          </w:tcPr>
          <w:p w14:paraId="0923EE43" w14:textId="16F60271" w:rsidR="00AB7D29" w:rsidRPr="00007529" w:rsidRDefault="008B5D5B" w:rsidP="009B07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4B2607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54088B" w:rsidRPr="0000752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4088B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 главы городского округа </w:t>
            </w:r>
            <w:r w:rsidR="00955FBA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Красногорск Московской области </w:t>
            </w:r>
            <w:r w:rsidR="0054088B" w:rsidRPr="00007529">
              <w:rPr>
                <w:rFonts w:ascii="Times New Roman" w:hAnsi="Times New Roman" w:cs="Times New Roman"/>
                <w:sz w:val="26"/>
                <w:szCs w:val="26"/>
              </w:rPr>
              <w:t>Тимошина</w:t>
            </w:r>
            <w:r w:rsidR="00C429D0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007529" w:rsidRPr="00007529" w14:paraId="5FD7AC97" w14:textId="42783444" w:rsidTr="00556483">
        <w:trPr>
          <w:jc w:val="center"/>
        </w:trPr>
        <w:tc>
          <w:tcPr>
            <w:tcW w:w="3256" w:type="dxa"/>
          </w:tcPr>
          <w:p w14:paraId="2ACBDD5B" w14:textId="5227A8F0" w:rsidR="00AB7D29" w:rsidRPr="00007529" w:rsidRDefault="00B52FAD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proofErr w:type="gramStart"/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11481" w:type="dxa"/>
            <w:gridSpan w:val="7"/>
          </w:tcPr>
          <w:p w14:paraId="1879E9D3" w14:textId="00BEFC3E" w:rsidR="00AB7D29" w:rsidRPr="00007529" w:rsidRDefault="00F867B8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</w:tc>
      </w:tr>
      <w:tr w:rsidR="00007529" w:rsidRPr="00007529" w14:paraId="66C4F339" w14:textId="180C0451" w:rsidTr="00556483">
        <w:trPr>
          <w:trHeight w:val="689"/>
          <w:jc w:val="center"/>
        </w:trPr>
        <w:tc>
          <w:tcPr>
            <w:tcW w:w="3256" w:type="dxa"/>
            <w:vMerge w:val="restart"/>
          </w:tcPr>
          <w:p w14:paraId="7004FFFC" w14:textId="77777777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481" w:type="dxa"/>
            <w:gridSpan w:val="7"/>
          </w:tcPr>
          <w:p w14:paraId="200E67E7" w14:textId="2AF95384" w:rsidR="00AB7D29" w:rsidRPr="00007529" w:rsidRDefault="00AB7D29" w:rsidP="00F739E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07529">
              <w:rPr>
                <w:rFonts w:cs="Times New Roman"/>
                <w:sz w:val="26"/>
                <w:szCs w:val="26"/>
              </w:rPr>
              <w:t>1.</w:t>
            </w:r>
            <w:r w:rsidR="007E2C66" w:rsidRPr="00007529">
              <w:rPr>
                <w:rFonts w:eastAsia="Times New Roman" w:cs="Times New Roman"/>
                <w:sz w:val="26"/>
                <w:szCs w:val="26"/>
              </w:rPr>
              <w:t xml:space="preserve">Обеспечение возможности жителям </w:t>
            </w:r>
            <w:r w:rsidR="007E2C66" w:rsidRPr="00007529">
              <w:rPr>
                <w:rFonts w:cs="Times New Roman"/>
                <w:sz w:val="26"/>
                <w:szCs w:val="26"/>
              </w:rPr>
              <w:t xml:space="preserve">городского округа Красногорск </w:t>
            </w:r>
            <w:r w:rsidR="007E2C66" w:rsidRPr="00007529">
              <w:rPr>
                <w:rFonts w:eastAsia="Times New Roman" w:cs="Times New Roman"/>
                <w:sz w:val="26"/>
                <w:szCs w:val="26"/>
              </w:rPr>
              <w:t>Московской области систематически заниматься физической культурой и спортом</w:t>
            </w:r>
          </w:p>
        </w:tc>
      </w:tr>
      <w:tr w:rsidR="00007529" w:rsidRPr="00007529" w14:paraId="2E3C1899" w14:textId="63B4BF8A" w:rsidTr="00556483">
        <w:trPr>
          <w:trHeight w:val="785"/>
          <w:jc w:val="center"/>
        </w:trPr>
        <w:tc>
          <w:tcPr>
            <w:tcW w:w="3256" w:type="dxa"/>
            <w:vMerge/>
          </w:tcPr>
          <w:p w14:paraId="2CB3B5F6" w14:textId="77777777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</w:tcPr>
          <w:p w14:paraId="2824FAEF" w14:textId="3A05AECB" w:rsidR="00AB7D29" w:rsidRPr="00007529" w:rsidRDefault="00AB7D29" w:rsidP="00F739E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07529">
              <w:rPr>
                <w:rFonts w:cs="Times New Roman"/>
                <w:sz w:val="26"/>
                <w:szCs w:val="26"/>
              </w:rPr>
              <w:t>2.</w:t>
            </w:r>
            <w:r w:rsidR="007E2C66" w:rsidRPr="00007529">
              <w:rPr>
                <w:rFonts w:eastAsia="Times New Roman" w:cs="Times New Roman"/>
                <w:sz w:val="26"/>
                <w:szCs w:val="26"/>
              </w:rPr>
              <w:t xml:space="preserve">Подготовка спортивного резерва для спортивных сборных команд </w:t>
            </w:r>
            <w:r w:rsidR="007E2C66" w:rsidRPr="00007529">
              <w:rPr>
                <w:rFonts w:cs="Times New Roman"/>
                <w:sz w:val="26"/>
                <w:szCs w:val="26"/>
              </w:rPr>
              <w:t xml:space="preserve">городского округа Красногорск, </w:t>
            </w:r>
            <w:r w:rsidR="007E2C66" w:rsidRPr="00007529">
              <w:rPr>
                <w:rFonts w:eastAsia="Times New Roman" w:cs="Times New Roman"/>
                <w:sz w:val="26"/>
                <w:szCs w:val="26"/>
              </w:rPr>
              <w:t xml:space="preserve">Московской области и </w:t>
            </w:r>
            <w:r w:rsidR="000E09D2" w:rsidRPr="00007529">
              <w:rPr>
                <w:rFonts w:eastAsia="Times New Roman" w:cs="Times New Roman"/>
                <w:sz w:val="26"/>
                <w:szCs w:val="26"/>
              </w:rPr>
              <w:t>Российской Федерации</w:t>
            </w:r>
          </w:p>
        </w:tc>
      </w:tr>
      <w:tr w:rsidR="00007529" w:rsidRPr="00007529" w14:paraId="75E48D5E" w14:textId="0C3215A8" w:rsidTr="00556483">
        <w:trPr>
          <w:trHeight w:val="46"/>
          <w:jc w:val="center"/>
        </w:trPr>
        <w:tc>
          <w:tcPr>
            <w:tcW w:w="3256" w:type="dxa"/>
          </w:tcPr>
          <w:p w14:paraId="08C0DE64" w14:textId="77777777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11481" w:type="dxa"/>
            <w:gridSpan w:val="7"/>
          </w:tcPr>
          <w:p w14:paraId="78758493" w14:textId="3E4CD63F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Муниципальные заказчики подпрограмм</w:t>
            </w:r>
          </w:p>
        </w:tc>
      </w:tr>
      <w:tr w:rsidR="00007529" w:rsidRPr="00007529" w14:paraId="0C1E098F" w14:textId="4F6C0498" w:rsidTr="00556483">
        <w:trPr>
          <w:trHeight w:val="46"/>
          <w:jc w:val="center"/>
        </w:trPr>
        <w:tc>
          <w:tcPr>
            <w:tcW w:w="3256" w:type="dxa"/>
          </w:tcPr>
          <w:p w14:paraId="5C103E1E" w14:textId="7B0C6D8D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53EF4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физической культуры и спорта</w:t>
            </w:r>
          </w:p>
        </w:tc>
        <w:tc>
          <w:tcPr>
            <w:tcW w:w="11481" w:type="dxa"/>
            <w:gridSpan w:val="7"/>
          </w:tcPr>
          <w:p w14:paraId="63F7D473" w14:textId="77777777" w:rsidR="00FB385D" w:rsidRPr="00007529" w:rsidRDefault="00FB385D" w:rsidP="00F739E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7529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  <w:p w14:paraId="7DF92B88" w14:textId="77777777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529" w:rsidRPr="00007529" w14:paraId="56A83E5D" w14:textId="5B080B52" w:rsidTr="00556483">
        <w:trPr>
          <w:trHeight w:val="43"/>
          <w:jc w:val="center"/>
        </w:trPr>
        <w:tc>
          <w:tcPr>
            <w:tcW w:w="3256" w:type="dxa"/>
          </w:tcPr>
          <w:p w14:paraId="7761739C" w14:textId="63F1D081" w:rsidR="00AB7D29" w:rsidRPr="00007529" w:rsidRDefault="007F02CD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7D29" w:rsidRPr="000075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3EF4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спортивного резерва</w:t>
            </w:r>
          </w:p>
        </w:tc>
        <w:tc>
          <w:tcPr>
            <w:tcW w:w="11481" w:type="dxa"/>
            <w:gridSpan w:val="7"/>
          </w:tcPr>
          <w:p w14:paraId="359E39E9" w14:textId="4F92D59D" w:rsidR="00FB385D" w:rsidRPr="00007529" w:rsidRDefault="00FB385D" w:rsidP="00F739E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7529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  <w:r w:rsidR="00AC5547" w:rsidRPr="00007529">
              <w:rPr>
                <w:rStyle w:val="a6"/>
                <w:rFonts w:eastAsia="Times New Roman" w:cs="Times New Roman"/>
                <w:sz w:val="26"/>
                <w:szCs w:val="26"/>
                <w:lang w:eastAsia="ru-RU"/>
              </w:rPr>
              <w:footnoteReference w:id="1"/>
            </w:r>
          </w:p>
          <w:p w14:paraId="5EA74000" w14:textId="77777777" w:rsidR="00AB7D29" w:rsidRPr="0000752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529" w:rsidRPr="00007529" w14:paraId="11FE48EB" w14:textId="0289B362" w:rsidTr="00EB4767">
        <w:trPr>
          <w:trHeight w:val="43"/>
          <w:jc w:val="center"/>
        </w:trPr>
        <w:tc>
          <w:tcPr>
            <w:tcW w:w="3256" w:type="dxa"/>
            <w:vMerge w:val="restart"/>
          </w:tcPr>
          <w:p w14:paraId="74D077A9" w14:textId="77777777" w:rsidR="00B46A24" w:rsidRPr="00007529" w:rsidRDefault="00B46A24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подпрограмм</w:t>
            </w:r>
          </w:p>
        </w:tc>
        <w:tc>
          <w:tcPr>
            <w:tcW w:w="11481" w:type="dxa"/>
            <w:gridSpan w:val="7"/>
            <w:vAlign w:val="center"/>
          </w:tcPr>
          <w:p w14:paraId="77B37683" w14:textId="60D10F6B" w:rsidR="00B46A24" w:rsidRPr="00007529" w:rsidRDefault="00B46A24" w:rsidP="00F739E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75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 Обеспечение динамичного развития сферы физической культуры и спорта, создание условий для вовлечения жителей </w:t>
            </w:r>
            <w:r w:rsidR="00430E43" w:rsidRPr="000075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городского округа Красногорск </w:t>
            </w:r>
            <w:r w:rsidRPr="000075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Московской области в систематические занятия </w:t>
            </w:r>
            <w:r w:rsidR="003D0800" w:rsidRPr="00007529">
              <w:rPr>
                <w:rFonts w:eastAsia="Times New Roman" w:cs="Times New Roman"/>
                <w:sz w:val="26"/>
                <w:szCs w:val="26"/>
                <w:lang w:eastAsia="ru-RU"/>
              </w:rPr>
              <w:t>физической культурой и спортом</w:t>
            </w:r>
            <w:r w:rsidR="002A247A" w:rsidRPr="00007529">
              <w:rPr>
                <w:rFonts w:eastAsia="Times New Roman" w:cs="Times New Roman"/>
                <w:sz w:val="26"/>
                <w:szCs w:val="26"/>
                <w:lang w:eastAsia="ru-RU"/>
              </w:rPr>
              <w:t>, повышение доступности объектов спорта для инвалидов и лиц с ограниченными возможностями здоровья</w:t>
            </w:r>
          </w:p>
        </w:tc>
      </w:tr>
      <w:tr w:rsidR="00007529" w:rsidRPr="00007529" w14:paraId="5A26C620" w14:textId="3AD67D79" w:rsidTr="00EB4767">
        <w:trPr>
          <w:trHeight w:val="1448"/>
          <w:jc w:val="center"/>
        </w:trPr>
        <w:tc>
          <w:tcPr>
            <w:tcW w:w="3256" w:type="dxa"/>
            <w:vMerge/>
          </w:tcPr>
          <w:p w14:paraId="63400D73" w14:textId="77777777" w:rsidR="00B46A24" w:rsidRPr="00007529" w:rsidRDefault="00B46A24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  <w:vAlign w:val="center"/>
          </w:tcPr>
          <w:p w14:paraId="51985B81" w14:textId="15AE69FC" w:rsidR="00B46A24" w:rsidRPr="00007529" w:rsidRDefault="00B46A24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2. Обеспечение подготовки спортивного резерва для спортивных сборных команд </w:t>
            </w:r>
            <w:r w:rsidR="003D0800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</w:t>
            </w: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и участие в подготовке спортивного резерва для спортивных сборных команд </w:t>
            </w:r>
            <w:r w:rsidR="003D0800"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и </w:t>
            </w: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Федерации, содействие развитию спорта высших достижений </w:t>
            </w:r>
            <w:r w:rsidR="00430E43" w:rsidRPr="00007529">
              <w:rPr>
                <w:rFonts w:ascii="Times New Roman" w:hAnsi="Times New Roman" w:cs="Times New Roman"/>
                <w:sz w:val="26"/>
                <w:szCs w:val="26"/>
              </w:rPr>
              <w:t>городского округа Красногорск Московской области</w:t>
            </w:r>
          </w:p>
        </w:tc>
      </w:tr>
      <w:tr w:rsidR="00007529" w:rsidRPr="00007529" w14:paraId="3596DB28" w14:textId="0E96AD78" w:rsidTr="00556483">
        <w:trPr>
          <w:jc w:val="center"/>
        </w:trPr>
        <w:tc>
          <w:tcPr>
            <w:tcW w:w="3256" w:type="dxa"/>
          </w:tcPr>
          <w:p w14:paraId="5CD9DE67" w14:textId="77777777" w:rsidR="00BB0572" w:rsidRPr="00007529" w:rsidRDefault="00BB0572" w:rsidP="00F739E7">
            <w:pPr>
              <w:rPr>
                <w:rFonts w:cs="Times New Roman"/>
                <w:sz w:val="26"/>
                <w:szCs w:val="26"/>
              </w:rPr>
            </w:pPr>
            <w:r w:rsidRPr="00007529">
              <w:rPr>
                <w:rFonts w:cs="Times New Roman"/>
                <w:sz w:val="26"/>
                <w:szCs w:val="26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866" w14:textId="434C0B56" w:rsidR="00BB0572" w:rsidRPr="0000752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8E0" w14:textId="1EA08034" w:rsidR="00BB0572" w:rsidRPr="0000752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85C" w14:textId="410164C2" w:rsidR="00BB0572" w:rsidRPr="0000752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0A1" w14:textId="6B783ECE" w:rsidR="00BB0572" w:rsidRPr="0000752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49A" w14:textId="4D5520A6" w:rsidR="00BB0572" w:rsidRPr="0000752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b/>
                <w:sz w:val="26"/>
                <w:szCs w:val="26"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D2A" w14:textId="7545D948" w:rsidR="00BB0572" w:rsidRPr="0000752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b/>
                <w:sz w:val="26"/>
                <w:szCs w:val="26"/>
              </w:rPr>
              <w:t>2027 год</w:t>
            </w:r>
          </w:p>
        </w:tc>
      </w:tr>
      <w:tr w:rsidR="00007529" w:rsidRPr="00007529" w14:paraId="6391E27C" w14:textId="48F9636B" w:rsidTr="00160026">
        <w:trPr>
          <w:jc w:val="center"/>
        </w:trPr>
        <w:tc>
          <w:tcPr>
            <w:tcW w:w="3256" w:type="dxa"/>
          </w:tcPr>
          <w:p w14:paraId="776264BF" w14:textId="77777777" w:rsidR="00225F68" w:rsidRPr="00007529" w:rsidRDefault="00225F68" w:rsidP="00225F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DB7" w14:textId="5069DE92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F5E" w14:textId="0EC34E83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3B" w14:textId="400F122C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43C" w14:textId="2B7B3DD9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66F" w14:textId="55960EDE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D93" w14:textId="42305D6D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07529" w:rsidRPr="00007529" w14:paraId="3F640C86" w14:textId="034641BE" w:rsidTr="00907E28">
        <w:trPr>
          <w:gridAfter w:val="1"/>
          <w:wAfter w:w="6" w:type="dxa"/>
          <w:jc w:val="center"/>
        </w:trPr>
        <w:tc>
          <w:tcPr>
            <w:tcW w:w="3256" w:type="dxa"/>
          </w:tcPr>
          <w:p w14:paraId="6EAA97CB" w14:textId="77777777" w:rsidR="00225F68" w:rsidRPr="00007529" w:rsidRDefault="00225F68" w:rsidP="00225F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467" w14:textId="5765489A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22 207,00000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E6B" w14:textId="6BBFB2E9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8 167,00000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841" w14:textId="02EB40DD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4 680,00000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959" w14:textId="009959B7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4 680,00000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5BF" w14:textId="05DC1144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4 680,00000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87C" w14:textId="16C89386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07529" w:rsidRPr="00007529" w14:paraId="4B04D125" w14:textId="0701EB50" w:rsidTr="00907E28">
        <w:trPr>
          <w:gridAfter w:val="1"/>
          <w:wAfter w:w="6" w:type="dxa"/>
          <w:jc w:val="center"/>
        </w:trPr>
        <w:tc>
          <w:tcPr>
            <w:tcW w:w="3256" w:type="dxa"/>
          </w:tcPr>
          <w:p w14:paraId="7C413A9F" w14:textId="77777777" w:rsidR="00225F68" w:rsidRPr="00007529" w:rsidRDefault="00225F68" w:rsidP="00225F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proofErr w:type="spellStart"/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  <w:p w14:paraId="6D72E164" w14:textId="77777777" w:rsidR="00225F68" w:rsidRPr="00007529" w:rsidRDefault="00225F68" w:rsidP="00225F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E70" w14:textId="3F34CB24" w:rsidR="00225F68" w:rsidRPr="00007529" w:rsidRDefault="00890D81" w:rsidP="00890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3 274 700</w:t>
            </w:r>
            <w:r w:rsidR="008512D8"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511</w:t>
            </w:r>
            <w:r w:rsidR="008512D8"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B4B" w14:textId="32C68A64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696 855,60000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8C8" w14:textId="6052C8CA" w:rsidR="00225F68" w:rsidRPr="00007529" w:rsidRDefault="00644347" w:rsidP="00644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652 629</w:t>
            </w:r>
            <w:r w:rsidR="00225F68" w:rsidRPr="00644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44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</w:t>
            </w:r>
            <w:r w:rsidR="00225F68" w:rsidRPr="00644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701" w14:textId="40DC5C94" w:rsidR="00225F68" w:rsidRPr="00007529" w:rsidRDefault="001E0957" w:rsidP="00F6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640 886</w:t>
            </w:r>
            <w:r w:rsidR="00225F68" w:rsidRPr="00007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84C" w:rsidRPr="00007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F68" w:rsidRPr="000075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65C" w14:textId="00F41789" w:rsidR="00225F68" w:rsidRPr="00007529" w:rsidRDefault="00F6484C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639 824,60000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1382" w14:textId="01E63DD2" w:rsidR="00225F68" w:rsidRPr="00007529" w:rsidRDefault="0092352E" w:rsidP="0092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644 504</w:t>
            </w:r>
            <w:r w:rsidR="00225F68" w:rsidRPr="00007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F68" w:rsidRPr="000075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07529" w:rsidRPr="00007529" w14:paraId="7E72E899" w14:textId="5DD24BF3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12D85D99" w14:textId="77777777" w:rsidR="00225F68" w:rsidRPr="00007529" w:rsidRDefault="00225F68" w:rsidP="00225F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24E" w14:textId="4490C9FC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C4E6" w14:textId="2F21F5AF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59F" w14:textId="21973B9C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C33" w14:textId="5ED96A4F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889" w14:textId="3268A4B0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E81" w14:textId="7D05F27C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07529" w:rsidRPr="00007529" w14:paraId="2E379D2A" w14:textId="7240DA01" w:rsidTr="00907E28">
        <w:trPr>
          <w:gridAfter w:val="1"/>
          <w:wAfter w:w="6" w:type="dxa"/>
          <w:jc w:val="center"/>
        </w:trPr>
        <w:tc>
          <w:tcPr>
            <w:tcW w:w="3256" w:type="dxa"/>
          </w:tcPr>
          <w:p w14:paraId="102AEA31" w14:textId="77777777" w:rsidR="00225F68" w:rsidRPr="00007529" w:rsidRDefault="00225F68" w:rsidP="00225F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529">
              <w:rPr>
                <w:rFonts w:ascii="Times New Roman" w:hAnsi="Times New Roman" w:cs="Times New Roman"/>
                <w:b/>
                <w:sz w:val="26"/>
                <w:szCs w:val="26"/>
              </w:rPr>
              <w:t>Всего, в том числе по годам: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28E" w14:textId="6F98CD0C" w:rsidR="00225F68" w:rsidRPr="00007529" w:rsidRDefault="003F276D" w:rsidP="00890D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90D81"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296 907</w:t>
            </w:r>
            <w:r w:rsidR="008512D8"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890D81"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511</w:t>
            </w:r>
            <w:r w:rsidR="008512D8" w:rsidRPr="00890D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9BC" w14:textId="1AC27FC1" w:rsidR="00225F68" w:rsidRPr="00007529" w:rsidRDefault="00225F68" w:rsidP="00AE3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705 022,60000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D92" w14:textId="3CF14D42" w:rsidR="00225F68" w:rsidRPr="00007529" w:rsidRDefault="009D01C4" w:rsidP="009D01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657 309</w:t>
            </w:r>
            <w:r w:rsidR="00225F68" w:rsidRPr="009D0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9D0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111</w:t>
            </w:r>
            <w:r w:rsidR="00225F68" w:rsidRPr="009D0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F94" w14:textId="50C06E2A" w:rsidR="00225F68" w:rsidRPr="00007529" w:rsidRDefault="001E0957" w:rsidP="00F64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645 566</w:t>
            </w:r>
            <w:r w:rsidR="00225F68"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484C"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5F68"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375" w14:textId="34FDBC71" w:rsidR="00225F68" w:rsidRPr="00007529" w:rsidRDefault="00F6484C" w:rsidP="00AE3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644 504,60000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4C47" w14:textId="6862E21F" w:rsidR="00225F68" w:rsidRPr="00007529" w:rsidRDefault="0092352E" w:rsidP="00AE3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29">
              <w:rPr>
                <w:rFonts w:ascii="Times New Roman" w:hAnsi="Times New Roman" w:cs="Times New Roman"/>
                <w:b/>
                <w:sz w:val="24"/>
                <w:szCs w:val="24"/>
              </w:rPr>
              <w:t>644 504,60000</w:t>
            </w:r>
          </w:p>
        </w:tc>
      </w:tr>
    </w:tbl>
    <w:p w14:paraId="52CB1D16" w14:textId="77777777" w:rsidR="00F11FD7" w:rsidRPr="00007529" w:rsidRDefault="00F11FD7" w:rsidP="00F739E7">
      <w:pPr>
        <w:tabs>
          <w:tab w:val="left" w:pos="709"/>
        </w:tabs>
        <w:spacing w:after="200"/>
        <w:rPr>
          <w:rFonts w:cs="Times New Roman"/>
          <w:b/>
          <w:sz w:val="26"/>
          <w:szCs w:val="26"/>
        </w:rPr>
      </w:pPr>
      <w:r w:rsidRPr="00007529">
        <w:rPr>
          <w:rFonts w:cs="Times New Roman"/>
          <w:b/>
          <w:sz w:val="26"/>
          <w:szCs w:val="26"/>
        </w:rPr>
        <w:br w:type="page"/>
      </w:r>
    </w:p>
    <w:p w14:paraId="1AD42B48" w14:textId="6658B6AF" w:rsidR="00744A9B" w:rsidRPr="00007529" w:rsidRDefault="00D568EA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007529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007529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00752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11FD7" w:rsidRPr="00007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00752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007529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007529">
        <w:rPr>
          <w:rFonts w:ascii="Times New Roman" w:hAnsi="Times New Roman" w:cs="Times New Roman"/>
          <w:b/>
          <w:sz w:val="28"/>
          <w:szCs w:val="28"/>
        </w:rPr>
        <w:t>,</w:t>
      </w:r>
      <w:r w:rsidR="00910DDA" w:rsidRPr="00007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D7" w:rsidRPr="00007529">
        <w:rPr>
          <w:rFonts w:ascii="Times New Roman" w:hAnsi="Times New Roman" w:cs="Times New Roman"/>
          <w:b/>
          <w:sz w:val="28"/>
          <w:szCs w:val="28"/>
        </w:rPr>
        <w:t>в том числе формулировка основных проблем в указанной сфере, описание целей</w:t>
      </w:r>
    </w:p>
    <w:p w14:paraId="4AD26C10" w14:textId="77777777" w:rsidR="001D0130" w:rsidRPr="00007529" w:rsidRDefault="001D0130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48DD8" w14:textId="77777777" w:rsidR="001D0130" w:rsidRPr="00007529" w:rsidRDefault="001D0130" w:rsidP="00F739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Физическая культура и спорт являются наиболее универсальным способом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14:paraId="37D4C1CD" w14:textId="77777777" w:rsidR="00D5518B" w:rsidRPr="00007529" w:rsidRDefault="00D5518B" w:rsidP="00F739E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</w:p>
    <w:p w14:paraId="2C323BEE" w14:textId="1E31EB23" w:rsidR="001D0130" w:rsidRPr="00007529" w:rsidRDefault="0084180C" w:rsidP="00F739E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В городском округе Красногорск развивается более 50 видов спорта.</w:t>
      </w:r>
      <w:r w:rsidR="001D0130" w:rsidRPr="00007529">
        <w:rPr>
          <w:rFonts w:cs="Times New Roman"/>
          <w:sz w:val="26"/>
          <w:szCs w:val="26"/>
        </w:rPr>
        <w:t xml:space="preserve">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120 470 человек. В округе функционируют современные спортивные сооружения. Для занятий физической культурой и спортом имеются 369 спортивных сооружений, из них:</w:t>
      </w:r>
    </w:p>
    <w:p w14:paraId="37C72104" w14:textId="77777777" w:rsidR="0084180C" w:rsidRPr="0000752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- 2 стадиона с трибунами на 1500 мест и более;</w:t>
      </w:r>
    </w:p>
    <w:p w14:paraId="6D4A5D42" w14:textId="77777777" w:rsidR="0084180C" w:rsidRPr="0000752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- 211 плоскостных спортивных сооружений;</w:t>
      </w:r>
    </w:p>
    <w:p w14:paraId="58E89FC4" w14:textId="77777777" w:rsidR="0084180C" w:rsidRPr="0000752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- 70 спортивных залов;</w:t>
      </w:r>
    </w:p>
    <w:p w14:paraId="6F460688" w14:textId="77777777" w:rsidR="0084180C" w:rsidRPr="0000752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- 9 конноспортивных манежей;</w:t>
      </w:r>
    </w:p>
    <w:p w14:paraId="6C75718F" w14:textId="77777777" w:rsidR="0084180C" w:rsidRPr="00007529" w:rsidRDefault="0084180C" w:rsidP="00F739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- 1 лыжная база;</w:t>
      </w:r>
    </w:p>
    <w:p w14:paraId="7092795A" w14:textId="77777777" w:rsidR="0084180C" w:rsidRPr="0000752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- 14 плавательных бассейнов;</w:t>
      </w:r>
    </w:p>
    <w:p w14:paraId="3E465C05" w14:textId="77777777" w:rsidR="0084180C" w:rsidRPr="00007529" w:rsidRDefault="0084180C" w:rsidP="00F739E7">
      <w:pPr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- 2 крытых спортивных объекта с искусственным льдом;</w:t>
      </w:r>
    </w:p>
    <w:p w14:paraId="2C44FC11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 xml:space="preserve">- 60 - другие спортивные сооружения. </w:t>
      </w:r>
    </w:p>
    <w:p w14:paraId="781B9E73" w14:textId="77777777" w:rsidR="00D5518B" w:rsidRPr="00007529" w:rsidRDefault="00D5518B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5613C6" w14:textId="77777777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Для развития спорта в округе созданы муниципальные учреждения:</w:t>
      </w:r>
    </w:p>
    <w:p w14:paraId="2BD70C5D" w14:textId="01763DF8" w:rsidR="001D0130" w:rsidRPr="00007529" w:rsidRDefault="007A1DC9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1).</w:t>
      </w:r>
      <w:r w:rsidR="0084180C" w:rsidRPr="00007529">
        <w:rPr>
          <w:rFonts w:ascii="Times New Roman" w:hAnsi="Times New Roman" w:cs="Times New Roman"/>
          <w:sz w:val="26"/>
          <w:szCs w:val="26"/>
        </w:rPr>
        <w:t xml:space="preserve"> муниципальное автономное спортивно-оздоровительное учреждение </w:t>
      </w:r>
      <w:r w:rsidR="006E4147" w:rsidRPr="00007529">
        <w:rPr>
          <w:rFonts w:ascii="Times New Roman" w:hAnsi="Times New Roman" w:cs="Times New Roman"/>
          <w:sz w:val="26"/>
          <w:szCs w:val="26"/>
        </w:rPr>
        <w:t>«Зоркий» (далее МАСОУ «Зоркий»).</w:t>
      </w:r>
      <w:r w:rsidR="009A5383" w:rsidRPr="00007529">
        <w:rPr>
          <w:rFonts w:ascii="Times New Roman" w:hAnsi="Times New Roman" w:cs="Times New Roman"/>
          <w:sz w:val="26"/>
          <w:szCs w:val="26"/>
        </w:rPr>
        <w:t xml:space="preserve"> МАСОУ «Зоркий» ежегодно успешно проводит на своих спортивных сооружениях соревнования всероссийского и областного уровня. </w:t>
      </w:r>
      <w:r w:rsidR="001D0130" w:rsidRPr="00007529">
        <w:rPr>
          <w:rFonts w:ascii="Times New Roman" w:hAnsi="Times New Roman" w:cs="Times New Roman"/>
          <w:sz w:val="26"/>
          <w:szCs w:val="26"/>
        </w:rPr>
        <w:t>В состав МАСОУ «Зоркий» входят самые крупные спортивные сооружения округа:</w:t>
      </w:r>
    </w:p>
    <w:p w14:paraId="740206E7" w14:textId="77777777" w:rsidR="001D0130" w:rsidRPr="0000752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14:paraId="0CCFB1D3" w14:textId="77777777" w:rsidR="001D0130" w:rsidRPr="0000752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Лыжный стадион;</w:t>
      </w:r>
    </w:p>
    <w:p w14:paraId="16E5A054" w14:textId="77777777" w:rsidR="001D0130" w:rsidRPr="0000752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Спортивный комплекс «Красногорск»;</w:t>
      </w:r>
    </w:p>
    <w:p w14:paraId="02448498" w14:textId="77777777" w:rsidR="001D0130" w:rsidRPr="0000752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Стадион «Машиностроитель»;</w:t>
      </w:r>
    </w:p>
    <w:p w14:paraId="199F790A" w14:textId="77777777" w:rsidR="001D0130" w:rsidRPr="0000752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Бассейн.</w:t>
      </w:r>
    </w:p>
    <w:p w14:paraId="028BB57F" w14:textId="16BA1566" w:rsidR="0084180C" w:rsidRPr="00007529" w:rsidRDefault="007A1DC9" w:rsidP="00F739E7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00752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</w:t>
      </w:r>
      <w:r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). </w:t>
      </w:r>
      <w:r w:rsidR="0084180C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автономное учреждение «Физкультурно-оздоровительный комплекс «Нахаби</w:t>
      </w:r>
      <w:r w:rsidR="0008336E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но» (далее МАУ «ФОК «Нахабино»).</w:t>
      </w:r>
      <w:r w:rsidR="006E4147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</w:t>
      </w:r>
      <w:r w:rsidR="0008336E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Состав </w:t>
      </w:r>
      <w:r w:rsidR="00712C59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комплекса</w:t>
      </w:r>
      <w:r w:rsidR="0008336E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: </w:t>
      </w:r>
      <w:r w:rsidR="006E4147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п</w:t>
      </w:r>
      <w:r w:rsidR="0008336E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лавательный бассейн</w:t>
      </w:r>
      <w:r w:rsidR="006E4147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</w:t>
      </w:r>
      <w:r w:rsidR="0008336E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ал игровых видов спорта</w:t>
      </w:r>
      <w:r w:rsidR="006E4147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зал единоборств.</w:t>
      </w:r>
    </w:p>
    <w:p w14:paraId="44BE8768" w14:textId="1140B2BC" w:rsidR="0084180C" w:rsidRPr="00007529" w:rsidRDefault="007A1DC9" w:rsidP="00F739E7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3). </w:t>
      </w:r>
      <w:r w:rsidR="0084180C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бюджетное учреждение «Спортивно-оздоровительный комплекс «Петрово-Дальнее» (да</w:t>
      </w:r>
      <w:r w:rsidR="009A2825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лее МБУ «СОК «Петрово-Дальнее»).</w:t>
      </w:r>
      <w:r w:rsidR="00632CBA" w:rsidRPr="0000752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Состав комплекса: тренажерный зал, зал единоборств, зал хореографии, аэробный зал, многофункциональный зал.</w:t>
      </w:r>
    </w:p>
    <w:p w14:paraId="616C615F" w14:textId="5845D131" w:rsidR="001D0130" w:rsidRPr="00007529" w:rsidRDefault="007A1DC9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 xml:space="preserve">4). </w:t>
      </w:r>
      <w:r w:rsidR="0084180C" w:rsidRPr="00007529">
        <w:rPr>
          <w:rFonts w:ascii="Times New Roman" w:hAnsi="Times New Roman" w:cs="Times New Roman"/>
          <w:sz w:val="26"/>
          <w:szCs w:val="26"/>
        </w:rPr>
        <w:t xml:space="preserve"> муниципальное автономное учреждение «Спортивно-оздоровительный комплекс «</w:t>
      </w:r>
      <w:proofErr w:type="spellStart"/>
      <w:r w:rsidR="0084180C" w:rsidRPr="00007529">
        <w:rPr>
          <w:rFonts w:ascii="Times New Roman" w:hAnsi="Times New Roman" w:cs="Times New Roman"/>
          <w:sz w:val="26"/>
          <w:szCs w:val="26"/>
        </w:rPr>
        <w:t>Опал</w:t>
      </w:r>
      <w:r w:rsidR="009A2825" w:rsidRPr="00007529">
        <w:rPr>
          <w:rFonts w:ascii="Times New Roman" w:hAnsi="Times New Roman" w:cs="Times New Roman"/>
          <w:sz w:val="26"/>
          <w:szCs w:val="26"/>
        </w:rPr>
        <w:t>иха</w:t>
      </w:r>
      <w:proofErr w:type="spellEnd"/>
      <w:r w:rsidR="009A2825" w:rsidRPr="00007529">
        <w:rPr>
          <w:rFonts w:ascii="Times New Roman" w:hAnsi="Times New Roman" w:cs="Times New Roman"/>
          <w:sz w:val="26"/>
          <w:szCs w:val="26"/>
        </w:rPr>
        <w:t>» (далее МАУ «СОК «</w:t>
      </w:r>
      <w:proofErr w:type="spellStart"/>
      <w:r w:rsidR="009A2825" w:rsidRPr="00007529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9A2825" w:rsidRPr="00007529">
        <w:rPr>
          <w:rFonts w:ascii="Times New Roman" w:hAnsi="Times New Roman" w:cs="Times New Roman"/>
          <w:sz w:val="26"/>
          <w:szCs w:val="26"/>
        </w:rPr>
        <w:t>»).</w:t>
      </w:r>
      <w:r w:rsidR="009A5383" w:rsidRPr="00007529">
        <w:rPr>
          <w:rFonts w:ascii="Times New Roman" w:hAnsi="Times New Roman" w:cs="Times New Roman"/>
          <w:sz w:val="26"/>
          <w:szCs w:val="26"/>
        </w:rPr>
        <w:t xml:space="preserve"> </w:t>
      </w:r>
      <w:r w:rsidR="001D0130" w:rsidRPr="00007529">
        <w:rPr>
          <w:rFonts w:ascii="Times New Roman" w:hAnsi="Times New Roman" w:cs="Times New Roman"/>
          <w:sz w:val="26"/>
          <w:szCs w:val="26"/>
        </w:rPr>
        <w:t>В состав комплекса входят: большой игровой зал, малый спортивный зал, тренажерные залы.</w:t>
      </w:r>
    </w:p>
    <w:p w14:paraId="2652DB10" w14:textId="10205775" w:rsidR="0084180C" w:rsidRPr="00007529" w:rsidRDefault="007A1DC9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 xml:space="preserve">5). </w:t>
      </w:r>
      <w:r w:rsidR="0084180C" w:rsidRPr="00007529">
        <w:rPr>
          <w:rFonts w:ascii="Times New Roman" w:hAnsi="Times New Roman" w:cs="Times New Roman"/>
          <w:sz w:val="26"/>
          <w:szCs w:val="26"/>
        </w:rPr>
        <w:t>муниципальное автономное учреждение «Красногорск Арена имени Владимира Владимировича Петрова» (МАУ «Красно</w:t>
      </w:r>
      <w:r w:rsidR="009A2825" w:rsidRPr="00007529">
        <w:rPr>
          <w:rFonts w:ascii="Times New Roman" w:hAnsi="Times New Roman" w:cs="Times New Roman"/>
          <w:sz w:val="26"/>
          <w:szCs w:val="26"/>
        </w:rPr>
        <w:t xml:space="preserve">горск Арена им. В.В. Петрова»). </w:t>
      </w:r>
      <w:r w:rsidR="0084180C" w:rsidRPr="00007529">
        <w:rPr>
          <w:rFonts w:ascii="Times New Roman" w:hAnsi="Times New Roman" w:cs="Times New Roman"/>
          <w:sz w:val="26"/>
          <w:szCs w:val="26"/>
        </w:rPr>
        <w:t xml:space="preserve">Состав объекта: </w:t>
      </w:r>
    </w:p>
    <w:p w14:paraId="53AABD1E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хоккейная зона: главная ледовая арена 60м х 30м; тренировочная ледовая арена 58м х 26м; зрительные трибуны;</w:t>
      </w:r>
    </w:p>
    <w:p w14:paraId="58260C9A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14:paraId="46BE4E94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общественная зона: музей им. В.В. Петрова; магазин спортивной атрибутики;</w:t>
      </w:r>
    </w:p>
    <w:p w14:paraId="0DD96D6B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сервисная зона для организации проката/заточки коньков; зона питания.</w:t>
      </w:r>
    </w:p>
    <w:p w14:paraId="569A9ED5" w14:textId="77777777" w:rsidR="00D5518B" w:rsidRPr="00007529" w:rsidRDefault="00D5518B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48C180" w14:textId="77777777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В округе функционируют две спортивные школы олимпийского резерва:</w:t>
      </w:r>
    </w:p>
    <w:p w14:paraId="0F34426A" w14:textId="077523BD" w:rsidR="0084180C" w:rsidRPr="00007529" w:rsidRDefault="00D5518B" w:rsidP="00F739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1</w:t>
      </w:r>
      <w:r w:rsidR="007A1DC9" w:rsidRPr="00007529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00752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724843" w:rsidRPr="00007529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84180C" w:rsidRPr="00007529">
        <w:rPr>
          <w:rFonts w:ascii="Times New Roman" w:hAnsi="Times New Roman" w:cs="Times New Roman"/>
          <w:sz w:val="26"/>
          <w:szCs w:val="26"/>
        </w:rPr>
        <w:t>комплексная спортивная школа олимпийского резерва «Зоркий» (далее МБУ</w:t>
      </w:r>
      <w:r w:rsidR="00724843" w:rsidRPr="00007529">
        <w:rPr>
          <w:rFonts w:ascii="Times New Roman" w:hAnsi="Times New Roman" w:cs="Times New Roman"/>
          <w:sz w:val="26"/>
          <w:szCs w:val="26"/>
        </w:rPr>
        <w:t>ДО</w:t>
      </w:r>
      <w:r w:rsidR="0084180C" w:rsidRPr="00007529">
        <w:rPr>
          <w:rFonts w:ascii="Times New Roman" w:hAnsi="Times New Roman" w:cs="Times New Roman"/>
          <w:sz w:val="26"/>
          <w:szCs w:val="26"/>
        </w:rPr>
        <w:t xml:space="preserve"> КСШОР «Зоркий»);</w:t>
      </w:r>
    </w:p>
    <w:p w14:paraId="62E49A2C" w14:textId="6E6BF389" w:rsidR="0084180C" w:rsidRPr="00007529" w:rsidRDefault="00D5518B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2</w:t>
      </w:r>
      <w:r w:rsidR="007A1DC9" w:rsidRPr="00007529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00752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724843" w:rsidRPr="00007529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84180C" w:rsidRPr="00007529">
        <w:rPr>
          <w:rFonts w:ascii="Times New Roman" w:hAnsi="Times New Roman" w:cs="Times New Roman"/>
          <w:sz w:val="26"/>
          <w:szCs w:val="26"/>
        </w:rPr>
        <w:t>спортивная школа (далее МБУ</w:t>
      </w:r>
      <w:r w:rsidR="00E84272" w:rsidRPr="00007529">
        <w:rPr>
          <w:rFonts w:ascii="Times New Roman" w:hAnsi="Times New Roman" w:cs="Times New Roman"/>
          <w:sz w:val="26"/>
          <w:szCs w:val="26"/>
        </w:rPr>
        <w:t>ДО</w:t>
      </w:r>
      <w:r w:rsidR="00225F68" w:rsidRPr="00007529">
        <w:rPr>
          <w:rFonts w:ascii="Times New Roman" w:hAnsi="Times New Roman" w:cs="Times New Roman"/>
          <w:sz w:val="26"/>
          <w:szCs w:val="26"/>
        </w:rPr>
        <w:t xml:space="preserve"> СШ</w:t>
      </w:r>
      <w:r w:rsidR="0084180C" w:rsidRPr="00007529">
        <w:rPr>
          <w:rFonts w:ascii="Times New Roman" w:hAnsi="Times New Roman" w:cs="Times New Roman"/>
          <w:sz w:val="26"/>
          <w:szCs w:val="26"/>
        </w:rPr>
        <w:t>).</w:t>
      </w:r>
    </w:p>
    <w:p w14:paraId="76FB76A1" w14:textId="211D4905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МБУ</w:t>
      </w:r>
      <w:r w:rsidR="00E84272" w:rsidRPr="00007529">
        <w:rPr>
          <w:rFonts w:ascii="Times New Roman" w:hAnsi="Times New Roman" w:cs="Times New Roman"/>
          <w:sz w:val="26"/>
          <w:szCs w:val="26"/>
        </w:rPr>
        <w:t>ДО</w:t>
      </w:r>
      <w:r w:rsidRPr="00007529">
        <w:rPr>
          <w:rFonts w:ascii="Times New Roman" w:hAnsi="Times New Roman" w:cs="Times New Roman"/>
          <w:sz w:val="26"/>
          <w:szCs w:val="26"/>
        </w:rPr>
        <w:t xml:space="preserve"> КСШОР «Зоркий» и МБУ</w:t>
      </w:r>
      <w:r w:rsidR="00E84272" w:rsidRPr="00007529">
        <w:rPr>
          <w:rFonts w:ascii="Times New Roman" w:hAnsi="Times New Roman" w:cs="Times New Roman"/>
          <w:sz w:val="26"/>
          <w:szCs w:val="26"/>
        </w:rPr>
        <w:t>ДО</w:t>
      </w:r>
      <w:r w:rsidR="00225F68" w:rsidRPr="00007529">
        <w:rPr>
          <w:rFonts w:ascii="Times New Roman" w:hAnsi="Times New Roman" w:cs="Times New Roman"/>
          <w:sz w:val="26"/>
          <w:szCs w:val="26"/>
        </w:rPr>
        <w:t xml:space="preserve"> СШ</w:t>
      </w:r>
      <w:r w:rsidRPr="00007529">
        <w:rPr>
          <w:rFonts w:ascii="Times New Roman" w:hAnsi="Times New Roman" w:cs="Times New Roman"/>
          <w:sz w:val="26"/>
          <w:szCs w:val="26"/>
        </w:rPr>
        <w:t xml:space="preserve"> не только приобщают детей к различным видам спорта, но и готовят спортивную смену для профессионального спорта.</w:t>
      </w:r>
    </w:p>
    <w:p w14:paraId="04CC315E" w14:textId="77777777" w:rsidR="00D5518B" w:rsidRPr="00007529" w:rsidRDefault="00D5518B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5F872D" w14:textId="77777777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В городском округе Красногорск осуществляют свою деятельность спортивные клубы:</w:t>
      </w:r>
    </w:p>
    <w:p w14:paraId="75D1897C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 xml:space="preserve">- автономная некоммерческая организация «Футбольный клуб «Зоркий-Красногорск»; </w:t>
      </w:r>
    </w:p>
    <w:p w14:paraId="02944679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«Физкультурно-спортивный клуб инвалидов «Русь»;</w:t>
      </w:r>
    </w:p>
    <w:p w14:paraId="0D603D24" w14:textId="21B81ACC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 xml:space="preserve">- </w:t>
      </w:r>
      <w:r w:rsidR="0092549C" w:rsidRPr="00007529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дополнительного образования «Спортивная школа «Хоккейная Академия имени В.В. Петрова»</w:t>
      </w:r>
      <w:r w:rsidRPr="00007529">
        <w:rPr>
          <w:rFonts w:ascii="Times New Roman" w:hAnsi="Times New Roman" w:cs="Times New Roman"/>
          <w:sz w:val="26"/>
          <w:szCs w:val="26"/>
        </w:rPr>
        <w:t>;</w:t>
      </w:r>
    </w:p>
    <w:p w14:paraId="401655DD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«Спортивно-патриотический клуб «СОКОЛ»;</w:t>
      </w:r>
    </w:p>
    <w:p w14:paraId="33E8CA37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«Детский шахматный клуб «ГАРДЕ»;</w:t>
      </w:r>
    </w:p>
    <w:p w14:paraId="04A26C09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физкультурно-спортивная общественная организация «Федерация Каратэ города Красногорска»;</w:t>
      </w:r>
    </w:p>
    <w:p w14:paraId="661756C1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бокса Красногорского района Московской области»;</w:t>
      </w:r>
    </w:p>
    <w:p w14:paraId="6A2E54C6" w14:textId="486C5C8D" w:rsidR="001220BB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спортивных единоборств городского округа Красногорск»</w:t>
      </w:r>
      <w:r w:rsidR="00AB2751" w:rsidRPr="00007529">
        <w:rPr>
          <w:rFonts w:ascii="Times New Roman" w:hAnsi="Times New Roman" w:cs="Times New Roman"/>
          <w:sz w:val="26"/>
          <w:szCs w:val="26"/>
        </w:rPr>
        <w:t>;</w:t>
      </w:r>
    </w:p>
    <w:p w14:paraId="286820E0" w14:textId="3D2826FC" w:rsidR="0084180C" w:rsidRPr="00007529" w:rsidRDefault="001220BB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 xml:space="preserve">- </w:t>
      </w:r>
      <w:r w:rsidR="00AB2751" w:rsidRPr="00007529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дополнительного образования «Академия фигурного катания «Наши Надежды»</w:t>
      </w:r>
      <w:r w:rsidR="0084180C" w:rsidRPr="00007529">
        <w:rPr>
          <w:rFonts w:ascii="Times New Roman" w:hAnsi="Times New Roman" w:cs="Times New Roman"/>
          <w:sz w:val="26"/>
          <w:szCs w:val="26"/>
        </w:rPr>
        <w:t>.</w:t>
      </w:r>
    </w:p>
    <w:p w14:paraId="3DAC7B42" w14:textId="77777777" w:rsidR="0051674D" w:rsidRPr="00007529" w:rsidRDefault="0051674D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D0C7C5" w14:textId="77777777" w:rsidR="007C286C" w:rsidRPr="00007529" w:rsidRDefault="007C286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A2753F" w14:textId="77777777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lastRenderedPageBreak/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14:paraId="7FCAFD3F" w14:textId="77777777" w:rsidR="00B6006A" w:rsidRPr="00007529" w:rsidRDefault="00B6006A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DB7155" w14:textId="77777777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14:paraId="7697AFC7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развитие традиционных и новых видов спорта,</w:t>
      </w:r>
    </w:p>
    <w:p w14:paraId="343F66B2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развитие физической культуры и спорта по месту жительства,</w:t>
      </w:r>
    </w:p>
    <w:p w14:paraId="7F5388D0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базы,</w:t>
      </w:r>
    </w:p>
    <w:p w14:paraId="42B47EB6" w14:textId="45B8130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проведение спортивных мероприятий,</w:t>
      </w:r>
    </w:p>
    <w:p w14:paraId="216DDC5E" w14:textId="062FD9B3" w:rsidR="0084180C" w:rsidRPr="00007529" w:rsidRDefault="000B1CCE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 xml:space="preserve">- участие в областных и </w:t>
      </w:r>
      <w:r w:rsidR="0084180C" w:rsidRPr="00007529">
        <w:rPr>
          <w:rFonts w:ascii="Times New Roman" w:hAnsi="Times New Roman" w:cs="Times New Roman"/>
          <w:sz w:val="26"/>
          <w:szCs w:val="26"/>
        </w:rPr>
        <w:t>всероссийских соревнованиях,</w:t>
      </w:r>
    </w:p>
    <w:p w14:paraId="0EABCA3C" w14:textId="113DF98F" w:rsidR="0084180C" w:rsidRPr="00007529" w:rsidRDefault="0084180C" w:rsidP="00F739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популяризация спорта посредством проведения на территории городского округа Красногорск соревнований всероссийского уровн</w:t>
      </w:r>
      <w:r w:rsidR="000B1CCE" w:rsidRPr="00007529">
        <w:rPr>
          <w:rFonts w:ascii="Times New Roman" w:hAnsi="Times New Roman" w:cs="Times New Roman"/>
          <w:sz w:val="26"/>
          <w:szCs w:val="26"/>
        </w:rPr>
        <w:t>я</w:t>
      </w:r>
      <w:r w:rsidRPr="00007529">
        <w:rPr>
          <w:rFonts w:ascii="Times New Roman" w:hAnsi="Times New Roman" w:cs="Times New Roman"/>
          <w:sz w:val="26"/>
          <w:szCs w:val="26"/>
        </w:rPr>
        <w:t>,</w:t>
      </w:r>
    </w:p>
    <w:p w14:paraId="6F7A093B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содействие развитию физической культуры и спорта среди людей с ограниченными возможностями здоровья,</w:t>
      </w:r>
    </w:p>
    <w:p w14:paraId="37C1076F" w14:textId="77777777" w:rsidR="0084180C" w:rsidRPr="0000752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- информирование граждан о деятельности администрации округа в области физической культуры и спорта.</w:t>
      </w:r>
    </w:p>
    <w:p w14:paraId="0346EF7D" w14:textId="77777777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14:paraId="535E50CC" w14:textId="77777777" w:rsidR="0084180C" w:rsidRPr="0000752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6"/>
          <w:szCs w:val="26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14:paraId="0C06BF33" w14:textId="4308E1A8" w:rsidR="00457997" w:rsidRPr="00007529" w:rsidRDefault="00457997" w:rsidP="00F739E7">
      <w:pPr>
        <w:jc w:val="both"/>
        <w:rPr>
          <w:rFonts w:eastAsia="Times New Roman" w:cs="Times New Roman"/>
          <w:b/>
          <w:sz w:val="26"/>
          <w:szCs w:val="26"/>
        </w:rPr>
      </w:pPr>
      <w:r w:rsidRPr="00007529">
        <w:rPr>
          <w:rFonts w:eastAsia="Times New Roman" w:cs="Times New Roman"/>
          <w:b/>
          <w:sz w:val="26"/>
          <w:szCs w:val="26"/>
        </w:rPr>
        <w:br w:type="page"/>
      </w:r>
    </w:p>
    <w:p w14:paraId="0F64008B" w14:textId="27EC4EE4" w:rsidR="00D06186" w:rsidRPr="00007529" w:rsidRDefault="00457997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568EA" w:rsidRPr="000075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0B8B" w:rsidRPr="00007529">
        <w:rPr>
          <w:rFonts w:ascii="Times New Roman" w:hAnsi="Times New Roman" w:cs="Times New Roman"/>
          <w:b/>
          <w:sz w:val="28"/>
          <w:szCs w:val="28"/>
        </w:rPr>
        <w:t>Инерционный прогноз развити</w:t>
      </w:r>
      <w:r w:rsidR="00F11FD7" w:rsidRPr="00007529">
        <w:rPr>
          <w:rFonts w:ascii="Times New Roman" w:hAnsi="Times New Roman" w:cs="Times New Roman"/>
          <w:b/>
          <w:sz w:val="28"/>
          <w:szCs w:val="28"/>
        </w:rPr>
        <w:t>я</w:t>
      </w:r>
      <w:r w:rsidR="00940B8B" w:rsidRPr="00007529">
        <w:rPr>
          <w:rFonts w:ascii="Times New Roman" w:hAnsi="Times New Roman" w:cs="Times New Roman"/>
          <w:b/>
          <w:sz w:val="28"/>
          <w:szCs w:val="28"/>
        </w:rPr>
        <w:t xml:space="preserve"> сферы реализации </w:t>
      </w:r>
      <w:r w:rsidR="00B94981" w:rsidRPr="0000752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00752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007529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007529">
        <w:rPr>
          <w:rFonts w:ascii="Times New Roman" w:hAnsi="Times New Roman" w:cs="Times New Roman"/>
          <w:b/>
          <w:sz w:val="28"/>
          <w:szCs w:val="28"/>
        </w:rPr>
        <w:t xml:space="preserve"> с учетом ранее достигнутых результатов,</w:t>
      </w:r>
    </w:p>
    <w:p w14:paraId="1A4DBA7F" w14:textId="0A757B03" w:rsidR="00B94981" w:rsidRPr="00007529" w:rsidRDefault="00F11FD7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29">
        <w:rPr>
          <w:rFonts w:ascii="Times New Roman" w:hAnsi="Times New Roman" w:cs="Times New Roman"/>
          <w:b/>
          <w:sz w:val="28"/>
          <w:szCs w:val="28"/>
        </w:rPr>
        <w:t xml:space="preserve"> а также предложения по решению проблем в указанной сфере</w:t>
      </w:r>
    </w:p>
    <w:p w14:paraId="34FB275D" w14:textId="77777777" w:rsidR="009B786F" w:rsidRPr="00007529" w:rsidRDefault="009B786F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11E3A" w14:textId="0E4E0963" w:rsidR="001963EF" w:rsidRPr="00007529" w:rsidRDefault="001963EF" w:rsidP="00F739E7">
      <w:pPr>
        <w:ind w:firstLine="567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 xml:space="preserve">При реализации муниципальной </w:t>
      </w:r>
      <w:r w:rsidR="00D41896" w:rsidRPr="00007529">
        <w:rPr>
          <w:rFonts w:cs="Times New Roman"/>
          <w:sz w:val="26"/>
          <w:szCs w:val="26"/>
        </w:rPr>
        <w:t>п</w:t>
      </w:r>
      <w:r w:rsidRPr="00007529">
        <w:rPr>
          <w:rFonts w:cs="Times New Roman"/>
          <w:sz w:val="26"/>
          <w:szCs w:val="26"/>
        </w:rPr>
        <w:t xml:space="preserve">рограммы </w:t>
      </w:r>
      <w:r w:rsidR="00D41896" w:rsidRPr="00007529">
        <w:rPr>
          <w:rFonts w:cs="Times New Roman"/>
          <w:sz w:val="26"/>
          <w:szCs w:val="26"/>
        </w:rPr>
        <w:t>городского округа Красногорск Моско</w:t>
      </w:r>
      <w:r w:rsidR="003207E5" w:rsidRPr="00007529">
        <w:rPr>
          <w:rFonts w:cs="Times New Roman"/>
          <w:sz w:val="26"/>
          <w:szCs w:val="26"/>
        </w:rPr>
        <w:t>вской области «Спорт» (далее – п</w:t>
      </w:r>
      <w:r w:rsidR="00D41896" w:rsidRPr="00007529">
        <w:rPr>
          <w:rFonts w:cs="Times New Roman"/>
          <w:sz w:val="26"/>
          <w:szCs w:val="26"/>
        </w:rPr>
        <w:t xml:space="preserve">рограмма) </w:t>
      </w:r>
      <w:r w:rsidRPr="00007529">
        <w:rPr>
          <w:rFonts w:cs="Times New Roman"/>
          <w:sz w:val="26"/>
          <w:szCs w:val="26"/>
        </w:rPr>
        <w:t>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</w:t>
      </w:r>
      <w:r w:rsidR="004819EC" w:rsidRPr="00007529">
        <w:rPr>
          <w:rFonts w:cs="Times New Roman"/>
          <w:sz w:val="26"/>
          <w:szCs w:val="26"/>
        </w:rPr>
        <w:t>ятий, запланированных в рамках п</w:t>
      </w:r>
      <w:r w:rsidRPr="00007529">
        <w:rPr>
          <w:rFonts w:cs="Times New Roman"/>
          <w:sz w:val="26"/>
          <w:szCs w:val="26"/>
        </w:rPr>
        <w:t xml:space="preserve">рограммы, возможны следующие риски ее реализации: </w:t>
      </w:r>
    </w:p>
    <w:p w14:paraId="07217AF4" w14:textId="4D18BABD" w:rsidR="001963EF" w:rsidRPr="00007529" w:rsidRDefault="001963EF" w:rsidP="00F739E7">
      <w:pPr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финансово-экономические риски – недостаточ</w:t>
      </w:r>
      <w:r w:rsidR="003207E5" w:rsidRPr="00007529">
        <w:rPr>
          <w:rFonts w:cs="Times New Roman"/>
          <w:sz w:val="26"/>
          <w:szCs w:val="26"/>
        </w:rPr>
        <w:t>ное финансирование мероприятий п</w:t>
      </w:r>
      <w:r w:rsidRPr="00007529">
        <w:rPr>
          <w:rFonts w:cs="Times New Roman"/>
          <w:sz w:val="26"/>
          <w:szCs w:val="26"/>
        </w:rPr>
        <w:t xml:space="preserve">рограммы; </w:t>
      </w:r>
    </w:p>
    <w:p w14:paraId="2A769AFD" w14:textId="2299678F" w:rsidR="001963EF" w:rsidRPr="00007529" w:rsidRDefault="001963EF" w:rsidP="00F739E7">
      <w:pPr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 нормативно-правовые риски – несвоевременное принятие необходимых нормативно-правовых актов, координ</w:t>
      </w:r>
      <w:r w:rsidR="003207E5" w:rsidRPr="00007529">
        <w:rPr>
          <w:rFonts w:cs="Times New Roman"/>
          <w:sz w:val="26"/>
          <w:szCs w:val="26"/>
        </w:rPr>
        <w:t>ирующих реализацию мероприятий п</w:t>
      </w:r>
      <w:r w:rsidRPr="00007529">
        <w:rPr>
          <w:rFonts w:cs="Times New Roman"/>
          <w:sz w:val="26"/>
          <w:szCs w:val="26"/>
        </w:rPr>
        <w:t xml:space="preserve">рограммы; </w:t>
      </w:r>
    </w:p>
    <w:p w14:paraId="2324A62B" w14:textId="4D58D296" w:rsidR="001963EF" w:rsidRPr="00007529" w:rsidRDefault="001963EF" w:rsidP="00F739E7">
      <w:pPr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 xml:space="preserve">- организационные и управленческие риски – неэффективное решение вопросов, отставание от сроков реализации мероприятий в рамках </w:t>
      </w:r>
      <w:r w:rsidR="003207E5" w:rsidRPr="00007529">
        <w:rPr>
          <w:rFonts w:cs="Times New Roman"/>
          <w:sz w:val="26"/>
          <w:szCs w:val="26"/>
        </w:rPr>
        <w:t>п</w:t>
      </w:r>
      <w:r w:rsidRPr="00007529">
        <w:rPr>
          <w:rFonts w:cs="Times New Roman"/>
          <w:sz w:val="26"/>
          <w:szCs w:val="26"/>
        </w:rPr>
        <w:t xml:space="preserve">рограммы; </w:t>
      </w:r>
    </w:p>
    <w:p w14:paraId="50077352" w14:textId="77777777" w:rsidR="001963EF" w:rsidRPr="00007529" w:rsidRDefault="001963EF" w:rsidP="00F739E7">
      <w:pPr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 xml:space="preserve">- социальные риски – недостаточная готовность общественности к запланированным изменениям в системе муниципального образования. </w:t>
      </w:r>
    </w:p>
    <w:p w14:paraId="4BBDF3B2" w14:textId="6BEF6E7B" w:rsidR="001963EF" w:rsidRPr="00007529" w:rsidRDefault="00B0685D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 xml:space="preserve">     </w:t>
      </w:r>
      <w:r w:rsidR="00DD36BB" w:rsidRPr="00007529">
        <w:rPr>
          <w:rFonts w:cs="Times New Roman"/>
          <w:sz w:val="26"/>
          <w:szCs w:val="26"/>
        </w:rPr>
        <w:t xml:space="preserve"> </w:t>
      </w:r>
      <w:r w:rsidR="00B72C24" w:rsidRPr="00007529">
        <w:rPr>
          <w:rFonts w:cs="Times New Roman"/>
          <w:sz w:val="26"/>
          <w:szCs w:val="26"/>
        </w:rPr>
        <w:t xml:space="preserve"> </w:t>
      </w:r>
      <w:r w:rsidR="001963EF" w:rsidRPr="00007529">
        <w:rPr>
          <w:rFonts w:cs="Times New Roman"/>
          <w:sz w:val="26"/>
          <w:szCs w:val="26"/>
        </w:rPr>
        <w:t>С целью минимизации финансово-экономических рисков предполагается ежеквартальное осуществление оценки эффективности мер по регулированию расходов. Обеспечение системного мониторинга</w:t>
      </w:r>
      <w:r w:rsidR="003207E5" w:rsidRPr="00007529">
        <w:rPr>
          <w:rFonts w:cs="Times New Roman"/>
          <w:sz w:val="26"/>
          <w:szCs w:val="26"/>
        </w:rPr>
        <w:t xml:space="preserve"> реализации п</w:t>
      </w:r>
      <w:r w:rsidR="001963EF" w:rsidRPr="00007529">
        <w:rPr>
          <w:rFonts w:cs="Times New Roman"/>
          <w:sz w:val="26"/>
          <w:szCs w:val="26"/>
        </w:rPr>
        <w:t>рограммы и оперативное внесение в неё необходимых изменений позволит сократ</w:t>
      </w:r>
      <w:r w:rsidR="008941D2" w:rsidRPr="00007529">
        <w:rPr>
          <w:rFonts w:cs="Times New Roman"/>
          <w:sz w:val="26"/>
          <w:szCs w:val="26"/>
        </w:rPr>
        <w:t xml:space="preserve">ить нормативно-правовые риски. </w:t>
      </w:r>
      <w:r w:rsidR="001963EF" w:rsidRPr="00007529">
        <w:rPr>
          <w:rFonts w:cs="Times New Roman"/>
          <w:sz w:val="26"/>
          <w:szCs w:val="26"/>
        </w:rPr>
        <w:t>Для уменьшения организационных и управленческих рисков необходима согласованность действий осно</w:t>
      </w:r>
      <w:r w:rsidR="003207E5" w:rsidRPr="00007529">
        <w:rPr>
          <w:rFonts w:cs="Times New Roman"/>
          <w:sz w:val="26"/>
          <w:szCs w:val="26"/>
        </w:rPr>
        <w:t>вного исполнителя и участников п</w:t>
      </w:r>
      <w:r w:rsidR="001963EF" w:rsidRPr="00007529">
        <w:rPr>
          <w:rFonts w:cs="Times New Roman"/>
          <w:sz w:val="26"/>
          <w:szCs w:val="26"/>
        </w:rPr>
        <w:t>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 сферы физической культуры и спорта, а также публичного освещения</w:t>
      </w:r>
      <w:r w:rsidR="003207E5" w:rsidRPr="00007529">
        <w:rPr>
          <w:rFonts w:cs="Times New Roman"/>
          <w:sz w:val="26"/>
          <w:szCs w:val="26"/>
        </w:rPr>
        <w:t xml:space="preserve"> хода и результатов реализации п</w:t>
      </w:r>
      <w:r w:rsidR="001963EF" w:rsidRPr="00007529">
        <w:rPr>
          <w:rFonts w:cs="Times New Roman"/>
          <w:sz w:val="26"/>
          <w:szCs w:val="26"/>
        </w:rPr>
        <w:t>рограммы.</w:t>
      </w:r>
    </w:p>
    <w:p w14:paraId="3FC39C29" w14:textId="4437F908" w:rsidR="00761840" w:rsidRPr="00007529" w:rsidRDefault="00390AB8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7529">
        <w:rPr>
          <w:sz w:val="26"/>
          <w:szCs w:val="26"/>
        </w:rPr>
        <w:t xml:space="preserve">       </w:t>
      </w:r>
      <w:r w:rsidR="00761840" w:rsidRPr="00007529">
        <w:rPr>
          <w:sz w:val="26"/>
          <w:szCs w:val="26"/>
        </w:rPr>
        <w:t xml:space="preserve">При отсутствии решения о развитии физической культуры и спорта программно-целевыми методами с использованием </w:t>
      </w:r>
      <w:r w:rsidR="003207E5" w:rsidRPr="00007529">
        <w:rPr>
          <w:sz w:val="26"/>
          <w:szCs w:val="26"/>
        </w:rPr>
        <w:t>п</w:t>
      </w:r>
      <w:r w:rsidR="00761840" w:rsidRPr="00007529">
        <w:rPr>
          <w:sz w:val="26"/>
          <w:szCs w:val="26"/>
        </w:rPr>
        <w:t>рограммы может привести к следующим негативным последствиям:</w:t>
      </w:r>
    </w:p>
    <w:p w14:paraId="200F10C9" w14:textId="55A75490" w:rsidR="00761840" w:rsidRPr="00007529" w:rsidRDefault="00761840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7529">
        <w:rPr>
          <w:sz w:val="26"/>
          <w:szCs w:val="26"/>
        </w:rPr>
        <w:t xml:space="preserve">- </w:t>
      </w:r>
      <w:r w:rsidR="00F848A0" w:rsidRPr="00007529">
        <w:rPr>
          <w:sz w:val="26"/>
          <w:szCs w:val="26"/>
        </w:rPr>
        <w:t>снижению</w:t>
      </w:r>
      <w:r w:rsidRPr="00007529">
        <w:rPr>
          <w:sz w:val="26"/>
          <w:szCs w:val="26"/>
        </w:rPr>
        <w:t xml:space="preserve"> финансирования по обеспечению деятельности подведомственных учреждений </w:t>
      </w:r>
      <w:r w:rsidR="00D06186" w:rsidRPr="00007529">
        <w:rPr>
          <w:sz w:val="26"/>
          <w:szCs w:val="26"/>
        </w:rPr>
        <w:t>у</w:t>
      </w:r>
      <w:r w:rsidRPr="00007529">
        <w:rPr>
          <w:sz w:val="26"/>
          <w:szCs w:val="26"/>
        </w:rPr>
        <w:t>правления по физической культуры и спорта;</w:t>
      </w:r>
    </w:p>
    <w:p w14:paraId="7D03A0B2" w14:textId="47A249BA" w:rsidR="00761840" w:rsidRPr="00007529" w:rsidRDefault="00761840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7529">
        <w:rPr>
          <w:sz w:val="26"/>
          <w:szCs w:val="26"/>
        </w:rPr>
        <w:t>- замедлению динамики роста количества жителей городского округа Красногорск, систематически занимающихся физической культурой и спортом;</w:t>
      </w:r>
    </w:p>
    <w:p w14:paraId="4A20D6BC" w14:textId="437BB251" w:rsidR="00D618D6" w:rsidRPr="00007529" w:rsidRDefault="00D618D6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7529">
        <w:rPr>
          <w:sz w:val="26"/>
          <w:szCs w:val="26"/>
        </w:rPr>
        <w:t>- снижению эффективности использования средств бюджета </w:t>
      </w:r>
      <w:hyperlink r:id="rId8" w:tooltip="Городские округа" w:history="1">
        <w:r w:rsidRPr="00007529">
          <w:rPr>
            <w:rStyle w:val="af5"/>
            <w:color w:val="auto"/>
            <w:sz w:val="26"/>
            <w:szCs w:val="26"/>
            <w:u w:val="none"/>
          </w:rPr>
          <w:t>городского округа</w:t>
        </w:r>
      </w:hyperlink>
      <w:r w:rsidRPr="00007529">
        <w:rPr>
          <w:sz w:val="26"/>
          <w:szCs w:val="26"/>
        </w:rPr>
        <w:t xml:space="preserve"> Красногорск </w:t>
      </w:r>
      <w:r w:rsidR="000B2E3D" w:rsidRPr="00007529">
        <w:rPr>
          <w:sz w:val="26"/>
          <w:szCs w:val="26"/>
        </w:rPr>
        <w:t>в сфере физической культуры и спорта</w:t>
      </w:r>
      <w:r w:rsidRPr="00007529">
        <w:rPr>
          <w:sz w:val="26"/>
          <w:szCs w:val="26"/>
        </w:rPr>
        <w:t>;</w:t>
      </w:r>
    </w:p>
    <w:p w14:paraId="787FC1AD" w14:textId="4510CF93" w:rsidR="00761840" w:rsidRPr="00007529" w:rsidRDefault="008E0107" w:rsidP="00F739E7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007529">
        <w:rPr>
          <w:rFonts w:cs="Times New Roman"/>
          <w:sz w:val="26"/>
          <w:szCs w:val="26"/>
          <w:shd w:val="clear" w:color="auto" w:fill="FFFFFF"/>
        </w:rPr>
        <w:t>-</w:t>
      </w:r>
      <w:r w:rsidR="00761840" w:rsidRPr="00007529">
        <w:rPr>
          <w:rFonts w:cs="Times New Roman"/>
          <w:sz w:val="26"/>
          <w:szCs w:val="26"/>
          <w:shd w:val="clear" w:color="auto" w:fill="FFFFFF"/>
        </w:rPr>
        <w:t> отсутстви</w:t>
      </w:r>
      <w:r w:rsidRPr="00007529">
        <w:rPr>
          <w:rFonts w:cs="Times New Roman"/>
          <w:sz w:val="26"/>
          <w:szCs w:val="26"/>
          <w:shd w:val="clear" w:color="auto" w:fill="FFFFFF"/>
        </w:rPr>
        <w:t>ю</w:t>
      </w:r>
      <w:r w:rsidR="00761840" w:rsidRPr="00007529">
        <w:rPr>
          <w:rFonts w:cs="Times New Roman"/>
          <w:sz w:val="26"/>
          <w:szCs w:val="26"/>
          <w:shd w:val="clear" w:color="auto" w:fill="FFFFFF"/>
        </w:rPr>
        <w:t xml:space="preserve"> возможности привлекать средства бюджетов всех уровней, предоставляемы</w:t>
      </w:r>
      <w:r w:rsidRPr="00007529">
        <w:rPr>
          <w:rFonts w:cs="Times New Roman"/>
          <w:sz w:val="26"/>
          <w:szCs w:val="26"/>
          <w:shd w:val="clear" w:color="auto" w:fill="FFFFFF"/>
        </w:rPr>
        <w:t>е</w:t>
      </w:r>
      <w:r w:rsidR="00761840" w:rsidRPr="00007529">
        <w:rPr>
          <w:rFonts w:cs="Times New Roman"/>
          <w:sz w:val="26"/>
          <w:szCs w:val="26"/>
          <w:shd w:val="clear" w:color="auto" w:fill="FFFFFF"/>
        </w:rPr>
        <w:t xml:space="preserve"> бюджету городского округа </w:t>
      </w:r>
      <w:r w:rsidR="00761840" w:rsidRPr="00007529">
        <w:rPr>
          <w:rFonts w:cs="Times New Roman"/>
          <w:sz w:val="26"/>
          <w:szCs w:val="26"/>
        </w:rPr>
        <w:t>Красногорск</w:t>
      </w:r>
      <w:r w:rsidR="00761840" w:rsidRPr="00007529">
        <w:rPr>
          <w:rFonts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761840" w:rsidRPr="00007529">
        <w:rPr>
          <w:rFonts w:cs="Times New Roman"/>
          <w:sz w:val="26"/>
          <w:szCs w:val="26"/>
          <w:shd w:val="clear" w:color="auto" w:fill="FFFFFF"/>
        </w:rPr>
        <w:t>софинансирование</w:t>
      </w:r>
      <w:proofErr w:type="spellEnd"/>
      <w:r w:rsidR="00761840" w:rsidRPr="00007529">
        <w:rPr>
          <w:rFonts w:cs="Times New Roman"/>
          <w:sz w:val="26"/>
          <w:szCs w:val="26"/>
          <w:shd w:val="clear" w:color="auto" w:fill="FFFFFF"/>
        </w:rPr>
        <w:t xml:space="preserve"> мероприятий в </w:t>
      </w:r>
      <w:r w:rsidR="000B2E3D" w:rsidRPr="00007529">
        <w:rPr>
          <w:rFonts w:cs="Times New Roman"/>
          <w:sz w:val="26"/>
          <w:szCs w:val="26"/>
          <w:shd w:val="clear" w:color="auto" w:fill="FFFFFF"/>
        </w:rPr>
        <w:t>сфере</w:t>
      </w:r>
      <w:r w:rsidR="00761840" w:rsidRPr="00007529">
        <w:rPr>
          <w:rFonts w:cs="Times New Roman"/>
          <w:sz w:val="26"/>
          <w:szCs w:val="26"/>
          <w:shd w:val="clear" w:color="auto" w:fill="FFFFFF"/>
        </w:rPr>
        <w:t xml:space="preserve"> физической культуры и спорта, включенных в региональные и федеральные программы.</w:t>
      </w:r>
    </w:p>
    <w:p w14:paraId="5836027B" w14:textId="5C546DB4" w:rsidR="00761840" w:rsidRPr="00007529" w:rsidRDefault="003207E5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 xml:space="preserve">       В рамках данной п</w:t>
      </w:r>
      <w:r w:rsidR="00336047" w:rsidRPr="00007529">
        <w:rPr>
          <w:rFonts w:cs="Times New Roman"/>
          <w:sz w:val="26"/>
          <w:szCs w:val="26"/>
        </w:rPr>
        <w:t>рограммы минимизация указанных рисков</w:t>
      </w:r>
      <w:r w:rsidR="00F2127B" w:rsidRPr="00007529">
        <w:rPr>
          <w:rFonts w:cs="Times New Roman"/>
          <w:sz w:val="26"/>
          <w:szCs w:val="26"/>
        </w:rPr>
        <w:t xml:space="preserve"> и негативных последствий</w:t>
      </w:r>
      <w:r w:rsidR="00336047" w:rsidRPr="00007529">
        <w:rPr>
          <w:rFonts w:cs="Times New Roman"/>
          <w:sz w:val="26"/>
          <w:szCs w:val="26"/>
        </w:rPr>
        <w:t xml:space="preserve"> </w:t>
      </w:r>
      <w:r w:rsidR="001D064D" w:rsidRPr="00007529">
        <w:rPr>
          <w:rFonts w:cs="Times New Roman"/>
          <w:sz w:val="26"/>
          <w:szCs w:val="26"/>
        </w:rPr>
        <w:t xml:space="preserve">будет достигаться </w:t>
      </w:r>
      <w:r w:rsidR="00336047" w:rsidRPr="00007529">
        <w:rPr>
          <w:rFonts w:cs="Times New Roman"/>
          <w:sz w:val="26"/>
          <w:szCs w:val="26"/>
        </w:rPr>
        <w:t>на основе регулярного мониторинга и оценки эффект</w:t>
      </w:r>
      <w:r w:rsidRPr="00007529">
        <w:rPr>
          <w:rFonts w:cs="Times New Roman"/>
          <w:sz w:val="26"/>
          <w:szCs w:val="26"/>
        </w:rPr>
        <w:t>ивности реализации мероприятий п</w:t>
      </w:r>
      <w:r w:rsidR="00336047" w:rsidRPr="00007529">
        <w:rPr>
          <w:rFonts w:cs="Times New Roman"/>
          <w:sz w:val="26"/>
          <w:szCs w:val="26"/>
        </w:rPr>
        <w:t>рограммы, а также своевременной корректировки пер</w:t>
      </w:r>
      <w:r w:rsidRPr="00007529">
        <w:rPr>
          <w:rFonts w:cs="Times New Roman"/>
          <w:sz w:val="26"/>
          <w:szCs w:val="26"/>
        </w:rPr>
        <w:t>ечня мероприятий и показателей п</w:t>
      </w:r>
      <w:r w:rsidR="00336047" w:rsidRPr="00007529">
        <w:rPr>
          <w:rFonts w:cs="Times New Roman"/>
          <w:sz w:val="26"/>
          <w:szCs w:val="26"/>
        </w:rPr>
        <w:t>рограммы</w:t>
      </w:r>
      <w:r w:rsidR="00B0238B" w:rsidRPr="00007529">
        <w:rPr>
          <w:rFonts w:cs="Times New Roman"/>
          <w:sz w:val="26"/>
          <w:szCs w:val="26"/>
        </w:rPr>
        <w:t>.</w:t>
      </w:r>
    </w:p>
    <w:p w14:paraId="075B284D" w14:textId="77777777" w:rsidR="003E15DA" w:rsidRPr="00007529" w:rsidRDefault="003E15DA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71A011B" w14:textId="77777777" w:rsidR="0031394D" w:rsidRPr="00007529" w:rsidRDefault="00B15211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 xml:space="preserve">        </w:t>
      </w:r>
    </w:p>
    <w:p w14:paraId="0956D174" w14:textId="0BA91E9C" w:rsidR="001D064D" w:rsidRPr="00007529" w:rsidRDefault="00B15211" w:rsidP="00F739E7">
      <w:pPr>
        <w:tabs>
          <w:tab w:val="left" w:pos="567"/>
        </w:tabs>
        <w:jc w:val="both"/>
        <w:rPr>
          <w:rFonts w:cs="Times New Roman"/>
          <w:sz w:val="26"/>
          <w:szCs w:val="26"/>
          <w:shd w:val="clear" w:color="auto" w:fill="FFFFFF"/>
        </w:rPr>
      </w:pPr>
      <w:r w:rsidRPr="00007529">
        <w:rPr>
          <w:rFonts w:cs="Times New Roman"/>
          <w:sz w:val="26"/>
          <w:szCs w:val="26"/>
        </w:rPr>
        <w:lastRenderedPageBreak/>
        <w:t xml:space="preserve"> </w:t>
      </w:r>
      <w:r w:rsidRPr="00007529">
        <w:rPr>
          <w:rFonts w:cs="Times New Roman"/>
          <w:sz w:val="26"/>
          <w:szCs w:val="26"/>
          <w:shd w:val="clear" w:color="auto" w:fill="FFFFFF"/>
        </w:rPr>
        <w:t>П</w:t>
      </w:r>
      <w:r w:rsidR="001D064D" w:rsidRPr="00007529">
        <w:rPr>
          <w:rFonts w:cs="Times New Roman"/>
          <w:sz w:val="26"/>
          <w:szCs w:val="26"/>
          <w:shd w:val="clear" w:color="auto" w:fill="FFFFFF"/>
        </w:rPr>
        <w:t xml:space="preserve">рогноз развития </w:t>
      </w:r>
      <w:r w:rsidR="003E15DA" w:rsidRPr="00007529">
        <w:rPr>
          <w:rFonts w:cs="Times New Roman"/>
          <w:sz w:val="26"/>
          <w:szCs w:val="26"/>
          <w:shd w:val="clear" w:color="auto" w:fill="FFFFFF"/>
        </w:rPr>
        <w:t>сферы реализации программы</w:t>
      </w:r>
      <w:r w:rsidRPr="00007529">
        <w:rPr>
          <w:rFonts w:cs="Times New Roman"/>
          <w:sz w:val="26"/>
          <w:szCs w:val="26"/>
          <w:shd w:val="clear" w:color="auto" w:fill="FFFFFF"/>
        </w:rPr>
        <w:t>:</w:t>
      </w:r>
    </w:p>
    <w:p w14:paraId="4CD096F8" w14:textId="74749F47" w:rsidR="0023301F" w:rsidRPr="0000752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t>-обеспечение доступных условий и равных возможностей для занятий физической культурой и спортом для граждан всех возрастных категорий</w:t>
      </w:r>
      <w:bookmarkStart w:id="1" w:name="100123"/>
      <w:bookmarkEnd w:id="1"/>
      <w:r w:rsidRPr="00007529">
        <w:rPr>
          <w:rFonts w:cs="Times New Roman"/>
          <w:sz w:val="26"/>
          <w:szCs w:val="26"/>
        </w:rPr>
        <w:t>, в том числе для лиц с ограниченным возможностями здоровья и инвалидов;</w:t>
      </w:r>
    </w:p>
    <w:p w14:paraId="245C7C73" w14:textId="5617669B" w:rsidR="0023301F" w:rsidRPr="0000752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2" w:name="100124"/>
      <w:bookmarkStart w:id="3" w:name="100125"/>
      <w:bookmarkEnd w:id="2"/>
      <w:bookmarkEnd w:id="3"/>
      <w:r w:rsidRPr="00007529">
        <w:rPr>
          <w:rFonts w:cs="Times New Roman"/>
          <w:sz w:val="26"/>
          <w:szCs w:val="26"/>
        </w:rPr>
        <w:t>-создание возможностей для самореализации и развития способностей граждан в сфере физической культуры и спорта;</w:t>
      </w:r>
    </w:p>
    <w:p w14:paraId="0B1F1CF9" w14:textId="5AC8248B" w:rsidR="0023301F" w:rsidRPr="0000752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4" w:name="100126"/>
      <w:bookmarkEnd w:id="4"/>
      <w:r w:rsidRPr="00007529">
        <w:rPr>
          <w:rFonts w:cs="Times New Roman"/>
          <w:sz w:val="26"/>
          <w:szCs w:val="26"/>
        </w:rPr>
        <w:t>-повышение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</w:p>
    <w:p w14:paraId="1ED172BD" w14:textId="1699A3AF" w:rsidR="0023301F" w:rsidRPr="0000752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5" w:name="100127"/>
      <w:bookmarkStart w:id="6" w:name="100128"/>
      <w:bookmarkStart w:id="7" w:name="100139"/>
      <w:bookmarkStart w:id="8" w:name="100150"/>
      <w:bookmarkStart w:id="9" w:name="100156"/>
      <w:bookmarkStart w:id="10" w:name="100164"/>
      <w:bookmarkEnd w:id="5"/>
      <w:bookmarkEnd w:id="6"/>
      <w:bookmarkEnd w:id="7"/>
      <w:bookmarkEnd w:id="8"/>
      <w:bookmarkEnd w:id="9"/>
      <w:bookmarkEnd w:id="10"/>
      <w:r w:rsidRPr="00007529">
        <w:rPr>
          <w:rFonts w:cs="Times New Roman"/>
          <w:sz w:val="26"/>
          <w:szCs w:val="26"/>
        </w:rPr>
        <w:t xml:space="preserve">-обеспечение в шаговой доступности </w:t>
      </w:r>
      <w:r w:rsidR="00FC7DC1" w:rsidRPr="00007529">
        <w:rPr>
          <w:rFonts w:cs="Times New Roman"/>
          <w:sz w:val="26"/>
          <w:szCs w:val="26"/>
        </w:rPr>
        <w:t xml:space="preserve">для населения </w:t>
      </w:r>
      <w:r w:rsidRPr="00007529">
        <w:rPr>
          <w:rFonts w:cs="Times New Roman"/>
          <w:sz w:val="26"/>
          <w:szCs w:val="26"/>
        </w:rPr>
        <w:t>организационных и инфраструктурных условий для занятий физической культурой и спортом, включая адаптивный спорт;</w:t>
      </w:r>
    </w:p>
    <w:p w14:paraId="3E13B75C" w14:textId="7AF7019F" w:rsidR="0023301F" w:rsidRPr="00007529" w:rsidRDefault="003E15DA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11" w:name="100165"/>
      <w:bookmarkStart w:id="12" w:name="100174"/>
      <w:bookmarkEnd w:id="11"/>
      <w:bookmarkEnd w:id="12"/>
      <w:r w:rsidRPr="00007529">
        <w:rPr>
          <w:rFonts w:cs="Times New Roman"/>
          <w:sz w:val="26"/>
          <w:szCs w:val="26"/>
        </w:rPr>
        <w:t>-совершенствование системы спортивной подготовки детей и молодежи, а также формирование ус</w:t>
      </w:r>
      <w:r w:rsidR="00FC7DC1" w:rsidRPr="00007529">
        <w:rPr>
          <w:rFonts w:cs="Times New Roman"/>
          <w:sz w:val="26"/>
          <w:szCs w:val="26"/>
        </w:rPr>
        <w:t>ловий для развития школьного и массового</w:t>
      </w:r>
      <w:r w:rsidRPr="00007529">
        <w:rPr>
          <w:rFonts w:cs="Times New Roman"/>
          <w:sz w:val="26"/>
          <w:szCs w:val="26"/>
        </w:rPr>
        <w:t xml:space="preserve"> спо</w:t>
      </w:r>
      <w:r w:rsidR="003D00F2" w:rsidRPr="00007529">
        <w:rPr>
          <w:rFonts w:cs="Times New Roman"/>
          <w:sz w:val="26"/>
          <w:szCs w:val="26"/>
        </w:rPr>
        <w:t>рта.</w:t>
      </w:r>
    </w:p>
    <w:p w14:paraId="1094876A" w14:textId="401E31C6" w:rsidR="00E0553C" w:rsidRPr="00007529" w:rsidRDefault="00E0553C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07529">
        <w:rPr>
          <w:rFonts w:cs="Times New Roman"/>
          <w:sz w:val="26"/>
          <w:szCs w:val="26"/>
        </w:rPr>
        <w:br w:type="page"/>
      </w:r>
    </w:p>
    <w:p w14:paraId="4491FCE1" w14:textId="1A819023" w:rsidR="00D7049D" w:rsidRPr="00007529" w:rsidRDefault="00D568EA" w:rsidP="00F739E7">
      <w:pPr>
        <w:tabs>
          <w:tab w:val="left" w:pos="567"/>
        </w:tabs>
        <w:jc w:val="both"/>
        <w:rPr>
          <w:rFonts w:cs="Times New Roman"/>
          <w:b/>
          <w:szCs w:val="28"/>
        </w:rPr>
      </w:pPr>
      <w:r w:rsidRPr="00007529">
        <w:rPr>
          <w:rFonts w:cs="Times New Roman"/>
          <w:b/>
          <w:szCs w:val="28"/>
        </w:rPr>
        <w:lastRenderedPageBreak/>
        <w:t xml:space="preserve">4. </w:t>
      </w:r>
      <w:r w:rsidR="00694C44" w:rsidRPr="00007529">
        <w:rPr>
          <w:rFonts w:cs="Times New Roman"/>
          <w:b/>
          <w:szCs w:val="28"/>
        </w:rPr>
        <w:t>Целевые показатели</w:t>
      </w:r>
      <w:r w:rsidR="00F44B07" w:rsidRPr="00007529">
        <w:rPr>
          <w:rFonts w:cs="Times New Roman"/>
          <w:b/>
          <w:szCs w:val="28"/>
        </w:rPr>
        <w:t xml:space="preserve"> </w:t>
      </w:r>
      <w:r w:rsidR="000455E7" w:rsidRPr="00007529">
        <w:rPr>
          <w:rFonts w:cs="Times New Roman"/>
          <w:b/>
          <w:szCs w:val="28"/>
        </w:rPr>
        <w:t xml:space="preserve">муниципальной программы </w:t>
      </w:r>
      <w:r w:rsidR="00910DDA" w:rsidRPr="0000752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D7049D" w:rsidRPr="00007529">
        <w:rPr>
          <w:rFonts w:cs="Times New Roman"/>
          <w:b/>
          <w:szCs w:val="28"/>
        </w:rPr>
        <w:t>«Спорт»</w:t>
      </w:r>
    </w:p>
    <w:p w14:paraId="0B2B2102" w14:textId="4D237326" w:rsidR="00A9583E" w:rsidRPr="00007529" w:rsidRDefault="00A9583E" w:rsidP="00F739E7">
      <w:pPr>
        <w:jc w:val="center"/>
        <w:rPr>
          <w:rFonts w:cs="Times New Roman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0"/>
        <w:gridCol w:w="1686"/>
        <w:gridCol w:w="36"/>
        <w:gridCol w:w="1324"/>
        <w:gridCol w:w="388"/>
        <w:gridCol w:w="815"/>
        <w:gridCol w:w="169"/>
        <w:gridCol w:w="877"/>
        <w:gridCol w:w="110"/>
        <w:gridCol w:w="847"/>
        <w:gridCol w:w="136"/>
        <w:gridCol w:w="989"/>
        <w:gridCol w:w="136"/>
        <w:gridCol w:w="853"/>
        <w:gridCol w:w="130"/>
        <w:gridCol w:w="859"/>
        <w:gridCol w:w="124"/>
        <w:gridCol w:w="865"/>
        <w:gridCol w:w="278"/>
        <w:gridCol w:w="1863"/>
        <w:gridCol w:w="1822"/>
      </w:tblGrid>
      <w:tr w:rsidR="00007529" w:rsidRPr="00007529" w14:paraId="14477E1E" w14:textId="77777777" w:rsidTr="002F7708">
        <w:tc>
          <w:tcPr>
            <w:tcW w:w="170" w:type="pct"/>
            <w:gridSpan w:val="2"/>
            <w:vMerge w:val="restart"/>
          </w:tcPr>
          <w:p w14:paraId="292A88B9" w14:textId="77777777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69" w:type="pct"/>
            <w:vMerge w:val="restart"/>
          </w:tcPr>
          <w:p w14:paraId="5FCBF9D8" w14:textId="77777777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Наименование целевых показателей</w:t>
            </w:r>
          </w:p>
        </w:tc>
        <w:tc>
          <w:tcPr>
            <w:tcW w:w="590" w:type="pct"/>
            <w:gridSpan w:val="3"/>
            <w:vMerge w:val="restart"/>
          </w:tcPr>
          <w:p w14:paraId="2F3CCF1A" w14:textId="76A662F6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Тип показателя</w:t>
            </w:r>
          </w:p>
        </w:tc>
        <w:tc>
          <w:tcPr>
            <w:tcW w:w="332" w:type="pct"/>
            <w:gridSpan w:val="2"/>
            <w:vMerge w:val="restart"/>
          </w:tcPr>
          <w:p w14:paraId="4AE1E70B" w14:textId="77777777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7697F97" w14:textId="77777777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(по ОКЕИ)</w:t>
            </w:r>
          </w:p>
        </w:tc>
        <w:tc>
          <w:tcPr>
            <w:tcW w:w="333" w:type="pct"/>
            <w:gridSpan w:val="2"/>
            <w:vMerge w:val="restart"/>
          </w:tcPr>
          <w:p w14:paraId="0550A198" w14:textId="6BF37E53" w:rsidR="006608A5" w:rsidRPr="00007529" w:rsidRDefault="00E95DD1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</w:tc>
        <w:tc>
          <w:tcPr>
            <w:tcW w:w="1761" w:type="pct"/>
            <w:gridSpan w:val="10"/>
          </w:tcPr>
          <w:p w14:paraId="1578108A" w14:textId="68F230A1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29" w:type="pct"/>
            <w:vMerge w:val="restart"/>
          </w:tcPr>
          <w:p w14:paraId="0EA849F3" w14:textId="4141D43D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  <w:tc>
          <w:tcPr>
            <w:tcW w:w="615" w:type="pct"/>
            <w:vMerge w:val="restart"/>
          </w:tcPr>
          <w:p w14:paraId="6929AA9F" w14:textId="3D36303A" w:rsidR="005442A1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Номер подпрограммы, мероприятий, </w:t>
            </w:r>
            <w:proofErr w:type="gramStart"/>
            <w:r w:rsidRPr="00007529">
              <w:rPr>
                <w:rFonts w:ascii="Times New Roman" w:hAnsi="Times New Roman" w:cs="Times New Roman"/>
                <w:szCs w:val="22"/>
              </w:rPr>
              <w:t>оказывающих  влияние</w:t>
            </w:r>
            <w:proofErr w:type="gramEnd"/>
            <w:r w:rsidRPr="00007529">
              <w:rPr>
                <w:rFonts w:ascii="Times New Roman" w:hAnsi="Times New Roman" w:cs="Times New Roman"/>
                <w:szCs w:val="22"/>
              </w:rPr>
              <w:t xml:space="preserve"> на достижение показателя</w:t>
            </w:r>
          </w:p>
          <w:p w14:paraId="7E8375B4" w14:textId="4AB59C7B" w:rsidR="006608A5" w:rsidRPr="0000752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07529" w:rsidRPr="00007529" w14:paraId="4200369A" w14:textId="77777777" w:rsidTr="002F7708">
        <w:tc>
          <w:tcPr>
            <w:tcW w:w="170" w:type="pct"/>
            <w:gridSpan w:val="2"/>
            <w:vMerge/>
          </w:tcPr>
          <w:p w14:paraId="15BE04F7" w14:textId="77777777" w:rsidR="006608A5" w:rsidRPr="0000752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vMerge/>
          </w:tcPr>
          <w:p w14:paraId="35D136D2" w14:textId="77777777" w:rsidR="006608A5" w:rsidRPr="0000752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590" w:type="pct"/>
            <w:gridSpan w:val="3"/>
            <w:vMerge/>
          </w:tcPr>
          <w:p w14:paraId="3630EDE2" w14:textId="77777777" w:rsidR="006608A5" w:rsidRPr="0000752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gridSpan w:val="2"/>
            <w:vMerge/>
          </w:tcPr>
          <w:p w14:paraId="0E22B78B" w14:textId="77777777" w:rsidR="006608A5" w:rsidRPr="0000752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333" w:type="pct"/>
            <w:gridSpan w:val="2"/>
            <w:vMerge/>
          </w:tcPr>
          <w:p w14:paraId="64E80B10" w14:textId="77777777" w:rsidR="006608A5" w:rsidRPr="0000752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gridSpan w:val="2"/>
          </w:tcPr>
          <w:p w14:paraId="34FD4E2A" w14:textId="225A4A70" w:rsidR="006608A5" w:rsidRPr="0000752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B32982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80" w:type="pct"/>
            <w:gridSpan w:val="2"/>
          </w:tcPr>
          <w:p w14:paraId="6DBFDB16" w14:textId="216BEF6C" w:rsidR="0068544A" w:rsidRPr="0000752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608A5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9B786F"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  <w:p w14:paraId="74AC6391" w14:textId="44CCBEB4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2" w:type="pct"/>
            <w:gridSpan w:val="2"/>
          </w:tcPr>
          <w:p w14:paraId="1474A85D" w14:textId="308C7B03" w:rsidR="006608A5" w:rsidRPr="0000752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B32982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32" w:type="pct"/>
            <w:gridSpan w:val="2"/>
          </w:tcPr>
          <w:p w14:paraId="5A6BC6D5" w14:textId="31043166" w:rsidR="006608A5" w:rsidRPr="0000752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B32982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86" w:type="pct"/>
            <w:gridSpan w:val="2"/>
          </w:tcPr>
          <w:p w14:paraId="59E45DA9" w14:textId="08E7EA0E" w:rsidR="006608A5" w:rsidRPr="00007529" w:rsidRDefault="00F31541" w:rsidP="00F739E7">
            <w:pPr>
              <w:jc w:val="center"/>
              <w:rPr>
                <w:rFonts w:cs="Times New Roman"/>
                <w:b/>
                <w:sz w:val="22"/>
              </w:rPr>
            </w:pPr>
            <w:r w:rsidRPr="00007529">
              <w:rPr>
                <w:rFonts w:cs="Times New Roman"/>
                <w:b/>
                <w:sz w:val="22"/>
              </w:rPr>
              <w:t>2027</w:t>
            </w:r>
            <w:r w:rsidR="00B32982" w:rsidRPr="00007529">
              <w:rPr>
                <w:rFonts w:cs="Times New Roman"/>
                <w:b/>
                <w:sz w:val="22"/>
              </w:rPr>
              <w:t xml:space="preserve"> </w:t>
            </w:r>
            <w:r w:rsidR="006608A5" w:rsidRPr="00007529">
              <w:rPr>
                <w:rFonts w:cs="Times New Roman"/>
                <w:b/>
                <w:sz w:val="22"/>
              </w:rPr>
              <w:t>год</w:t>
            </w:r>
          </w:p>
        </w:tc>
        <w:tc>
          <w:tcPr>
            <w:tcW w:w="629" w:type="pct"/>
            <w:vMerge/>
          </w:tcPr>
          <w:p w14:paraId="73B7CB6B" w14:textId="3A1F3295" w:rsidR="006608A5" w:rsidRPr="0000752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615" w:type="pct"/>
            <w:vMerge/>
          </w:tcPr>
          <w:p w14:paraId="6D03B33E" w14:textId="77777777" w:rsidR="006608A5" w:rsidRPr="00007529" w:rsidRDefault="006608A5" w:rsidP="00F739E7">
            <w:pPr>
              <w:rPr>
                <w:rFonts w:cs="Times New Roman"/>
                <w:sz w:val="22"/>
              </w:rPr>
            </w:pPr>
          </w:p>
        </w:tc>
      </w:tr>
      <w:tr w:rsidR="00007529" w:rsidRPr="00007529" w14:paraId="29560401" w14:textId="77777777" w:rsidTr="002F7708">
        <w:tc>
          <w:tcPr>
            <w:tcW w:w="170" w:type="pct"/>
            <w:gridSpan w:val="2"/>
          </w:tcPr>
          <w:p w14:paraId="1D3B8D23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9" w:type="pct"/>
          </w:tcPr>
          <w:p w14:paraId="10A22D5E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0" w:type="pct"/>
            <w:gridSpan w:val="3"/>
          </w:tcPr>
          <w:p w14:paraId="38B324B9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2" w:type="pct"/>
            <w:gridSpan w:val="2"/>
          </w:tcPr>
          <w:p w14:paraId="4B94A22D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gridSpan w:val="2"/>
          </w:tcPr>
          <w:p w14:paraId="201E7171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2" w:type="pct"/>
            <w:gridSpan w:val="2"/>
          </w:tcPr>
          <w:p w14:paraId="4AF2AE67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0" w:type="pct"/>
            <w:gridSpan w:val="2"/>
          </w:tcPr>
          <w:p w14:paraId="5B1981A7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2" w:type="pct"/>
            <w:gridSpan w:val="2"/>
          </w:tcPr>
          <w:p w14:paraId="7C8FD482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2" w:type="pct"/>
            <w:gridSpan w:val="2"/>
          </w:tcPr>
          <w:p w14:paraId="34D86E32" w14:textId="7777777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6" w:type="pct"/>
            <w:gridSpan w:val="2"/>
          </w:tcPr>
          <w:p w14:paraId="35FF2649" w14:textId="01F04B50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29" w:type="pct"/>
          </w:tcPr>
          <w:p w14:paraId="6E084E73" w14:textId="1BD3767B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15" w:type="pct"/>
          </w:tcPr>
          <w:p w14:paraId="4FB68D42" w14:textId="18726587" w:rsidR="006608A5" w:rsidRPr="0000752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07529" w:rsidRPr="00007529" w14:paraId="4CE370BA" w14:textId="77777777" w:rsidTr="00540F74">
        <w:tc>
          <w:tcPr>
            <w:tcW w:w="5000" w:type="pct"/>
            <w:gridSpan w:val="22"/>
          </w:tcPr>
          <w:p w14:paraId="63E46AD6" w14:textId="234A8CCC" w:rsidR="006608A5" w:rsidRPr="00007529" w:rsidRDefault="00F31541" w:rsidP="00F739E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1.</w:t>
            </w:r>
            <w:r w:rsidR="003D3406" w:rsidRPr="00007529">
              <w:rPr>
                <w:rFonts w:ascii="Times New Roman" w:hAnsi="Times New Roman" w:cs="Times New Roman"/>
                <w:b/>
                <w:szCs w:val="22"/>
              </w:rPr>
              <w:t xml:space="preserve"> Обеспечение возможности жителям городского округа Красногорск Московской области систематически заниматься физической культурой и спортом</w:t>
            </w:r>
          </w:p>
        </w:tc>
      </w:tr>
      <w:tr w:rsidR="00007529" w:rsidRPr="00007529" w14:paraId="292A331B" w14:textId="77777777" w:rsidTr="002F7708">
        <w:tc>
          <w:tcPr>
            <w:tcW w:w="170" w:type="pct"/>
            <w:gridSpan w:val="2"/>
          </w:tcPr>
          <w:p w14:paraId="4C68795E" w14:textId="320BAAF5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581" w:type="pct"/>
            <w:gridSpan w:val="2"/>
          </w:tcPr>
          <w:p w14:paraId="5F04F745" w14:textId="576B4D01" w:rsidR="00406F19" w:rsidRPr="00007529" w:rsidRDefault="001D5C20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</w:t>
            </w:r>
            <w:proofErr w:type="gramStart"/>
            <w:r w:rsidRPr="00007529">
              <w:rPr>
                <w:rFonts w:ascii="Times New Roman" w:hAnsi="Times New Roman" w:cs="Times New Roman"/>
                <w:szCs w:val="22"/>
              </w:rPr>
              <w:t>образования  Московской</w:t>
            </w:r>
            <w:proofErr w:type="gramEnd"/>
            <w:r w:rsidRPr="00007529">
              <w:rPr>
                <w:rFonts w:ascii="Times New Roman" w:hAnsi="Times New Roman" w:cs="Times New Roman"/>
                <w:szCs w:val="22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78" w:type="pct"/>
            <w:gridSpan w:val="2"/>
            <w:vAlign w:val="center"/>
          </w:tcPr>
          <w:p w14:paraId="5C8EF006" w14:textId="5E1103AA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Приоритетный, Указ ПФР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332" w:type="pct"/>
            <w:gridSpan w:val="2"/>
            <w:vAlign w:val="center"/>
          </w:tcPr>
          <w:p w14:paraId="4922F5C4" w14:textId="77777777" w:rsidR="00406F19" w:rsidRPr="00007529" w:rsidRDefault="00406F19" w:rsidP="0040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07529">
              <w:rPr>
                <w:rFonts w:cs="Times New Roman"/>
                <w:sz w:val="22"/>
              </w:rPr>
              <w:t>%</w:t>
            </w:r>
          </w:p>
          <w:p w14:paraId="729B0DD6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gridSpan w:val="2"/>
            <w:vAlign w:val="center"/>
          </w:tcPr>
          <w:p w14:paraId="416ECE04" w14:textId="0EB088ED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60,52</w:t>
            </w:r>
          </w:p>
        </w:tc>
        <w:tc>
          <w:tcPr>
            <w:tcW w:w="332" w:type="pct"/>
            <w:gridSpan w:val="2"/>
            <w:vAlign w:val="center"/>
          </w:tcPr>
          <w:p w14:paraId="52E25248" w14:textId="77834B34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66,02</w:t>
            </w:r>
          </w:p>
        </w:tc>
        <w:tc>
          <w:tcPr>
            <w:tcW w:w="380" w:type="pct"/>
            <w:gridSpan w:val="2"/>
            <w:vAlign w:val="center"/>
          </w:tcPr>
          <w:p w14:paraId="4F7B8466" w14:textId="5927BCAB" w:rsidR="00406F19" w:rsidRPr="00007529" w:rsidRDefault="008152E3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70</w:t>
            </w:r>
            <w:r w:rsidR="00406F19" w:rsidRPr="00007529">
              <w:rPr>
                <w:rFonts w:ascii="Times New Roman" w:hAnsi="Times New Roman" w:cs="Times New Roman"/>
                <w:szCs w:val="22"/>
              </w:rPr>
              <w:t>,02</w:t>
            </w:r>
          </w:p>
        </w:tc>
        <w:tc>
          <w:tcPr>
            <w:tcW w:w="332" w:type="pct"/>
            <w:gridSpan w:val="2"/>
            <w:vAlign w:val="center"/>
          </w:tcPr>
          <w:p w14:paraId="50931AA4" w14:textId="4C0E52C6" w:rsidR="00406F19" w:rsidRPr="00007529" w:rsidRDefault="008152E3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70</w:t>
            </w:r>
            <w:r w:rsidR="00406F19" w:rsidRPr="00007529">
              <w:rPr>
                <w:rFonts w:ascii="Times New Roman" w:hAnsi="Times New Roman" w:cs="Times New Roman"/>
                <w:szCs w:val="22"/>
              </w:rPr>
              <w:t>,02</w:t>
            </w:r>
          </w:p>
        </w:tc>
        <w:tc>
          <w:tcPr>
            <w:tcW w:w="332" w:type="pct"/>
            <w:gridSpan w:val="2"/>
            <w:vAlign w:val="center"/>
          </w:tcPr>
          <w:p w14:paraId="3671DA66" w14:textId="4361F060" w:rsidR="00406F19" w:rsidRPr="00007529" w:rsidRDefault="008152E3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70</w:t>
            </w:r>
            <w:r w:rsidR="00406F19" w:rsidRPr="00007529">
              <w:rPr>
                <w:rFonts w:ascii="Times New Roman" w:hAnsi="Times New Roman" w:cs="Times New Roman"/>
                <w:szCs w:val="22"/>
              </w:rPr>
              <w:t>,02</w:t>
            </w:r>
          </w:p>
        </w:tc>
        <w:tc>
          <w:tcPr>
            <w:tcW w:w="386" w:type="pct"/>
            <w:gridSpan w:val="2"/>
            <w:vAlign w:val="center"/>
          </w:tcPr>
          <w:p w14:paraId="589A2B34" w14:textId="42305B00" w:rsidR="00406F19" w:rsidRPr="00007529" w:rsidRDefault="008152E3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70</w:t>
            </w:r>
            <w:r w:rsidR="00406F19" w:rsidRPr="00007529">
              <w:rPr>
                <w:rFonts w:ascii="Times New Roman" w:hAnsi="Times New Roman" w:cs="Times New Roman"/>
                <w:szCs w:val="22"/>
              </w:rPr>
              <w:t>,02</w:t>
            </w:r>
          </w:p>
        </w:tc>
        <w:tc>
          <w:tcPr>
            <w:tcW w:w="629" w:type="pct"/>
            <w:vAlign w:val="center"/>
          </w:tcPr>
          <w:p w14:paraId="48D44635" w14:textId="06F3EA6D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7B89CCE2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70860457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606182C0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1.01.03</w:t>
            </w:r>
          </w:p>
          <w:p w14:paraId="17E1F76A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1.01.04</w:t>
            </w:r>
          </w:p>
          <w:p w14:paraId="52DD540E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531C8FA1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1.01.07</w:t>
            </w:r>
          </w:p>
          <w:p w14:paraId="6A014F60" w14:textId="1FD2E7E9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5A0C209E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720F5CF8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526E879C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5D11EED5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964037" w14:textId="4AD58829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6896B35A" w14:textId="77777777" w:rsidTr="00FC36DC">
        <w:tc>
          <w:tcPr>
            <w:tcW w:w="170" w:type="pct"/>
            <w:gridSpan w:val="2"/>
          </w:tcPr>
          <w:p w14:paraId="4ECEC31E" w14:textId="18704052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" w:type="pct"/>
            <w:gridSpan w:val="2"/>
          </w:tcPr>
          <w:p w14:paraId="6D203518" w14:textId="21E8CD00" w:rsidR="00A64B1D" w:rsidRPr="00007529" w:rsidRDefault="00A64B1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Уровень обеспеченности граждан спортивными сооружениями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578" w:type="pct"/>
            <w:gridSpan w:val="2"/>
          </w:tcPr>
          <w:p w14:paraId="764E0FFF" w14:textId="77777777" w:rsidR="00BA100D" w:rsidRPr="00007529" w:rsidRDefault="00BA100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C8A126" w14:textId="77777777" w:rsidR="00BA100D" w:rsidRPr="00007529" w:rsidRDefault="00BA100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DAFDDB" w14:textId="77777777" w:rsidR="00BA100D" w:rsidRPr="00007529" w:rsidRDefault="00BA100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A1BE20" w14:textId="7B0D33AA" w:rsidR="00A64B1D" w:rsidRPr="00007529" w:rsidRDefault="00A64B1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Региональный проект «Спорт –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норма жизни»</w:t>
            </w:r>
          </w:p>
        </w:tc>
        <w:tc>
          <w:tcPr>
            <w:tcW w:w="332" w:type="pct"/>
            <w:gridSpan w:val="2"/>
          </w:tcPr>
          <w:p w14:paraId="5395BF07" w14:textId="77777777" w:rsidR="00A64B1D" w:rsidRPr="0000752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32CE5346" w14:textId="77777777" w:rsidR="00A64B1D" w:rsidRPr="0000752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305D7534" w14:textId="77777777" w:rsidR="00A64B1D" w:rsidRPr="0000752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7AF2BF38" w14:textId="77777777" w:rsidR="00A64B1D" w:rsidRPr="0000752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07529">
              <w:rPr>
                <w:rFonts w:cs="Times New Roman"/>
                <w:sz w:val="22"/>
              </w:rPr>
              <w:t>%</w:t>
            </w:r>
          </w:p>
          <w:p w14:paraId="63079462" w14:textId="5B8E3E24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gridSpan w:val="2"/>
            <w:vAlign w:val="center"/>
          </w:tcPr>
          <w:p w14:paraId="4D9B2930" w14:textId="77777777" w:rsidR="00EE27B7" w:rsidRPr="00007529" w:rsidRDefault="00EE27B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87F632" w14:textId="77777777" w:rsidR="00EE27B7" w:rsidRPr="00007529" w:rsidRDefault="00EE27B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D46DBC" w14:textId="628997E9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7FE6F7AB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B85BC6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A5901F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82A1FB" w14:textId="7371A32C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80" w:type="pct"/>
            <w:gridSpan w:val="2"/>
          </w:tcPr>
          <w:p w14:paraId="0396E343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992754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869EE0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8D0E79" w14:textId="698DC286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1B89DDA8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3092730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3115E8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710E33" w14:textId="7E6C6C1D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33224B56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B0E4DA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486B65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3A96FD" w14:textId="207C81C8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86" w:type="pct"/>
            <w:gridSpan w:val="2"/>
          </w:tcPr>
          <w:p w14:paraId="2B4CC042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787127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99C274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BF474B" w14:textId="638BA933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629" w:type="pct"/>
            <w:vAlign w:val="center"/>
          </w:tcPr>
          <w:p w14:paraId="531EEADA" w14:textId="5F4038D8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45677DF3" w14:textId="77777777" w:rsidR="002D5B32" w:rsidRPr="00007529" w:rsidRDefault="002D5B3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DDB13D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35E5612E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3BCDEA64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6F7F4475" w14:textId="77777777" w:rsidR="001C506E" w:rsidRPr="00007529" w:rsidRDefault="001C506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1.01.07</w:t>
            </w:r>
          </w:p>
          <w:p w14:paraId="0325891E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1.03.01</w:t>
            </w:r>
          </w:p>
          <w:p w14:paraId="657D775D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195917CF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64248888" w14:textId="77777777" w:rsidR="00A64B1D" w:rsidRPr="0000752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8AE8438" w14:textId="77777777" w:rsidTr="002F7708">
        <w:tc>
          <w:tcPr>
            <w:tcW w:w="170" w:type="pct"/>
            <w:gridSpan w:val="2"/>
          </w:tcPr>
          <w:p w14:paraId="0429C3FD" w14:textId="78184B80" w:rsidR="002F7708" w:rsidRPr="0000752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581" w:type="pct"/>
            <w:gridSpan w:val="2"/>
          </w:tcPr>
          <w:p w14:paraId="515060AE" w14:textId="7FDE9134" w:rsidR="002F7708" w:rsidRPr="00007529" w:rsidRDefault="00675908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578" w:type="pct"/>
            <w:gridSpan w:val="2"/>
            <w:vAlign w:val="center"/>
          </w:tcPr>
          <w:p w14:paraId="1399CDA7" w14:textId="0C53C353" w:rsidR="002F7708" w:rsidRPr="00007529" w:rsidRDefault="002F7708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332" w:type="pct"/>
            <w:gridSpan w:val="2"/>
            <w:vAlign w:val="center"/>
          </w:tcPr>
          <w:p w14:paraId="0E733C5D" w14:textId="047904AC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75DF7434" w14:textId="5F20FE70" w:rsidR="002F7708" w:rsidRPr="00007529" w:rsidRDefault="0032538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332" w:type="pct"/>
            <w:gridSpan w:val="2"/>
          </w:tcPr>
          <w:p w14:paraId="4D756A2D" w14:textId="77777777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D402C6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7B3979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0E30CF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7352B6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38DDF7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A8425E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06F0BB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19F846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564BC1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A4F90B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879E67B" w14:textId="036C8D6C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16,</w:t>
            </w:r>
            <w:r w:rsidR="00E968E7" w:rsidRPr="00007529">
              <w:rPr>
                <w:rFonts w:ascii="Times New Roman" w:hAnsi="Times New Roman" w:cs="Times New Roman"/>
                <w:szCs w:val="22"/>
              </w:rPr>
              <w:t>1</w:t>
            </w:r>
            <w:ins w:id="13" w:author="Туманова Анна Сергеевна" w:date="2023-01-30T17:28:00Z">
              <w:r w:rsidRPr="00007529">
                <w:rPr>
                  <w:rFonts w:ascii="Times New Roman" w:hAnsi="Times New Roman" w:cs="Times New Roman"/>
                  <w:szCs w:val="22"/>
                </w:rPr>
                <w:t>5</w:t>
              </w:r>
            </w:ins>
          </w:p>
        </w:tc>
        <w:tc>
          <w:tcPr>
            <w:tcW w:w="380" w:type="pct"/>
            <w:gridSpan w:val="2"/>
          </w:tcPr>
          <w:p w14:paraId="2C771851" w14:textId="77777777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58C51B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8E50BB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8647AD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78A7CB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C9D89D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87A58C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E6D3A3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F2E1E1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5D04822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6C2090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8BAC44" w14:textId="46B9C96D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14" w:author="Туманова Анна Сергеевна" w:date="2023-01-30T17:28:00Z">
              <w:r w:rsidRPr="00007529">
                <w:rPr>
                  <w:rFonts w:ascii="Times New Roman" w:hAnsi="Times New Roman" w:cs="Times New Roman"/>
                  <w:szCs w:val="22"/>
                </w:rPr>
                <w:t>17</w:t>
              </w:r>
            </w:ins>
          </w:p>
        </w:tc>
        <w:tc>
          <w:tcPr>
            <w:tcW w:w="332" w:type="pct"/>
            <w:gridSpan w:val="2"/>
          </w:tcPr>
          <w:p w14:paraId="6FEC9857" w14:textId="77777777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BC116A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F4F689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51DDA6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B0DD15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1E35D0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033579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270C52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29F07A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FB730D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79A7F1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5C6D4A" w14:textId="08B3E8B9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15" w:author="Туманова Анна Сергеевна" w:date="2023-01-30T17:28:00Z">
              <w:r w:rsidRPr="00007529">
                <w:rPr>
                  <w:rFonts w:ascii="Times New Roman" w:hAnsi="Times New Roman" w:cs="Times New Roman"/>
                  <w:szCs w:val="22"/>
                </w:rPr>
                <w:t>19</w:t>
              </w:r>
            </w:ins>
          </w:p>
        </w:tc>
        <w:tc>
          <w:tcPr>
            <w:tcW w:w="332" w:type="pct"/>
            <w:gridSpan w:val="2"/>
          </w:tcPr>
          <w:p w14:paraId="629D354B" w14:textId="77777777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A2B63E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364583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106375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C445CA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B61864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D2B582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89F566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32CA9CE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37B3B33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9AD4A3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D99FC0" w14:textId="0573FF5F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16" w:author="Туманова Анна Сергеевна" w:date="2023-01-30T17:29:00Z">
              <w:r w:rsidRPr="00007529">
                <w:rPr>
                  <w:rFonts w:ascii="Times New Roman" w:hAnsi="Times New Roman" w:cs="Times New Roman"/>
                  <w:szCs w:val="22"/>
                </w:rPr>
                <w:t>19,1</w:t>
              </w:r>
            </w:ins>
          </w:p>
        </w:tc>
        <w:tc>
          <w:tcPr>
            <w:tcW w:w="386" w:type="pct"/>
            <w:gridSpan w:val="2"/>
          </w:tcPr>
          <w:p w14:paraId="44126978" w14:textId="77777777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157607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5DB04D" w14:textId="77777777" w:rsidR="00664117" w:rsidRPr="0000752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98143C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4D14E4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275988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A25CB2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CAEB89" w14:textId="77777777" w:rsidR="00F84936" w:rsidRPr="0000752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DC6B7F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14D1C2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BFEB87" w14:textId="77777777" w:rsidR="002274A9" w:rsidRPr="0000752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D269DB" w14:textId="455E1D4F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17" w:author="Туманова Анна Сергеевна" w:date="2023-01-30T17:29:00Z">
              <w:r w:rsidRPr="00007529">
                <w:rPr>
                  <w:rFonts w:ascii="Times New Roman" w:hAnsi="Times New Roman" w:cs="Times New Roman"/>
                  <w:szCs w:val="22"/>
                </w:rPr>
                <w:t>19,2</w:t>
              </w:r>
            </w:ins>
          </w:p>
        </w:tc>
        <w:tc>
          <w:tcPr>
            <w:tcW w:w="629" w:type="pct"/>
            <w:vAlign w:val="center"/>
          </w:tcPr>
          <w:p w14:paraId="2633DFFC" w14:textId="28C06E96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58CC0236" w14:textId="77777777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257DB041" w14:textId="77777777" w:rsidR="002F7708" w:rsidRPr="0000752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132887BA" w14:textId="0A2DE6A0" w:rsidR="003430C2" w:rsidRPr="00007529" w:rsidRDefault="003430C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1.04.01.</w:t>
            </w:r>
          </w:p>
          <w:p w14:paraId="2F248FD4" w14:textId="0185A8ED" w:rsidR="002F7708" w:rsidRPr="00007529" w:rsidRDefault="002F7708" w:rsidP="00EE2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5578025" w14:textId="77777777" w:rsidTr="002F7708">
        <w:tc>
          <w:tcPr>
            <w:tcW w:w="170" w:type="pct"/>
            <w:gridSpan w:val="2"/>
          </w:tcPr>
          <w:p w14:paraId="0FFDD5AA" w14:textId="6CAB3DB9" w:rsidR="00790DAC" w:rsidRPr="0000752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1" w:type="pct"/>
            <w:gridSpan w:val="2"/>
          </w:tcPr>
          <w:p w14:paraId="17FA9701" w14:textId="7528CD35" w:rsidR="00790DAC" w:rsidRPr="00007529" w:rsidRDefault="00790DA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8" w:type="pct"/>
            <w:gridSpan w:val="2"/>
            <w:vAlign w:val="center"/>
          </w:tcPr>
          <w:p w14:paraId="037FB657" w14:textId="77EA6209" w:rsidR="00790DAC" w:rsidRPr="00007529" w:rsidRDefault="00796A51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332" w:type="pct"/>
            <w:gridSpan w:val="2"/>
            <w:vAlign w:val="center"/>
          </w:tcPr>
          <w:p w14:paraId="5582EB31" w14:textId="1E128E8B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1A858A80" w14:textId="48F33C05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101EFFDC" w14:textId="36525745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gridSpan w:val="2"/>
            <w:vAlign w:val="center"/>
          </w:tcPr>
          <w:p w14:paraId="104A469C" w14:textId="0FEAC889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0C837E2E" w14:textId="20C54B2B" w:rsidR="00790DAC" w:rsidRPr="00007529" w:rsidRDefault="0064525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2B8C6455" w14:textId="4BE1642C" w:rsidR="00790DAC" w:rsidRPr="00007529" w:rsidRDefault="0064525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6" w:type="pct"/>
            <w:gridSpan w:val="2"/>
            <w:vAlign w:val="center"/>
          </w:tcPr>
          <w:p w14:paraId="43F1DE81" w14:textId="20CCC4A0" w:rsidR="00790DAC" w:rsidRPr="00007529" w:rsidRDefault="0064525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29" w:type="pct"/>
            <w:vAlign w:val="center"/>
          </w:tcPr>
          <w:p w14:paraId="30F1DB99" w14:textId="3D1BFAC6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41E6D296" w14:textId="77777777" w:rsidR="00D272EF" w:rsidRPr="00007529" w:rsidRDefault="00D272E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4F29AD2B" w14:textId="77777777" w:rsidR="00D272EF" w:rsidRPr="00007529" w:rsidRDefault="00D272E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1.01.03</w:t>
            </w:r>
          </w:p>
          <w:p w14:paraId="1A448170" w14:textId="77777777" w:rsidR="005C149C" w:rsidRPr="00007529" w:rsidRDefault="005C149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1.01.07</w:t>
            </w:r>
          </w:p>
          <w:p w14:paraId="55A76625" w14:textId="77777777" w:rsidR="00416765" w:rsidRPr="00007529" w:rsidRDefault="004167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12067C0D" w14:textId="77777777" w:rsidR="00416765" w:rsidRPr="00007529" w:rsidRDefault="004167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7087F3C3" w14:textId="77777777" w:rsidR="00E849A0" w:rsidRPr="00007529" w:rsidRDefault="00E849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2A9F7554" w14:textId="77777777" w:rsidR="00E849A0" w:rsidRPr="00007529" w:rsidRDefault="00E849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4982432A" w14:textId="078A56F2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6686957D" w14:textId="77777777" w:rsidTr="002F7708">
        <w:tc>
          <w:tcPr>
            <w:tcW w:w="170" w:type="pct"/>
            <w:gridSpan w:val="2"/>
          </w:tcPr>
          <w:p w14:paraId="7D7F6AF6" w14:textId="44445A34" w:rsidR="00790DAC" w:rsidRPr="0000752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581" w:type="pct"/>
            <w:gridSpan w:val="2"/>
          </w:tcPr>
          <w:p w14:paraId="1C375B60" w14:textId="7DD202C4" w:rsidR="005F773F" w:rsidRPr="00007529" w:rsidRDefault="00790DAC" w:rsidP="001D5C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8" w:type="pct"/>
            <w:gridSpan w:val="2"/>
            <w:vAlign w:val="center"/>
          </w:tcPr>
          <w:p w14:paraId="12B93D08" w14:textId="0F2B38CD" w:rsidR="00790DAC" w:rsidRPr="00007529" w:rsidRDefault="00790DA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332" w:type="pct"/>
            <w:gridSpan w:val="2"/>
            <w:vAlign w:val="center"/>
          </w:tcPr>
          <w:p w14:paraId="67671680" w14:textId="082EDC3B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78D707FC" w14:textId="556435DE" w:rsidR="00790DAC" w:rsidRPr="00007529" w:rsidRDefault="00D01AD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332" w:type="pct"/>
            <w:gridSpan w:val="2"/>
            <w:vAlign w:val="center"/>
          </w:tcPr>
          <w:p w14:paraId="6C5A466E" w14:textId="4BA1D23E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380" w:type="pct"/>
            <w:gridSpan w:val="2"/>
            <w:vAlign w:val="center"/>
          </w:tcPr>
          <w:p w14:paraId="5E4CDBC7" w14:textId="2B1CD79B" w:rsidR="00790DAC" w:rsidRPr="00007529" w:rsidRDefault="007B0A8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70,46</w:t>
            </w:r>
          </w:p>
        </w:tc>
        <w:tc>
          <w:tcPr>
            <w:tcW w:w="332" w:type="pct"/>
            <w:gridSpan w:val="2"/>
            <w:vAlign w:val="center"/>
          </w:tcPr>
          <w:p w14:paraId="459837D6" w14:textId="5AD9CC46" w:rsidR="00790DAC" w:rsidRPr="00007529" w:rsidRDefault="007B0A8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70,96</w:t>
            </w:r>
          </w:p>
        </w:tc>
        <w:tc>
          <w:tcPr>
            <w:tcW w:w="332" w:type="pct"/>
            <w:gridSpan w:val="2"/>
            <w:vAlign w:val="center"/>
          </w:tcPr>
          <w:p w14:paraId="7BA2DEB6" w14:textId="41FB82FE" w:rsidR="00790DAC" w:rsidRPr="00007529" w:rsidRDefault="007B0A8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71,46</w:t>
            </w:r>
          </w:p>
        </w:tc>
        <w:tc>
          <w:tcPr>
            <w:tcW w:w="386" w:type="pct"/>
            <w:gridSpan w:val="2"/>
            <w:vAlign w:val="center"/>
          </w:tcPr>
          <w:p w14:paraId="3246E162" w14:textId="05B6CA1C" w:rsidR="00790DAC" w:rsidRPr="00007529" w:rsidRDefault="007B0A8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71,96</w:t>
            </w:r>
          </w:p>
        </w:tc>
        <w:tc>
          <w:tcPr>
            <w:tcW w:w="629" w:type="pct"/>
            <w:vAlign w:val="center"/>
          </w:tcPr>
          <w:p w14:paraId="64412A6A" w14:textId="42C9A0A4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5B42824F" w14:textId="33104AA0" w:rsidR="00DF1D0D" w:rsidRPr="00007529" w:rsidRDefault="004D4AFA" w:rsidP="00F73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07529">
              <w:rPr>
                <w:rFonts w:cs="Times New Roman"/>
                <w:sz w:val="22"/>
              </w:rPr>
              <w:t>1.</w:t>
            </w:r>
            <w:r w:rsidR="00AE5B05" w:rsidRPr="00007529">
              <w:rPr>
                <w:rFonts w:cs="Times New Roman"/>
                <w:sz w:val="22"/>
              </w:rPr>
              <w:t>01.01</w:t>
            </w:r>
          </w:p>
          <w:p w14:paraId="74BE4A3C" w14:textId="4332DB94" w:rsidR="00D23EAF" w:rsidRPr="00007529" w:rsidRDefault="00D23EAF" w:rsidP="00F73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07529">
              <w:rPr>
                <w:rFonts w:cs="Times New Roman"/>
                <w:sz w:val="22"/>
              </w:rPr>
              <w:t>1.01.02</w:t>
            </w:r>
          </w:p>
          <w:p w14:paraId="0CA58B7D" w14:textId="7B4F1A2B" w:rsidR="002D67AF" w:rsidRPr="00007529" w:rsidRDefault="002D67AF" w:rsidP="00BC680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14:paraId="33051F17" w14:textId="77777777" w:rsidR="00790DAC" w:rsidRPr="0000752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A48F838" w14:textId="77777777" w:rsidTr="00540F74">
        <w:tc>
          <w:tcPr>
            <w:tcW w:w="5000" w:type="pct"/>
            <w:gridSpan w:val="22"/>
          </w:tcPr>
          <w:p w14:paraId="1008B2FF" w14:textId="38C78880" w:rsidR="00222432" w:rsidRPr="00007529" w:rsidRDefault="00B05731" w:rsidP="00F739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  <w:r w:rsidRPr="00007529">
              <w:rPr>
                <w:rFonts w:cs="Times New Roman"/>
                <w:b/>
                <w:sz w:val="22"/>
              </w:rPr>
              <w:t>2.</w:t>
            </w:r>
            <w:r w:rsidR="00222432" w:rsidRPr="00007529">
              <w:rPr>
                <w:rFonts w:eastAsia="Times New Roman" w:cs="Times New Roman"/>
                <w:b/>
                <w:sz w:val="22"/>
              </w:rPr>
              <w:t xml:space="preserve"> Подготовка спортивного резерва для спортивных сборных команд </w:t>
            </w:r>
            <w:r w:rsidR="00222432" w:rsidRPr="00007529">
              <w:rPr>
                <w:rFonts w:cs="Times New Roman"/>
                <w:b/>
                <w:sz w:val="22"/>
              </w:rPr>
              <w:t xml:space="preserve">городского округа Красногорск, </w:t>
            </w:r>
            <w:r w:rsidR="00222432" w:rsidRPr="00007529">
              <w:rPr>
                <w:rFonts w:eastAsia="Times New Roman" w:cs="Times New Roman"/>
                <w:b/>
                <w:sz w:val="22"/>
              </w:rPr>
              <w:t>Московской области и Российской Федерации</w:t>
            </w:r>
          </w:p>
          <w:p w14:paraId="199A29F9" w14:textId="0E3B3263" w:rsidR="006608A5" w:rsidRPr="00007529" w:rsidRDefault="006608A5" w:rsidP="00F739E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8DBA6EC" w14:textId="77777777" w:rsidTr="002F7708">
        <w:tc>
          <w:tcPr>
            <w:tcW w:w="143" w:type="pct"/>
          </w:tcPr>
          <w:p w14:paraId="6C67501C" w14:textId="353A624F" w:rsidR="008A73CA" w:rsidRPr="0000752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96" w:type="pct"/>
            <w:gridSpan w:val="2"/>
          </w:tcPr>
          <w:p w14:paraId="52794538" w14:textId="4791E40D" w:rsidR="008A73CA" w:rsidRPr="00007529" w:rsidRDefault="0039683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459" w:type="pct"/>
            <w:gridSpan w:val="2"/>
            <w:vAlign w:val="center"/>
          </w:tcPr>
          <w:p w14:paraId="116169B6" w14:textId="158CD275" w:rsidR="008A73CA" w:rsidRPr="00007529" w:rsidRDefault="0039683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406" w:type="pct"/>
            <w:gridSpan w:val="2"/>
            <w:vAlign w:val="center"/>
          </w:tcPr>
          <w:p w14:paraId="612121F7" w14:textId="6940B197" w:rsidR="008A73CA" w:rsidRPr="0000752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3" w:type="pct"/>
            <w:gridSpan w:val="2"/>
            <w:vAlign w:val="center"/>
          </w:tcPr>
          <w:p w14:paraId="4F20D912" w14:textId="1EF883B5" w:rsidR="008A73CA" w:rsidRPr="00007529" w:rsidRDefault="005340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23" w:type="pct"/>
            <w:gridSpan w:val="2"/>
            <w:vAlign w:val="center"/>
          </w:tcPr>
          <w:p w14:paraId="3A34674C" w14:textId="6D3E76DB" w:rsidR="008A73CA" w:rsidRPr="00007529" w:rsidRDefault="005340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gridSpan w:val="2"/>
            <w:vAlign w:val="center"/>
          </w:tcPr>
          <w:p w14:paraId="076BADB2" w14:textId="72190659" w:rsidR="008A73CA" w:rsidRPr="0000752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48F34C65" w14:textId="3AFA6A01" w:rsidR="008A73CA" w:rsidRPr="00007529" w:rsidRDefault="00FC1E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38C6AA84" w14:textId="33C18055" w:rsidR="008A73CA" w:rsidRPr="00007529" w:rsidRDefault="00FC1E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55C9B154" w14:textId="21650543" w:rsidR="008A73CA" w:rsidRPr="00007529" w:rsidRDefault="00FC1E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23" w:type="pct"/>
            <w:gridSpan w:val="2"/>
            <w:vAlign w:val="center"/>
          </w:tcPr>
          <w:p w14:paraId="38884C0A" w14:textId="45156BE2" w:rsidR="008A73CA" w:rsidRPr="0000752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166BACBC" w14:textId="77777777" w:rsidR="00E66C45" w:rsidRPr="0000752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3BCE65F7" w14:textId="77777777" w:rsidR="00E66C45" w:rsidRPr="0000752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10BE0A78" w14:textId="77777777" w:rsidR="00E66C45" w:rsidRPr="0000752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51FA487A" w14:textId="77777777" w:rsidR="00E66C45" w:rsidRPr="0000752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09BB43DE" w14:textId="77777777" w:rsidR="00E66C45" w:rsidRPr="0000752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7027636D" w14:textId="77777777" w:rsidR="00E66C45" w:rsidRPr="0000752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2.01.03</w:t>
            </w:r>
          </w:p>
          <w:p w14:paraId="1F8CC109" w14:textId="446434AE" w:rsidR="007C286C" w:rsidRPr="00007529" w:rsidRDefault="007C28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2.04.0</w:t>
            </w:r>
            <w:r w:rsidR="00AB4EC9" w:rsidRPr="00007529">
              <w:rPr>
                <w:rFonts w:ascii="Times New Roman" w:hAnsi="Times New Roman" w:cs="Times New Roman"/>
                <w:szCs w:val="22"/>
              </w:rPr>
              <w:t>3</w:t>
            </w:r>
          </w:p>
          <w:p w14:paraId="5FD9FD6A" w14:textId="3A257C0B" w:rsidR="008A73CA" w:rsidRPr="0000752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BF1715" w14:textId="54A68C07" w:rsidR="00E0553C" w:rsidRPr="00007529" w:rsidRDefault="00E0553C" w:rsidP="00F739E7">
      <w:pPr>
        <w:spacing w:after="200"/>
        <w:rPr>
          <w:rFonts w:cs="Times New Roman"/>
          <w:b/>
          <w:sz w:val="22"/>
        </w:rPr>
      </w:pPr>
      <w:bookmarkStart w:id="18" w:name="P760"/>
      <w:bookmarkEnd w:id="18"/>
      <w:r w:rsidRPr="00007529">
        <w:rPr>
          <w:rFonts w:cs="Times New Roman"/>
          <w:b/>
          <w:sz w:val="22"/>
        </w:rPr>
        <w:br w:type="page"/>
      </w:r>
    </w:p>
    <w:p w14:paraId="709D04BE" w14:textId="75A2CF50" w:rsidR="00DC19AD" w:rsidRPr="00007529" w:rsidRDefault="00DC19AD" w:rsidP="00F739E7">
      <w:pPr>
        <w:spacing w:after="200"/>
        <w:jc w:val="center"/>
        <w:rPr>
          <w:rFonts w:cs="Times New Roman"/>
          <w:b/>
          <w:szCs w:val="28"/>
        </w:rPr>
      </w:pPr>
      <w:r w:rsidRPr="00007529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3D00F2" w:rsidRPr="00007529">
        <w:rPr>
          <w:rFonts w:cs="Times New Roman"/>
          <w:b/>
          <w:bCs/>
          <w:szCs w:val="28"/>
        </w:rPr>
        <w:t xml:space="preserve"> </w:t>
      </w:r>
      <w:r w:rsidRPr="00007529">
        <w:rPr>
          <w:rFonts w:cs="Times New Roman"/>
          <w:b/>
          <w:bCs/>
          <w:szCs w:val="28"/>
        </w:rPr>
        <w:t>«</w:t>
      </w:r>
      <w:r w:rsidR="00C14349" w:rsidRPr="00007529">
        <w:rPr>
          <w:rFonts w:cs="Times New Roman"/>
          <w:b/>
          <w:bCs/>
          <w:szCs w:val="28"/>
        </w:rPr>
        <w:t>Спорт</w:t>
      </w:r>
      <w:r w:rsidRPr="00007529">
        <w:rPr>
          <w:rFonts w:cs="Times New Roman"/>
          <w:b/>
          <w:bCs/>
          <w:szCs w:val="28"/>
        </w:rPr>
        <w:t>»</w:t>
      </w:r>
    </w:p>
    <w:p w14:paraId="7507F3DA" w14:textId="77777777" w:rsidR="00DC19AD" w:rsidRPr="00007529" w:rsidRDefault="00DC19AD" w:rsidP="00F739E7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3863"/>
        <w:gridCol w:w="1618"/>
        <w:gridCol w:w="2843"/>
        <w:gridCol w:w="4104"/>
        <w:gridCol w:w="1700"/>
      </w:tblGrid>
      <w:tr w:rsidR="00007529" w:rsidRPr="00007529" w14:paraId="3912D34E" w14:textId="77777777" w:rsidTr="001824F7">
        <w:tc>
          <w:tcPr>
            <w:tcW w:w="205" w:type="pct"/>
          </w:tcPr>
          <w:p w14:paraId="4D22DCBE" w14:textId="77777777" w:rsidR="00DC19AD" w:rsidRPr="00007529" w:rsidRDefault="00DC19AD" w:rsidP="00F739E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1311" w:type="pct"/>
          </w:tcPr>
          <w:p w14:paraId="4D7B4A40" w14:textId="77777777" w:rsidR="00DC19AD" w:rsidRPr="00007529" w:rsidRDefault="00DC19AD" w:rsidP="00F739E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49" w:type="pct"/>
          </w:tcPr>
          <w:p w14:paraId="0DDC624E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5AB3F0C6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965" w:type="pct"/>
          </w:tcPr>
          <w:p w14:paraId="4428BCBD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1393" w:type="pct"/>
          </w:tcPr>
          <w:p w14:paraId="69DD6C35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578" w:type="pct"/>
          </w:tcPr>
          <w:p w14:paraId="6E8D2D61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007529" w:rsidRPr="00007529" w14:paraId="4B20C125" w14:textId="77777777" w:rsidTr="001824F7">
        <w:tc>
          <w:tcPr>
            <w:tcW w:w="205" w:type="pct"/>
          </w:tcPr>
          <w:p w14:paraId="224134EC" w14:textId="77777777" w:rsidR="00DC19AD" w:rsidRPr="00007529" w:rsidRDefault="00DC19AD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11" w:type="pct"/>
          </w:tcPr>
          <w:p w14:paraId="3A98168E" w14:textId="77777777" w:rsidR="00DC19AD" w:rsidRPr="00007529" w:rsidRDefault="00DC19AD" w:rsidP="00F739E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9" w:type="pct"/>
          </w:tcPr>
          <w:p w14:paraId="77A610BC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5" w:type="pct"/>
          </w:tcPr>
          <w:p w14:paraId="38DD039E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3" w:type="pct"/>
          </w:tcPr>
          <w:p w14:paraId="11E0A00A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78" w:type="pct"/>
          </w:tcPr>
          <w:p w14:paraId="716858BA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07529" w:rsidRPr="00007529" w14:paraId="2DCEBC07" w14:textId="77777777" w:rsidTr="001824F7">
        <w:tc>
          <w:tcPr>
            <w:tcW w:w="205" w:type="pct"/>
          </w:tcPr>
          <w:p w14:paraId="429E7FBC" w14:textId="77777777" w:rsidR="00D24F9A" w:rsidRPr="0000752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11" w:type="pct"/>
          </w:tcPr>
          <w:p w14:paraId="55971A39" w14:textId="0D98DADE" w:rsidR="00D24F9A" w:rsidRPr="00007529" w:rsidRDefault="001132E0" w:rsidP="00276BC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Доля жителей муниципального </w:t>
            </w:r>
            <w:proofErr w:type="gramStart"/>
            <w:r w:rsidRPr="00007529">
              <w:rPr>
                <w:rFonts w:ascii="Times New Roman" w:hAnsi="Times New Roman" w:cs="Times New Roman"/>
                <w:sz w:val="20"/>
              </w:rPr>
              <w:t>образования  Московской</w:t>
            </w:r>
            <w:proofErr w:type="gramEnd"/>
            <w:r w:rsidRPr="00007529">
              <w:rPr>
                <w:rFonts w:ascii="Times New Roman" w:hAnsi="Times New Roman" w:cs="Times New Roman"/>
                <w:sz w:val="20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49" w:type="pct"/>
          </w:tcPr>
          <w:p w14:paraId="20D5EF20" w14:textId="12949A1E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4D5653F5" w14:textId="508A01BA" w:rsidR="00CB1696" w:rsidRPr="00007529" w:rsidRDefault="00CB1696" w:rsidP="00CB1696">
            <w:pPr>
              <w:ind w:left="60" w:right="60"/>
              <w:rPr>
                <w:rFonts w:cs="Times New Roman"/>
                <w:sz w:val="18"/>
                <w:szCs w:val="18"/>
              </w:rPr>
            </w:pPr>
            <w:proofErr w:type="spellStart"/>
            <w:r w:rsidRPr="00007529">
              <w:rPr>
                <w:rFonts w:cs="Times New Roman"/>
                <w:sz w:val="18"/>
                <w:szCs w:val="18"/>
              </w:rPr>
              <w:t>Дз</w:t>
            </w:r>
            <w:proofErr w:type="spellEnd"/>
            <w:r w:rsidRPr="00007529">
              <w:rPr>
                <w:rFonts w:cs="Times New Roman"/>
                <w:sz w:val="18"/>
                <w:szCs w:val="18"/>
              </w:rPr>
              <w:t xml:space="preserve"> =</w:t>
            </w:r>
            <w:proofErr w:type="spellStart"/>
            <w:r w:rsidRPr="00007529">
              <w:rPr>
                <w:rFonts w:cs="Times New Roman"/>
                <w:sz w:val="18"/>
                <w:szCs w:val="18"/>
              </w:rPr>
              <w:t>Чз</w:t>
            </w:r>
            <w:proofErr w:type="spellEnd"/>
            <w:proofErr w:type="gramStart"/>
            <w:r w:rsidRPr="00007529">
              <w:rPr>
                <w:rFonts w:cs="Times New Roman"/>
                <w:sz w:val="18"/>
                <w:szCs w:val="18"/>
              </w:rPr>
              <w:t>/(</w:t>
            </w:r>
            <w:proofErr w:type="spellStart"/>
            <w:proofErr w:type="gramEnd"/>
            <w:r w:rsidRPr="00007529">
              <w:rPr>
                <w:rFonts w:cs="Times New Roman"/>
                <w:sz w:val="18"/>
                <w:szCs w:val="18"/>
              </w:rPr>
              <w:t>Чн</w:t>
            </w:r>
            <w:proofErr w:type="spellEnd"/>
            <w:r w:rsidRPr="00007529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007529">
              <w:rPr>
                <w:rFonts w:cs="Times New Roman"/>
                <w:sz w:val="18"/>
                <w:szCs w:val="18"/>
              </w:rPr>
              <w:t>Чнп</w:t>
            </w:r>
            <w:proofErr w:type="spellEnd"/>
            <w:r w:rsidRPr="00007529">
              <w:rPr>
                <w:rFonts w:cs="Times New Roman"/>
                <w:sz w:val="18"/>
                <w:szCs w:val="18"/>
              </w:rPr>
              <w:t>) x 100 %, где:</w:t>
            </w:r>
          </w:p>
          <w:p w14:paraId="03DFCD20" w14:textId="77777777" w:rsidR="00CB1696" w:rsidRPr="00007529" w:rsidRDefault="00CB1696" w:rsidP="00CB1696">
            <w:pPr>
              <w:ind w:left="60" w:right="60"/>
              <w:rPr>
                <w:rFonts w:cs="Times New Roman"/>
                <w:sz w:val="18"/>
                <w:szCs w:val="18"/>
              </w:rPr>
            </w:pPr>
            <w:proofErr w:type="spellStart"/>
            <w:r w:rsidRPr="00007529">
              <w:rPr>
                <w:rFonts w:cs="Times New Roman"/>
                <w:sz w:val="18"/>
                <w:szCs w:val="18"/>
              </w:rPr>
              <w:t>Чз</w:t>
            </w:r>
            <w:proofErr w:type="spellEnd"/>
            <w:r w:rsidRPr="00007529">
              <w:rPr>
                <w:rFonts w:cs="Times New Roman"/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3BCD066A" w14:textId="77777777" w:rsidR="00CB1696" w:rsidRPr="00007529" w:rsidRDefault="00CB1696" w:rsidP="00CB1696">
            <w:pPr>
              <w:ind w:left="60" w:right="60"/>
              <w:rPr>
                <w:rFonts w:cs="Times New Roman"/>
                <w:sz w:val="18"/>
                <w:szCs w:val="18"/>
              </w:rPr>
            </w:pPr>
            <w:proofErr w:type="spellStart"/>
            <w:r w:rsidRPr="00007529">
              <w:rPr>
                <w:rFonts w:cs="Times New Roman"/>
                <w:sz w:val="18"/>
                <w:szCs w:val="18"/>
              </w:rPr>
              <w:t>Чн</w:t>
            </w:r>
            <w:proofErr w:type="spellEnd"/>
            <w:r w:rsidRPr="00007529">
              <w:rPr>
                <w:rFonts w:cs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007529">
              <w:rPr>
                <w:rFonts w:cs="Times New Roman"/>
                <w:sz w:val="18"/>
                <w:szCs w:val="18"/>
              </w:rPr>
              <w:t>населенияв</w:t>
            </w:r>
            <w:proofErr w:type="spellEnd"/>
            <w:r w:rsidRPr="00007529">
              <w:rPr>
                <w:rFonts w:cs="Times New Roman"/>
                <w:sz w:val="18"/>
                <w:szCs w:val="18"/>
              </w:rPr>
              <w:t xml:space="preserve">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4A43601D" w14:textId="437BD66B" w:rsidR="00D24F9A" w:rsidRPr="00007529" w:rsidRDefault="00CB1696" w:rsidP="00CB16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007529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</w:tc>
        <w:tc>
          <w:tcPr>
            <w:tcW w:w="1393" w:type="pct"/>
          </w:tcPr>
          <w:p w14:paraId="4CFB6DC5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007529">
              <w:rPr>
                <w:rFonts w:cs="Times New Roman"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  <w:p w14:paraId="15CB08F0" w14:textId="6603DB64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</w:tcPr>
          <w:p w14:paraId="29228ED8" w14:textId="28FDAE20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07529" w:rsidRPr="00007529" w14:paraId="43382BC4" w14:textId="77777777" w:rsidTr="001824F7">
        <w:tc>
          <w:tcPr>
            <w:tcW w:w="205" w:type="pct"/>
          </w:tcPr>
          <w:p w14:paraId="07896016" w14:textId="4BFE85F5" w:rsidR="00D24F9A" w:rsidRPr="0000752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6ED" w14:textId="2EE53811" w:rsidR="00D24F9A" w:rsidRPr="0000752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Уровень обеспеченности граждан спортивными сооружениями исходя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F02" w14:textId="62772852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5C9" w14:textId="6890752B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 xml:space="preserve">ЕПС = 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ЕПСфакт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х 100, где:</w:t>
            </w:r>
          </w:p>
          <w:p w14:paraId="04E4EBEC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 xml:space="preserve">ЕПС – уровень обеспеченности граждан </w:t>
            </w:r>
            <w:r w:rsidRPr="00007529">
              <w:rPr>
                <w:rFonts w:cs="Times New Roman"/>
                <w:sz w:val="20"/>
                <w:szCs w:val="20"/>
              </w:rPr>
              <w:lastRenderedPageBreak/>
              <w:t>спортивными сооружениями исходя из единовременной пропускной способности объектов спорта;</w:t>
            </w:r>
          </w:p>
          <w:p w14:paraId="5D3B68A4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ЕПСфакт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</w:p>
          <w:p w14:paraId="2FD9BE51" w14:textId="08EBE5DD" w:rsidR="00D24F9A" w:rsidRPr="00007529" w:rsidRDefault="00D24F9A" w:rsidP="00F739E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3C4BAC84" w14:textId="5CDE10B2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>/1000*122, где:</w:t>
            </w:r>
          </w:p>
          <w:p w14:paraId="56AB0DEB" w14:textId="4E336C75" w:rsidR="00D24F9A" w:rsidRPr="00007529" w:rsidRDefault="00D24F9A" w:rsidP="00F739E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54DB728E" w14:textId="7B41D299" w:rsidR="00D24F9A" w:rsidRPr="0000752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cs="Times New Roman"/>
                <w:sz w:val="20"/>
                <w:szCs w:val="20"/>
              </w:rPr>
              <w:t xml:space="preserve">Усредненный норматив 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122 человека на 1000 населения.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1D5" w14:textId="59DE832D" w:rsidR="00D24F9A" w:rsidRPr="0000752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</w:t>
            </w: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ЕПСнорм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F9A" w14:textId="6E112BE4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годовая</w:t>
            </w:r>
          </w:p>
        </w:tc>
      </w:tr>
      <w:tr w:rsidR="00007529" w:rsidRPr="00007529" w14:paraId="1DF4B443" w14:textId="77777777" w:rsidTr="001824F7">
        <w:tc>
          <w:tcPr>
            <w:tcW w:w="205" w:type="pct"/>
          </w:tcPr>
          <w:p w14:paraId="48332C4B" w14:textId="12F30151" w:rsidR="00D24F9A" w:rsidRPr="0000752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311" w:type="pct"/>
          </w:tcPr>
          <w:p w14:paraId="6E371016" w14:textId="2809ECE6" w:rsidR="00D24F9A" w:rsidRPr="0000752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549" w:type="pct"/>
          </w:tcPr>
          <w:p w14:paraId="517109D6" w14:textId="5065DEBF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11B7C8F8" w14:textId="25D49EA5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Ди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Чзи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/ (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Чни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Чнп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>) x 100, где:</w:t>
            </w:r>
          </w:p>
          <w:p w14:paraId="52A58C63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Ди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</w:t>
            </w:r>
            <w:r w:rsidRPr="00007529">
              <w:rPr>
                <w:rFonts w:cs="Times New Roman"/>
                <w:sz w:val="20"/>
                <w:szCs w:val="20"/>
              </w:rPr>
              <w:lastRenderedPageBreak/>
              <w:t>Московской области, не имеющего противопоказаний для занятий физической культурой и спортом</w:t>
            </w:r>
          </w:p>
          <w:p w14:paraId="340797F1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Чзи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225CDA8F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Чни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78933BAB" w14:textId="5F3969E7" w:rsidR="00D24F9A" w:rsidRPr="0000752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Чнп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393" w:type="pct"/>
          </w:tcPr>
          <w:p w14:paraId="06459DA9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007529">
              <w:rPr>
                <w:rFonts w:cs="Times New Roman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37BE018F" w14:textId="77777777" w:rsidR="00D24F9A" w:rsidRPr="0000752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lastRenderedPageBreak/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436502A9" w14:textId="0F4EA863" w:rsidR="00D24F9A" w:rsidRPr="0000752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578" w:type="pct"/>
          </w:tcPr>
          <w:p w14:paraId="1523EAD5" w14:textId="7C26EC39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годовая</w:t>
            </w:r>
          </w:p>
        </w:tc>
      </w:tr>
      <w:tr w:rsidR="00007529" w:rsidRPr="00007529" w14:paraId="3E00E774" w14:textId="77777777" w:rsidTr="001824F7">
        <w:tc>
          <w:tcPr>
            <w:tcW w:w="205" w:type="pct"/>
          </w:tcPr>
          <w:p w14:paraId="4FB441BC" w14:textId="2AE0D253" w:rsidR="00D24F9A" w:rsidRPr="0000752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311" w:type="pct"/>
          </w:tcPr>
          <w:p w14:paraId="514AA981" w14:textId="67A2EAD0" w:rsidR="00D24F9A" w:rsidRPr="0000752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9" w:type="pct"/>
          </w:tcPr>
          <w:p w14:paraId="38559C65" w14:textId="69D01587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110F201F" w14:textId="68D6E71F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74312EE1" w14:textId="176D7F88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МС=ЕПС х Ч х Д, где:</w:t>
            </w:r>
          </w:p>
          <w:p w14:paraId="1DE066E6" w14:textId="77777777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</w:t>
            </w: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44D85474" w14:textId="77777777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Ч – количество часов эксплуатации спортивного сооружения в день (единиц);</w:t>
            </w:r>
          </w:p>
          <w:p w14:paraId="6357A023" w14:textId="5EC25421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32C0FF48" w14:textId="60225A04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Порядок расчета фактического значения показателя:</w:t>
            </w:r>
          </w:p>
          <w:p w14:paraId="0C19D290" w14:textId="2D8A1971" w:rsidR="00D24F9A" w:rsidRPr="00007529" w:rsidRDefault="00F54DCE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Уз = 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Фз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Мс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14:paraId="4ABDEC76" w14:textId="20E4381A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Уз – эффективность использования существующих объектов спорта;</w:t>
            </w:r>
          </w:p>
          <w:p w14:paraId="779E875D" w14:textId="6E48FF74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Фз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475DA30F" w14:textId="17BBEBB4" w:rsidR="00D24F9A" w:rsidRPr="00007529" w:rsidRDefault="00D24F9A" w:rsidP="00F739E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Мс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1393" w:type="pct"/>
          </w:tcPr>
          <w:p w14:paraId="6E456484" w14:textId="1462E4B2" w:rsidR="00D24F9A" w:rsidRPr="00007529" w:rsidRDefault="00D24F9A" w:rsidP="00F739E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578" w:type="pct"/>
          </w:tcPr>
          <w:p w14:paraId="772E15A2" w14:textId="7408B32C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07529" w:rsidRPr="00007529" w14:paraId="4FF4BFBF" w14:textId="77777777" w:rsidTr="001824F7">
        <w:tc>
          <w:tcPr>
            <w:tcW w:w="205" w:type="pct"/>
          </w:tcPr>
          <w:p w14:paraId="2F7F8193" w14:textId="04940DCF" w:rsidR="00D24F9A" w:rsidRPr="0000752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311" w:type="pct"/>
          </w:tcPr>
          <w:p w14:paraId="499AB1F4" w14:textId="438A0543" w:rsidR="00D24F9A" w:rsidRPr="00007529" w:rsidRDefault="00D24F9A" w:rsidP="00276BC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49" w:type="pct"/>
          </w:tcPr>
          <w:p w14:paraId="4EA9B767" w14:textId="0046803F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593572AA" w14:textId="017D0652" w:rsidR="00D24F9A" w:rsidRPr="00007529" w:rsidRDefault="00D24F9A" w:rsidP="00F739E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Дж=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Кзж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07529">
              <w:rPr>
                <w:rFonts w:cs="Times New Roman"/>
                <w:sz w:val="20"/>
                <w:szCs w:val="20"/>
              </w:rPr>
              <w:t>Кпж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х 100%, где:</w:t>
            </w:r>
          </w:p>
          <w:p w14:paraId="727CBEA5" w14:textId="77777777" w:rsidR="00D24F9A" w:rsidRPr="00007529" w:rsidRDefault="00D24F9A" w:rsidP="00F739E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007529">
              <w:rPr>
                <w:rFonts w:cs="Times New Roman"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</w:p>
          <w:p w14:paraId="36AAA672" w14:textId="77777777" w:rsidR="00D24F9A" w:rsidRPr="00007529" w:rsidRDefault="00D24F9A" w:rsidP="00F739E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lastRenderedPageBreak/>
              <w:t>Кзж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количество всех участников, получивших знаки отличия ГТО;</w:t>
            </w:r>
          </w:p>
          <w:p w14:paraId="5FEDDB7C" w14:textId="57D573DA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Кпж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r w:rsidR="00E87A0B" w:rsidRPr="000075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93" w:type="pct"/>
          </w:tcPr>
          <w:p w14:paraId="430A018F" w14:textId="7CDF6EC5" w:rsidR="00D24F9A" w:rsidRPr="0000752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578" w:type="pct"/>
          </w:tcPr>
          <w:p w14:paraId="71EA98CC" w14:textId="5BAD5E59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07529" w:rsidRPr="00007529" w14:paraId="00A21893" w14:textId="77777777" w:rsidTr="001824F7">
        <w:tc>
          <w:tcPr>
            <w:tcW w:w="205" w:type="pct"/>
          </w:tcPr>
          <w:p w14:paraId="3481F062" w14:textId="0DE845C7" w:rsidR="00D24F9A" w:rsidRPr="0000752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311" w:type="pct"/>
          </w:tcPr>
          <w:p w14:paraId="77EFBFE2" w14:textId="70F1B1B8" w:rsidR="00D24F9A" w:rsidRPr="0000752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9" w:type="pct"/>
          </w:tcPr>
          <w:p w14:paraId="43A12A9A" w14:textId="1A2C28FB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5B854A8B" w14:textId="77777777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702AFCA2" w14:textId="77777777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964A55" w14:textId="1D7430B3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Порядок расчета фактического значения показателя:</w:t>
            </w:r>
          </w:p>
          <w:p w14:paraId="4200E086" w14:textId="0D7CF5E8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Чо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14:paraId="36B25ABC" w14:textId="77777777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>в сфере физической культуры и спорта;</w:t>
            </w:r>
          </w:p>
          <w:p w14:paraId="734FA0E8" w14:textId="77777777" w:rsidR="00D24F9A" w:rsidRPr="0000752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  <w:t xml:space="preserve">и спорта, согласно данным, отражаемым </w:t>
            </w:r>
            <w:r w:rsidRPr="00007529">
              <w:rPr>
                <w:rFonts w:ascii="Times New Roman" w:hAnsi="Times New Roman" w:cs="Times New Roman"/>
                <w:sz w:val="20"/>
              </w:rPr>
              <w:br/>
            </w:r>
            <w:r w:rsidRPr="00007529">
              <w:rPr>
                <w:rFonts w:ascii="Times New Roman" w:hAnsi="Times New Roman" w:cs="Times New Roman"/>
                <w:sz w:val="20"/>
              </w:rPr>
              <w:lastRenderedPageBreak/>
              <w:t>в форме федерального статистического наблюдения № 5-ФК;</w:t>
            </w:r>
          </w:p>
          <w:p w14:paraId="18EC2632" w14:textId="50DCD07A" w:rsidR="00D24F9A" w:rsidRPr="0000752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0752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007529">
              <w:rPr>
                <w:rFonts w:cs="Times New Roman"/>
                <w:sz w:val="20"/>
                <w:szCs w:val="20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007529">
              <w:rPr>
                <w:rFonts w:cs="Times New Roman"/>
                <w:sz w:val="20"/>
                <w:szCs w:val="20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1393" w:type="pct"/>
          </w:tcPr>
          <w:p w14:paraId="3682143F" w14:textId="49070D6D" w:rsidR="00D24F9A" w:rsidRPr="0000752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lastRenderedPageBreak/>
              <w:t xml:space="preserve">Форма федерального статистического наблюдения </w:t>
            </w:r>
            <w:r w:rsidRPr="00007529">
              <w:rPr>
                <w:rFonts w:cs="Times New Roman"/>
                <w:sz w:val="20"/>
                <w:szCs w:val="20"/>
              </w:rPr>
              <w:br/>
              <w:t>№ 5-ФК</w:t>
            </w:r>
          </w:p>
        </w:tc>
        <w:tc>
          <w:tcPr>
            <w:tcW w:w="578" w:type="pct"/>
          </w:tcPr>
          <w:p w14:paraId="374F84B0" w14:textId="08581C6A" w:rsidR="00D24F9A" w:rsidRPr="0000752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</w:tbl>
    <w:p w14:paraId="556441DE" w14:textId="77777777" w:rsidR="006613E4" w:rsidRPr="00007529" w:rsidRDefault="006613E4" w:rsidP="00F739E7">
      <w:pPr>
        <w:pStyle w:val="a4"/>
        <w:rPr>
          <w:rFonts w:cs="Times New Roman"/>
        </w:rPr>
      </w:pPr>
    </w:p>
    <w:p w14:paraId="44D80B55" w14:textId="77777777" w:rsidR="00176B03" w:rsidRPr="00007529" w:rsidRDefault="00176B03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  <w:r w:rsidRPr="00007529">
        <w:rPr>
          <w:rFonts w:ascii="Times New Roman" w:eastAsiaTheme="minorHAnsi" w:hAnsi="Times New Roman" w:cs="Times New Roman"/>
          <w:sz w:val="20"/>
          <w:lang w:eastAsia="en-US"/>
        </w:rPr>
        <w:br w:type="page"/>
      </w:r>
    </w:p>
    <w:p w14:paraId="7F872CE8" w14:textId="1CF6D863" w:rsidR="00DC19AD" w:rsidRPr="00007529" w:rsidRDefault="00DC19AD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007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1D2C60" w:rsidRPr="00007529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Pr="000075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9B6D7F" w14:textId="77777777" w:rsidR="00DC19AD" w:rsidRPr="00007529" w:rsidRDefault="00DC19AD" w:rsidP="00F739E7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297"/>
        <w:gridCol w:w="1105"/>
        <w:gridCol w:w="5274"/>
      </w:tblGrid>
      <w:tr w:rsidR="00007529" w:rsidRPr="00007529" w14:paraId="0E2E8127" w14:textId="77777777" w:rsidTr="001C3A4A">
        <w:tc>
          <w:tcPr>
            <w:tcW w:w="817" w:type="dxa"/>
          </w:tcPr>
          <w:p w14:paraId="76C48CA8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ZZ</w:t>
            </w:r>
          </w:p>
        </w:tc>
        <w:tc>
          <w:tcPr>
            <w:tcW w:w="2297" w:type="dxa"/>
          </w:tcPr>
          <w:p w14:paraId="694D899B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105" w:type="dxa"/>
          </w:tcPr>
          <w:p w14:paraId="5EA4FE89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07529" w:rsidRDefault="00DC19AD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007529" w:rsidRPr="00007529" w14:paraId="30A9A2BA" w14:textId="77777777" w:rsidTr="001C3A4A">
        <w:tc>
          <w:tcPr>
            <w:tcW w:w="817" w:type="dxa"/>
          </w:tcPr>
          <w:p w14:paraId="291D7E86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2297" w:type="dxa"/>
          </w:tcPr>
          <w:p w14:paraId="7509A805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105" w:type="dxa"/>
          </w:tcPr>
          <w:p w14:paraId="0E7FBC55" w14:textId="77777777" w:rsidR="00DC19AD" w:rsidRPr="0000752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07529" w:rsidRDefault="00DC19AD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07529" w:rsidRPr="00007529" w14:paraId="561D2192" w14:textId="77777777" w:rsidTr="001C3A4A">
        <w:tc>
          <w:tcPr>
            <w:tcW w:w="817" w:type="dxa"/>
          </w:tcPr>
          <w:p w14:paraId="38F67675" w14:textId="046A4B85" w:rsidR="005E4110" w:rsidRPr="0000752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  <w:r w:rsidR="005E4110" w:rsidRPr="00007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22B3900" w14:textId="24807675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2F368E51" w14:textId="6F4D1F4C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AFE80AE" w14:textId="37AF4ABC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</w:tcPr>
          <w:p w14:paraId="709B8972" w14:textId="26499277" w:rsidR="005E4110" w:rsidRPr="00007529" w:rsidRDefault="002F01C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физической культуры и спорта, в которые поставлено новое оборудование, а также выполнены иные работы, улучшающие качество оказания услуг </w:t>
            </w:r>
          </w:p>
        </w:tc>
        <w:tc>
          <w:tcPr>
            <w:tcW w:w="1105" w:type="dxa"/>
          </w:tcPr>
          <w:p w14:paraId="19F4CC62" w14:textId="7ED39FBB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</w:tcPr>
          <w:p w14:paraId="41CDFBB0" w14:textId="77777777" w:rsidR="00D13A69" w:rsidRPr="0000752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N=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5FAA60A8" w14:textId="6D0192BB" w:rsidR="00D13A69" w:rsidRPr="0000752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физической культуры и спорта;</w:t>
            </w:r>
          </w:p>
          <w:p w14:paraId="279A4C18" w14:textId="77777777" w:rsidR="00D13A69" w:rsidRPr="0000752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5F5189B7" w14:textId="481C426C" w:rsidR="00D13A69" w:rsidRPr="0000752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</w:t>
            </w:r>
            <w:r w:rsidR="00E12FA3" w:rsidRPr="00007529">
              <w:rPr>
                <w:rFonts w:ascii="Times New Roman" w:hAnsi="Times New Roman" w:cs="Times New Roman"/>
                <w:szCs w:val="22"/>
              </w:rPr>
              <w:t>пределяется экспертным методом)</w:t>
            </w:r>
          </w:p>
        </w:tc>
      </w:tr>
      <w:tr w:rsidR="00007529" w:rsidRPr="00007529" w14:paraId="392A6CB1" w14:textId="77777777" w:rsidTr="001C3A4A">
        <w:tc>
          <w:tcPr>
            <w:tcW w:w="817" w:type="dxa"/>
          </w:tcPr>
          <w:p w14:paraId="369DD40D" w14:textId="314739DF" w:rsidR="005E4110" w:rsidRPr="0000752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  <w:r w:rsidR="005E4110" w:rsidRPr="00007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FDCD3C8" w14:textId="6C1A9C01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35B5906D" w14:textId="53DFB11C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1172673D" w14:textId="5AD2E596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6CEF4721" w14:textId="2A7B21CB" w:rsidR="005E4110" w:rsidRPr="00007529" w:rsidRDefault="005E411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Проведение капитального ремонта, текущего ремонта, обустройства и технического переоснащения, благоустройства территорий объектов спорта</w:t>
            </w:r>
          </w:p>
        </w:tc>
        <w:tc>
          <w:tcPr>
            <w:tcW w:w="1105" w:type="dxa"/>
          </w:tcPr>
          <w:p w14:paraId="3288B121" w14:textId="019053A8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4129" w14:textId="77777777" w:rsidR="00BE6B73" w:rsidRPr="00007529" w:rsidRDefault="00BE6B73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C17C403" w14:textId="77777777" w:rsidR="00BE6B73" w:rsidRPr="00007529" w:rsidRDefault="00BE6B73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6C75791" w14:textId="77777777" w:rsidR="00BE6B73" w:rsidRPr="00007529" w:rsidRDefault="00BE6B73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000772" w14:textId="33D42E43" w:rsidR="005E4110" w:rsidRPr="00007529" w:rsidRDefault="00BE6B7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Акт выполненных работ (оказанных услуг)</w:t>
            </w:r>
          </w:p>
        </w:tc>
      </w:tr>
      <w:tr w:rsidR="00007529" w:rsidRPr="00007529" w14:paraId="5ED305E5" w14:textId="77777777" w:rsidTr="001C3A4A">
        <w:tc>
          <w:tcPr>
            <w:tcW w:w="817" w:type="dxa"/>
          </w:tcPr>
          <w:p w14:paraId="2B9898B2" w14:textId="23ED0AB3" w:rsidR="005E4110" w:rsidRPr="0000752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</w:t>
            </w:r>
            <w:r w:rsidR="005E4110" w:rsidRPr="00007529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14:paraId="1826A8B4" w14:textId="54D8E518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E22B22C" w14:textId="1FD9A6EF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3419FEFA" w14:textId="67BE9CC8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297" w:type="dxa"/>
          </w:tcPr>
          <w:p w14:paraId="6457911D" w14:textId="4DB37DA7" w:rsidR="005E4110" w:rsidRPr="00007529" w:rsidRDefault="00FC3B34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05" w:type="dxa"/>
          </w:tcPr>
          <w:p w14:paraId="0E66ECA4" w14:textId="49CF4E04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C71D" w14:textId="77777777" w:rsidR="00382077" w:rsidRPr="0000752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N=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4D649C3F" w14:textId="3760983D" w:rsidR="00382077" w:rsidRPr="0000752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N - количество проведенных физкультурно-оздоровительных и спортивных мероприятий;</w:t>
            </w:r>
          </w:p>
          <w:p w14:paraId="27CAE857" w14:textId="77777777" w:rsidR="00382077" w:rsidRPr="0000752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D9100A9" w14:textId="31231FE6" w:rsidR="005E4110" w:rsidRPr="0000752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S – средняя стоимость одного мероприятия (определяется экспертным методом)</w:t>
            </w:r>
            <w:r w:rsidR="004E5E3B"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07529" w:rsidRPr="00007529" w14:paraId="3513B3F1" w14:textId="77777777" w:rsidTr="001C3A4A">
        <w:tc>
          <w:tcPr>
            <w:tcW w:w="817" w:type="dxa"/>
          </w:tcPr>
          <w:p w14:paraId="60960C5D" w14:textId="056545EE" w:rsidR="005E4110" w:rsidRPr="0000752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  <w:r w:rsidR="005E4110" w:rsidRPr="00007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77653462" w14:textId="3A88283B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0978353" w14:textId="147C3EAC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4F95B409" w14:textId="16919713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2297" w:type="dxa"/>
          </w:tcPr>
          <w:p w14:paraId="3D288F8B" w14:textId="793A9E49" w:rsidR="005E4110" w:rsidRPr="00007529" w:rsidRDefault="007C5FF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Количество проведённых некоммерческими организациями, не являющимися государственными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(муниципальными) учреждениями, спортивных мероприятия на территории Московской области</w:t>
            </w:r>
          </w:p>
        </w:tc>
        <w:tc>
          <w:tcPr>
            <w:tcW w:w="1105" w:type="dxa"/>
          </w:tcPr>
          <w:p w14:paraId="5817975E" w14:textId="1E6E9A94" w:rsidR="005E4110" w:rsidRPr="0000752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E31E" w14:textId="5AE061E3" w:rsidR="005E4110" w:rsidRPr="00007529" w:rsidRDefault="0057566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Количество спортивных мероприятий, </w:t>
            </w:r>
            <w:r w:rsidR="00F34BAD" w:rsidRPr="00007529">
              <w:rPr>
                <w:rFonts w:ascii="Times New Roman" w:hAnsi="Times New Roman" w:cs="Times New Roman"/>
                <w:szCs w:val="22"/>
              </w:rPr>
              <w:t xml:space="preserve">в которых принято участие (организованных и </w:t>
            </w:r>
            <w:proofErr w:type="gramStart"/>
            <w:r w:rsidR="00F34BAD" w:rsidRPr="00007529">
              <w:rPr>
                <w:rFonts w:ascii="Times New Roman" w:hAnsi="Times New Roman" w:cs="Times New Roman"/>
                <w:szCs w:val="22"/>
              </w:rPr>
              <w:t xml:space="preserve">проведенных) 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30D53" w:rsidRPr="00007529">
              <w:rPr>
                <w:rFonts w:ascii="Times New Roman" w:hAnsi="Times New Roman" w:cs="Times New Roman"/>
                <w:szCs w:val="22"/>
              </w:rPr>
              <w:t>н</w:t>
            </w:r>
            <w:r w:rsidRPr="00007529">
              <w:rPr>
                <w:rFonts w:ascii="Times New Roman" w:hAnsi="Times New Roman" w:cs="Times New Roman"/>
                <w:szCs w:val="22"/>
              </w:rPr>
              <w:t>екоммерческими</w:t>
            </w:r>
            <w:proofErr w:type="gramEnd"/>
            <w:r w:rsidRPr="00007529">
              <w:rPr>
                <w:rFonts w:ascii="Times New Roman" w:hAnsi="Times New Roman" w:cs="Times New Roman"/>
                <w:szCs w:val="22"/>
              </w:rPr>
              <w:t xml:space="preserve"> организациями</w:t>
            </w:r>
            <w:r w:rsidR="00D30D53" w:rsidRPr="00007529">
              <w:rPr>
                <w:rFonts w:ascii="Times New Roman" w:hAnsi="Times New Roman" w:cs="Times New Roman"/>
                <w:szCs w:val="22"/>
              </w:rPr>
              <w:t>, в</w:t>
            </w:r>
            <w:r w:rsidR="00A65A2A" w:rsidRPr="00007529">
              <w:rPr>
                <w:rFonts w:ascii="Times New Roman" w:hAnsi="Times New Roman" w:cs="Times New Roman"/>
                <w:szCs w:val="22"/>
              </w:rPr>
              <w:t xml:space="preserve"> соответствии с постановлением администрации го Красногорск от 25.03.2021 №700/3 "Об утверждении </w:t>
            </w:r>
            <w:r w:rsidR="00AD5836" w:rsidRPr="00007529">
              <w:rPr>
                <w:rFonts w:ascii="Times New Roman" w:hAnsi="Times New Roman" w:cs="Times New Roman"/>
                <w:szCs w:val="22"/>
              </w:rPr>
              <w:t xml:space="preserve">порядка предоставления субсидий </w:t>
            </w:r>
            <w:r w:rsidR="00A65A2A" w:rsidRPr="00007529">
              <w:rPr>
                <w:rFonts w:ascii="Times New Roman" w:hAnsi="Times New Roman" w:cs="Times New Roman"/>
                <w:szCs w:val="22"/>
              </w:rPr>
              <w:t xml:space="preserve">на организацию услуг и </w:t>
            </w:r>
            <w:r w:rsidR="00A65A2A" w:rsidRPr="00007529">
              <w:rPr>
                <w:rFonts w:ascii="Times New Roman" w:hAnsi="Times New Roman" w:cs="Times New Roman"/>
                <w:szCs w:val="22"/>
              </w:rPr>
              <w:lastRenderedPageBreak/>
              <w:t>поддержку деятельности некоммерческих организаций, осуществляющих деятельность в сфере физической культуры и спорта на территории городского округа Красногорск"</w:t>
            </w:r>
            <w:r w:rsidR="001A40A6" w:rsidRPr="00007529">
              <w:rPr>
                <w:rFonts w:ascii="Times New Roman" w:hAnsi="Times New Roman" w:cs="Times New Roman"/>
                <w:szCs w:val="22"/>
              </w:rPr>
              <w:t xml:space="preserve"> (с изменениями)</w:t>
            </w:r>
          </w:p>
        </w:tc>
      </w:tr>
      <w:tr w:rsidR="00007529" w:rsidRPr="00007529" w14:paraId="1F760C15" w14:textId="77777777" w:rsidTr="00F34974">
        <w:tc>
          <w:tcPr>
            <w:tcW w:w="817" w:type="dxa"/>
          </w:tcPr>
          <w:p w14:paraId="038754B7" w14:textId="00C3B1E2" w:rsidR="00913665" w:rsidRPr="0000752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14:paraId="79C9914C" w14:textId="03F58753" w:rsidR="00913665" w:rsidRPr="0000752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44D7FFE1" w14:textId="4A68CB73" w:rsidR="00913665" w:rsidRPr="0000752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2D802A8A" w14:textId="2C2579C3" w:rsidR="00913665" w:rsidRPr="0000752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297" w:type="dxa"/>
          </w:tcPr>
          <w:p w14:paraId="28ECB4C5" w14:textId="2B5A6922" w:rsidR="00913665" w:rsidRPr="00007529" w:rsidRDefault="0091366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без учета внешних совместителей, которым осуществлены выплаты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в целях сохранения достигнутого уровня заработной пла</w:t>
            </w:r>
            <w:r w:rsidR="00795C0B" w:rsidRPr="00007529">
              <w:rPr>
                <w:rFonts w:ascii="Times New Roman" w:hAnsi="Times New Roman" w:cs="Times New Roman"/>
                <w:szCs w:val="22"/>
              </w:rPr>
              <w:t>ты работников данной категории</w:t>
            </w:r>
          </w:p>
        </w:tc>
        <w:tc>
          <w:tcPr>
            <w:tcW w:w="1105" w:type="dxa"/>
          </w:tcPr>
          <w:p w14:paraId="1BDFABBB" w14:textId="5EF967F0" w:rsidR="00913665" w:rsidRPr="00007529" w:rsidRDefault="00E371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4FE2" w14:textId="721A148E" w:rsidR="00C11A4D" w:rsidRPr="00007529" w:rsidRDefault="00C11A4D" w:rsidP="00F739E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>D= T/S, где:</w:t>
            </w:r>
          </w:p>
          <w:p w14:paraId="47B87641" w14:textId="77777777" w:rsidR="00C11A4D" w:rsidRPr="00007529" w:rsidRDefault="00C11A4D" w:rsidP="00F739E7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07529">
              <w:rPr>
                <w:rFonts w:ascii="Times New Roman" w:eastAsia="Times New Roman" w:hAnsi="Times New Roman"/>
                <w:lang w:eastAsia="ru-RU"/>
              </w:rPr>
              <w:t>T – фактически достигнутое значение показателя результативности;</w:t>
            </w:r>
          </w:p>
          <w:p w14:paraId="6ECBE751" w14:textId="46BF68FE" w:rsidR="00913665" w:rsidRPr="00007529" w:rsidRDefault="00C11A4D" w:rsidP="00F739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S – плановое значение показателя результативности, установленное соглашением. </w:t>
            </w:r>
          </w:p>
        </w:tc>
      </w:tr>
      <w:tr w:rsidR="00007529" w:rsidRPr="00007529" w14:paraId="3DA3525F" w14:textId="77777777" w:rsidTr="001C3A4A">
        <w:tc>
          <w:tcPr>
            <w:tcW w:w="817" w:type="dxa"/>
          </w:tcPr>
          <w:p w14:paraId="7A4BC05A" w14:textId="714BEDE6" w:rsidR="00C010B0" w:rsidRPr="0000752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C010B0" w:rsidRPr="00007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471F231F" w14:textId="2804D540" w:rsidR="00C010B0" w:rsidRPr="00007529" w:rsidRDefault="00C010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09341CB" w14:textId="5C75BAB6" w:rsidR="00C010B0" w:rsidRPr="00007529" w:rsidRDefault="00C010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59" w:type="dxa"/>
          </w:tcPr>
          <w:p w14:paraId="7C4FC0F0" w14:textId="2B88B661" w:rsidR="00C010B0" w:rsidRPr="00007529" w:rsidRDefault="00C010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297" w:type="dxa"/>
          </w:tcPr>
          <w:p w14:paraId="1AA9C03C" w14:textId="0F391C4F" w:rsidR="00C010B0" w:rsidRPr="00007529" w:rsidRDefault="005D44E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105" w:type="dxa"/>
          </w:tcPr>
          <w:p w14:paraId="7D4079D0" w14:textId="2D429857" w:rsidR="00C010B0" w:rsidRPr="00007529" w:rsidRDefault="0028611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0D5C" w14:textId="07346961" w:rsidR="00C010B0" w:rsidRPr="00007529" w:rsidRDefault="00BE6B73" w:rsidP="00F739E7">
            <w:pPr>
              <w:rPr>
                <w:rFonts w:cs="Times New Roman"/>
                <w:sz w:val="22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>Акт выполненных работ (оказанных услуг)</w:t>
            </w:r>
          </w:p>
        </w:tc>
      </w:tr>
      <w:tr w:rsidR="00007529" w:rsidRPr="00007529" w14:paraId="379880A1" w14:textId="77777777" w:rsidTr="001C3A4A">
        <w:tc>
          <w:tcPr>
            <w:tcW w:w="817" w:type="dxa"/>
          </w:tcPr>
          <w:p w14:paraId="78650BAC" w14:textId="59F09385" w:rsidR="0034704F" w:rsidRPr="0000752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="0034704F" w:rsidRPr="00007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77DB9B2" w14:textId="40E7B531" w:rsidR="0034704F" w:rsidRPr="00007529" w:rsidRDefault="00711F0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D49D761" w14:textId="141EF078" w:rsidR="0034704F" w:rsidRPr="00007529" w:rsidRDefault="00711F0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59" w:type="dxa"/>
          </w:tcPr>
          <w:p w14:paraId="64D8656D" w14:textId="01FBF301" w:rsidR="0034704F" w:rsidRPr="00007529" w:rsidRDefault="00711F0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297" w:type="dxa"/>
          </w:tcPr>
          <w:p w14:paraId="5CB7E17C" w14:textId="6E9841CA" w:rsidR="0034704F" w:rsidRPr="00007529" w:rsidRDefault="001E56AF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В муниципальном образовании сохранено количество команд, участвующих в Открытом первенстве Московской области по хоккею, не ниже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уровня года, предшествующего предоставлению иного межбюджетного трансферта</w:t>
            </w:r>
          </w:p>
        </w:tc>
        <w:tc>
          <w:tcPr>
            <w:tcW w:w="1105" w:type="dxa"/>
          </w:tcPr>
          <w:p w14:paraId="1552388D" w14:textId="11ACFD0F" w:rsidR="0034704F" w:rsidRPr="00007529" w:rsidRDefault="00E3003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EABC" w14:textId="48A01835" w:rsidR="00A53D01" w:rsidRPr="00007529" w:rsidRDefault="00A53D01" w:rsidP="00F739E7">
            <w:pPr>
              <w:rPr>
                <w:rFonts w:cs="Times New Roman"/>
                <w:sz w:val="22"/>
              </w:rPr>
            </w:pPr>
            <w:r w:rsidRPr="00007529">
              <w:rPr>
                <w:rFonts w:cs="Times New Roman"/>
                <w:sz w:val="22"/>
              </w:rPr>
              <w:t xml:space="preserve">В соответствии с постановлением администрации го Красногорск от 23.12.2021 №3287/12 "Об утверждении порядка предоставления субсидий </w:t>
            </w:r>
          </w:p>
          <w:p w14:paraId="0E503F49" w14:textId="0B5E87D0" w:rsidR="0034704F" w:rsidRPr="00007529" w:rsidRDefault="00A53D01" w:rsidP="00F739E7">
            <w:pPr>
              <w:rPr>
                <w:rFonts w:cs="Times New Roman"/>
                <w:sz w:val="22"/>
              </w:rPr>
            </w:pPr>
            <w:r w:rsidRPr="00007529">
              <w:rPr>
                <w:rFonts w:cs="Times New Roman"/>
                <w:sz w:val="22"/>
              </w:rPr>
              <w:t xml:space="preserve">некоммерческим организациям, осуществляющим деятельность на территории городского округа Красногорск, на развитие хоккея в Московской области за счет средств бюджета Московской области» </w:t>
            </w:r>
            <w:r w:rsidR="001A40A6" w:rsidRPr="00007529">
              <w:rPr>
                <w:rFonts w:cs="Times New Roman"/>
                <w:sz w:val="22"/>
              </w:rPr>
              <w:t>(с изменениями)</w:t>
            </w:r>
          </w:p>
        </w:tc>
      </w:tr>
      <w:tr w:rsidR="00007529" w:rsidRPr="00007529" w14:paraId="09281D52" w14:textId="77777777" w:rsidTr="000F043B">
        <w:tc>
          <w:tcPr>
            <w:tcW w:w="817" w:type="dxa"/>
          </w:tcPr>
          <w:p w14:paraId="6C49E3C4" w14:textId="3C0A3836" w:rsidR="00911513" w:rsidRPr="0000752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8</w:t>
            </w:r>
            <w:r w:rsidR="00911513" w:rsidRPr="00007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9B3C672" w14:textId="220B5CDA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30D0E127" w14:textId="18C539D3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85A518F" w14:textId="624BAE96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43A" w14:textId="79033B0E" w:rsidR="00911513" w:rsidRPr="00007529" w:rsidRDefault="009D5D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 по аренде ледовой арены </w:t>
            </w:r>
          </w:p>
        </w:tc>
        <w:tc>
          <w:tcPr>
            <w:tcW w:w="1105" w:type="dxa"/>
          </w:tcPr>
          <w:p w14:paraId="0B2FA06B" w14:textId="7AE577DB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221B" w14:textId="77777777" w:rsidR="00E12FA3" w:rsidRPr="0000752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N=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0ED81B3C" w14:textId="0109D1D4" w:rsidR="00E12FA3" w:rsidRPr="0000752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по подготовке спортивных сборных команд и спортивного резерва;</w:t>
            </w:r>
          </w:p>
          <w:p w14:paraId="139993D5" w14:textId="77777777" w:rsidR="00E12FA3" w:rsidRPr="0000752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3D29D6F4" w14:textId="05C918DA" w:rsidR="00911513" w:rsidRPr="0000752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(определяется экспертным методом)</w:t>
            </w:r>
          </w:p>
        </w:tc>
      </w:tr>
      <w:tr w:rsidR="00007529" w:rsidRPr="00007529" w14:paraId="6A8E4208" w14:textId="77777777" w:rsidTr="00DB1FFD">
        <w:tc>
          <w:tcPr>
            <w:tcW w:w="817" w:type="dxa"/>
          </w:tcPr>
          <w:p w14:paraId="5C2541E7" w14:textId="040EE87E" w:rsidR="00911513" w:rsidRPr="0000752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="00911513" w:rsidRPr="00007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C5E1DE7" w14:textId="28F5E2A6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61ADD85E" w14:textId="4E4AEEF7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655289DA" w14:textId="0C759E6A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2A7F6C21" w14:textId="37FAB9F9" w:rsidR="00911513" w:rsidRPr="00007529" w:rsidRDefault="0092302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</w:t>
            </w:r>
          </w:p>
        </w:tc>
        <w:tc>
          <w:tcPr>
            <w:tcW w:w="1105" w:type="dxa"/>
          </w:tcPr>
          <w:p w14:paraId="7563F218" w14:textId="77A988DB" w:rsidR="00911513" w:rsidRPr="0000752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4CC" w14:textId="77777777" w:rsidR="00D37E7F" w:rsidRPr="0000752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N=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7B4BD767" w14:textId="2D23C620" w:rsidR="00D37E7F" w:rsidRPr="0000752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="00BC4728" w:rsidRPr="00007529">
              <w:rPr>
                <w:rFonts w:ascii="Times New Roman" w:hAnsi="Times New Roman" w:cs="Times New Roman"/>
                <w:szCs w:val="22"/>
              </w:rPr>
              <w:t>–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BC4728" w:rsidRPr="00007529">
              <w:rPr>
                <w:rFonts w:ascii="Times New Roman" w:hAnsi="Times New Roman" w:cs="Times New Roman"/>
                <w:szCs w:val="22"/>
              </w:rPr>
              <w:t xml:space="preserve"> комплектов спортивной экипировки, которой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4728" w:rsidRPr="00007529">
              <w:rPr>
                <w:rFonts w:ascii="Times New Roman" w:hAnsi="Times New Roman" w:cs="Times New Roman"/>
                <w:szCs w:val="22"/>
              </w:rPr>
              <w:t xml:space="preserve">обеспеченны </w:t>
            </w:r>
            <w:r w:rsidRPr="00007529">
              <w:rPr>
                <w:rFonts w:ascii="Times New Roman" w:hAnsi="Times New Roman" w:cs="Times New Roman"/>
                <w:szCs w:val="22"/>
              </w:rPr>
              <w:t>член</w:t>
            </w:r>
            <w:r w:rsidR="00BC4728" w:rsidRPr="00007529">
              <w:rPr>
                <w:rFonts w:ascii="Times New Roman" w:hAnsi="Times New Roman" w:cs="Times New Roman"/>
                <w:szCs w:val="22"/>
              </w:rPr>
              <w:t>ы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спортивных сборных команд муниципального</w:t>
            </w:r>
            <w:r w:rsidR="00BC4728" w:rsidRPr="00007529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  <w:r w:rsidRPr="00007529">
              <w:rPr>
                <w:rFonts w:ascii="Times New Roman" w:hAnsi="Times New Roman" w:cs="Times New Roman"/>
                <w:szCs w:val="22"/>
              </w:rPr>
              <w:t>;</w:t>
            </w:r>
          </w:p>
          <w:p w14:paraId="2793721F" w14:textId="77777777" w:rsidR="00D37E7F" w:rsidRPr="0000752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64B8732" w14:textId="3AD51573" w:rsidR="00911513" w:rsidRPr="0000752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S – средняя стоимость единицы товара (определяется экспертным методом)</w:t>
            </w:r>
          </w:p>
        </w:tc>
      </w:tr>
      <w:tr w:rsidR="00007529" w:rsidRPr="00007529" w14:paraId="072EDC47" w14:textId="77777777" w:rsidTr="00DB1FFD">
        <w:tc>
          <w:tcPr>
            <w:tcW w:w="817" w:type="dxa"/>
          </w:tcPr>
          <w:p w14:paraId="6A8F297E" w14:textId="5928C7D2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43" w:type="dxa"/>
          </w:tcPr>
          <w:p w14:paraId="1137AAA8" w14:textId="0C869E08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1F9AA761" w14:textId="23694B1C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59" w:type="dxa"/>
          </w:tcPr>
          <w:p w14:paraId="0B13FE7F" w14:textId="383833FB" w:rsidR="00406F19" w:rsidRPr="00007529" w:rsidRDefault="00406F19" w:rsidP="00A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</w:t>
            </w:r>
            <w:r w:rsidR="00AB4EC9"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97" w:type="dxa"/>
          </w:tcPr>
          <w:p w14:paraId="7556D7AD" w14:textId="77777777" w:rsidR="00406F19" w:rsidRPr="00007529" w:rsidRDefault="00406F19" w:rsidP="00406F19">
            <w:pPr>
              <w:rPr>
                <w:del w:id="19" w:author="Ишков Василий Александрович" w:date="2023-11-23T09:12:00Z"/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>Доля педагогических работников организаций дополнительного образования сферы физической культуры</w:t>
            </w:r>
            <w:del w:id="20" w:author="Ишков Василий Александрович" w:date="2023-11-23T09:12:00Z">
              <w:r w:rsidRPr="00007529">
                <w:rPr>
                  <w:rFonts w:eastAsia="Times New Roman" w:cs="Times New Roman"/>
                  <w:sz w:val="22"/>
                  <w:lang w:eastAsia="ru-RU"/>
                </w:rPr>
                <w:delText xml:space="preserve"> </w:delText>
              </w:r>
            </w:del>
            <w:ins w:id="21" w:author="Ишков Василий Александрович" w:date="2023-11-23T09:12:00Z">
              <w:r w:rsidRPr="00007529">
                <w:rPr>
                  <w:rFonts w:eastAsia="Times New Roman" w:cs="Times New Roman"/>
                  <w:sz w:val="22"/>
                  <w:lang w:eastAsia="ru-RU"/>
                </w:rPr>
                <w:br/>
              </w:r>
            </w:ins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и </w:t>
            </w:r>
            <w:proofErr w:type="gramStart"/>
            <w:r w:rsidRPr="00007529">
              <w:rPr>
                <w:rFonts w:eastAsia="Times New Roman" w:cs="Times New Roman"/>
                <w:sz w:val="22"/>
                <w:lang w:eastAsia="ru-RU"/>
              </w:rPr>
              <w:t>спорта</w:t>
            </w:r>
            <w:ins w:id="22" w:author="Ишков Василий Александрович" w:date="2023-11-23T09:12:00Z">
              <w:r w:rsidRPr="00007529">
                <w:rPr>
                  <w:rFonts w:eastAsia="Times New Roman" w:cs="Times New Roman"/>
                  <w:sz w:val="22"/>
                  <w:lang w:eastAsia="ru-RU"/>
                </w:rPr>
                <w:br/>
                <w:t>(</w:t>
              </w:r>
              <w:proofErr w:type="gramEnd"/>
              <w:r w:rsidRPr="00007529">
                <w:rPr>
                  <w:rFonts w:eastAsia="Times New Roman" w:cs="Times New Roman"/>
                  <w:sz w:val="22"/>
                  <w:lang w:eastAsia="ru-RU"/>
                </w:rPr>
                <w:t>в муниципальных образованиях)</w:t>
              </w:r>
            </w:ins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без учета внешних совместителей, которым осуществлены выплаты</w:t>
            </w:r>
          </w:p>
          <w:p w14:paraId="191701D7" w14:textId="1F9CF612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ins w:id="23" w:author="Ишков Василий Александрович" w:date="2023-11-23T09:12:00Z">
              <w:r w:rsidRPr="00007529">
                <w:rPr>
                  <w:rFonts w:ascii="Times New Roman" w:hAnsi="Times New Roman" w:cs="Times New Roman"/>
                  <w:szCs w:val="22"/>
                </w:rPr>
                <w:lastRenderedPageBreak/>
                <w:t xml:space="preserve"> </w:t>
              </w:r>
            </w:ins>
            <w:r w:rsidRPr="00007529">
              <w:rPr>
                <w:rFonts w:ascii="Times New Roman" w:hAnsi="Times New Roman" w:cs="Times New Roman"/>
                <w:szCs w:val="22"/>
              </w:rPr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105" w:type="dxa"/>
          </w:tcPr>
          <w:p w14:paraId="22AE5552" w14:textId="6398CB81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230" w14:textId="77777777" w:rsidR="00406F19" w:rsidRPr="00007529" w:rsidRDefault="00406F19" w:rsidP="00406F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>D= T/S, где:</w:t>
            </w:r>
          </w:p>
          <w:p w14:paraId="37FAC515" w14:textId="77777777" w:rsidR="00406F19" w:rsidRPr="00007529" w:rsidRDefault="00406F19" w:rsidP="00406F19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07529">
              <w:rPr>
                <w:rFonts w:ascii="Times New Roman" w:eastAsia="Times New Roman" w:hAnsi="Times New Roman"/>
                <w:lang w:eastAsia="ru-RU"/>
              </w:rPr>
              <w:t>T – фактически достигнутое значение показателя результативности;</w:t>
            </w:r>
          </w:p>
          <w:p w14:paraId="150BF7D1" w14:textId="2A678408" w:rsidR="00406F19" w:rsidRPr="00007529" w:rsidRDefault="00406F19" w:rsidP="00406F19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S – плановое значение показателя результативности, установленное соглашением.</w:t>
            </w:r>
            <w:r w:rsidRPr="00007529">
              <w:rPr>
                <w:rFonts w:cs="Times New Roman"/>
              </w:rPr>
              <w:t xml:space="preserve"> </w:t>
            </w:r>
          </w:p>
        </w:tc>
      </w:tr>
    </w:tbl>
    <w:p w14:paraId="3989137F" w14:textId="7878CACD" w:rsidR="00F200B4" w:rsidRPr="00007529" w:rsidRDefault="00F200B4" w:rsidP="00F739E7">
      <w:pPr>
        <w:rPr>
          <w:rFonts w:cs="Times New Roman"/>
          <w:sz w:val="22"/>
        </w:rPr>
      </w:pPr>
    </w:p>
    <w:p w14:paraId="666367D9" w14:textId="77777777" w:rsidR="00690AC0" w:rsidRPr="00007529" w:rsidRDefault="00690AC0" w:rsidP="00F739E7">
      <w:pPr>
        <w:rPr>
          <w:rFonts w:cs="Times New Roman"/>
          <w:sz w:val="22"/>
        </w:rPr>
      </w:pPr>
    </w:p>
    <w:p w14:paraId="0E93D3A4" w14:textId="77777777" w:rsidR="00690AC0" w:rsidRPr="00007529" w:rsidRDefault="00690AC0" w:rsidP="00F739E7">
      <w:pPr>
        <w:rPr>
          <w:rFonts w:cs="Times New Roman"/>
          <w:sz w:val="22"/>
        </w:rPr>
      </w:pPr>
    </w:p>
    <w:p w14:paraId="582AEBF4" w14:textId="77777777" w:rsidR="00690AC0" w:rsidRPr="00007529" w:rsidRDefault="00690AC0" w:rsidP="00F739E7">
      <w:pPr>
        <w:rPr>
          <w:rFonts w:cs="Times New Roman"/>
          <w:sz w:val="22"/>
        </w:rPr>
      </w:pPr>
    </w:p>
    <w:p w14:paraId="01AAE462" w14:textId="77777777" w:rsidR="00690AC0" w:rsidRPr="00007529" w:rsidRDefault="00690AC0" w:rsidP="00F739E7">
      <w:pPr>
        <w:rPr>
          <w:rFonts w:cs="Times New Roman"/>
          <w:sz w:val="22"/>
        </w:rPr>
      </w:pPr>
    </w:p>
    <w:p w14:paraId="140836EE" w14:textId="77777777" w:rsidR="00690AC0" w:rsidRPr="00007529" w:rsidRDefault="00690AC0" w:rsidP="00F739E7">
      <w:pPr>
        <w:rPr>
          <w:rFonts w:cs="Times New Roman"/>
          <w:sz w:val="22"/>
        </w:rPr>
      </w:pPr>
    </w:p>
    <w:p w14:paraId="1A300C33" w14:textId="77777777" w:rsidR="00690AC0" w:rsidRPr="00007529" w:rsidRDefault="00690AC0" w:rsidP="00F739E7">
      <w:pPr>
        <w:rPr>
          <w:rFonts w:cs="Times New Roman"/>
          <w:sz w:val="22"/>
        </w:rPr>
      </w:pPr>
    </w:p>
    <w:p w14:paraId="4050D2CD" w14:textId="77777777" w:rsidR="00690AC0" w:rsidRPr="00007529" w:rsidRDefault="00690AC0" w:rsidP="00F739E7">
      <w:pPr>
        <w:rPr>
          <w:rFonts w:cs="Times New Roman"/>
          <w:sz w:val="22"/>
        </w:rPr>
      </w:pPr>
    </w:p>
    <w:p w14:paraId="77B3C6E1" w14:textId="77777777" w:rsidR="00690AC0" w:rsidRPr="00007529" w:rsidRDefault="00690AC0" w:rsidP="00F739E7">
      <w:pPr>
        <w:rPr>
          <w:rFonts w:cs="Times New Roman"/>
          <w:sz w:val="22"/>
        </w:rPr>
      </w:pPr>
    </w:p>
    <w:p w14:paraId="46E19FB9" w14:textId="77777777" w:rsidR="00690AC0" w:rsidRPr="00007529" w:rsidRDefault="00690AC0" w:rsidP="00F739E7">
      <w:pPr>
        <w:rPr>
          <w:rFonts w:cs="Times New Roman"/>
          <w:sz w:val="22"/>
        </w:rPr>
      </w:pPr>
    </w:p>
    <w:p w14:paraId="58B94AF5" w14:textId="77777777" w:rsidR="00690AC0" w:rsidRPr="00007529" w:rsidRDefault="00690AC0" w:rsidP="00F739E7">
      <w:pPr>
        <w:rPr>
          <w:rFonts w:cs="Times New Roman"/>
          <w:sz w:val="22"/>
        </w:rPr>
      </w:pPr>
    </w:p>
    <w:p w14:paraId="577D6F2C" w14:textId="77777777" w:rsidR="00690AC0" w:rsidRPr="00007529" w:rsidRDefault="00690AC0" w:rsidP="00F739E7">
      <w:pPr>
        <w:rPr>
          <w:rFonts w:cs="Times New Roman"/>
          <w:sz w:val="22"/>
        </w:rPr>
      </w:pPr>
    </w:p>
    <w:p w14:paraId="021EC07B" w14:textId="77777777" w:rsidR="00690AC0" w:rsidRPr="00007529" w:rsidRDefault="00690AC0" w:rsidP="00F739E7">
      <w:pPr>
        <w:rPr>
          <w:rFonts w:cs="Times New Roman"/>
          <w:sz w:val="22"/>
        </w:rPr>
      </w:pPr>
    </w:p>
    <w:p w14:paraId="70CAEBD3" w14:textId="77777777" w:rsidR="00690AC0" w:rsidRPr="00007529" w:rsidRDefault="00690AC0" w:rsidP="00F739E7">
      <w:pPr>
        <w:rPr>
          <w:rFonts w:cs="Times New Roman"/>
          <w:sz w:val="22"/>
        </w:rPr>
      </w:pPr>
    </w:p>
    <w:p w14:paraId="33C5DFE3" w14:textId="77777777" w:rsidR="00690AC0" w:rsidRPr="00007529" w:rsidRDefault="00690AC0" w:rsidP="00F739E7">
      <w:pPr>
        <w:rPr>
          <w:rFonts w:cs="Times New Roman"/>
          <w:sz w:val="22"/>
        </w:rPr>
      </w:pPr>
    </w:p>
    <w:p w14:paraId="6040F2BB" w14:textId="77777777" w:rsidR="00406F19" w:rsidRPr="00007529" w:rsidRDefault="00406F19" w:rsidP="00F739E7">
      <w:pPr>
        <w:rPr>
          <w:rFonts w:cs="Times New Roman"/>
          <w:sz w:val="22"/>
        </w:rPr>
      </w:pPr>
    </w:p>
    <w:p w14:paraId="36ACE93E" w14:textId="77777777" w:rsidR="00406F19" w:rsidRPr="00007529" w:rsidRDefault="00406F19" w:rsidP="00F739E7">
      <w:pPr>
        <w:rPr>
          <w:rFonts w:cs="Times New Roman"/>
          <w:sz w:val="22"/>
        </w:rPr>
      </w:pPr>
    </w:p>
    <w:p w14:paraId="227CCC49" w14:textId="77777777" w:rsidR="00406F19" w:rsidRPr="00007529" w:rsidRDefault="00406F19" w:rsidP="00F739E7">
      <w:pPr>
        <w:rPr>
          <w:rFonts w:cs="Times New Roman"/>
          <w:sz w:val="22"/>
        </w:rPr>
      </w:pPr>
    </w:p>
    <w:p w14:paraId="28B5E16A" w14:textId="77777777" w:rsidR="00406F19" w:rsidRPr="00007529" w:rsidRDefault="00406F19" w:rsidP="00F739E7">
      <w:pPr>
        <w:rPr>
          <w:rFonts w:cs="Times New Roman"/>
          <w:sz w:val="22"/>
        </w:rPr>
      </w:pPr>
    </w:p>
    <w:p w14:paraId="649571A1" w14:textId="77777777" w:rsidR="00406F19" w:rsidRPr="00007529" w:rsidRDefault="00406F19" w:rsidP="00F739E7">
      <w:pPr>
        <w:rPr>
          <w:rFonts w:cs="Times New Roman"/>
          <w:sz w:val="22"/>
        </w:rPr>
      </w:pPr>
    </w:p>
    <w:p w14:paraId="54350A53" w14:textId="77777777" w:rsidR="00406F19" w:rsidRPr="00007529" w:rsidRDefault="00406F19" w:rsidP="00F739E7">
      <w:pPr>
        <w:rPr>
          <w:rFonts w:cs="Times New Roman"/>
          <w:sz w:val="22"/>
        </w:rPr>
      </w:pPr>
    </w:p>
    <w:p w14:paraId="11D9EE04" w14:textId="77777777" w:rsidR="00406F19" w:rsidRPr="00007529" w:rsidRDefault="00406F19" w:rsidP="00F739E7">
      <w:pPr>
        <w:rPr>
          <w:rFonts w:cs="Times New Roman"/>
          <w:sz w:val="22"/>
        </w:rPr>
      </w:pPr>
    </w:p>
    <w:p w14:paraId="708CDD73" w14:textId="77777777" w:rsidR="00406F19" w:rsidRPr="00007529" w:rsidRDefault="00406F19" w:rsidP="00F739E7">
      <w:pPr>
        <w:rPr>
          <w:rFonts w:cs="Times New Roman"/>
          <w:sz w:val="22"/>
        </w:rPr>
      </w:pPr>
    </w:p>
    <w:p w14:paraId="67188859" w14:textId="77777777" w:rsidR="00406F19" w:rsidRPr="00007529" w:rsidRDefault="00406F19" w:rsidP="00F739E7">
      <w:pPr>
        <w:rPr>
          <w:rFonts w:cs="Times New Roman"/>
          <w:sz w:val="22"/>
        </w:rPr>
      </w:pPr>
    </w:p>
    <w:p w14:paraId="3333BD09" w14:textId="77777777" w:rsidR="00406F19" w:rsidRPr="00007529" w:rsidRDefault="00406F19" w:rsidP="00F739E7">
      <w:pPr>
        <w:rPr>
          <w:rFonts w:cs="Times New Roman"/>
          <w:sz w:val="22"/>
        </w:rPr>
      </w:pPr>
    </w:p>
    <w:p w14:paraId="62E7E207" w14:textId="77777777" w:rsidR="00406F19" w:rsidRPr="00007529" w:rsidRDefault="00406F19" w:rsidP="00F739E7">
      <w:pPr>
        <w:rPr>
          <w:rFonts w:cs="Times New Roman"/>
          <w:sz w:val="22"/>
        </w:rPr>
      </w:pPr>
    </w:p>
    <w:p w14:paraId="74D705A0" w14:textId="77777777" w:rsidR="00406F19" w:rsidRPr="00007529" w:rsidRDefault="00406F19" w:rsidP="00F739E7">
      <w:pPr>
        <w:rPr>
          <w:rFonts w:cs="Times New Roman"/>
          <w:sz w:val="22"/>
        </w:rPr>
      </w:pPr>
    </w:p>
    <w:p w14:paraId="77FFB838" w14:textId="77777777" w:rsidR="00406F19" w:rsidRPr="00007529" w:rsidRDefault="00406F19" w:rsidP="00F739E7">
      <w:pPr>
        <w:rPr>
          <w:rFonts w:cs="Times New Roman"/>
          <w:sz w:val="22"/>
        </w:rPr>
      </w:pPr>
    </w:p>
    <w:p w14:paraId="284B282B" w14:textId="77777777" w:rsidR="00406F19" w:rsidRPr="00007529" w:rsidRDefault="00406F19" w:rsidP="00F739E7">
      <w:pPr>
        <w:rPr>
          <w:rFonts w:cs="Times New Roman"/>
          <w:sz w:val="22"/>
        </w:rPr>
      </w:pPr>
    </w:p>
    <w:p w14:paraId="6650BBC8" w14:textId="77777777" w:rsidR="00406F19" w:rsidRPr="00007529" w:rsidRDefault="00406F19" w:rsidP="00F739E7">
      <w:pPr>
        <w:rPr>
          <w:rFonts w:cs="Times New Roman"/>
          <w:sz w:val="22"/>
        </w:rPr>
      </w:pPr>
    </w:p>
    <w:p w14:paraId="4240D068" w14:textId="77777777" w:rsidR="00406F19" w:rsidRPr="00007529" w:rsidRDefault="00406F19" w:rsidP="00F739E7">
      <w:pPr>
        <w:rPr>
          <w:rFonts w:cs="Times New Roman"/>
          <w:sz w:val="22"/>
        </w:rPr>
      </w:pPr>
    </w:p>
    <w:p w14:paraId="4B87FD13" w14:textId="77777777" w:rsidR="00406F19" w:rsidRPr="00007529" w:rsidRDefault="00406F19" w:rsidP="00F739E7">
      <w:pPr>
        <w:rPr>
          <w:rFonts w:cs="Times New Roman"/>
          <w:sz w:val="22"/>
        </w:rPr>
      </w:pPr>
    </w:p>
    <w:p w14:paraId="3B048CD5" w14:textId="77777777" w:rsidR="00406F19" w:rsidRPr="00007529" w:rsidRDefault="00406F19" w:rsidP="00F739E7">
      <w:pPr>
        <w:rPr>
          <w:rFonts w:cs="Times New Roman"/>
          <w:sz w:val="22"/>
        </w:rPr>
      </w:pPr>
    </w:p>
    <w:p w14:paraId="389B936F" w14:textId="77777777" w:rsidR="00406F19" w:rsidRPr="00007529" w:rsidRDefault="00406F19" w:rsidP="00F739E7">
      <w:pPr>
        <w:rPr>
          <w:rFonts w:cs="Times New Roman"/>
          <w:sz w:val="22"/>
        </w:rPr>
      </w:pPr>
    </w:p>
    <w:p w14:paraId="4373CAD0" w14:textId="77777777" w:rsidR="00406F19" w:rsidRPr="00007529" w:rsidRDefault="00406F19" w:rsidP="00F739E7">
      <w:pPr>
        <w:rPr>
          <w:rFonts w:cs="Times New Roman"/>
          <w:sz w:val="22"/>
        </w:rPr>
      </w:pPr>
    </w:p>
    <w:p w14:paraId="4C385DF6" w14:textId="77777777" w:rsidR="00406F19" w:rsidRPr="00007529" w:rsidRDefault="00406F19" w:rsidP="00F739E7">
      <w:pPr>
        <w:rPr>
          <w:rFonts w:cs="Times New Roman"/>
          <w:sz w:val="22"/>
        </w:rPr>
      </w:pPr>
    </w:p>
    <w:p w14:paraId="144B49DB" w14:textId="77777777" w:rsidR="008C40F2" w:rsidRPr="00007529" w:rsidRDefault="008C40F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F92F678" w14:textId="455BBB81" w:rsidR="006C1A9C" w:rsidRPr="00007529" w:rsidRDefault="00161C96" w:rsidP="00F739E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75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</w:t>
      </w:r>
      <w:r w:rsidR="00C96916" w:rsidRPr="000075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1A9C" w:rsidRPr="00007529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6B7684" w:rsidRPr="00007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831" w:rsidRPr="0000752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247E7" w:rsidRPr="000075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4831" w:rsidRPr="00007529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="001247E7" w:rsidRPr="000075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007529" w:rsidRDefault="006C1A9C" w:rsidP="00F73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2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031"/>
        <w:gridCol w:w="40"/>
        <w:gridCol w:w="914"/>
        <w:gridCol w:w="1837"/>
        <w:gridCol w:w="619"/>
        <w:gridCol w:w="1080"/>
        <w:gridCol w:w="1523"/>
        <w:gridCol w:w="868"/>
        <w:gridCol w:w="12"/>
        <w:gridCol w:w="203"/>
        <w:gridCol w:w="209"/>
        <w:gridCol w:w="9"/>
        <w:gridCol w:w="132"/>
        <w:gridCol w:w="102"/>
        <w:gridCol w:w="25"/>
        <w:gridCol w:w="298"/>
        <w:gridCol w:w="9"/>
        <w:gridCol w:w="117"/>
        <w:gridCol w:w="89"/>
        <w:gridCol w:w="15"/>
        <w:gridCol w:w="348"/>
        <w:gridCol w:w="462"/>
        <w:gridCol w:w="1108"/>
        <w:gridCol w:w="37"/>
        <w:gridCol w:w="951"/>
        <w:gridCol w:w="22"/>
        <w:gridCol w:w="822"/>
        <w:gridCol w:w="18"/>
        <w:gridCol w:w="788"/>
      </w:tblGrid>
      <w:tr w:rsidR="00007529" w:rsidRPr="00007529" w14:paraId="4AE11A35" w14:textId="77777777" w:rsidTr="008B1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3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007529" w:rsidRPr="00007529" w14:paraId="79E83E70" w14:textId="77777777" w:rsidTr="008B19B4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411" w14:textId="77777777" w:rsidR="008D4AB7" w:rsidRPr="0000752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6B7684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FB58CA0" w14:textId="35102AC5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041" w14:textId="77777777" w:rsidR="008D4AB7" w:rsidRPr="0000752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B7684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2E092BF" w14:textId="244EF536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9EB" w14:textId="77777777" w:rsidR="008D4AB7" w:rsidRPr="0000752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6B7684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4C6A5AD7" w14:textId="241792EC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434" w14:textId="77777777" w:rsidR="008D4AB7" w:rsidRPr="0000752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6B7684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272BBF73" w14:textId="4AB5A8C5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B27" w14:textId="77777777" w:rsidR="008D4AB7" w:rsidRPr="0000752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4D22C90" w14:textId="61D38BFC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DB9A3DC" w14:textId="77777777" w:rsidTr="008B19B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00752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07529" w:rsidRPr="00007529" w14:paraId="08E31806" w14:textId="77777777" w:rsidTr="008B1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EE50" w14:textId="7777777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B8A9" w14:textId="7777777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54F6402A" w14:textId="5DD8BFA8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6194" w14:textId="76CDB4AF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1A4" w14:textId="6A8F1B8A" w:rsidR="00406F19" w:rsidRPr="00007529" w:rsidRDefault="00A904B9" w:rsidP="002662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2</w:t>
            </w:r>
            <w:r w:rsidR="0026620C"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 576 539</w:t>
            </w:r>
            <w:r w:rsidR="00406F19"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26620C"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854</w:t>
            </w:r>
            <w:r w:rsidR="00C24F8B"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38E" w14:textId="32D1F334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570 573,80000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CD7" w14:textId="1204A30E" w:rsidR="00406F19" w:rsidRPr="00007529" w:rsidRDefault="0026620C" w:rsidP="002662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510 315</w:t>
            </w:r>
            <w:r w:rsidR="00406F19"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120</w:t>
            </w:r>
            <w:r w:rsidR="00406F19" w:rsidRPr="00FA4CAC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6A" w14:textId="51986E75" w:rsidR="00406F19" w:rsidRPr="00007529" w:rsidRDefault="009D5330" w:rsidP="00631A6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496758</w:t>
            </w:r>
            <w:r w:rsidR="00631A6A" w:rsidRPr="00007529">
              <w:rPr>
                <w:rFonts w:ascii="Times New Roman" w:hAnsi="Times New Roman" w:cs="Times New Roman"/>
                <w:b/>
                <w:szCs w:val="22"/>
              </w:rPr>
              <w:t>,31166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A51" w14:textId="539AE992" w:rsidR="00406F19" w:rsidRPr="00007529" w:rsidRDefault="00631A6A" w:rsidP="00406F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495696,31166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EE0" w14:textId="1710E41B" w:rsidR="00406F19" w:rsidRPr="00007529" w:rsidRDefault="00C24F8B" w:rsidP="000B0E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503196,31166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C046" w14:textId="7945AB53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33C4ED9B" w14:textId="77777777" w:rsidTr="008B19B4">
        <w:trPr>
          <w:trHeight w:val="156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A0ABD" w14:textId="7777777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B3FA" w14:textId="7777777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3F3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271" w14:textId="7777777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63B05C65" w14:textId="3A2F2FF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471" w14:textId="476FF6CA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208,0000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F3F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A1397E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E10684" w14:textId="01278D2A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208,0000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97E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E77F63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C3CC58" w14:textId="690EBDAC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174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E1F085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83365E" w14:textId="1FD4ECB2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303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91655C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C98B49" w14:textId="2FEA47E6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C86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9E8774" w14:textId="77777777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C150AE" w14:textId="32BF3E84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1793C" w14:textId="14B646A8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7CB3" w:rsidRPr="00007529" w14:paraId="1ABB9B43" w14:textId="77777777" w:rsidTr="008B19B4">
        <w:trPr>
          <w:trHeight w:val="48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3AC" w14:textId="77777777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38C" w14:textId="77777777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EF8" w14:textId="77777777" w:rsidR="004B7CB3" w:rsidRPr="00007529" w:rsidRDefault="004B7CB3" w:rsidP="004B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3AB" w14:textId="77777777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CDB0E9" w14:textId="2B5D3BDC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2B1" w14:textId="57D3C5E3" w:rsidR="004B7CB3" w:rsidRPr="004B7CB3" w:rsidRDefault="004B7CB3" w:rsidP="00BB1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CB3">
              <w:rPr>
                <w:rFonts w:ascii="Times New Roman" w:hAnsi="Times New Roman" w:cs="Times New Roman"/>
                <w:color w:val="FF0000"/>
                <w:szCs w:val="22"/>
              </w:rPr>
              <w:t xml:space="preserve">2 576 </w:t>
            </w:r>
            <w:r w:rsidR="00BB1836">
              <w:rPr>
                <w:rFonts w:ascii="Times New Roman" w:hAnsi="Times New Roman" w:cs="Times New Roman"/>
                <w:color w:val="FF0000"/>
                <w:szCs w:val="22"/>
              </w:rPr>
              <w:t>331</w:t>
            </w:r>
            <w:r w:rsidRPr="004B7CB3">
              <w:rPr>
                <w:rFonts w:ascii="Times New Roman" w:hAnsi="Times New Roman" w:cs="Times New Roman"/>
                <w:color w:val="FF0000"/>
                <w:szCs w:val="22"/>
              </w:rPr>
              <w:t>,85498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650C" w14:textId="108CF1AA" w:rsidR="004B7CB3" w:rsidRPr="004B7CB3" w:rsidRDefault="004B7CB3" w:rsidP="00C12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CB3">
              <w:rPr>
                <w:rFonts w:ascii="Times New Roman" w:hAnsi="Times New Roman" w:cs="Times New Roman"/>
                <w:szCs w:val="22"/>
              </w:rPr>
              <w:t xml:space="preserve">570 </w:t>
            </w:r>
            <w:r w:rsidR="00C12810">
              <w:rPr>
                <w:rFonts w:ascii="Times New Roman" w:hAnsi="Times New Roman" w:cs="Times New Roman"/>
                <w:szCs w:val="22"/>
              </w:rPr>
              <w:t>365</w:t>
            </w:r>
            <w:r w:rsidRPr="004B7CB3">
              <w:rPr>
                <w:rFonts w:ascii="Times New Roman" w:hAnsi="Times New Roman" w:cs="Times New Roman"/>
                <w:szCs w:val="22"/>
              </w:rPr>
              <w:t>,80000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18C" w14:textId="59A631C5" w:rsidR="004B7CB3" w:rsidRPr="004B7CB3" w:rsidRDefault="004B7CB3" w:rsidP="004B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CB3">
              <w:rPr>
                <w:rFonts w:ascii="Times New Roman" w:hAnsi="Times New Roman" w:cs="Times New Roman"/>
                <w:color w:val="FF0000"/>
                <w:szCs w:val="22"/>
              </w:rPr>
              <w:t>510 315,12000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DC5" w14:textId="77777777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1C5693" w14:textId="2160013F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496758,31166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6CA" w14:textId="77777777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F322084" w14:textId="77545937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495696,31166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D00" w14:textId="3138D12E" w:rsidR="004B7CB3" w:rsidRPr="00007529" w:rsidRDefault="004B7CB3" w:rsidP="004B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503196,31166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2B2" w14:textId="77777777" w:rsidR="004B7CB3" w:rsidRPr="00007529" w:rsidRDefault="004B7CB3" w:rsidP="004B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01CE17B2" w14:textId="77777777" w:rsidTr="008B1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1D10" w14:textId="77777777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28C346BF" w14:textId="1A5D832F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92E" w14:textId="77777777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667DC714" w14:textId="42196AE8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1B59C13D" w:rsidR="002754F5" w:rsidRPr="00007529" w:rsidRDefault="002754F5" w:rsidP="00275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1F9D9D2F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8BF" w14:textId="166543F5" w:rsidR="002754F5" w:rsidRPr="00007529" w:rsidRDefault="002754F5" w:rsidP="000865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1</w:t>
            </w:r>
            <w:r w:rsidR="0008653A"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 890 090</w:t>
            </w:r>
            <w:r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08653A"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34598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8C1" w14:textId="069C0070" w:rsidR="002754F5" w:rsidRPr="00007529" w:rsidRDefault="002754F5" w:rsidP="002754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382 451,00000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735" w14:textId="2B2D06C8" w:rsidR="002754F5" w:rsidRPr="00007529" w:rsidRDefault="0008653A" w:rsidP="000865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359 217</w:t>
            </w:r>
            <w:r w:rsidR="002754F5"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411</w:t>
            </w:r>
            <w:r w:rsidR="002754F5" w:rsidRPr="0008653A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27644541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382807,31166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15A319A6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382807,31166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7C17BD13" w:rsidR="002754F5" w:rsidRPr="00007529" w:rsidRDefault="002754F5" w:rsidP="002754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382807,31166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5F5" w14:textId="77777777" w:rsidR="002754F5" w:rsidRPr="00007529" w:rsidRDefault="002754F5" w:rsidP="002754F5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9FD9F1E" w14:textId="1AEAAFA5" w:rsidR="002754F5" w:rsidRPr="00007529" w:rsidRDefault="002754F5" w:rsidP="00275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653A" w:rsidRPr="00007529" w14:paraId="408F2F2B" w14:textId="77777777" w:rsidTr="008B19B4">
        <w:trPr>
          <w:trHeight w:val="21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14C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10192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62A63" w14:textId="77777777" w:rsidR="0008653A" w:rsidRPr="00007529" w:rsidRDefault="0008653A" w:rsidP="000865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880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414E478" w14:textId="0BE9CFC0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487" w14:textId="30417391" w:rsidR="0008653A" w:rsidRPr="0008653A" w:rsidRDefault="0008653A" w:rsidP="00086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653A">
              <w:rPr>
                <w:rFonts w:ascii="Times New Roman" w:hAnsi="Times New Roman" w:cs="Times New Roman"/>
                <w:color w:val="FF0000"/>
                <w:szCs w:val="22"/>
              </w:rPr>
              <w:t>1 890 090,34598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D14" w14:textId="1B76E2AE" w:rsidR="0008653A" w:rsidRPr="0008653A" w:rsidRDefault="0008653A" w:rsidP="00086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653A">
              <w:rPr>
                <w:rFonts w:ascii="Times New Roman" w:hAnsi="Times New Roman" w:cs="Times New Roman"/>
                <w:szCs w:val="22"/>
              </w:rPr>
              <w:t>382 451,00000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087" w14:textId="2D178E82" w:rsidR="0008653A" w:rsidRPr="0008653A" w:rsidRDefault="0008653A" w:rsidP="00086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653A">
              <w:rPr>
                <w:rFonts w:ascii="Times New Roman" w:hAnsi="Times New Roman" w:cs="Times New Roman"/>
                <w:color w:val="FF0000"/>
                <w:szCs w:val="22"/>
              </w:rPr>
              <w:t>359 217,41100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572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8C2761B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A1DA32" w14:textId="419578CF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382807,31166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6B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987112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73C9371" w14:textId="5B062395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382807,31166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324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5D928C" w14:textId="77777777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9F149BD" w14:textId="27CBCFDD" w:rsidR="0008653A" w:rsidRPr="00007529" w:rsidRDefault="0008653A" w:rsidP="000865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382807,31166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C2E2" w14:textId="77777777" w:rsidR="0008653A" w:rsidRPr="00007529" w:rsidRDefault="0008653A" w:rsidP="000865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1CAE353" w14:textId="77777777" w:rsidTr="008B19B4">
        <w:trPr>
          <w:trHeight w:val="42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71CF" w14:textId="3224BF27" w:rsidR="008B19B4" w:rsidRPr="00007529" w:rsidRDefault="008B19B4" w:rsidP="008B19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BE2DD" w14:textId="44BA4B9F" w:rsidR="008B19B4" w:rsidRPr="00007529" w:rsidRDefault="008B19B4" w:rsidP="008B19B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44F3D14A" w14:textId="0F1DE02D" w:rsidR="008B19B4" w:rsidRPr="00007529" w:rsidRDefault="008B19B4" w:rsidP="008B19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DB79" w14:textId="5D5705B8" w:rsidR="008B19B4" w:rsidRPr="00007529" w:rsidRDefault="008B19B4" w:rsidP="008B19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7C3" w14:textId="3ECB0717" w:rsidR="008B19B4" w:rsidRPr="00007529" w:rsidRDefault="008B19B4" w:rsidP="008B19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F69" w14:textId="4DAC0618" w:rsidR="008B19B4" w:rsidRPr="00007529" w:rsidRDefault="008B19B4" w:rsidP="00B95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17 </w:t>
            </w:r>
            <w:r w:rsidR="00B95EAE" w:rsidRPr="00007529">
              <w:rPr>
                <w:rFonts w:ascii="Times New Roman" w:hAnsi="Times New Roman" w:cs="Times New Roman"/>
                <w:b/>
                <w:szCs w:val="22"/>
              </w:rPr>
              <w:t>985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B95EAE" w:rsidRPr="00007529">
              <w:rPr>
                <w:rFonts w:ascii="Times New Roman" w:hAnsi="Times New Roman" w:cs="Times New Roman"/>
                <w:b/>
                <w:szCs w:val="22"/>
              </w:rPr>
              <w:t>756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0E3" w14:textId="11321977" w:rsidR="008B19B4" w:rsidRPr="00007529" w:rsidRDefault="008B19B4" w:rsidP="008B1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10 533,30000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FD7" w14:textId="0DB7AB7C" w:rsidR="008B19B4" w:rsidRPr="00007529" w:rsidRDefault="00B95EAE" w:rsidP="00B95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2 196</w:t>
            </w:r>
            <w:r w:rsidR="008B19B4" w:rsidRPr="0000752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456</w:t>
            </w:r>
            <w:r w:rsidR="008B19B4" w:rsidRPr="00007529">
              <w:rPr>
                <w:rFonts w:ascii="Times New Roman" w:hAnsi="Times New Roman" w:cs="Times New Roman"/>
                <w:b/>
                <w:szCs w:val="22"/>
              </w:rPr>
              <w:t>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9BF" w14:textId="21030E13" w:rsidR="008B19B4" w:rsidRPr="00007529" w:rsidRDefault="008B19B4" w:rsidP="008B1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1 752,00000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887" w14:textId="5E8166AF" w:rsidR="008B19B4" w:rsidRPr="00007529" w:rsidRDefault="008B19B4" w:rsidP="008B1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1 752,00000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292" w14:textId="2D691B81" w:rsidR="008B19B4" w:rsidRPr="00007529" w:rsidRDefault="008B19B4" w:rsidP="008B1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1 752,00000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E5B63" w14:textId="77777777" w:rsidR="008B19B4" w:rsidRPr="00007529" w:rsidRDefault="008B19B4" w:rsidP="008B19B4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  <w:r w:rsidRPr="0000752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0C227ABA" w14:textId="77777777" w:rsidR="008B19B4" w:rsidRPr="00007529" w:rsidRDefault="008B19B4" w:rsidP="008B19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62E3385C" w14:textId="77777777" w:rsidTr="008B19B4">
        <w:trPr>
          <w:trHeight w:val="42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EC7C0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F1C8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681E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F26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F77EDF0" w14:textId="02905E62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C04" w14:textId="6DA690C9" w:rsidR="003F63BC" w:rsidRPr="00007529" w:rsidRDefault="003F63BC" w:rsidP="003F6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17 985,75600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866" w14:textId="5B9F8702" w:rsidR="003F63BC" w:rsidRPr="00007529" w:rsidRDefault="003F63BC" w:rsidP="003F6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10 533,30000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DD1" w14:textId="54FA5C82" w:rsidR="003F63BC" w:rsidRPr="00007529" w:rsidRDefault="003F63BC" w:rsidP="003F6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2 196,45600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6A4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FA78C3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F799BF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B8AFD2" w14:textId="1AD2041D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1 752,00000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32D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F4875C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EF9AF3C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3DDD6A" w14:textId="2BC47055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1 752,00000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46F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726F018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5A448" w14:textId="77777777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63E1FC" w14:textId="2E0C36A6" w:rsidR="003F63BC" w:rsidRPr="00007529" w:rsidRDefault="003F63BC" w:rsidP="003F6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1 752,00000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60C" w14:textId="77777777" w:rsidR="003F63BC" w:rsidRPr="00007529" w:rsidRDefault="003F63BC" w:rsidP="003F63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DDBC489" w14:textId="77777777" w:rsidTr="008B19B4">
        <w:trPr>
          <w:trHeight w:val="36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0FB2" w14:textId="77777777" w:rsidR="003C796E" w:rsidRPr="00007529" w:rsidRDefault="003C796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5F80C" w14:textId="29524027" w:rsidR="003C796E" w:rsidRPr="00007529" w:rsidRDefault="003C796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Количество муниципальных учреждений физической культуры и спорта, в которые поставлено новое оборудование, а также выполнены иные работы, улучшающие качество оказания услуг, единиц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9C4B8" w14:textId="18C0B7BE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9119" w14:textId="3455AC4C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74626" w14:textId="77777777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0ECD7" w14:textId="478A3664" w:rsidR="003C796E" w:rsidRPr="00007529" w:rsidRDefault="003C796E" w:rsidP="008B1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6F536" w14:textId="70DA4E18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5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E9D2" w14:textId="76979267" w:rsidR="003C796E" w:rsidRPr="00007529" w:rsidRDefault="003C796E" w:rsidP="00887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DE7A" w14:textId="2DD7FDF2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9FD2" w14:textId="77777777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741BC935" w14:textId="6FC9FEDF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B67EE" w14:textId="631E9323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2DCC1" w14:textId="33D90961" w:rsidR="003C796E" w:rsidRPr="00007529" w:rsidRDefault="003C796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70676F23" w14:textId="77777777" w:rsidTr="008B19B4">
        <w:trPr>
          <w:trHeight w:val="36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DD1F1" w14:textId="77777777" w:rsidR="003C796E" w:rsidRPr="00007529" w:rsidRDefault="003C796E" w:rsidP="003C79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BBA2" w14:textId="77777777" w:rsidR="003C796E" w:rsidRPr="00007529" w:rsidRDefault="003C796E" w:rsidP="003C79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9E85B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AEDF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EC0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D65BF" w14:textId="77777777" w:rsidR="003C796E" w:rsidRPr="00007529" w:rsidRDefault="003C796E" w:rsidP="003C796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5361B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5DBA0" w14:textId="77777777" w:rsidR="003C796E" w:rsidRPr="00007529" w:rsidRDefault="003C796E" w:rsidP="0079764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DEC1BF2" w14:textId="70A75241" w:rsidR="003C796E" w:rsidRPr="00007529" w:rsidRDefault="003C796E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B6C3E" w14:textId="77777777" w:rsidR="003C796E" w:rsidRPr="00007529" w:rsidRDefault="003C796E" w:rsidP="0079764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F8DB5E" w14:textId="77445E43" w:rsidR="003C796E" w:rsidRPr="00007529" w:rsidRDefault="003C796E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497CA" w14:textId="14E12515" w:rsidR="003C796E" w:rsidRPr="00007529" w:rsidRDefault="003C796E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96034" w14:textId="1C584A1B" w:rsidR="003C796E" w:rsidRPr="00007529" w:rsidRDefault="003C796E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626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200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2DCD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90F94" w14:textId="77777777" w:rsidR="003C796E" w:rsidRPr="00007529" w:rsidRDefault="003C796E" w:rsidP="003C79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9E5BE4D" w14:textId="77777777" w:rsidTr="008B19B4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0ED" w14:textId="77777777" w:rsidR="00D3313F" w:rsidRPr="00007529" w:rsidRDefault="00D3313F" w:rsidP="00D331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7F3" w14:textId="77777777" w:rsidR="00D3313F" w:rsidRPr="00007529" w:rsidRDefault="00D3313F" w:rsidP="00D331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36D" w14:textId="77777777" w:rsidR="00D3313F" w:rsidRPr="00007529" w:rsidRDefault="00D3313F" w:rsidP="00D331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7BE" w14:textId="77777777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8A7D" w14:textId="0AC96656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43A" w14:textId="4017890C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7213" w14:textId="303A041B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0B6" w14:textId="1DBD0A07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38B2" w14:textId="59EDC4E4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CF71" w14:textId="5A26E7E9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0BC" w14:textId="17726FE0" w:rsidR="00D3313F" w:rsidRPr="00007529" w:rsidRDefault="00790F4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C52" w14:textId="39CD7571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81B" w14:textId="3DBE7D5D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A40" w14:textId="4AF9D38B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4FF" w14:textId="2AE69B2E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7DB6DB85" w14:textId="77777777" w:rsidTr="008B1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7B80" w14:textId="132CA9EB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9E50" w14:textId="77777777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790883B6" w14:textId="1866A785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CF62" w14:textId="6E834566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2B3D1431" w:rsidR="00406F19" w:rsidRPr="00007529" w:rsidRDefault="00406F19" w:rsidP="00406F1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744609A1" w:rsidR="00406F19" w:rsidRPr="00007529" w:rsidRDefault="00A86C2F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86C2F">
              <w:rPr>
                <w:rFonts w:ascii="Times New Roman" w:hAnsi="Times New Roman" w:cs="Times New Roman"/>
                <w:b/>
                <w:color w:val="FF0000"/>
                <w:szCs w:val="22"/>
              </w:rPr>
              <w:t>41 645</w:t>
            </w:r>
            <w:r w:rsidR="00406F19" w:rsidRPr="00A86C2F">
              <w:rPr>
                <w:rFonts w:ascii="Times New Roman" w:hAnsi="Times New Roman" w:cs="Times New Roman"/>
                <w:b/>
                <w:color w:val="FF0000"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39501984" w:rsidR="00406F19" w:rsidRPr="00007529" w:rsidRDefault="00406F1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14 934,00000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304B3188" w:rsidR="00406F19" w:rsidRPr="00007529" w:rsidRDefault="00A86C2F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B6027">
              <w:rPr>
                <w:rFonts w:ascii="Times New Roman" w:hAnsi="Times New Roman" w:cs="Times New Roman"/>
                <w:b/>
                <w:color w:val="FF0000"/>
                <w:szCs w:val="22"/>
              </w:rPr>
              <w:t>26 711</w:t>
            </w:r>
            <w:r w:rsidR="00406F19" w:rsidRPr="002B6027">
              <w:rPr>
                <w:rFonts w:ascii="Times New Roman" w:hAnsi="Times New Roman" w:cs="Times New Roman"/>
                <w:b/>
                <w:color w:val="FF0000"/>
                <w:szCs w:val="22"/>
              </w:rPr>
              <w:t>,00000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6487564B" w:rsidR="00406F19" w:rsidRPr="00007529" w:rsidRDefault="00406F1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4E0E3046" w:rsidR="00406F19" w:rsidRPr="00007529" w:rsidRDefault="00406F1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7A26C9B8" w:rsidR="00406F19" w:rsidRPr="00007529" w:rsidRDefault="00406F1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E3D31" w14:textId="77777777" w:rsidR="00406F19" w:rsidRPr="00007529" w:rsidRDefault="00406F19" w:rsidP="00406F19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684BF98" w14:textId="73823195" w:rsidR="00406F19" w:rsidRPr="00007529" w:rsidRDefault="00406F19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27" w:rsidRPr="00007529" w14:paraId="58F5E957" w14:textId="77777777" w:rsidTr="008B19B4">
        <w:trPr>
          <w:trHeight w:val="21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D0D2" w14:textId="77777777" w:rsidR="002B6027" w:rsidRPr="00007529" w:rsidRDefault="002B6027" w:rsidP="002B60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4B6E4" w14:textId="77777777" w:rsidR="002B6027" w:rsidRPr="00007529" w:rsidRDefault="002B6027" w:rsidP="002B60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4849" w14:textId="77777777" w:rsidR="002B6027" w:rsidRPr="00007529" w:rsidRDefault="002B6027" w:rsidP="002B60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485" w14:textId="77777777" w:rsidR="002B6027" w:rsidRPr="00007529" w:rsidRDefault="002B6027" w:rsidP="002B60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A6CAF1" w14:textId="3B32F362" w:rsidR="002B6027" w:rsidRPr="00007529" w:rsidRDefault="002B6027" w:rsidP="002B60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920" w14:textId="10D09AC3" w:rsidR="002B6027" w:rsidRPr="002B6027" w:rsidRDefault="002B6027" w:rsidP="002B60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027">
              <w:rPr>
                <w:rFonts w:ascii="Times New Roman" w:hAnsi="Times New Roman" w:cs="Times New Roman"/>
                <w:color w:val="FF0000"/>
                <w:szCs w:val="22"/>
              </w:rPr>
              <w:t>41 645,00000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09F" w14:textId="4E6374C3" w:rsidR="002B6027" w:rsidRPr="002B6027" w:rsidRDefault="002B6027" w:rsidP="002B60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027">
              <w:rPr>
                <w:rFonts w:ascii="Times New Roman" w:hAnsi="Times New Roman" w:cs="Times New Roman"/>
                <w:szCs w:val="22"/>
              </w:rPr>
              <w:t>14 934,00000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CC0" w14:textId="3B40351E" w:rsidR="002B6027" w:rsidRPr="002B6027" w:rsidRDefault="002B6027" w:rsidP="002B60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027">
              <w:rPr>
                <w:rFonts w:ascii="Times New Roman" w:hAnsi="Times New Roman" w:cs="Times New Roman"/>
                <w:color w:val="FF0000"/>
                <w:szCs w:val="22"/>
              </w:rPr>
              <w:t>26 711,00000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2B8" w14:textId="0D64C2D8" w:rsidR="002B6027" w:rsidRPr="00007529" w:rsidRDefault="002B6027" w:rsidP="002B60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3B1" w14:textId="4D9B5738" w:rsidR="002B6027" w:rsidRPr="00007529" w:rsidRDefault="002B6027" w:rsidP="002B60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56C" w14:textId="23900AF3" w:rsidR="002B6027" w:rsidRPr="00007529" w:rsidRDefault="002B6027" w:rsidP="002B60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CBF2" w14:textId="77777777" w:rsidR="002B6027" w:rsidRPr="00007529" w:rsidRDefault="002B6027" w:rsidP="002B60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38EEF655" w14:textId="77777777" w:rsidTr="008B19B4">
        <w:trPr>
          <w:cantSplit/>
          <w:trHeight w:val="87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C63" w14:textId="77777777" w:rsidR="00E60C7F" w:rsidRPr="00007529" w:rsidRDefault="00E60C7F" w:rsidP="00E60C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0B98" w14:textId="671245BC" w:rsidR="00E60C7F" w:rsidRPr="00007529" w:rsidRDefault="00E60C7F" w:rsidP="00E60C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Проведение капитального ремонта, текущего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ремонта, обустройства и технического переоснащения, благоустройства территорий объектов спорта, единиц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69F9C" w14:textId="28DC65D1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5F1E5" w14:textId="2AF86DA2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D04E" w14:textId="77777777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D32AC" w14:textId="1400C4EB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4343A" w14:textId="32B4B1FD" w:rsidR="00E60C7F" w:rsidRPr="00007529" w:rsidRDefault="00E60C7F" w:rsidP="00797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5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B5545" w14:textId="2FD861A5" w:rsidR="00E60C7F" w:rsidRPr="00007529" w:rsidRDefault="00E60C7F" w:rsidP="00887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0C70" w14:textId="31E1CFC3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6E85" w14:textId="77777777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2140EC65" w14:textId="0A4E0079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276CDA86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B203" w14:textId="6FF68EFC" w:rsidR="00E60C7F" w:rsidRPr="00007529" w:rsidRDefault="00E60C7F" w:rsidP="00E60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7AAD911C" w14:textId="77777777" w:rsidTr="008B19B4">
        <w:trPr>
          <w:cantSplit/>
          <w:trHeight w:val="36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815AE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4819D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2FDE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043A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833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B35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1604F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E0E14" w14:textId="77777777" w:rsidR="00590D20" w:rsidRPr="00007529" w:rsidRDefault="00590D20" w:rsidP="0079764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E7ED870" w14:textId="232EFEC4" w:rsidR="00590D20" w:rsidRPr="00007529" w:rsidRDefault="00590D20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07573" w14:textId="77777777" w:rsidR="00590D20" w:rsidRPr="00007529" w:rsidRDefault="00590D20" w:rsidP="0079764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34210A3" w14:textId="0FD6AB3A" w:rsidR="00590D20" w:rsidRPr="00007529" w:rsidRDefault="00590D20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0FC9" w14:textId="39737982" w:rsidR="00590D20" w:rsidRPr="00007529" w:rsidRDefault="00590D20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B1CE" w14:textId="1E0934DD" w:rsidR="00590D20" w:rsidRPr="00007529" w:rsidRDefault="00590D20" w:rsidP="0079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662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2AE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CF866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3D12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188AF7EF" w14:textId="77777777" w:rsidTr="008B19B4">
        <w:trPr>
          <w:trHeight w:val="2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59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2F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7A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8F9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661" w14:textId="58AFA34B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C9F" w14:textId="040E485F" w:rsidR="00590D20" w:rsidRPr="00007529" w:rsidRDefault="00590D20" w:rsidP="00406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  <w:r w:rsidR="00406F19"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D6C" w14:textId="288FEE4F" w:rsidR="00590D20" w:rsidRPr="00007529" w:rsidRDefault="00122AD3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AD3"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8AD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F6D9A1" w14:textId="7B78A49B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314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07DE03" w14:textId="5E4FC166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BA7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FDD01D7" w14:textId="34BB3FE5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802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9185B02" w14:textId="48A12872" w:rsidR="00590D20" w:rsidRPr="00007529" w:rsidRDefault="00122AD3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AD3"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2CB" w14:textId="1CD3B7CD" w:rsidR="00590D20" w:rsidRPr="00007529" w:rsidRDefault="000D08A7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222" w14:textId="1174C7AF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14B" w14:textId="23C85EB9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C4" w14:textId="2E7AF485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301111C2" w14:textId="77777777" w:rsidTr="008B1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6406D" w14:textId="337F497B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6E7" w14:textId="458F1857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782C11B9" w14:textId="1E0C4D94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01.04</w:t>
            </w:r>
          </w:p>
          <w:p w14:paraId="55F25CB4" w14:textId="5D714CF4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3D0A46ED" w:rsidR="00590D20" w:rsidRPr="00007529" w:rsidRDefault="00590D20" w:rsidP="00A853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5321EC6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7410F5D7" w:rsidR="00590D20" w:rsidRPr="00007529" w:rsidRDefault="00F778D2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293 238</w:t>
            </w:r>
            <w:r w:rsidR="00590D20" w:rsidRPr="0000752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49BA3946" w:rsidR="00590D20" w:rsidRPr="00007529" w:rsidRDefault="00E7553B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74 618</w:t>
            </w:r>
            <w:r w:rsidR="00590D20" w:rsidRPr="0000752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8D2" w14:textId="7BA29107" w:rsidR="00590D20" w:rsidRPr="00007529" w:rsidRDefault="00F778D2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56 683</w:t>
            </w:r>
            <w:r w:rsidR="00590D20" w:rsidRPr="0000752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73B63923" w:rsidR="00590D20" w:rsidRPr="00007529" w:rsidRDefault="00590D2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53979,00000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0C944DEC" w:rsidR="00590D20" w:rsidRPr="00007529" w:rsidRDefault="00590D2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53979,00000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161B265B" w:rsidR="00590D20" w:rsidRPr="00007529" w:rsidRDefault="00590D2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53979,00000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7AA" w14:textId="77777777" w:rsidR="00590D20" w:rsidRPr="00007529" w:rsidRDefault="00590D20" w:rsidP="00A85392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D751771" w14:textId="3343AB12" w:rsidR="00590D20" w:rsidRPr="00007529" w:rsidRDefault="00590D20" w:rsidP="00A853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0261A09E" w14:textId="77777777" w:rsidTr="008B19B4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4FD2" w14:textId="77777777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AAE" w14:textId="77777777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E24915" w14:textId="7F39BFAE" w:rsidR="00590D20" w:rsidRPr="00007529" w:rsidRDefault="00590D20" w:rsidP="00A853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22FBB261" w:rsidR="00590D20" w:rsidRPr="00007529" w:rsidRDefault="00F778D2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293 238</w:t>
            </w:r>
            <w:r w:rsidR="00590D20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4E7A13BD" w:rsidR="00590D20" w:rsidRPr="00007529" w:rsidRDefault="00E7553B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74 618</w:t>
            </w:r>
            <w:r w:rsidR="00590D20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3C" w14:textId="49D6DC10" w:rsidR="00590D20" w:rsidRPr="00007529" w:rsidRDefault="00F778D2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56 683</w:t>
            </w:r>
            <w:r w:rsidR="00590D20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6257FC12" w:rsidR="00590D20" w:rsidRPr="00007529" w:rsidRDefault="00590D2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53979,00000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7324FF4E" w:rsidR="00590D20" w:rsidRPr="00007529" w:rsidRDefault="00590D2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53979,00000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17437E67" w:rsidR="00590D20" w:rsidRPr="00007529" w:rsidRDefault="00590D2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53979,00000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7AB" w14:textId="76B772D6" w:rsidR="00590D20" w:rsidRPr="00007529" w:rsidRDefault="00590D20" w:rsidP="00A853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51C8891E" w14:textId="77777777" w:rsidTr="008B19B4">
        <w:trPr>
          <w:trHeight w:val="89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7984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663E" w14:textId="5867962A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Количество проведенных физкультурных и спортивных мероприятий, единиц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D0F39" w14:textId="03C0B610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C81D" w14:textId="2D0B852E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C22D" w14:textId="2AAB0CEE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A241" w14:textId="24B49363" w:rsidR="00590D20" w:rsidRPr="00007529" w:rsidRDefault="00590D20" w:rsidP="00002F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B1E0" w14:textId="02AD7AA9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5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4790" w14:textId="1B26C3E5" w:rsidR="00590D20" w:rsidRPr="00007529" w:rsidRDefault="00590D20" w:rsidP="00887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4DFC" w14:textId="47C37E16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882E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26957AE4" w14:textId="7DC32D24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83519" w14:textId="4CBF35FA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E9BC" w14:textId="1CE1E838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7337B9C0" w14:textId="77777777" w:rsidTr="008B19B4">
        <w:trPr>
          <w:trHeight w:val="76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4D96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E50A1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01DD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C38CD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BEF2E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3A853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D78A8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95011" w14:textId="77777777" w:rsidR="00590D20" w:rsidRPr="00007529" w:rsidRDefault="00590D20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E376708" w14:textId="33315798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3DA3" w14:textId="77777777" w:rsidR="00590D20" w:rsidRPr="00007529" w:rsidRDefault="00590D20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E787952" w14:textId="491B3A68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0958" w14:textId="349C775B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8C37" w14:textId="719BB426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E2E4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EE30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38B79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40E0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75AEA6B2" w14:textId="77777777" w:rsidTr="008B19B4">
        <w:trPr>
          <w:trHeight w:val="375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922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750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71D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F37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5FE" w14:textId="15E7DF40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CBC" w14:textId="386F6198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133 </w:t>
            </w:r>
          </w:p>
          <w:p w14:paraId="5CD67FE9" w14:textId="7C4CA0C0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EA8" w14:textId="381A8711" w:rsidR="00590D20" w:rsidRPr="00007529" w:rsidRDefault="00590D20" w:rsidP="002E7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</w:t>
            </w:r>
            <w:r w:rsidR="002E7805"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075" w14:textId="0C57C2A5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55F" w14:textId="1DD2E04D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ACB" w14:textId="3DF3B1D4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956" w14:textId="15D80627" w:rsidR="00590D20" w:rsidRPr="00007529" w:rsidRDefault="00590D20" w:rsidP="002E7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</w:t>
            </w:r>
            <w:r w:rsidR="002E7805"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190" w14:textId="4EE4FCBC" w:rsidR="00590D20" w:rsidRPr="00007529" w:rsidRDefault="00590D20" w:rsidP="002E7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</w:t>
            </w:r>
            <w:r w:rsidR="002E7805"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96F" w14:textId="125A29E9" w:rsidR="00590D20" w:rsidRPr="00007529" w:rsidRDefault="00590D20" w:rsidP="002E7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</w:t>
            </w:r>
            <w:r w:rsidR="002E7805"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BD1" w14:textId="1C2ED5F4" w:rsidR="00590D20" w:rsidRPr="00007529" w:rsidRDefault="00590D20" w:rsidP="002E7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</w:t>
            </w:r>
            <w:r w:rsidR="002E7805"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602" w14:textId="77777777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B585717" w14:textId="77777777" w:rsidTr="008B19B4">
        <w:trPr>
          <w:trHeight w:val="115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84C6" w14:textId="75434A8B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9AAC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2A79B398" w14:textId="49E87324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01.05</w:t>
            </w:r>
          </w:p>
          <w:p w14:paraId="1BA69DF6" w14:textId="3041D321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Поддержка организаций (предприятий), не являющихся государственными (муниципальными) учреждениями, на реализацию проектов в сфере физической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культуры и спорта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ADEC" w14:textId="4E4FC917" w:rsidR="00590D20" w:rsidRPr="00007529" w:rsidRDefault="00590D20" w:rsidP="00BF7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2CBF9D7A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557E97B3" w:rsidR="00590D20" w:rsidRPr="00007529" w:rsidRDefault="00BC3462" w:rsidP="003F63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333 372</w:t>
            </w:r>
            <w:r w:rsidR="00590D20"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3F63BC"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753</w:t>
            </w:r>
            <w:r w:rsidR="00590D20"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40293BAB" w:rsidR="00590D20" w:rsidRPr="00007529" w:rsidRDefault="003322DD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87 829</w:t>
            </w:r>
            <w:r w:rsidR="00590D20" w:rsidRPr="0000752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590D20" w:rsidRPr="0000752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6EF" w14:textId="1D15C945" w:rsidR="00590D20" w:rsidRPr="00007529" w:rsidRDefault="00BC3462" w:rsidP="003F63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65 507</w:t>
            </w:r>
            <w:r w:rsidR="00590D20"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3F63BC"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253</w:t>
            </w:r>
            <w:r w:rsidR="00590D20" w:rsidRPr="00BC3462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5F8C5E47" w:rsidR="00590D20" w:rsidRPr="00007529" w:rsidRDefault="009540CF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58220</w:t>
            </w:r>
            <w:r w:rsidR="00590D20" w:rsidRPr="0000752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62544F2E" w:rsidR="00590D20" w:rsidRPr="00007529" w:rsidRDefault="00590D2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57158,00000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60C4B5A8" w:rsidR="00590D20" w:rsidRPr="00007529" w:rsidRDefault="000C0086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64658</w:t>
            </w:r>
            <w:r w:rsidR="00590D20" w:rsidRPr="0000752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9B542" w14:textId="5EDF40D5" w:rsidR="00590D20" w:rsidRPr="00007529" w:rsidRDefault="00590D20" w:rsidP="00BF79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4D46EB19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B60ACE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C949D1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21AD9E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0E664F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77AB5A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F5A6E9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11255E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D35033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AB8B88D" w14:textId="77777777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5D7B85" w14:textId="1AA311C3" w:rsidR="00590D20" w:rsidRPr="00007529" w:rsidRDefault="00590D20" w:rsidP="00BF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7450" w:rsidRPr="00007529" w14:paraId="596CD737" w14:textId="77777777" w:rsidTr="008B19B4">
        <w:trPr>
          <w:trHeight w:val="50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7648" w14:textId="77777777" w:rsidR="00657450" w:rsidRPr="00007529" w:rsidRDefault="00657450" w:rsidP="0065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7F73" w14:textId="77777777" w:rsidR="00657450" w:rsidRPr="00007529" w:rsidRDefault="00657450" w:rsidP="006574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29B6" w14:textId="77777777" w:rsidR="00657450" w:rsidRPr="00007529" w:rsidRDefault="00657450" w:rsidP="0065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D9" w14:textId="77777777" w:rsidR="00657450" w:rsidRPr="00007529" w:rsidRDefault="00657450" w:rsidP="0065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313D0CE" w14:textId="36AD3FC5" w:rsidR="00657450" w:rsidRPr="00007529" w:rsidRDefault="00657450" w:rsidP="0065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6AF" w14:textId="3E27CDA5" w:rsidR="00657450" w:rsidRPr="00657450" w:rsidRDefault="00657450" w:rsidP="0065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450">
              <w:rPr>
                <w:rFonts w:ascii="Times New Roman" w:hAnsi="Times New Roman" w:cs="Times New Roman"/>
                <w:color w:val="FF0000"/>
                <w:szCs w:val="22"/>
              </w:rPr>
              <w:t>333 372,75300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E56" w14:textId="30446EEC" w:rsidR="00657450" w:rsidRPr="00657450" w:rsidRDefault="00657450" w:rsidP="0065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450">
              <w:rPr>
                <w:rFonts w:ascii="Times New Roman" w:hAnsi="Times New Roman" w:cs="Times New Roman"/>
                <w:szCs w:val="22"/>
              </w:rPr>
              <w:t>87 829,50000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F42" w14:textId="1E237036" w:rsidR="00657450" w:rsidRPr="00657450" w:rsidRDefault="00657450" w:rsidP="0065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450">
              <w:rPr>
                <w:rFonts w:ascii="Times New Roman" w:hAnsi="Times New Roman" w:cs="Times New Roman"/>
                <w:color w:val="FF0000"/>
                <w:szCs w:val="22"/>
              </w:rPr>
              <w:t>65 507,25300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4E6" w14:textId="3A443397" w:rsidR="00657450" w:rsidRPr="00007529" w:rsidRDefault="00657450" w:rsidP="0065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58220,00000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0F0" w14:textId="46A88416" w:rsidR="00657450" w:rsidRPr="00007529" w:rsidRDefault="00657450" w:rsidP="0065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57158,00000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8AB" w14:textId="6BA5C11C" w:rsidR="00657450" w:rsidRPr="00007529" w:rsidRDefault="00657450" w:rsidP="0065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64658,00000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0E07" w14:textId="77777777" w:rsidR="00657450" w:rsidRPr="00007529" w:rsidRDefault="00657450" w:rsidP="0065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26F2CD8" w14:textId="77777777" w:rsidTr="008B19B4">
        <w:trPr>
          <w:trHeight w:val="1508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7F9B6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368D3" w14:textId="2C0870AB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области, единиц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38D8" w14:textId="21966405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6C0A2" w14:textId="2187C5B9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04F4" w14:textId="3F6F138B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1A36" w14:textId="5A285261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8ABEE" w14:textId="61527B00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5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B7E0" w14:textId="3935F093" w:rsidR="00590D20" w:rsidRPr="00007529" w:rsidRDefault="00590D20" w:rsidP="008878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D2F6" w14:textId="31215186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B584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0FD4DEE4" w14:textId="13EB511D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9B27" w14:textId="18EB18AA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2E91" w14:textId="3F36DD28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3E04A367" w14:textId="77777777" w:rsidTr="008B19B4">
        <w:trPr>
          <w:trHeight w:val="150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6D8C3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6DC2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78CD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03BB2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EF2BB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CC52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53E34" w14:textId="77777777" w:rsidR="00590D20" w:rsidRPr="00007529" w:rsidRDefault="00590D20" w:rsidP="00590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BDBA3" w14:textId="77777777" w:rsidR="00590D20" w:rsidRPr="00007529" w:rsidRDefault="00590D20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18C897B" w14:textId="48E5D4DB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AAD4" w14:textId="77777777" w:rsidR="00590D20" w:rsidRPr="00007529" w:rsidRDefault="00590D20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83044F" w14:textId="575D559D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90F42" w14:textId="32AA56A1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379F" w14:textId="4BCA3C39" w:rsidR="00590D20" w:rsidRPr="00007529" w:rsidRDefault="00590D20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2836F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92DC3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D7605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7209" w14:textId="77777777" w:rsidR="00590D20" w:rsidRPr="00007529" w:rsidRDefault="00590D20" w:rsidP="00590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68E78CD7" w14:textId="77777777" w:rsidTr="008B19B4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E09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343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2EF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C64" w14:textId="77777777" w:rsidR="00590D20" w:rsidRPr="00007529" w:rsidRDefault="00590D2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954" w14:textId="26BDD3EE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087" w14:textId="27100BC2" w:rsidR="00590D20" w:rsidRPr="00007529" w:rsidRDefault="00FB4FB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</w:t>
            </w:r>
            <w:r w:rsidR="00590D20"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512" w14:textId="7F44BE8C" w:rsidR="00590D20" w:rsidRPr="00007529" w:rsidRDefault="00525B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B65">
              <w:rPr>
                <w:rFonts w:ascii="Times New Roman" w:hAnsi="Times New Roman" w:cs="Times New Roman"/>
                <w:color w:val="FF0000"/>
                <w:szCs w:val="22"/>
              </w:rPr>
              <w:t>305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07C" w14:textId="5A5A35C2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84C" w14:textId="51CD37BB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EBD" w14:textId="48DFDC1F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13A" w14:textId="73D60EFE" w:rsidR="00590D20" w:rsidRPr="00007529" w:rsidRDefault="00525B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B65">
              <w:rPr>
                <w:rFonts w:ascii="Times New Roman" w:hAnsi="Times New Roman" w:cs="Times New Roman"/>
                <w:color w:val="FF0000"/>
                <w:szCs w:val="22"/>
              </w:rPr>
              <w:t>305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FEF" w14:textId="45B5E192" w:rsidR="00590D20" w:rsidRPr="00007529" w:rsidRDefault="005A623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0B4" w14:textId="5077DC1A" w:rsidR="00590D20" w:rsidRPr="00007529" w:rsidRDefault="005A623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ACD" w14:textId="3B8D927A" w:rsidR="00590D20" w:rsidRPr="00007529" w:rsidRDefault="005A623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A44" w14:textId="77777777" w:rsidR="00590D20" w:rsidRPr="00007529" w:rsidRDefault="00590D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1F4A8CB4" w14:textId="77777777" w:rsidTr="008B19B4">
        <w:trPr>
          <w:trHeight w:val="4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A563B" w14:textId="236E597E" w:rsidR="00A90DA9" w:rsidRPr="00007529" w:rsidRDefault="00A90D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AECA6" w14:textId="6858F888" w:rsidR="00A90DA9" w:rsidRPr="00007529" w:rsidRDefault="00A90D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Мероприятие 01.07. 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07529">
              <w:rPr>
                <w:rFonts w:ascii="Times New Roman" w:hAnsi="Times New Roman" w:cs="Times New Roman"/>
                <w:szCs w:val="22"/>
              </w:rPr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586A1" w14:textId="0AE01DEC" w:rsidR="00A90DA9" w:rsidRPr="0000752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EAA" w14:textId="4B9EDE55" w:rsidR="00A90DA9" w:rsidRPr="00007529" w:rsidRDefault="00A90D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0DE" w14:textId="4C7AA188" w:rsidR="00A90DA9" w:rsidRPr="00007529" w:rsidRDefault="00907E28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208</w:t>
            </w:r>
            <w:r w:rsidR="00A90DA9" w:rsidRPr="00007529">
              <w:rPr>
                <w:rFonts w:ascii="Times New Roman" w:hAnsi="Times New Roman" w:cs="Times New Roman"/>
                <w:b/>
                <w:szCs w:val="22"/>
              </w:rPr>
              <w:t>,0000</w:t>
            </w:r>
            <w:r w:rsidR="009850CE" w:rsidRPr="0000752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B91" w14:textId="77777777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6D295EEE" w14:textId="1AAB2811" w:rsidR="00A90DA9" w:rsidRPr="00007529" w:rsidRDefault="00907E28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208</w:t>
            </w:r>
            <w:r w:rsidR="00A90DA9" w:rsidRPr="00007529">
              <w:rPr>
                <w:rFonts w:ascii="Times New Roman" w:hAnsi="Times New Roman" w:cs="Times New Roman"/>
                <w:b/>
                <w:szCs w:val="22"/>
              </w:rPr>
              <w:t>,0000</w:t>
            </w:r>
            <w:r w:rsidR="009850CE" w:rsidRPr="0000752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C0B" w14:textId="77777777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672BBB15" w14:textId="6AE463FC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0752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232" w14:textId="77777777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3B500C1" w14:textId="56DC9941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0752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E0C" w14:textId="77777777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21EAA3B6" w14:textId="67F0433A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0752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F89" w14:textId="77777777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41974E6A" w14:textId="07500880" w:rsidR="00A90DA9" w:rsidRPr="00007529" w:rsidRDefault="00A90DA9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0752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A688F" w14:textId="77777777" w:rsidR="00A90DA9" w:rsidRPr="00007529" w:rsidRDefault="00A90DA9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64A8156B" w14:textId="77777777" w:rsidR="00A90DA9" w:rsidRPr="0000752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1B370757" w14:textId="77777777" w:rsidTr="008B19B4">
        <w:trPr>
          <w:trHeight w:val="91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5965" w14:textId="77777777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4432" w14:textId="77777777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0F719" w14:textId="77777777" w:rsidR="009850CE" w:rsidRPr="0000752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757" w14:textId="77777777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5EF4581E" w14:textId="77777777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F3D" w14:textId="5B8ED9D3" w:rsidR="009850CE" w:rsidRPr="00007529" w:rsidRDefault="00907E28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208</w:t>
            </w:r>
            <w:r w:rsidR="009850CE" w:rsidRPr="00007529">
              <w:rPr>
                <w:rFonts w:ascii="Times New Roman" w:hAnsi="Times New Roman" w:cs="Times New Roman"/>
                <w:szCs w:val="22"/>
              </w:rPr>
              <w:t>,0000</w:t>
            </w:r>
            <w:r w:rsidR="009850CE"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A3E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FE26CBC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1DB6EC" w14:textId="575D2AF3" w:rsidR="009850CE" w:rsidRPr="00007529" w:rsidRDefault="00907E28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208</w:t>
            </w:r>
            <w:r w:rsidR="009850CE" w:rsidRPr="00007529">
              <w:rPr>
                <w:rFonts w:ascii="Times New Roman" w:hAnsi="Times New Roman" w:cs="Times New Roman"/>
                <w:szCs w:val="22"/>
              </w:rPr>
              <w:t>,0000</w:t>
            </w:r>
            <w:r w:rsidR="009850CE"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9FD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FF3474" w14:textId="70B09AA9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854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D8C333C" w14:textId="37B160F9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CC0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96709F" w14:textId="0BF414B3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37E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6B45EC" w14:textId="6987EAE5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577C" w14:textId="77777777" w:rsidR="009850CE" w:rsidRPr="0000752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3ABEC405" w14:textId="77777777" w:rsidTr="008B19B4">
        <w:trPr>
          <w:trHeight w:val="207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8532" w14:textId="77777777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9DBA8" w14:textId="77777777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85B0" w14:textId="77777777" w:rsidR="009850CE" w:rsidRPr="0000752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232" w14:textId="77777777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4F1799E" w14:textId="4495C7D0" w:rsidR="009850CE" w:rsidRPr="0000752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BD0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D38394" w14:textId="5815F9F2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8A7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6BB529" w14:textId="6E7FA89D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341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11AB0D" w14:textId="1A9DD563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D2E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DC04AA" w14:textId="6B974B54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76DD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ABB9CF" w14:textId="5F76EEA0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E3F" w14:textId="77777777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C04220D" w14:textId="3DA2DC88" w:rsidR="009850CE" w:rsidRPr="00007529" w:rsidRDefault="009850C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1D45" w14:textId="77777777" w:rsidR="009850CE" w:rsidRPr="0000752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D281CD9" w14:textId="77777777" w:rsidTr="008B19B4">
        <w:trPr>
          <w:trHeight w:val="86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FFCB8" w14:textId="7777777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ED5C4" w14:textId="5D0FC394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без учета внешних совместителей, которым осуществлены выплаты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B9F83" w14:textId="57BE7481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403A" w14:textId="408859AC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3D087" w14:textId="62683751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3B49F" w14:textId="60D1BAE5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6DC2" w14:textId="4B67B45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5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4E89D" w14:textId="655AFCB6" w:rsidR="00251DDA" w:rsidRPr="00007529" w:rsidRDefault="00251DDA" w:rsidP="00887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CB95B" w14:textId="42A7B316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19E0" w14:textId="7777777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0EEFCEAC" w14:textId="048379C6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864A4" w14:textId="42E35AC6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9BE59" w14:textId="3DCEA1FB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2559B0A1" w14:textId="77777777" w:rsidTr="008B19B4">
        <w:trPr>
          <w:trHeight w:val="21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BBAD5" w14:textId="7777777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B7890" w14:textId="7777777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F778" w14:textId="77777777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7130" w14:textId="77777777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19EC" w14:textId="77777777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46A9F" w14:textId="77777777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2137" w14:textId="7777777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73331" w14:textId="77777777" w:rsidR="00251DDA" w:rsidRPr="00007529" w:rsidRDefault="00251DDA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60EC07" w14:textId="4C73C6E0" w:rsidR="00251DDA" w:rsidRPr="00007529" w:rsidRDefault="00251DDA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164AE" w14:textId="77777777" w:rsidR="00251DDA" w:rsidRPr="00007529" w:rsidRDefault="00251DDA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24BB292" w14:textId="1AA030DE" w:rsidR="00251DDA" w:rsidRPr="00007529" w:rsidRDefault="00251DDA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E3F57" w14:textId="0E7F7D55" w:rsidR="00251DDA" w:rsidRPr="00007529" w:rsidRDefault="00251DDA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1174" w14:textId="4BF7E0B2" w:rsidR="00251DDA" w:rsidRPr="00007529" w:rsidRDefault="00251DDA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833C8" w14:textId="7777777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752AE" w14:textId="77777777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B9A95" w14:textId="77777777" w:rsidR="00251DDA" w:rsidRPr="00007529" w:rsidRDefault="00251DDA" w:rsidP="00251DD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5F089" w14:textId="77777777" w:rsidR="00251DDA" w:rsidRPr="00007529" w:rsidRDefault="00251DDA" w:rsidP="00251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EDCD3D3" w14:textId="77777777" w:rsidTr="008B19B4">
        <w:trPr>
          <w:trHeight w:val="28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121CB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A2B6F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10E21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C26F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9E0" w14:textId="4CC6481F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023" w14:textId="6DC9A0A8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1645" w14:textId="3B28DCDF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B1F" w14:textId="29AE23D1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4AA" w14:textId="18A0C35F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4A3" w14:textId="6A73E10F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8E5" w14:textId="7A8DFC93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0E5B" w14:textId="590BFDBA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8967F" w14:textId="3C11ABDA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24D05" w14:textId="0CFAAE8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18C35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573B0E6D" w14:textId="77777777" w:rsidTr="008B19B4">
        <w:trPr>
          <w:trHeight w:val="217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8FF4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608E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E40D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B6F7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F50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B3F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B0A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F96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F58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492" w14:textId="77777777" w:rsidR="00251DDA" w:rsidRPr="00007529" w:rsidRDefault="00251DD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A119" w14:textId="77777777" w:rsidR="00251DDA" w:rsidRPr="00007529" w:rsidRDefault="00251DD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21B8E6C" w14:textId="77777777" w:rsidTr="008B19B4">
        <w:trPr>
          <w:trHeight w:val="97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580A" w14:textId="7B1BAEC5" w:rsidR="00CA6A0E" w:rsidRPr="0000752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052F8" w14:textId="078624CF" w:rsidR="00CA6A0E" w:rsidRPr="0000752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07529">
              <w:rPr>
                <w:rFonts w:ascii="Times New Roman" w:hAnsi="Times New Roman" w:cs="Times New Roman"/>
                <w:szCs w:val="22"/>
              </w:rPr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DE0A" w14:textId="5E13B257" w:rsidR="00CA6A0E" w:rsidRPr="0000752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FD7" w14:textId="1190892E" w:rsidR="00CA6A0E" w:rsidRPr="0000752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ED5" w14:textId="21EFAF6F" w:rsidR="00CA6A0E" w:rsidRPr="00007529" w:rsidRDefault="008F634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CA6A0E" w:rsidRPr="0000752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884" w14:textId="7B2802E1" w:rsidR="00CA6A0E" w:rsidRPr="00007529" w:rsidRDefault="008F634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CA6A0E" w:rsidRPr="0000752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299" w14:textId="12A09635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ED5" w14:textId="35AF3011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6C3" w14:textId="1CD3DA97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11A" w14:textId="0675813D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AB701" w14:textId="13F88CF7" w:rsidR="00CA6A0E" w:rsidRPr="0000752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03EC692E" w14:textId="77777777" w:rsidTr="008B19B4">
        <w:trPr>
          <w:trHeight w:val="301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2FAA" w14:textId="77777777" w:rsidR="00CA6A0E" w:rsidRPr="0000752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930" w14:textId="77777777" w:rsidR="00CA6A0E" w:rsidRPr="0000752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1DBA1" w14:textId="77777777" w:rsidR="00CA6A0E" w:rsidRPr="0000752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84" w14:textId="77777777" w:rsidR="00CA6A0E" w:rsidRPr="0000752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9436642" w14:textId="0F62F79F" w:rsidR="00CA6A0E" w:rsidRPr="0000752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9B7" w14:textId="2602FE89" w:rsidR="00CA6A0E" w:rsidRPr="00007529" w:rsidRDefault="008F634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</w:t>
            </w:r>
            <w:r w:rsidR="00CA6A0E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F25" w14:textId="7808DA2E" w:rsidR="00CA6A0E" w:rsidRPr="00007529" w:rsidRDefault="008F634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</w:t>
            </w:r>
            <w:r w:rsidR="00CA6A0E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B17" w14:textId="4E6BF80F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35E" w14:textId="1F182C0C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7F7" w14:textId="7D5E7E9B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7E7" w14:textId="2D2BEDA1" w:rsidR="00CA6A0E" w:rsidRPr="00007529" w:rsidRDefault="00CA6A0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FC31A" w14:textId="77777777" w:rsidR="00CA6A0E" w:rsidRPr="0000752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5F2B3C0" w14:textId="77777777" w:rsidTr="008B19B4">
        <w:trPr>
          <w:trHeight w:val="76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1459" w14:textId="700CC522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89DFC" w14:textId="4272EF36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 xml:space="preserve">Проведение капитального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ремонта муниципальных объектов физической культуры и спорта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18592" w14:textId="5C3BE39B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E48" w14:textId="54E02B8E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B7E" w14:textId="0E092074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AB8" w14:textId="0FBD9745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F0E" w14:textId="3DED818F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973" w14:textId="5B901101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7EA" w14:textId="40E94D32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EA7" w14:textId="51435E57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6F058" w14:textId="77777777" w:rsidR="00424A60" w:rsidRPr="00007529" w:rsidRDefault="00424A60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  <w:r w:rsidRPr="0000752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7F9583EA" w14:textId="77777777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7F2BABC4" w14:textId="77777777" w:rsidTr="008B19B4">
        <w:trPr>
          <w:trHeight w:val="16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8574B" w14:textId="77777777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D98" w14:textId="77777777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4F6C" w14:textId="77777777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718" w14:textId="77777777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C04CCB5" w14:textId="4129BBC2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9DE" w14:textId="5E39E5BC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285" w14:textId="288A9B8A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CFB" w14:textId="1EA95CB7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321" w14:textId="62569758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BE6" w14:textId="2EF8F405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842" w14:textId="1FB6309F" w:rsidR="00424A60" w:rsidRPr="00007529" w:rsidRDefault="00424A6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D6C8" w14:textId="77777777" w:rsidR="00424A60" w:rsidRPr="00007529" w:rsidRDefault="00424A60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07529" w:rsidRPr="00007529" w14:paraId="5B59A182" w14:textId="77777777" w:rsidTr="008B19B4">
        <w:trPr>
          <w:trHeight w:val="1358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CFF8E" w14:textId="77777777" w:rsidR="00424A60" w:rsidRPr="00007529" w:rsidRDefault="00424A60" w:rsidP="00424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BBA9" w14:textId="19D6C5B5" w:rsidR="00424A60" w:rsidRPr="00007529" w:rsidRDefault="00424A60" w:rsidP="00424A6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ремонта, единиц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0A67" w14:textId="19E7C33F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BDA41" w14:textId="6B3A0C72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9201" w14:textId="2B70DF6E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1884" w14:textId="0E48A83F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C1E4" w14:textId="701C7A96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59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5153" w14:textId="6E9DACA1" w:rsidR="00424A60" w:rsidRPr="00007529" w:rsidRDefault="00424A60" w:rsidP="00887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C108" w14:textId="3DB58F2B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3B4F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1B8D2E9E" w14:textId="0C4EC2B8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2DA8" w14:textId="4371561D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E39BC" w14:textId="662ECC70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745F8D8B" w14:textId="77777777" w:rsidTr="008B19B4">
        <w:trPr>
          <w:trHeight w:val="13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BF7B1" w14:textId="77777777" w:rsidR="00424A60" w:rsidRPr="00007529" w:rsidRDefault="00424A60" w:rsidP="00424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2CBF" w14:textId="77777777" w:rsidR="00424A60" w:rsidRPr="00007529" w:rsidRDefault="00424A60" w:rsidP="00424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3875B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CA472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82F4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5A6CD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CF05A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743DC" w14:textId="77777777" w:rsidR="00424A60" w:rsidRPr="00007529" w:rsidRDefault="00424A60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596DDB" w14:textId="5C733559" w:rsidR="00424A60" w:rsidRPr="00007529" w:rsidRDefault="00424A60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7CC9" w14:textId="77777777" w:rsidR="00424A60" w:rsidRPr="00007529" w:rsidRDefault="00424A60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CD83EDB" w14:textId="080A029D" w:rsidR="00424A60" w:rsidRPr="00007529" w:rsidRDefault="00424A60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184B" w14:textId="0313017A" w:rsidR="00424A60" w:rsidRPr="00007529" w:rsidRDefault="00424A60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D5310" w14:textId="0B2C60E4" w:rsidR="00424A60" w:rsidRPr="00007529" w:rsidRDefault="00424A60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8404A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7288E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BFFA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0C557" w14:textId="77777777" w:rsidR="00424A60" w:rsidRPr="00007529" w:rsidRDefault="00424A60" w:rsidP="00424A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0DB452BD" w14:textId="77777777" w:rsidTr="008B19B4">
        <w:trPr>
          <w:trHeight w:val="17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3F15" w14:textId="77777777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FB45" w14:textId="77777777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5C75" w14:textId="77777777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EE8" w14:textId="77777777" w:rsidR="00424A60" w:rsidRPr="00007529" w:rsidRDefault="00424A6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B10" w14:textId="207F5D02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1CD" w14:textId="41F54874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690" w14:textId="070C1D38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ED6" w14:textId="76C9AC48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E70" w14:textId="31E3362D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F75" w14:textId="74A2251A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021" w14:textId="0B763E99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92B" w14:textId="62D1DC84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EBE" w14:textId="7CBDC122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ABC" w14:textId="2631AC2E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44B9" w14:textId="77777777" w:rsidR="00424A60" w:rsidRPr="00007529" w:rsidRDefault="00424A6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B2CC911" w14:textId="77777777" w:rsidTr="008B19B4">
        <w:trPr>
          <w:trHeight w:val="17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C718" w14:textId="7FD11FF4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7B26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Основное мероприятие 04</w:t>
            </w:r>
          </w:p>
          <w:p w14:paraId="0CEEC2A1" w14:textId="65FA0C90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Развитие видов спорта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1CABF" w14:textId="2E6E9674" w:rsidR="00CA0865" w:rsidRPr="00007529" w:rsidRDefault="00CA0865" w:rsidP="00CA0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1DC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1E9" w14:textId="065450BD" w:rsidR="00CA0865" w:rsidRPr="00007529" w:rsidRDefault="00A253C2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27 5</w:t>
            </w:r>
            <w:r w:rsidR="00CA0865" w:rsidRPr="00007529">
              <w:rPr>
                <w:rFonts w:ascii="Times New Roman" w:hAnsi="Times New Roman" w:cs="Times New Roman"/>
                <w:b/>
                <w:szCs w:val="22"/>
              </w:rPr>
              <w:t>00,00000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B15" w14:textId="1F8BC901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A63" w14:textId="3D981ED0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2E537E" w:rsidRPr="0000752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500,00000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5EC" w14:textId="1F6C7CD3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7500,00000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66" w14:textId="597222BB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7500,00000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DAE" w14:textId="77B15CB6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7FA6" w14:textId="77777777" w:rsidR="00CA0865" w:rsidRPr="00007529" w:rsidRDefault="00CA0865" w:rsidP="00CA0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7FBD9745" w14:textId="77777777" w:rsidTr="008B19B4">
        <w:trPr>
          <w:trHeight w:val="106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E7928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2359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B671" w14:textId="4CAEEBDC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EC3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CEB" w14:textId="7825A29D" w:rsidR="00CA0865" w:rsidRPr="00007529" w:rsidRDefault="00A253C2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17 130</w:t>
            </w:r>
            <w:r w:rsidR="00CA0865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86A" w14:textId="63DA0E94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3090,00000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ECF" w14:textId="0FE2E39D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  <w:r w:rsidR="002E537E"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7529">
              <w:rPr>
                <w:rFonts w:ascii="Times New Roman" w:hAnsi="Times New Roman" w:cs="Times New Roman"/>
                <w:szCs w:val="22"/>
              </w:rPr>
              <w:t>680,00000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CCC" w14:textId="60A9AD9E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4680,00000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089" w14:textId="2184A841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4680,00000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C1" w14:textId="028B02B2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B1E7E" w14:textId="77777777" w:rsidR="00CA0865" w:rsidRPr="00007529" w:rsidRDefault="00CA0865" w:rsidP="00CA0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7398488F" w14:textId="77777777" w:rsidTr="008B19B4">
        <w:trPr>
          <w:trHeight w:val="16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278E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6AE71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453B" w14:textId="3D09F206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FAF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D9751F3" w14:textId="77777777" w:rsidR="00CA0865" w:rsidRPr="00007529" w:rsidRDefault="00CA0865" w:rsidP="00CA0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E44" w14:textId="60C764AE" w:rsidR="00CA0865" w:rsidRPr="00007529" w:rsidRDefault="00A253C2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10 370</w:t>
            </w:r>
            <w:r w:rsidR="00CA0865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B43" w14:textId="3F6E2BFE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1910,00000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AE5" w14:textId="0E42AD8B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  <w:r w:rsidR="002E537E"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7529">
              <w:rPr>
                <w:rFonts w:ascii="Times New Roman" w:hAnsi="Times New Roman" w:cs="Times New Roman"/>
                <w:szCs w:val="22"/>
              </w:rPr>
              <w:t>820,00000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036" w14:textId="1611BA68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2820,00000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C78" w14:textId="58F17351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2820,00000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42B" w14:textId="4FA1CAF7" w:rsidR="00CA0865" w:rsidRPr="00007529" w:rsidRDefault="00CA086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A50BE" w14:textId="77777777" w:rsidR="00CA0865" w:rsidRPr="00007529" w:rsidRDefault="00CA0865" w:rsidP="00CA0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90B6EF4" w14:textId="77777777" w:rsidTr="008B19B4">
        <w:trPr>
          <w:trHeight w:val="42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D19E" w14:textId="383570B2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CD26" w14:textId="77777777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338B1222" w14:textId="77777777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04.01</w:t>
            </w:r>
          </w:p>
          <w:p w14:paraId="07475EB0" w14:textId="79436855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Развитие хоккея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5C55" w14:textId="04CFC473" w:rsidR="006D65B5" w:rsidRPr="00007529" w:rsidRDefault="006D65B5" w:rsidP="006D6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240" w14:textId="77777777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  <w:p w14:paraId="6B704D92" w14:textId="4571CBE6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6B9" w14:textId="7D5727CC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27 500,00000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7FC" w14:textId="4D4CE6BD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AAD" w14:textId="26BD32D2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7 500,00000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E88" w14:textId="72134F15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7500,00000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3D6" w14:textId="198B4F20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7500,00000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DEF" w14:textId="63B76D12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B87E" w14:textId="77777777" w:rsidR="006D65B5" w:rsidRPr="00007529" w:rsidRDefault="006D65B5" w:rsidP="006D65B5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  <w:r w:rsidRPr="0000752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1AB7099" w14:textId="77777777" w:rsidR="006D65B5" w:rsidRPr="00007529" w:rsidRDefault="006D65B5" w:rsidP="006D6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57B40F6B" w14:textId="77777777" w:rsidTr="008B19B4">
        <w:trPr>
          <w:trHeight w:val="1265"/>
        </w:trPr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0646A5" w14:textId="77777777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E0BA70" w14:textId="77777777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D0FFC1" w14:textId="20EE5FDF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3FA" w14:textId="39A81E7B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570E2F61" w14:textId="6E8E5BB1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FEF" w14:textId="49F81589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17 130,00000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EE7" w14:textId="5346F193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3090,00000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DE8" w14:textId="345B029F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4 680,00000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CE4" w14:textId="30F40910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4680,00000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7FA" w14:textId="00365B4A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4680,00000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0CC" w14:textId="2B7D9143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CE26D2" w14:textId="77777777" w:rsidR="006D65B5" w:rsidRPr="00007529" w:rsidRDefault="006D65B5" w:rsidP="006D6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33E95FF4" w14:textId="77777777" w:rsidTr="008B19B4">
        <w:trPr>
          <w:trHeight w:val="124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5CD0" w14:textId="77777777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C50" w14:textId="77777777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9DF" w14:textId="2B488B72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470" w14:textId="666088FD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35B6B2" w14:textId="60C78DB0" w:rsidR="006D65B5" w:rsidRPr="00007529" w:rsidRDefault="006D65B5" w:rsidP="006D65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E77" w14:textId="5D066FBD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10 370,00000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231" w14:textId="35688BF3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1910,00000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5CD" w14:textId="1F727FAF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2 820,00000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58F" w14:textId="3B8A978E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2820,00000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1DA" w14:textId="41E59112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2820,00000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F69" w14:textId="27C3A52E" w:rsidR="006D65B5" w:rsidRPr="00007529" w:rsidRDefault="006D65B5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8251" w14:textId="77777777" w:rsidR="006D65B5" w:rsidRPr="00007529" w:rsidRDefault="006D65B5" w:rsidP="006D6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657437DB" w14:textId="77777777" w:rsidTr="008B19B4">
        <w:trPr>
          <w:trHeight w:val="1133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078B8" w14:textId="03C9A51D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5DD9D" w14:textId="3F4B16B3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4" w:name="__bookmark_1"/>
            <w:bookmarkEnd w:id="24"/>
            <w:r w:rsidRPr="00007529">
              <w:rPr>
                <w:rFonts w:ascii="Times New Roman" w:hAnsi="Times New Roman" w:cs="Times New Roman"/>
                <w:szCs w:val="22"/>
              </w:rPr>
              <w:t>В муниципальном образовании сохранено количество команд, участвующих в Открытом первенстве Московской области по хоккею, не ниже уровня года, предшествующего предоставлению иного межбюджетного трансферта, единиц.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3E30A" w14:textId="30410FBF" w:rsidR="00644C57" w:rsidRPr="00007529" w:rsidRDefault="00644C57" w:rsidP="00644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2D8C" w14:textId="5987C9F3" w:rsidR="00644C57" w:rsidRPr="00007529" w:rsidRDefault="00644C57" w:rsidP="00644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89D950" w14:textId="37EB50CE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 w:val="restart"/>
            <w:tcBorders>
              <w:left w:val="nil"/>
              <w:right w:val="single" w:sz="4" w:space="0" w:color="auto"/>
            </w:tcBorders>
          </w:tcPr>
          <w:p w14:paraId="0763F3D8" w14:textId="77777777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  <w:p w14:paraId="34AE5FFA" w14:textId="0503494D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3219E" w14:textId="2A15382E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D728E" w14:textId="0B190937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6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7606" w14:textId="31F48683" w:rsidR="00644C57" w:rsidRPr="00007529" w:rsidRDefault="00644C57" w:rsidP="008878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2CB8" w14:textId="77777777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</w:t>
            </w:r>
          </w:p>
          <w:p w14:paraId="346BA7FC" w14:textId="1A4A0185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12D7" w14:textId="77777777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2118464A" w14:textId="5419BF8A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D63DC" w14:textId="77777777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</w:t>
            </w:r>
          </w:p>
          <w:p w14:paraId="3B4D5342" w14:textId="144CB608" w:rsidR="00644C57" w:rsidRPr="00007529" w:rsidRDefault="00644C57" w:rsidP="006D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E4AB" w14:textId="77777777" w:rsidR="00644C57" w:rsidRPr="00007529" w:rsidRDefault="00644C57" w:rsidP="00644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5B84130D" w14:textId="77777777" w:rsidTr="00683F93">
        <w:trPr>
          <w:trHeight w:val="113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AE82C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9AF56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376E" w14:textId="77777777" w:rsidR="00644C57" w:rsidRPr="00007529" w:rsidRDefault="00644C57" w:rsidP="00644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51D9" w14:textId="77777777" w:rsidR="00644C57" w:rsidRPr="00007529" w:rsidRDefault="00644C57" w:rsidP="00644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C7D855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</w:tcPr>
          <w:p w14:paraId="7BC3214C" w14:textId="77777777" w:rsidR="00644C57" w:rsidRPr="00007529" w:rsidRDefault="00644C57" w:rsidP="00644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15A72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8860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AD95F" w14:textId="77777777" w:rsidR="00644C57" w:rsidRPr="00007529" w:rsidRDefault="00644C57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A60934" w14:textId="76D20400" w:rsidR="00644C57" w:rsidRPr="00007529" w:rsidRDefault="00644C57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062D1" w14:textId="77777777" w:rsidR="00644C57" w:rsidRPr="00007529" w:rsidRDefault="00644C57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BBBFF03" w14:textId="2E0BDEA4" w:rsidR="00644C57" w:rsidRPr="00007529" w:rsidRDefault="00644C57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2D7F3" w14:textId="18691704" w:rsidR="00644C57" w:rsidRPr="00007529" w:rsidRDefault="00644C57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7B739" w14:textId="12A4BB57" w:rsidR="00644C57" w:rsidRPr="00007529" w:rsidRDefault="00644C57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CD25B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E64C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5A10A" w14:textId="77777777" w:rsidR="00644C57" w:rsidRPr="00007529" w:rsidRDefault="00644C57" w:rsidP="00644C5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FD5A6" w14:textId="77777777" w:rsidR="00644C57" w:rsidRPr="00007529" w:rsidRDefault="00644C57" w:rsidP="00644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5C2A6FBB" w14:textId="77777777" w:rsidTr="00683F93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744" w14:textId="77777777" w:rsidR="00644C57" w:rsidRPr="00007529" w:rsidRDefault="00644C5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F71" w14:textId="77777777" w:rsidR="00644C57" w:rsidRPr="00007529" w:rsidRDefault="00644C5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8BA" w14:textId="0784AEB7" w:rsidR="00644C57" w:rsidRPr="00007529" w:rsidRDefault="00644C57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693" w14:textId="77777777" w:rsidR="00644C57" w:rsidRPr="00007529" w:rsidRDefault="00644C57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AD49" w14:textId="0E44C841" w:rsidR="00644C57" w:rsidRPr="00007529" w:rsidRDefault="00644C57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0FF8" w14:textId="74C95E0D" w:rsidR="00644C57" w:rsidRPr="00007529" w:rsidRDefault="00644C57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F931" w14:textId="07D9C430" w:rsidR="00644C57" w:rsidRPr="00007529" w:rsidRDefault="00644C57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A777" w14:textId="4848122B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A50F" w14:textId="34A9A471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268A" w14:textId="6B1655EB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339CC" w14:textId="52EB1487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A092" w14:textId="0FEDE652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17A" w14:textId="4FA9E3A1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007" w14:textId="4CD1DBD7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EAEA" w14:textId="3C25EA0C" w:rsidR="00644C57" w:rsidRPr="00007529" w:rsidRDefault="00D915E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BEA" w14:textId="77777777" w:rsidR="00644C57" w:rsidRPr="00007529" w:rsidRDefault="00644C5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1C2CA3BA" w14:textId="77777777" w:rsidTr="008B19B4">
        <w:tc>
          <w:tcPr>
            <w:tcW w:w="11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29617FAD" w:rsidR="00DB15EE" w:rsidRPr="00007529" w:rsidRDefault="00DB15EE" w:rsidP="00DB15E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DB15EE" w:rsidRPr="00007529" w:rsidRDefault="00DB15EE" w:rsidP="00DB15E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8F0" w14:textId="0704BD24" w:rsidR="00DB15EE" w:rsidRPr="00007529" w:rsidRDefault="003F69C9" w:rsidP="003B3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2</w:t>
            </w:r>
            <w:r w:rsidR="003B3A1C"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 604 039</w:t>
            </w:r>
            <w:r w:rsidR="00AE0FC0"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3B3A1C"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854</w:t>
            </w:r>
            <w:r w:rsidR="00AE0FC0"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65D" w14:textId="24F82E43" w:rsidR="00DB15EE" w:rsidRPr="00007529" w:rsidRDefault="001C6226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575 573</w:t>
            </w:r>
            <w:r w:rsidR="00DB15EE" w:rsidRPr="0000752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DB15EE" w:rsidRPr="0000752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31" w14:textId="4683FDDD" w:rsidR="00DB15EE" w:rsidRPr="00007529" w:rsidRDefault="003B3A1C" w:rsidP="003B3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517 815</w:t>
            </w:r>
            <w:r w:rsidR="00DB15EE"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120</w:t>
            </w:r>
            <w:r w:rsidR="00DB15EE" w:rsidRPr="003B3A1C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5AA2CFE5" w:rsidR="00DB15EE" w:rsidRPr="00007529" w:rsidRDefault="0036668F" w:rsidP="003F69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3F69C9" w:rsidRPr="00007529">
              <w:rPr>
                <w:rFonts w:ascii="Times New Roman" w:hAnsi="Times New Roman" w:cs="Times New Roman"/>
                <w:b/>
                <w:szCs w:val="22"/>
              </w:rPr>
              <w:t>04258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,31166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78DBC79E" w:rsidR="00DB15EE" w:rsidRPr="00007529" w:rsidRDefault="0036668F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503196,31166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4C2" w14:textId="01B5F189" w:rsidR="00DB15EE" w:rsidRPr="00007529" w:rsidRDefault="00AE0FC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503196,31166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DF8" w14:textId="69F81832" w:rsidR="00DB15EE" w:rsidRPr="00007529" w:rsidRDefault="00DB15EE" w:rsidP="00DB1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3769E9BB" w14:textId="77777777" w:rsidTr="008B19B4">
        <w:trPr>
          <w:trHeight w:val="630"/>
        </w:trPr>
        <w:tc>
          <w:tcPr>
            <w:tcW w:w="119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BE0D" w14:textId="77777777" w:rsidR="00DB15EE" w:rsidRPr="00007529" w:rsidRDefault="00DB15EE" w:rsidP="00DB15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0A7" w14:textId="2FE2F830" w:rsidR="00DB15EE" w:rsidRPr="00007529" w:rsidRDefault="00DB15EE" w:rsidP="00DB15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93EB" w14:textId="0108A6D8" w:rsidR="00DB15EE" w:rsidRPr="00007529" w:rsidRDefault="00CA16A6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17 338</w:t>
            </w:r>
            <w:r w:rsidR="00DB15EE" w:rsidRPr="0000752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9CE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DE459F6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E782A0" w14:textId="3446DCEE" w:rsidR="00DB15EE" w:rsidRPr="00007529" w:rsidRDefault="00CA16A6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3 298</w:t>
            </w:r>
            <w:r w:rsidR="00DB15EE" w:rsidRPr="00007529">
              <w:rPr>
                <w:rFonts w:ascii="Times New Roman" w:hAnsi="Times New Roman" w:cs="Times New Roman"/>
                <w:szCs w:val="22"/>
              </w:rPr>
              <w:t>,0000</w:t>
            </w:r>
            <w:r w:rsidR="00DB15EE"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399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E08076A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8B0F77" w14:textId="1D965C12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  <w:r w:rsidR="00CA16A6"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7529">
              <w:rPr>
                <w:rFonts w:ascii="Times New Roman" w:hAnsi="Times New Roman" w:cs="Times New Roman"/>
                <w:szCs w:val="22"/>
              </w:rPr>
              <w:t>680,0000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555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16BC7A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DD0BD1" w14:textId="4B4982EA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4680,0000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3C7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0A3290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1B249F" w14:textId="0042C676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4680,0000</w:t>
            </w:r>
            <w:r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ECC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EFDC1F2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76CF030" w14:textId="1E0AE3DB" w:rsidR="00DB15EE" w:rsidRPr="00007529" w:rsidRDefault="00CA16A6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</w:t>
            </w:r>
            <w:r w:rsidR="00DB15EE" w:rsidRPr="00007529">
              <w:rPr>
                <w:rFonts w:ascii="Times New Roman" w:hAnsi="Times New Roman" w:cs="Times New Roman"/>
                <w:szCs w:val="22"/>
              </w:rPr>
              <w:t>0,0000</w:t>
            </w:r>
            <w:r w:rsidR="00DB15EE" w:rsidRPr="0000752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DB15EE" w:rsidRPr="00007529" w:rsidRDefault="00DB15EE" w:rsidP="00DB1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66C3DA2F" w14:textId="77777777" w:rsidTr="008B19B4">
        <w:trPr>
          <w:trHeight w:val="630"/>
        </w:trPr>
        <w:tc>
          <w:tcPr>
            <w:tcW w:w="11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BEB" w14:textId="77777777" w:rsidR="00DB15EE" w:rsidRPr="00007529" w:rsidRDefault="00DB15EE" w:rsidP="00DB15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601" w14:textId="77777777" w:rsidR="00DB15EE" w:rsidRPr="00007529" w:rsidRDefault="00DB15EE" w:rsidP="00DB15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CB29CE9" w14:textId="4508DEBA" w:rsidR="00DB15EE" w:rsidRPr="00007529" w:rsidRDefault="00DB15EE" w:rsidP="00DB15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EFA" w14:textId="5D8DE63F" w:rsidR="00DB15EE" w:rsidRPr="00007529" w:rsidRDefault="00AE0FC0" w:rsidP="003B3A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A1C">
              <w:rPr>
                <w:rFonts w:ascii="Times New Roman" w:hAnsi="Times New Roman" w:cs="Times New Roman"/>
                <w:color w:val="FF0000"/>
                <w:szCs w:val="22"/>
              </w:rPr>
              <w:t>2</w:t>
            </w:r>
            <w:r w:rsidR="003B3A1C" w:rsidRPr="003B3A1C">
              <w:rPr>
                <w:rFonts w:ascii="Times New Roman" w:hAnsi="Times New Roman" w:cs="Times New Roman"/>
                <w:color w:val="FF0000"/>
                <w:szCs w:val="22"/>
              </w:rPr>
              <w:t> 586 701</w:t>
            </w:r>
            <w:r w:rsidRPr="003B3A1C">
              <w:rPr>
                <w:rFonts w:ascii="Times New Roman" w:hAnsi="Times New Roman" w:cs="Times New Roman"/>
                <w:color w:val="FF0000"/>
                <w:szCs w:val="22"/>
              </w:rPr>
              <w:t>,</w:t>
            </w:r>
            <w:r w:rsidR="003B3A1C" w:rsidRPr="003B3A1C">
              <w:rPr>
                <w:rFonts w:ascii="Times New Roman" w:hAnsi="Times New Roman" w:cs="Times New Roman"/>
                <w:color w:val="FF0000"/>
                <w:szCs w:val="22"/>
              </w:rPr>
              <w:t>854</w:t>
            </w:r>
            <w:r w:rsidRPr="003B3A1C">
              <w:rPr>
                <w:rFonts w:ascii="Times New Roman" w:hAnsi="Times New Roman" w:cs="Times New Roman"/>
                <w:color w:val="FF0000"/>
                <w:szCs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215" w14:textId="5922A25B" w:rsidR="00DB15EE" w:rsidRPr="00007529" w:rsidRDefault="001C6226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572 275</w:t>
            </w:r>
            <w:r w:rsidR="00DB15EE" w:rsidRPr="00007529">
              <w:rPr>
                <w:rFonts w:ascii="Times New Roman" w:hAnsi="Times New Roman" w:cs="Times New Roman"/>
                <w:szCs w:val="22"/>
              </w:rPr>
              <w:t>,</w:t>
            </w: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  <w:r w:rsidR="00DB15EE" w:rsidRPr="00007529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9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928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EB468F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638C3CF" w14:textId="09008A80" w:rsidR="00DB15EE" w:rsidRPr="00007529" w:rsidRDefault="003B3A1C" w:rsidP="003B3A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A1C">
              <w:rPr>
                <w:rFonts w:ascii="Times New Roman" w:hAnsi="Times New Roman" w:cs="Times New Roman"/>
                <w:color w:val="FF0000"/>
                <w:szCs w:val="22"/>
              </w:rPr>
              <w:t>513 135</w:t>
            </w:r>
            <w:r w:rsidR="00DB15EE" w:rsidRPr="003B3A1C">
              <w:rPr>
                <w:rFonts w:ascii="Times New Roman" w:hAnsi="Times New Roman" w:cs="Times New Roman"/>
                <w:color w:val="FF0000"/>
                <w:szCs w:val="22"/>
              </w:rPr>
              <w:t>,</w:t>
            </w:r>
            <w:r w:rsidRPr="003B3A1C">
              <w:rPr>
                <w:rFonts w:ascii="Times New Roman" w:hAnsi="Times New Roman" w:cs="Times New Roman"/>
                <w:color w:val="FF0000"/>
                <w:szCs w:val="22"/>
              </w:rPr>
              <w:t>120</w:t>
            </w:r>
            <w:r w:rsidR="00DB15EE" w:rsidRPr="003B3A1C">
              <w:rPr>
                <w:rFonts w:ascii="Times New Roman" w:hAnsi="Times New Roman" w:cs="Times New Roman"/>
                <w:color w:val="FF0000"/>
                <w:szCs w:val="22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D6C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76091E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BCB06B" w14:textId="0CAC2D9E" w:rsidR="00DB15EE" w:rsidRPr="00007529" w:rsidRDefault="001868ED" w:rsidP="003666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499578</w:t>
            </w:r>
            <w:r w:rsidR="00DB15EE" w:rsidRPr="00007529">
              <w:rPr>
                <w:rFonts w:ascii="Times New Roman" w:hAnsi="Times New Roman" w:cs="Times New Roman"/>
                <w:szCs w:val="22"/>
              </w:rPr>
              <w:t>,</w:t>
            </w:r>
            <w:r w:rsidR="0036668F" w:rsidRPr="00007529">
              <w:rPr>
                <w:rFonts w:ascii="Times New Roman" w:hAnsi="Times New Roman" w:cs="Times New Roman"/>
                <w:szCs w:val="22"/>
              </w:rPr>
              <w:t>31166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11C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87399C3" w14:textId="77777777" w:rsidR="00DB15EE" w:rsidRPr="00007529" w:rsidRDefault="00DB15EE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3C8D902" w14:textId="43CD728D" w:rsidR="00DB15EE" w:rsidRPr="00007529" w:rsidRDefault="0036668F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498516,31166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6EE" w14:textId="7E2EA311" w:rsidR="00DB15EE" w:rsidRPr="00007529" w:rsidRDefault="00AE0FC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503196,31166</w:t>
            </w: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A97" w14:textId="77777777" w:rsidR="00DB15EE" w:rsidRPr="00007529" w:rsidRDefault="00DB15EE" w:rsidP="00DB15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D4CD6A2" w14:textId="349CEC79" w:rsidR="00FD75B3" w:rsidRPr="00007529" w:rsidRDefault="00FD75B3" w:rsidP="000655C2">
      <w:pPr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007529">
        <w:rPr>
          <w:rFonts w:cs="Times New Roman"/>
          <w:szCs w:val="28"/>
        </w:rPr>
        <w:lastRenderedPageBreak/>
        <w:t xml:space="preserve">Адресный перечень </w:t>
      </w:r>
      <w:r w:rsidR="00082BEB" w:rsidRPr="00007529">
        <w:rPr>
          <w:rFonts w:cs="Times New Roman"/>
          <w:szCs w:val="28"/>
        </w:rPr>
        <w:t xml:space="preserve">ремонта и </w:t>
      </w:r>
      <w:r w:rsidRPr="00007529">
        <w:rPr>
          <w:rFonts w:cs="Times New Roman"/>
          <w:szCs w:val="28"/>
        </w:rPr>
        <w:t>капитального ремонта объектов</w:t>
      </w:r>
    </w:p>
    <w:p w14:paraId="07D30881" w14:textId="77777777" w:rsidR="00FD75B3" w:rsidRPr="00007529" w:rsidRDefault="00FD75B3" w:rsidP="00F73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07529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Красногорск Московской области, финансирование которых</w:t>
      </w:r>
      <w:r w:rsidRPr="00007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97144F" w14:textId="2348B5E6" w:rsidR="00FD75B3" w:rsidRPr="00007529" w:rsidRDefault="00FD75B3" w:rsidP="003C2B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529">
        <w:rPr>
          <w:rFonts w:ascii="Times New Roman" w:hAnsi="Times New Roman" w:cs="Times New Roman"/>
          <w:sz w:val="28"/>
          <w:szCs w:val="28"/>
        </w:rPr>
        <w:t>предусмотрено мероприятием 01.03 «Капитальный ремонт, текущий ремонт, обустройство и техническое переоснащение, благоустройство территорий объектов спорта»</w:t>
      </w:r>
      <w:r w:rsidR="004872A7" w:rsidRPr="00007529">
        <w:rPr>
          <w:rFonts w:ascii="Times New Roman" w:hAnsi="Times New Roman" w:cs="Times New Roman"/>
          <w:sz w:val="28"/>
          <w:szCs w:val="28"/>
        </w:rPr>
        <w:t xml:space="preserve"> </w:t>
      </w:r>
      <w:r w:rsidRPr="00007529">
        <w:rPr>
          <w:rFonts w:ascii="Times New Roman" w:hAnsi="Times New Roman" w:cs="Times New Roman"/>
          <w:sz w:val="28"/>
          <w:szCs w:val="28"/>
        </w:rPr>
        <w:t>подпрограммы 1 «Развит</w:t>
      </w:r>
      <w:r w:rsidR="003C2BC6" w:rsidRPr="00007529">
        <w:rPr>
          <w:rFonts w:ascii="Times New Roman" w:hAnsi="Times New Roman" w:cs="Times New Roman"/>
          <w:sz w:val="28"/>
          <w:szCs w:val="28"/>
        </w:rPr>
        <w:t>ие физической культуры и спорта</w:t>
      </w:r>
      <w:r w:rsidR="008621CB" w:rsidRPr="00007529">
        <w:rPr>
          <w:rFonts w:ascii="Times New Roman" w:hAnsi="Times New Roman" w:cs="Times New Roman"/>
          <w:sz w:val="28"/>
          <w:szCs w:val="28"/>
        </w:rPr>
        <w:t>»</w:t>
      </w:r>
      <w:r w:rsidRPr="000075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60A972FE" w14:textId="77777777" w:rsidR="000655C2" w:rsidRPr="00007529" w:rsidRDefault="000655C2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1364"/>
        <w:gridCol w:w="1223"/>
        <w:gridCol w:w="1311"/>
        <w:gridCol w:w="984"/>
        <w:gridCol w:w="1576"/>
        <w:gridCol w:w="1364"/>
        <w:gridCol w:w="1123"/>
        <w:gridCol w:w="1037"/>
        <w:gridCol w:w="689"/>
        <w:gridCol w:w="1123"/>
        <w:gridCol w:w="689"/>
        <w:gridCol w:w="689"/>
        <w:gridCol w:w="943"/>
      </w:tblGrid>
      <w:tr w:rsidR="00007529" w:rsidRPr="00007529" w14:paraId="5B67A467" w14:textId="77777777" w:rsidTr="00F62D49">
        <w:tc>
          <w:tcPr>
            <w:tcW w:w="209" w:type="pct"/>
            <w:vMerge w:val="restart"/>
          </w:tcPr>
          <w:p w14:paraId="496B95C2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63" w:type="pct"/>
            <w:vMerge w:val="restart"/>
          </w:tcPr>
          <w:p w14:paraId="3F5D0526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Наименование объекта (адрес объекта)</w:t>
            </w:r>
          </w:p>
        </w:tc>
        <w:tc>
          <w:tcPr>
            <w:tcW w:w="415" w:type="pct"/>
            <w:vMerge w:val="restart"/>
          </w:tcPr>
          <w:p w14:paraId="6E9B5C31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Виды работ (капитальный ремонт/ремонт, вид/тип объекта)</w:t>
            </w:r>
          </w:p>
        </w:tc>
        <w:tc>
          <w:tcPr>
            <w:tcW w:w="445" w:type="pct"/>
            <w:vMerge w:val="restart"/>
          </w:tcPr>
          <w:p w14:paraId="592CB863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334" w:type="pct"/>
            <w:vMerge w:val="restart"/>
          </w:tcPr>
          <w:p w14:paraId="23AAA015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535" w:type="pct"/>
            <w:vMerge w:val="restart"/>
          </w:tcPr>
          <w:p w14:paraId="63CC119B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 xml:space="preserve">Профинансировано на </w:t>
            </w:r>
            <w:proofErr w:type="gramStart"/>
            <w:r w:rsidRPr="00007529">
              <w:rPr>
                <w:rFonts w:ascii="Times New Roman" w:hAnsi="Times New Roman" w:cs="Times New Roman"/>
              </w:rPr>
              <w:t>01.01.2023г  (</w:t>
            </w:r>
            <w:proofErr w:type="gramEnd"/>
            <w:r w:rsidRPr="00007529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463" w:type="pct"/>
            <w:vMerge w:val="restart"/>
          </w:tcPr>
          <w:p w14:paraId="26CC4831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16" w:type="pct"/>
            <w:gridSpan w:val="6"/>
          </w:tcPr>
          <w:p w14:paraId="05FA5453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Финансирование (тыс. руб.)</w:t>
            </w:r>
          </w:p>
        </w:tc>
        <w:tc>
          <w:tcPr>
            <w:tcW w:w="320" w:type="pct"/>
            <w:vMerge w:val="restart"/>
          </w:tcPr>
          <w:p w14:paraId="6F81A36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Остаток сметной стоимости, тыс. руб.</w:t>
            </w:r>
          </w:p>
        </w:tc>
      </w:tr>
      <w:tr w:rsidR="00007529" w:rsidRPr="00007529" w14:paraId="7C2749D7" w14:textId="77777777" w:rsidTr="00F62D49">
        <w:tc>
          <w:tcPr>
            <w:tcW w:w="209" w:type="pct"/>
            <w:vMerge/>
          </w:tcPr>
          <w:p w14:paraId="321ADD8F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4BB27E21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199DA742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50265EB3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6B0BDD0E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412C4EBB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5BD54475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1FB0254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</w:tcPr>
          <w:p w14:paraId="439205E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2023</w:t>
            </w:r>
          </w:p>
          <w:p w14:paraId="53F9603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4" w:type="pct"/>
          </w:tcPr>
          <w:p w14:paraId="20ECC3A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2024</w:t>
            </w:r>
          </w:p>
          <w:p w14:paraId="361B5EF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год</w:t>
            </w:r>
          </w:p>
          <w:p w14:paraId="531746D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14:paraId="3F06159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2025</w:t>
            </w:r>
          </w:p>
          <w:p w14:paraId="6776965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4" w:type="pct"/>
          </w:tcPr>
          <w:p w14:paraId="4B71B38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2026</w:t>
            </w:r>
          </w:p>
          <w:p w14:paraId="64017040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4" w:type="pct"/>
          </w:tcPr>
          <w:p w14:paraId="263C2D2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2027</w:t>
            </w:r>
          </w:p>
          <w:p w14:paraId="6D9D0C3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0" w:type="pct"/>
            <w:vMerge/>
          </w:tcPr>
          <w:p w14:paraId="3CEA1B54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529" w:rsidRPr="00007529" w14:paraId="7D2E9908" w14:textId="77777777" w:rsidTr="00F62D49">
        <w:trPr>
          <w:trHeight w:val="352"/>
        </w:trPr>
        <w:tc>
          <w:tcPr>
            <w:tcW w:w="209" w:type="pct"/>
          </w:tcPr>
          <w:p w14:paraId="0A48C5A1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pct"/>
          </w:tcPr>
          <w:p w14:paraId="24D2632B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14:paraId="36332C82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</w:tcPr>
          <w:p w14:paraId="643F406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" w:type="pct"/>
          </w:tcPr>
          <w:p w14:paraId="6997A78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</w:tcPr>
          <w:p w14:paraId="7A03EC7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</w:tcPr>
          <w:p w14:paraId="03948BEC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" w:type="pct"/>
          </w:tcPr>
          <w:p w14:paraId="74C890CF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</w:tcPr>
          <w:p w14:paraId="4D68384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" w:type="pct"/>
          </w:tcPr>
          <w:p w14:paraId="3242F48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" w:type="pct"/>
          </w:tcPr>
          <w:p w14:paraId="4DAC7E0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" w:type="pct"/>
          </w:tcPr>
          <w:p w14:paraId="6D6B538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" w:type="pct"/>
          </w:tcPr>
          <w:p w14:paraId="496FD6A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</w:tcPr>
          <w:p w14:paraId="628AAD7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529">
              <w:rPr>
                <w:rFonts w:ascii="Times New Roman" w:hAnsi="Times New Roman" w:cs="Times New Roman"/>
              </w:rPr>
              <w:t>14</w:t>
            </w:r>
          </w:p>
        </w:tc>
      </w:tr>
      <w:tr w:rsidR="00007529" w:rsidRPr="00007529" w14:paraId="77DB26E9" w14:textId="77777777" w:rsidTr="00F62D49">
        <w:tc>
          <w:tcPr>
            <w:tcW w:w="209" w:type="pct"/>
            <w:vMerge w:val="restart"/>
          </w:tcPr>
          <w:p w14:paraId="7FB1B513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7C8CC4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Универсальная спортивная площадка с бортами д. 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Глухово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>, ул. Центральная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312693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ремонт спортивной площадки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1BA68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450 м2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8FBEC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77658C42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vMerge w:val="restart"/>
          </w:tcPr>
          <w:p w14:paraId="0DC2C62D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463" w:type="pct"/>
          </w:tcPr>
          <w:p w14:paraId="04396C1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29F55E1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1172,00000</w:t>
            </w:r>
          </w:p>
        </w:tc>
        <w:tc>
          <w:tcPr>
            <w:tcW w:w="352" w:type="pct"/>
          </w:tcPr>
          <w:p w14:paraId="4528669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1172,00000</w:t>
            </w:r>
          </w:p>
        </w:tc>
        <w:tc>
          <w:tcPr>
            <w:tcW w:w="234" w:type="pct"/>
          </w:tcPr>
          <w:p w14:paraId="39F553F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13A3677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EC57BFF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932ED2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31C1EE2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1E675084" w14:textId="77777777" w:rsidTr="00F62D49">
        <w:trPr>
          <w:trHeight w:val="1279"/>
        </w:trPr>
        <w:tc>
          <w:tcPr>
            <w:tcW w:w="209" w:type="pct"/>
            <w:vMerge/>
          </w:tcPr>
          <w:p w14:paraId="2D70AE6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56E0A07B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02796574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0635D3A8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5A059692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236E34E6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5F02C40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79DE852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1172,00000</w:t>
            </w:r>
          </w:p>
        </w:tc>
        <w:tc>
          <w:tcPr>
            <w:tcW w:w="352" w:type="pct"/>
          </w:tcPr>
          <w:p w14:paraId="68A6938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1172,00000</w:t>
            </w:r>
          </w:p>
        </w:tc>
        <w:tc>
          <w:tcPr>
            <w:tcW w:w="234" w:type="pct"/>
          </w:tcPr>
          <w:p w14:paraId="5975F5E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1D67C60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312416D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08C0C7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27C72871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109C56BF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7C88AD25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75270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Хоккейная площадка с бортами д. 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Бузланово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>, ул. Кооперативная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D25F09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94DFFE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800 м2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1F9B3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64B52D7A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159E9F47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0151273C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215AE45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1724,00000</w:t>
            </w:r>
          </w:p>
        </w:tc>
        <w:tc>
          <w:tcPr>
            <w:tcW w:w="352" w:type="pct"/>
          </w:tcPr>
          <w:p w14:paraId="36F7AD2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1724,00000</w:t>
            </w:r>
          </w:p>
        </w:tc>
        <w:tc>
          <w:tcPr>
            <w:tcW w:w="234" w:type="pct"/>
          </w:tcPr>
          <w:p w14:paraId="56B9E58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34A74B0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10F717D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25ACFC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20E1C702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72DA8251" w14:textId="77777777" w:rsidTr="00F62D49">
        <w:trPr>
          <w:trHeight w:val="127"/>
        </w:trPr>
        <w:tc>
          <w:tcPr>
            <w:tcW w:w="209" w:type="pct"/>
            <w:vMerge/>
          </w:tcPr>
          <w:p w14:paraId="58B887A5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A38AFDD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2BBF92D8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6F712EF9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642403BC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54B0381C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07656AD5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58C02CF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1724,00000</w:t>
            </w:r>
          </w:p>
        </w:tc>
        <w:tc>
          <w:tcPr>
            <w:tcW w:w="352" w:type="pct"/>
          </w:tcPr>
          <w:p w14:paraId="5F8AEE4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1724,00000</w:t>
            </w:r>
          </w:p>
        </w:tc>
        <w:tc>
          <w:tcPr>
            <w:tcW w:w="234" w:type="pct"/>
          </w:tcPr>
          <w:p w14:paraId="6FE40A1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1A64B8B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50F886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FF14A5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46BD9A70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2D617B43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43C65024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FD5284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 xml:space="preserve">Универсальная спортивная площадка с бортами 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с.Николо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-Урюпино пос. </w:t>
            </w:r>
            <w:proofErr w:type="gramStart"/>
            <w:r w:rsidRPr="00007529">
              <w:rPr>
                <w:rFonts w:ascii="Times New Roman" w:hAnsi="Times New Roman" w:cs="Times New Roman"/>
                <w:sz w:val="20"/>
              </w:rPr>
              <w:t>Инженерный ,</w:t>
            </w:r>
            <w:proofErr w:type="gramEnd"/>
            <w:r w:rsidRPr="00007529">
              <w:rPr>
                <w:rFonts w:ascii="Times New Roman" w:hAnsi="Times New Roman" w:cs="Times New Roman"/>
                <w:sz w:val="20"/>
              </w:rPr>
              <w:t xml:space="preserve"> д. 1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5358D5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83DD22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600 м2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76800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6BED8B35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13026DD6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5F3C6EB3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2C6FBF9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541,40000</w:t>
            </w:r>
          </w:p>
        </w:tc>
        <w:tc>
          <w:tcPr>
            <w:tcW w:w="352" w:type="pct"/>
          </w:tcPr>
          <w:p w14:paraId="5614DEC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541,40000</w:t>
            </w:r>
          </w:p>
        </w:tc>
        <w:tc>
          <w:tcPr>
            <w:tcW w:w="234" w:type="pct"/>
          </w:tcPr>
          <w:p w14:paraId="79B3BF4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7FBED79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761CE5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E35BDA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4EB914D8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7C6470E5" w14:textId="77777777" w:rsidTr="00F62D49">
        <w:trPr>
          <w:trHeight w:val="127"/>
        </w:trPr>
        <w:tc>
          <w:tcPr>
            <w:tcW w:w="209" w:type="pct"/>
            <w:vMerge/>
          </w:tcPr>
          <w:p w14:paraId="0FC2762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23CAF6F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5D22FE4E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2282CD08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0F006574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1D40D9CD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BF04BF6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2C9F08F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541,40000</w:t>
            </w:r>
          </w:p>
        </w:tc>
        <w:tc>
          <w:tcPr>
            <w:tcW w:w="352" w:type="pct"/>
          </w:tcPr>
          <w:p w14:paraId="6C26C09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541,40000</w:t>
            </w:r>
          </w:p>
        </w:tc>
        <w:tc>
          <w:tcPr>
            <w:tcW w:w="234" w:type="pct"/>
          </w:tcPr>
          <w:p w14:paraId="25B7662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07D6C56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55FD51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87E909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A7D1A3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75BB2030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344C001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3" w:type="pct"/>
            <w:vMerge w:val="restart"/>
          </w:tcPr>
          <w:p w14:paraId="62AD73B6" w14:textId="77777777" w:rsidR="000655C2" w:rsidRPr="00007529" w:rsidRDefault="000655C2" w:rsidP="00F62D49">
            <w:pPr>
              <w:pStyle w:val="a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Хоккейно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-футбольная площадка </w:t>
            </w: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рп.Нахабино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415" w:type="pct"/>
            <w:vMerge w:val="restart"/>
          </w:tcPr>
          <w:p w14:paraId="333CEDC7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437AAAE8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800 м2</w:t>
            </w:r>
          </w:p>
        </w:tc>
        <w:tc>
          <w:tcPr>
            <w:tcW w:w="334" w:type="pct"/>
            <w:vMerge w:val="restart"/>
          </w:tcPr>
          <w:p w14:paraId="53FB6849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6EDCA8D6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2245FE4C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72397A74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221BB3F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1643,00000</w:t>
            </w:r>
          </w:p>
        </w:tc>
        <w:tc>
          <w:tcPr>
            <w:tcW w:w="352" w:type="pct"/>
          </w:tcPr>
          <w:p w14:paraId="1BD4067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1643,00000</w:t>
            </w:r>
          </w:p>
        </w:tc>
        <w:tc>
          <w:tcPr>
            <w:tcW w:w="234" w:type="pct"/>
          </w:tcPr>
          <w:p w14:paraId="3007CC4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3633C41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AF65E1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884EAA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7E2BE9F4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4AEF87EA" w14:textId="77777777" w:rsidTr="00F62D49">
        <w:trPr>
          <w:trHeight w:val="127"/>
        </w:trPr>
        <w:tc>
          <w:tcPr>
            <w:tcW w:w="209" w:type="pct"/>
            <w:vMerge/>
          </w:tcPr>
          <w:p w14:paraId="26CEB6AB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634280E1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095731E0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712114B2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1D23E4F5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05133AE3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4DC6CC90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5EA28FB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1643,00000</w:t>
            </w:r>
          </w:p>
        </w:tc>
        <w:tc>
          <w:tcPr>
            <w:tcW w:w="352" w:type="pct"/>
          </w:tcPr>
          <w:p w14:paraId="1D6F824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1643,00000</w:t>
            </w:r>
          </w:p>
        </w:tc>
        <w:tc>
          <w:tcPr>
            <w:tcW w:w="234" w:type="pct"/>
          </w:tcPr>
          <w:p w14:paraId="59E56C6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517C955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337B0AD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25BD63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6834C17B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5BB787FA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623DFBFD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3" w:type="pct"/>
            <w:vMerge w:val="restart"/>
          </w:tcPr>
          <w:p w14:paraId="7EF90CE5" w14:textId="77777777" w:rsidR="000655C2" w:rsidRPr="00007529" w:rsidRDefault="000655C2" w:rsidP="00F62D49">
            <w:pPr>
              <w:pStyle w:val="a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Футбольная площадка </w:t>
            </w: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рп.Нахабино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415" w:type="pct"/>
            <w:vMerge w:val="restart"/>
          </w:tcPr>
          <w:p w14:paraId="3370B44A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05C1418B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1 277 м2</w:t>
            </w:r>
          </w:p>
        </w:tc>
        <w:tc>
          <w:tcPr>
            <w:tcW w:w="334" w:type="pct"/>
            <w:vMerge w:val="restart"/>
          </w:tcPr>
          <w:p w14:paraId="61FC2FFC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22C9C31F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314F374E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47098A45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540A583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2622,10000</w:t>
            </w:r>
          </w:p>
        </w:tc>
        <w:tc>
          <w:tcPr>
            <w:tcW w:w="352" w:type="pct"/>
          </w:tcPr>
          <w:p w14:paraId="2BE776C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2622,10000</w:t>
            </w:r>
          </w:p>
        </w:tc>
        <w:tc>
          <w:tcPr>
            <w:tcW w:w="234" w:type="pct"/>
          </w:tcPr>
          <w:p w14:paraId="69C44B4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2A88588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4BB9114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15D9A42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597AEBD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0DCF9073" w14:textId="77777777" w:rsidTr="00F62D49">
        <w:trPr>
          <w:trHeight w:val="1508"/>
        </w:trPr>
        <w:tc>
          <w:tcPr>
            <w:tcW w:w="209" w:type="pct"/>
            <w:vMerge/>
          </w:tcPr>
          <w:p w14:paraId="2AE863FA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05045B6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128F336F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1AB4D469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264584A2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53FDEF13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4FC99CE5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0494D3B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2622,10000</w:t>
            </w:r>
          </w:p>
        </w:tc>
        <w:tc>
          <w:tcPr>
            <w:tcW w:w="352" w:type="pct"/>
          </w:tcPr>
          <w:p w14:paraId="5C8BA54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2622,10000</w:t>
            </w:r>
          </w:p>
        </w:tc>
        <w:tc>
          <w:tcPr>
            <w:tcW w:w="234" w:type="pct"/>
          </w:tcPr>
          <w:p w14:paraId="745016F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3F8DE5D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1B70FF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6ED678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7CA9813A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4B55FD3B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6EE54159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3" w:type="pct"/>
            <w:vMerge w:val="restart"/>
          </w:tcPr>
          <w:p w14:paraId="6C08EEA9" w14:textId="77777777" w:rsidR="000655C2" w:rsidRPr="00007529" w:rsidRDefault="000655C2" w:rsidP="00F62D49">
            <w:pPr>
              <w:pStyle w:val="a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Хоккейно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-футбольная площадка </w:t>
            </w: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рп.Нахабино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ул.Бр.Волковых</w:t>
            </w:r>
            <w:proofErr w:type="spellEnd"/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д.1</w:t>
            </w:r>
          </w:p>
        </w:tc>
        <w:tc>
          <w:tcPr>
            <w:tcW w:w="415" w:type="pct"/>
            <w:vMerge w:val="restart"/>
          </w:tcPr>
          <w:p w14:paraId="2DB8C900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2503C55E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442 м2</w:t>
            </w:r>
          </w:p>
        </w:tc>
        <w:tc>
          <w:tcPr>
            <w:tcW w:w="334" w:type="pct"/>
            <w:vMerge w:val="restart"/>
          </w:tcPr>
          <w:p w14:paraId="1CB75BC0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41479BDB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733308DB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07E7B3C5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5EE849E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908,00000</w:t>
            </w:r>
          </w:p>
        </w:tc>
        <w:tc>
          <w:tcPr>
            <w:tcW w:w="352" w:type="pct"/>
          </w:tcPr>
          <w:p w14:paraId="1069269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908,00000</w:t>
            </w:r>
          </w:p>
        </w:tc>
        <w:tc>
          <w:tcPr>
            <w:tcW w:w="234" w:type="pct"/>
          </w:tcPr>
          <w:p w14:paraId="2CFA8E1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23296E9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0784116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09BD2D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24F44DB6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746B4D31" w14:textId="77777777" w:rsidTr="00F62D49">
        <w:trPr>
          <w:trHeight w:val="127"/>
        </w:trPr>
        <w:tc>
          <w:tcPr>
            <w:tcW w:w="209" w:type="pct"/>
            <w:vMerge/>
          </w:tcPr>
          <w:p w14:paraId="3CE0B087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12E0FAB2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5BFE355C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4251FB30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5E1E4870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4ACDCF06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48BE6F4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16280D50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908,00000</w:t>
            </w:r>
          </w:p>
        </w:tc>
        <w:tc>
          <w:tcPr>
            <w:tcW w:w="352" w:type="pct"/>
          </w:tcPr>
          <w:p w14:paraId="1993746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908,00000</w:t>
            </w:r>
          </w:p>
        </w:tc>
        <w:tc>
          <w:tcPr>
            <w:tcW w:w="234" w:type="pct"/>
          </w:tcPr>
          <w:p w14:paraId="48E5720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25554660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37988B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787DFAD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140DE733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1190D2ED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537D3D72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3" w:type="pct"/>
            <w:vMerge w:val="restart"/>
          </w:tcPr>
          <w:p w14:paraId="06AB26F1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Хоккейно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-футбольная площадка 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рп.Нахабино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07529">
              <w:rPr>
                <w:rFonts w:ascii="Times New Roman" w:hAnsi="Times New Roman" w:cs="Times New Roman"/>
                <w:sz w:val="20"/>
              </w:rPr>
              <w:t>ул.Парковая</w:t>
            </w:r>
            <w:proofErr w:type="spellEnd"/>
            <w:r w:rsidRPr="00007529"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415" w:type="pct"/>
            <w:vMerge w:val="restart"/>
          </w:tcPr>
          <w:p w14:paraId="6F01ADEF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2E7AA77B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783 м2</w:t>
            </w:r>
          </w:p>
        </w:tc>
        <w:tc>
          <w:tcPr>
            <w:tcW w:w="334" w:type="pct"/>
            <w:vMerge w:val="restart"/>
          </w:tcPr>
          <w:p w14:paraId="3277E4B0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3C8D06F5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0950C8BD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7B31A511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3A96760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1608,00000</w:t>
            </w:r>
          </w:p>
        </w:tc>
        <w:tc>
          <w:tcPr>
            <w:tcW w:w="352" w:type="pct"/>
          </w:tcPr>
          <w:p w14:paraId="393B10A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1608,00000</w:t>
            </w:r>
          </w:p>
        </w:tc>
        <w:tc>
          <w:tcPr>
            <w:tcW w:w="234" w:type="pct"/>
          </w:tcPr>
          <w:p w14:paraId="29FAF19F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1B142C8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6FFC8FE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472A7E5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443DCA90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15C768A1" w14:textId="77777777" w:rsidTr="00F62D49">
        <w:trPr>
          <w:trHeight w:val="127"/>
        </w:trPr>
        <w:tc>
          <w:tcPr>
            <w:tcW w:w="209" w:type="pct"/>
            <w:vMerge/>
          </w:tcPr>
          <w:p w14:paraId="7BF8950D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0A7B1474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2ECC5C04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70F2CFEE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2E1FCC6E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14F27241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3415D65F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44CDBB2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1608,00000</w:t>
            </w:r>
          </w:p>
        </w:tc>
        <w:tc>
          <w:tcPr>
            <w:tcW w:w="352" w:type="pct"/>
          </w:tcPr>
          <w:p w14:paraId="23927DD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1608,00000</w:t>
            </w:r>
          </w:p>
        </w:tc>
        <w:tc>
          <w:tcPr>
            <w:tcW w:w="234" w:type="pct"/>
          </w:tcPr>
          <w:p w14:paraId="45F1BE4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661D6D3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1F4363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60CFD3C2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1FFBB124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62792F40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1E05A4F5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3" w:type="pct"/>
            <w:vMerge w:val="restart"/>
          </w:tcPr>
          <w:p w14:paraId="599614E2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Хоккейно</w:t>
            </w:r>
            <w:proofErr w:type="spellEnd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 xml:space="preserve">-футбольная площадка </w:t>
            </w:r>
            <w:proofErr w:type="spellStart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рп</w:t>
            </w:r>
            <w:proofErr w:type="spellEnd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 xml:space="preserve"> Нахабино, </w:t>
            </w:r>
            <w:proofErr w:type="spellStart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ул.Новая</w:t>
            </w:r>
            <w:proofErr w:type="spellEnd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 xml:space="preserve"> Лесная, д.3</w:t>
            </w:r>
          </w:p>
        </w:tc>
        <w:tc>
          <w:tcPr>
            <w:tcW w:w="415" w:type="pct"/>
            <w:vMerge w:val="restart"/>
          </w:tcPr>
          <w:p w14:paraId="6DABFFAF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7A7CD7C1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  <w:lang w:val="en-US"/>
              </w:rPr>
              <w:t>644 м2</w:t>
            </w:r>
          </w:p>
        </w:tc>
        <w:tc>
          <w:tcPr>
            <w:tcW w:w="334" w:type="pct"/>
            <w:vMerge w:val="restart"/>
          </w:tcPr>
          <w:p w14:paraId="226DF8A2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октябрь-ноябрь 2023</w:t>
            </w:r>
          </w:p>
        </w:tc>
        <w:tc>
          <w:tcPr>
            <w:tcW w:w="535" w:type="pct"/>
            <w:vMerge w:val="restart"/>
          </w:tcPr>
          <w:p w14:paraId="6FE81985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3627E5C6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33A6AA7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1060,00000</w:t>
            </w:r>
          </w:p>
        </w:tc>
        <w:tc>
          <w:tcPr>
            <w:tcW w:w="352" w:type="pct"/>
          </w:tcPr>
          <w:p w14:paraId="1BE70A7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1060,00000</w:t>
            </w:r>
          </w:p>
        </w:tc>
        <w:tc>
          <w:tcPr>
            <w:tcW w:w="234" w:type="pct"/>
          </w:tcPr>
          <w:p w14:paraId="0988A87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5AB4543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30ED00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A4EF8B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42A8D827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42048326" w14:textId="77777777" w:rsidTr="00F62D49">
        <w:trPr>
          <w:trHeight w:val="127"/>
        </w:trPr>
        <w:tc>
          <w:tcPr>
            <w:tcW w:w="209" w:type="pct"/>
            <w:vMerge/>
          </w:tcPr>
          <w:p w14:paraId="5E169758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23B8F6CB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09E08BD6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06614C2A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5DB39C4E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4E804D41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B208630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19C8B58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1060,00000</w:t>
            </w:r>
          </w:p>
        </w:tc>
        <w:tc>
          <w:tcPr>
            <w:tcW w:w="352" w:type="pct"/>
          </w:tcPr>
          <w:p w14:paraId="43E8F0E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1060,00000</w:t>
            </w:r>
          </w:p>
        </w:tc>
        <w:tc>
          <w:tcPr>
            <w:tcW w:w="234" w:type="pct"/>
          </w:tcPr>
          <w:p w14:paraId="5A6FC216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0C75A7D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8B5123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75888E6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12CC4876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201CAD41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4228300E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63" w:type="pct"/>
            <w:vMerge w:val="restart"/>
          </w:tcPr>
          <w:p w14:paraId="1AC86E77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theme="minorBidi"/>
                <w:sz w:val="18"/>
                <w:szCs w:val="18"/>
              </w:rPr>
            </w:pPr>
            <w:r w:rsidRPr="00007529">
              <w:rPr>
                <w:rFonts w:ascii="Times New Roman" w:hAnsi="Times New Roman" w:cstheme="minorBidi"/>
                <w:sz w:val="18"/>
                <w:szCs w:val="18"/>
              </w:rPr>
              <w:t xml:space="preserve">Спортивная </w:t>
            </w:r>
            <w:proofErr w:type="spellStart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внутридворовая</w:t>
            </w:r>
            <w:proofErr w:type="spellEnd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 xml:space="preserve"> площадка между домами ул. Королева, д. 9 и Южный бульвар, д. 4, 6 </w:t>
            </w:r>
          </w:p>
        </w:tc>
        <w:tc>
          <w:tcPr>
            <w:tcW w:w="415" w:type="pct"/>
            <w:vMerge w:val="restart"/>
          </w:tcPr>
          <w:p w14:paraId="16429BDB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1461E51F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472,5 м2</w:t>
            </w:r>
          </w:p>
        </w:tc>
        <w:tc>
          <w:tcPr>
            <w:tcW w:w="334" w:type="pct"/>
            <w:vMerge w:val="restart"/>
          </w:tcPr>
          <w:p w14:paraId="0A9F9175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269BFC03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491FD602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6561D92D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75D5740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687,00000</w:t>
            </w:r>
          </w:p>
        </w:tc>
        <w:tc>
          <w:tcPr>
            <w:tcW w:w="352" w:type="pct"/>
          </w:tcPr>
          <w:p w14:paraId="18D0305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687,00000</w:t>
            </w:r>
          </w:p>
        </w:tc>
        <w:tc>
          <w:tcPr>
            <w:tcW w:w="234" w:type="pct"/>
          </w:tcPr>
          <w:p w14:paraId="05DB5BB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4B593FD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39F3BB5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667632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5752D75B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cs="Times New Roman"/>
                <w:sz w:val="20"/>
              </w:rPr>
              <w:t>-.</w:t>
            </w:r>
          </w:p>
        </w:tc>
      </w:tr>
      <w:tr w:rsidR="00007529" w:rsidRPr="00007529" w14:paraId="0560D226" w14:textId="77777777" w:rsidTr="00F62D49">
        <w:trPr>
          <w:trHeight w:val="128"/>
        </w:trPr>
        <w:tc>
          <w:tcPr>
            <w:tcW w:w="209" w:type="pct"/>
            <w:vMerge/>
          </w:tcPr>
          <w:p w14:paraId="072F5F5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F6A814D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14:paraId="73EF2CE1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39999FA3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558DF945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42A0A9BA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89C205C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0892307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687,00000</w:t>
            </w:r>
          </w:p>
        </w:tc>
        <w:tc>
          <w:tcPr>
            <w:tcW w:w="352" w:type="pct"/>
          </w:tcPr>
          <w:p w14:paraId="6B59B37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687,00000</w:t>
            </w:r>
          </w:p>
        </w:tc>
        <w:tc>
          <w:tcPr>
            <w:tcW w:w="234" w:type="pct"/>
          </w:tcPr>
          <w:p w14:paraId="6B4700E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1DFB412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AFFC39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0FF882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7617AD50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7203B11B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6E6AA77C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3" w:type="pct"/>
            <w:vMerge w:val="restart"/>
          </w:tcPr>
          <w:p w14:paraId="0CA83C48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theme="minorBidi"/>
                <w:sz w:val="18"/>
                <w:szCs w:val="18"/>
              </w:rPr>
              <w:t xml:space="preserve">Спортивная площадка (хоккей, футбол) </w:t>
            </w:r>
            <w:proofErr w:type="spellStart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ул.Ленина</w:t>
            </w:r>
            <w:proofErr w:type="spellEnd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, возле д.41</w:t>
            </w:r>
          </w:p>
        </w:tc>
        <w:tc>
          <w:tcPr>
            <w:tcW w:w="415" w:type="pct"/>
            <w:vMerge w:val="restart"/>
          </w:tcPr>
          <w:p w14:paraId="2D1D4FED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589012A9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420 м2</w:t>
            </w:r>
          </w:p>
        </w:tc>
        <w:tc>
          <w:tcPr>
            <w:tcW w:w="334" w:type="pct"/>
            <w:vMerge w:val="restart"/>
          </w:tcPr>
          <w:p w14:paraId="2A28B5E3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сентябрь 2023</w:t>
            </w:r>
          </w:p>
          <w:p w14:paraId="76D68CCB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1FE444F4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13360C33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1B7EC5E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620,00000</w:t>
            </w:r>
          </w:p>
        </w:tc>
        <w:tc>
          <w:tcPr>
            <w:tcW w:w="352" w:type="pct"/>
          </w:tcPr>
          <w:p w14:paraId="697B5D20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620,00000</w:t>
            </w:r>
          </w:p>
        </w:tc>
        <w:tc>
          <w:tcPr>
            <w:tcW w:w="234" w:type="pct"/>
          </w:tcPr>
          <w:p w14:paraId="3CB07A8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5959681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5FABBB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0EFFCC9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0657D143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31B196A1" w14:textId="77777777" w:rsidTr="00F62D49">
        <w:trPr>
          <w:trHeight w:val="127"/>
        </w:trPr>
        <w:tc>
          <w:tcPr>
            <w:tcW w:w="209" w:type="pct"/>
            <w:vMerge/>
          </w:tcPr>
          <w:p w14:paraId="12AE5ABD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45DBB6F0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1905EA75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1300591B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0F67290B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039E425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6964F2E7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60C7713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620,00000</w:t>
            </w:r>
          </w:p>
        </w:tc>
        <w:tc>
          <w:tcPr>
            <w:tcW w:w="352" w:type="pct"/>
          </w:tcPr>
          <w:p w14:paraId="5E4E468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620,00000</w:t>
            </w:r>
          </w:p>
        </w:tc>
        <w:tc>
          <w:tcPr>
            <w:tcW w:w="234" w:type="pct"/>
          </w:tcPr>
          <w:p w14:paraId="7BF3BDA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50C03E29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7A1D7A3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7E7841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67C2A7F0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6DE7CB72" w14:textId="77777777" w:rsidTr="00F62D49">
        <w:trPr>
          <w:trHeight w:val="128"/>
        </w:trPr>
        <w:tc>
          <w:tcPr>
            <w:tcW w:w="209" w:type="pct"/>
            <w:vMerge w:val="restart"/>
          </w:tcPr>
          <w:p w14:paraId="04EC5C4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63" w:type="pct"/>
            <w:vMerge w:val="restart"/>
          </w:tcPr>
          <w:p w14:paraId="7A9DF08D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theme="minorBidi"/>
                <w:sz w:val="18"/>
                <w:szCs w:val="18"/>
              </w:rPr>
              <w:t xml:space="preserve">Баскетбольная площадка ул. Игоря </w:t>
            </w:r>
            <w:proofErr w:type="spellStart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Мерлушкина</w:t>
            </w:r>
            <w:proofErr w:type="spellEnd"/>
            <w:r w:rsidRPr="00007529">
              <w:rPr>
                <w:rFonts w:ascii="Times New Roman" w:hAnsi="Times New Roman" w:cstheme="minorBidi"/>
                <w:sz w:val="18"/>
                <w:szCs w:val="18"/>
              </w:rPr>
              <w:t>, д. 3</w:t>
            </w:r>
          </w:p>
        </w:tc>
        <w:tc>
          <w:tcPr>
            <w:tcW w:w="415" w:type="pct"/>
            <w:vMerge w:val="restart"/>
          </w:tcPr>
          <w:p w14:paraId="182257B9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788C097A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613,7 м2</w:t>
            </w:r>
          </w:p>
        </w:tc>
        <w:tc>
          <w:tcPr>
            <w:tcW w:w="334" w:type="pct"/>
            <w:vMerge w:val="restart"/>
          </w:tcPr>
          <w:p w14:paraId="2F549325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сентябрь 2023</w:t>
            </w:r>
          </w:p>
          <w:p w14:paraId="5A9DB5CD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6F545EA0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12BF0236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44C47C40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982,00000</w:t>
            </w:r>
          </w:p>
        </w:tc>
        <w:tc>
          <w:tcPr>
            <w:tcW w:w="352" w:type="pct"/>
          </w:tcPr>
          <w:p w14:paraId="40DF8AA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982,00000</w:t>
            </w:r>
          </w:p>
        </w:tc>
        <w:tc>
          <w:tcPr>
            <w:tcW w:w="234" w:type="pct"/>
          </w:tcPr>
          <w:p w14:paraId="5AD6F59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03999D2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372E59C0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0835F54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190EF55E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0DCF9AB1" w14:textId="77777777" w:rsidTr="00F62D49">
        <w:trPr>
          <w:trHeight w:val="1341"/>
        </w:trPr>
        <w:tc>
          <w:tcPr>
            <w:tcW w:w="209" w:type="pct"/>
            <w:vMerge/>
          </w:tcPr>
          <w:p w14:paraId="7074CC5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4BD1515F" w14:textId="77777777" w:rsidR="000655C2" w:rsidRPr="00007529" w:rsidRDefault="000655C2" w:rsidP="00F62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382B82E7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7849A624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3C77A532" w14:textId="77777777" w:rsidR="000655C2" w:rsidRPr="00007529" w:rsidRDefault="000655C2" w:rsidP="00F62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55093B37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E3194D4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2F277FC7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982,00000</w:t>
            </w:r>
          </w:p>
        </w:tc>
        <w:tc>
          <w:tcPr>
            <w:tcW w:w="352" w:type="pct"/>
          </w:tcPr>
          <w:p w14:paraId="195DCB50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982,00000</w:t>
            </w:r>
          </w:p>
        </w:tc>
        <w:tc>
          <w:tcPr>
            <w:tcW w:w="234" w:type="pct"/>
          </w:tcPr>
          <w:p w14:paraId="3E4D839F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3EBF3025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7A6DCEC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67762FA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3C0E5B41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24310E52" w14:textId="77777777" w:rsidTr="00F62D49">
        <w:trPr>
          <w:trHeight w:val="585"/>
        </w:trPr>
        <w:tc>
          <w:tcPr>
            <w:tcW w:w="209" w:type="pct"/>
            <w:vMerge w:val="restart"/>
          </w:tcPr>
          <w:p w14:paraId="706E361D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529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63" w:type="pct"/>
            <w:vMerge w:val="restart"/>
          </w:tcPr>
          <w:p w14:paraId="4F1EF11E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007529">
              <w:rPr>
                <w:sz w:val="18"/>
                <w:szCs w:val="18"/>
              </w:rPr>
              <w:t>ул.Успенская</w:t>
            </w:r>
            <w:proofErr w:type="spellEnd"/>
            <w:r w:rsidRPr="00007529">
              <w:rPr>
                <w:sz w:val="18"/>
                <w:szCs w:val="18"/>
              </w:rPr>
              <w:t>, д.8</w:t>
            </w:r>
          </w:p>
        </w:tc>
        <w:tc>
          <w:tcPr>
            <w:tcW w:w="415" w:type="pct"/>
            <w:vMerge w:val="restart"/>
          </w:tcPr>
          <w:p w14:paraId="7114EC07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4AAFCA78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420 м2</w:t>
            </w:r>
          </w:p>
        </w:tc>
        <w:tc>
          <w:tcPr>
            <w:tcW w:w="334" w:type="pct"/>
            <w:vMerge w:val="restart"/>
          </w:tcPr>
          <w:p w14:paraId="54F7363C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</w:rPr>
              <w:t>август-сентябрь сентябрь 2023</w:t>
            </w:r>
          </w:p>
          <w:p w14:paraId="2AE87111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324667C7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7529">
              <w:rPr>
                <w:rFonts w:cs="Times New Roman"/>
                <w:sz w:val="20"/>
                <w:szCs w:val="20"/>
              </w:rPr>
              <w:t>0</w:t>
            </w: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52080586" w14:textId="77777777" w:rsidR="000655C2" w:rsidRPr="00007529" w:rsidRDefault="000655C2" w:rsidP="00F62D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5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1" w:type="pct"/>
          </w:tcPr>
          <w:p w14:paraId="18C8C36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1366,50000</w:t>
            </w:r>
          </w:p>
        </w:tc>
        <w:tc>
          <w:tcPr>
            <w:tcW w:w="352" w:type="pct"/>
          </w:tcPr>
          <w:p w14:paraId="68FD9C43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1366,50000</w:t>
            </w:r>
          </w:p>
        </w:tc>
        <w:tc>
          <w:tcPr>
            <w:tcW w:w="234" w:type="pct"/>
          </w:tcPr>
          <w:p w14:paraId="64609F9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69D82BBD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2512EC78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62068644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2F59D444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4C7021BB" w14:textId="77777777" w:rsidTr="00F62D49">
        <w:trPr>
          <w:trHeight w:val="1320"/>
        </w:trPr>
        <w:tc>
          <w:tcPr>
            <w:tcW w:w="209" w:type="pct"/>
            <w:vMerge/>
          </w:tcPr>
          <w:p w14:paraId="08FF1C8F" w14:textId="77777777" w:rsidR="000655C2" w:rsidRPr="00007529" w:rsidRDefault="000655C2" w:rsidP="00F62D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DF75957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</w:tcPr>
          <w:p w14:paraId="552B2BB5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74389512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39BBB6F8" w14:textId="77777777" w:rsidR="000655C2" w:rsidRPr="00007529" w:rsidRDefault="000655C2" w:rsidP="00F62D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7167236E" w14:textId="77777777" w:rsidR="000655C2" w:rsidRPr="00007529" w:rsidRDefault="000655C2" w:rsidP="00F62D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14:paraId="1CC71CE9" w14:textId="77777777" w:rsidR="000655C2" w:rsidRPr="00007529" w:rsidRDefault="000655C2" w:rsidP="00F62D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52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1DACEA7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1366,50000</w:t>
            </w:r>
          </w:p>
        </w:tc>
        <w:tc>
          <w:tcPr>
            <w:tcW w:w="352" w:type="pct"/>
          </w:tcPr>
          <w:p w14:paraId="0DACA111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1366,50000</w:t>
            </w:r>
          </w:p>
        </w:tc>
        <w:tc>
          <w:tcPr>
            <w:tcW w:w="234" w:type="pct"/>
          </w:tcPr>
          <w:p w14:paraId="32ABD2FB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04C9BDCE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A833A6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764BF4A" w14:textId="77777777" w:rsidR="000655C2" w:rsidRPr="00007529" w:rsidRDefault="000655C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5F0B37FF" w14:textId="77777777" w:rsidR="000655C2" w:rsidRPr="00007529" w:rsidRDefault="000655C2" w:rsidP="00F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5C044625" w14:textId="77777777" w:rsidTr="00F62D49">
        <w:tc>
          <w:tcPr>
            <w:tcW w:w="2401" w:type="pct"/>
            <w:gridSpan w:val="6"/>
            <w:vMerge w:val="restart"/>
          </w:tcPr>
          <w:p w14:paraId="38D2EFA7" w14:textId="77777777" w:rsidR="003C2BC6" w:rsidRPr="00007529" w:rsidRDefault="003C2BC6" w:rsidP="003C2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 по мероприятию 01.03</w:t>
            </w:r>
          </w:p>
        </w:tc>
        <w:tc>
          <w:tcPr>
            <w:tcW w:w="463" w:type="pct"/>
          </w:tcPr>
          <w:p w14:paraId="0F409936" w14:textId="77777777" w:rsidR="003C2BC6" w:rsidRPr="00007529" w:rsidRDefault="003C2BC6" w:rsidP="003C2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381" w:type="pct"/>
          </w:tcPr>
          <w:p w14:paraId="3C42614B" w14:textId="41A8150A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14 934,00000</w:t>
            </w:r>
          </w:p>
        </w:tc>
        <w:tc>
          <w:tcPr>
            <w:tcW w:w="352" w:type="pct"/>
          </w:tcPr>
          <w:p w14:paraId="599B4852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14 934,00000</w:t>
            </w:r>
          </w:p>
        </w:tc>
        <w:tc>
          <w:tcPr>
            <w:tcW w:w="234" w:type="pct"/>
          </w:tcPr>
          <w:p w14:paraId="353255F8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6718DF50" w14:textId="14B6245D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403BE032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414B9BA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3A25ED10" w14:textId="77777777" w:rsidR="003C2BC6" w:rsidRPr="00007529" w:rsidRDefault="003C2BC6" w:rsidP="003C2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7529" w:rsidRPr="00007529" w14:paraId="6C2F4BD0" w14:textId="77777777" w:rsidTr="00F62D49">
        <w:tc>
          <w:tcPr>
            <w:tcW w:w="2401" w:type="pct"/>
            <w:gridSpan w:val="6"/>
            <w:vMerge/>
          </w:tcPr>
          <w:p w14:paraId="2B03D049" w14:textId="77777777" w:rsidR="003C2BC6" w:rsidRPr="00007529" w:rsidRDefault="003C2BC6" w:rsidP="003C2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</w:tcPr>
          <w:p w14:paraId="4C5A4800" w14:textId="77777777" w:rsidR="003C2BC6" w:rsidRPr="00007529" w:rsidRDefault="003C2BC6" w:rsidP="003C2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3E890CC7" w14:textId="5D4A450E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14934,00000</w:t>
            </w:r>
          </w:p>
        </w:tc>
        <w:tc>
          <w:tcPr>
            <w:tcW w:w="352" w:type="pct"/>
          </w:tcPr>
          <w:p w14:paraId="2ABC13E6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14934,00000</w:t>
            </w:r>
          </w:p>
        </w:tc>
        <w:tc>
          <w:tcPr>
            <w:tcW w:w="234" w:type="pct"/>
          </w:tcPr>
          <w:p w14:paraId="0C541DB9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1204FA68" w14:textId="2A9DCFC4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64072419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0100B564" w14:textId="77777777" w:rsidR="003C2BC6" w:rsidRPr="00007529" w:rsidRDefault="003C2BC6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133B7CCC" w14:textId="77777777" w:rsidR="003C2BC6" w:rsidRPr="00007529" w:rsidRDefault="003C2BC6" w:rsidP="003C2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41742EA" w14:textId="77777777" w:rsidR="00061FDE" w:rsidRPr="00007529" w:rsidRDefault="00061FDE" w:rsidP="003C2BC6">
      <w:pPr>
        <w:pStyle w:val="ConsPlusNormal"/>
        <w:rPr>
          <w:rFonts w:ascii="Times New Roman" w:hAnsi="Times New Roman" w:cs="Times New Roman"/>
          <w:b/>
          <w:bCs/>
          <w:sz w:val="20"/>
        </w:rPr>
      </w:pPr>
    </w:p>
    <w:p w14:paraId="5B6EC85F" w14:textId="77777777" w:rsidR="00061FDE" w:rsidRPr="00007529" w:rsidRDefault="00061FDE" w:rsidP="00F739E7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14:paraId="78617030" w14:textId="20D95473" w:rsidR="002472A5" w:rsidRPr="00007529" w:rsidRDefault="00F96850" w:rsidP="00F73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52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72A5" w:rsidRPr="00007529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подпрограммы </w:t>
      </w:r>
      <w:r w:rsidR="00A1402B" w:rsidRPr="000075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2A5" w:rsidRPr="000075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0B8A" w:rsidRPr="00007529">
        <w:rPr>
          <w:rFonts w:ascii="Times New Roman" w:hAnsi="Times New Roman" w:cs="Times New Roman"/>
          <w:b/>
          <w:bCs/>
          <w:sz w:val="28"/>
          <w:szCs w:val="28"/>
        </w:rPr>
        <w:t>«Подготовка спортивного резерва»</w:t>
      </w:r>
    </w:p>
    <w:p w14:paraId="35D67E68" w14:textId="77777777" w:rsidR="007B0B8A" w:rsidRPr="00007529" w:rsidRDefault="007B0B8A" w:rsidP="00F73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2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"/>
        <w:gridCol w:w="2222"/>
        <w:gridCol w:w="1156"/>
        <w:gridCol w:w="1681"/>
        <w:gridCol w:w="1633"/>
        <w:gridCol w:w="1243"/>
        <w:gridCol w:w="845"/>
        <w:gridCol w:w="6"/>
        <w:gridCol w:w="413"/>
        <w:gridCol w:w="36"/>
        <w:gridCol w:w="21"/>
        <w:gridCol w:w="341"/>
        <w:gridCol w:w="136"/>
        <w:gridCol w:w="57"/>
        <w:gridCol w:w="350"/>
        <w:gridCol w:w="69"/>
        <w:gridCol w:w="45"/>
        <w:gridCol w:w="438"/>
        <w:gridCol w:w="887"/>
        <w:gridCol w:w="930"/>
        <w:gridCol w:w="884"/>
        <w:gridCol w:w="1117"/>
      </w:tblGrid>
      <w:tr w:rsidR="00007529" w:rsidRPr="00007529" w14:paraId="50B97BCB" w14:textId="77777777" w:rsidTr="006E7008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A1B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3A2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49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AB8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249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6A1D243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2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2B6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02B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007529" w:rsidRPr="00007529" w14:paraId="6465717D" w14:textId="77777777" w:rsidTr="006E7008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358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6AF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12F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6D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C9C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108" w14:textId="77777777" w:rsidR="009E58FC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52CAC289" w14:textId="30F630FE" w:rsidR="002472A5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25F" w14:textId="77777777" w:rsidR="002071AE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795DC5C" w14:textId="0A6D25B9" w:rsidR="002472A5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C30" w14:textId="184CEFD1" w:rsidR="002071AE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5B33800D" w14:textId="5A98F4F3" w:rsidR="002472A5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C08" w14:textId="38F9E7D1" w:rsidR="002071AE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61C44943" w14:textId="663F1916" w:rsidR="002472A5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806" w14:textId="77777777" w:rsidR="002071AE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23B87AD" w14:textId="1DB24ADE" w:rsidR="002472A5" w:rsidRPr="00007529" w:rsidRDefault="002472A5" w:rsidP="006A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6C0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BFF7DAE" w14:textId="77777777" w:rsidTr="006E7008">
        <w:trPr>
          <w:trHeight w:val="4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C07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1E6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7BA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5DF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AE7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988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251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1D6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25D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88A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5F0" w14:textId="77777777" w:rsidR="002472A5" w:rsidRPr="0000752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07529" w:rsidRPr="00007529" w14:paraId="491075BC" w14:textId="77777777" w:rsidTr="006E7008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FB8" w14:textId="77777777" w:rsidR="005108FA" w:rsidRPr="00007529" w:rsidRDefault="005108FA" w:rsidP="00510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B6" w14:textId="77777777" w:rsidR="005108FA" w:rsidRPr="00007529" w:rsidRDefault="005108FA" w:rsidP="005108F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303B11FA" w14:textId="5D7EAEA8" w:rsidR="005108FA" w:rsidRPr="00007529" w:rsidRDefault="005108FA" w:rsidP="00510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Подготовка спортивных сборных команд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C02" w14:textId="65E24CC6" w:rsidR="005108FA" w:rsidRPr="00007529" w:rsidRDefault="005108FA" w:rsidP="005108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0EA" w14:textId="77777777" w:rsidR="005108FA" w:rsidRPr="00007529" w:rsidRDefault="005108FA" w:rsidP="005108F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1F8" w14:textId="34B83B65" w:rsidR="005108FA" w:rsidRPr="00007529" w:rsidRDefault="007A31FF" w:rsidP="00E50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687 998</w:t>
            </w:r>
            <w:r w:rsidR="005108FA"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E505BA">
              <w:rPr>
                <w:rFonts w:ascii="Times New Roman" w:hAnsi="Times New Roman" w:cs="Times New Roman"/>
                <w:b/>
                <w:color w:val="FF0000"/>
                <w:szCs w:val="22"/>
              </w:rPr>
              <w:t>6</w:t>
            </w:r>
            <w:r w:rsidR="0059254A"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56</w:t>
            </w:r>
            <w:r w:rsidR="005108FA"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371" w14:textId="1B768671" w:rsidR="005108FA" w:rsidRPr="00007529" w:rsidRDefault="005108FA" w:rsidP="00510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124 579,80000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28D" w14:textId="164CDC98" w:rsidR="005108FA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139 493</w:t>
            </w:r>
            <w:r w:rsidR="005108FA"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9</w:t>
            </w:r>
            <w:r w:rsidR="00007375"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91</w:t>
            </w:r>
            <w:r w:rsidR="005108FA" w:rsidRPr="007A31FF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686" w14:textId="1EFD39AE" w:rsidR="005108FA" w:rsidRPr="00007529" w:rsidRDefault="005108FA" w:rsidP="00510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A59" w14:textId="6C1B0415" w:rsidR="005108FA" w:rsidRPr="00007529" w:rsidRDefault="005108FA" w:rsidP="00510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6F7" w14:textId="33FB576B" w:rsidR="005108FA" w:rsidRPr="00007529" w:rsidRDefault="005108FA" w:rsidP="00510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29" w14:textId="77777777" w:rsidR="005108FA" w:rsidRPr="00007529" w:rsidRDefault="005108FA" w:rsidP="005108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A31FF" w:rsidRPr="00007529" w14:paraId="55C9D166" w14:textId="77777777" w:rsidTr="006E7008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802" w14:textId="77777777" w:rsidR="007A31FF" w:rsidRPr="00007529" w:rsidRDefault="007A31FF" w:rsidP="007A3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5FD" w14:textId="77777777" w:rsidR="007A31FF" w:rsidRPr="00007529" w:rsidRDefault="007A31FF" w:rsidP="007A3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CC5" w14:textId="77777777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D95" w14:textId="77777777" w:rsidR="007A31FF" w:rsidRPr="00007529" w:rsidRDefault="007A31FF" w:rsidP="007A3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03A9EC" w14:textId="77777777" w:rsidR="007A31FF" w:rsidRPr="00007529" w:rsidRDefault="007A31FF" w:rsidP="007A31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90D" w14:textId="073FA539" w:rsidR="007A31FF" w:rsidRPr="007A31FF" w:rsidRDefault="007A31FF" w:rsidP="00E50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31FF">
              <w:rPr>
                <w:rFonts w:ascii="Times New Roman" w:hAnsi="Times New Roman" w:cs="Times New Roman"/>
                <w:color w:val="FF0000"/>
                <w:szCs w:val="22"/>
              </w:rPr>
              <w:t>687 998,</w:t>
            </w:r>
            <w:r w:rsidR="00E505BA">
              <w:rPr>
                <w:rFonts w:ascii="Times New Roman" w:hAnsi="Times New Roman" w:cs="Times New Roman"/>
                <w:color w:val="FF0000"/>
                <w:szCs w:val="22"/>
              </w:rPr>
              <w:t>6</w:t>
            </w:r>
            <w:r w:rsidRPr="007A31FF">
              <w:rPr>
                <w:rFonts w:ascii="Times New Roman" w:hAnsi="Times New Roman" w:cs="Times New Roman"/>
                <w:color w:val="FF0000"/>
                <w:szCs w:val="22"/>
              </w:rPr>
              <w:t>5602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401" w14:textId="2FC651FF" w:rsidR="007A31FF" w:rsidRPr="007A31FF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31FF">
              <w:rPr>
                <w:rFonts w:ascii="Times New Roman" w:hAnsi="Times New Roman" w:cs="Times New Roman"/>
                <w:szCs w:val="22"/>
              </w:rPr>
              <w:t>124 579,80000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2DE" w14:textId="77777777" w:rsidR="007A31FF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14:paraId="551C1DB1" w14:textId="77777777" w:rsidR="007A31FF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14:paraId="32ABF0A2" w14:textId="77777777" w:rsidR="007A31FF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14:paraId="0C07119E" w14:textId="68F0ECA2" w:rsidR="007A31FF" w:rsidRPr="007A31FF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31FF">
              <w:rPr>
                <w:rFonts w:ascii="Times New Roman" w:hAnsi="Times New Roman" w:cs="Times New Roman"/>
                <w:color w:val="FF0000"/>
                <w:szCs w:val="22"/>
              </w:rPr>
              <w:t>139 493,99100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DA4" w14:textId="77777777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3B996B" w14:textId="60AB36AE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141308,28834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D6D" w14:textId="77777777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794822" w14:textId="56FCBFC6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141308,28834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0F5" w14:textId="77777777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D104E9" w14:textId="632BEA70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141308,28834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033" w14:textId="77777777" w:rsidR="007A31FF" w:rsidRPr="00007529" w:rsidRDefault="007A31FF" w:rsidP="007A31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7B4FC8F3" w14:textId="77777777" w:rsidTr="006E7008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35E1" w14:textId="77777777" w:rsidR="00F403D1" w:rsidRPr="00007529" w:rsidRDefault="00F403D1" w:rsidP="00F4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12D3C997" w14:textId="567A9059" w:rsidR="00F403D1" w:rsidRPr="00007529" w:rsidRDefault="00F403D1" w:rsidP="00F4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967B7" w14:textId="77777777" w:rsidR="00F403D1" w:rsidRPr="00007529" w:rsidRDefault="00F403D1" w:rsidP="00F403D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523CCAB8" w14:textId="26DC03A3" w:rsidR="00F403D1" w:rsidRPr="00007529" w:rsidRDefault="00F403D1" w:rsidP="00F403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DCA0" w14:textId="35A82478" w:rsidR="00F403D1" w:rsidRPr="00007529" w:rsidRDefault="00F403D1" w:rsidP="00F403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932" w14:textId="77777777" w:rsidR="00F403D1" w:rsidRPr="00007529" w:rsidRDefault="00F403D1" w:rsidP="00F403D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6F1" w14:textId="0F5180D8" w:rsidR="00F403D1" w:rsidRPr="00007529" w:rsidRDefault="008F5033" w:rsidP="008F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632 572</w:t>
            </w:r>
            <w:r w:rsidR="00F403D1"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5</w:t>
            </w:r>
            <w:r w:rsidR="00F403D1"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6502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E3B" w14:textId="666B3FE1" w:rsidR="00F403D1" w:rsidRPr="00007529" w:rsidRDefault="00F403D1" w:rsidP="00F40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FE4DB5">
              <w:rPr>
                <w:rFonts w:ascii="Times New Roman" w:hAnsi="Times New Roman" w:cs="Times New Roman"/>
                <w:b/>
                <w:szCs w:val="22"/>
              </w:rPr>
              <w:t>10 384,000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B63" w14:textId="5AFF62E4" w:rsidR="00F403D1" w:rsidRPr="00007529" w:rsidRDefault="008F5033" w:rsidP="008F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128 263</w:t>
            </w:r>
            <w:r w:rsidR="00F403D1"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7</w:t>
            </w:r>
            <w:r w:rsidR="00F403D1" w:rsidRPr="008F5033">
              <w:rPr>
                <w:rFonts w:ascii="Times New Roman" w:hAnsi="Times New Roman" w:cs="Times New Roman"/>
                <w:b/>
                <w:color w:val="FF0000"/>
                <w:szCs w:val="22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BD8" w14:textId="4D023E38" w:rsidR="00F403D1" w:rsidRPr="00007529" w:rsidRDefault="00F403D1" w:rsidP="00F40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131308,28834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001" w14:textId="313A642C" w:rsidR="00F403D1" w:rsidRPr="00007529" w:rsidRDefault="00F403D1" w:rsidP="00F40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131308,28834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B97" w14:textId="67E62BEB" w:rsidR="00F403D1" w:rsidRPr="00007529" w:rsidRDefault="00F403D1" w:rsidP="00F40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131308,28834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5871" w14:textId="424307CB" w:rsidR="00F403D1" w:rsidRPr="00007529" w:rsidRDefault="00F403D1" w:rsidP="00F403D1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290D38FB" w14:textId="77777777" w:rsidR="00F403D1" w:rsidRPr="00007529" w:rsidRDefault="00F403D1" w:rsidP="00F403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50C" w:rsidRPr="00007529" w14:paraId="7F0D8DD6" w14:textId="77777777" w:rsidTr="006E7008">
        <w:trPr>
          <w:trHeight w:val="21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7FB" w14:textId="77777777" w:rsidR="0037750C" w:rsidRPr="00007529" w:rsidRDefault="0037750C" w:rsidP="003775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EC08" w14:textId="77777777" w:rsidR="0037750C" w:rsidRPr="00007529" w:rsidRDefault="0037750C" w:rsidP="003775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AC33" w14:textId="77777777" w:rsidR="0037750C" w:rsidRPr="00007529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A54" w14:textId="77777777" w:rsidR="0037750C" w:rsidRPr="00007529" w:rsidRDefault="0037750C" w:rsidP="003775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2A9580" w14:textId="77777777" w:rsidR="0037750C" w:rsidRPr="00007529" w:rsidRDefault="0037750C" w:rsidP="003775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215" w14:textId="6F530F79" w:rsidR="0037750C" w:rsidRPr="0037750C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750C">
              <w:rPr>
                <w:rFonts w:ascii="Times New Roman" w:hAnsi="Times New Roman" w:cs="Times New Roman"/>
                <w:color w:val="FF0000"/>
                <w:szCs w:val="22"/>
              </w:rPr>
              <w:t>632 572,56502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40C" w14:textId="7912A1FA" w:rsidR="0037750C" w:rsidRPr="0037750C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750C">
              <w:rPr>
                <w:rFonts w:ascii="Times New Roman" w:hAnsi="Times New Roman" w:cs="Times New Roman"/>
                <w:szCs w:val="22"/>
              </w:rPr>
              <w:t>1</w:t>
            </w:r>
            <w:r w:rsidR="00FE4DB5">
              <w:rPr>
                <w:rFonts w:ascii="Times New Roman" w:hAnsi="Times New Roman" w:cs="Times New Roman"/>
                <w:szCs w:val="22"/>
              </w:rPr>
              <w:t>10 384,000</w:t>
            </w:r>
            <w:r w:rsidRPr="0037750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E7A" w14:textId="0DA96684" w:rsidR="0037750C" w:rsidRPr="0037750C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750C">
              <w:rPr>
                <w:rFonts w:ascii="Times New Roman" w:hAnsi="Times New Roman" w:cs="Times New Roman"/>
                <w:color w:val="FF0000"/>
                <w:szCs w:val="22"/>
              </w:rPr>
              <w:t>128 263,70000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80D" w14:textId="4D030FAA" w:rsidR="0037750C" w:rsidRPr="00007529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131308,28834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60" w14:textId="11B0BAB5" w:rsidR="0037750C" w:rsidRPr="00007529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131308,28834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B92" w14:textId="378D1680" w:rsidR="0037750C" w:rsidRPr="00007529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131308,28834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0D0" w14:textId="77777777" w:rsidR="0037750C" w:rsidRPr="00007529" w:rsidRDefault="0037750C" w:rsidP="003775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6381037B" w14:textId="77777777" w:rsidTr="006E7008">
        <w:trPr>
          <w:trHeight w:val="42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C5C0" w14:textId="599D6948" w:rsidR="00672EAE" w:rsidRPr="00007529" w:rsidRDefault="00672EAE" w:rsidP="00C14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74173" w14:textId="77777777" w:rsidR="00672EAE" w:rsidRPr="00007529" w:rsidRDefault="00672EAE" w:rsidP="00C140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2906A56E" w14:textId="2DB00E54" w:rsidR="00672EAE" w:rsidRPr="00007529" w:rsidRDefault="00672EAE" w:rsidP="00C14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Предоставление субсидий на иные цели из бюджета муниципального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образования муниципальным учреждениям по подготовке спортивного резерва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53FD4" w14:textId="0E8BCF96" w:rsidR="00672EAE" w:rsidRPr="00007529" w:rsidRDefault="00672EAE" w:rsidP="00C14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42D" w14:textId="77777777" w:rsidR="00672EAE" w:rsidRPr="00007529" w:rsidRDefault="00672EAE" w:rsidP="00C14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513" w14:textId="30CC0398" w:rsidR="00672EAE" w:rsidRPr="00007529" w:rsidRDefault="008605FC" w:rsidP="009A1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53 715</w:t>
            </w:r>
            <w:r w:rsidR="00672EAE"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9A1681"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091</w:t>
            </w:r>
            <w:r w:rsidR="00672EAE"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29E" w14:textId="16C39AC8" w:rsidR="00672EAE" w:rsidRPr="00007529" w:rsidRDefault="006F66E1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12 484</w:t>
            </w:r>
            <w:r w:rsidR="00672EAE" w:rsidRPr="0000752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0752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672EAE" w:rsidRPr="0000752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3A2" w14:textId="6A0FE2DB" w:rsidR="00672EAE" w:rsidRPr="00007529" w:rsidRDefault="008605FC" w:rsidP="00082D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11 230</w:t>
            </w:r>
            <w:r w:rsidR="00672EAE"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="00082DF5"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291</w:t>
            </w:r>
            <w:r w:rsidR="00672EAE" w:rsidRPr="008605FC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7CFAADC8" w:rsidR="00672EAE" w:rsidRPr="00007529" w:rsidRDefault="00672EA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10 000,00000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B45" w14:textId="1DD49150" w:rsidR="00672EAE" w:rsidRPr="00007529" w:rsidRDefault="00672EA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10 000,00000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048" w14:textId="230915F6" w:rsidR="00672EAE" w:rsidRPr="00007529" w:rsidRDefault="00672EAE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10 000,00000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ED47C" w14:textId="737ACF01" w:rsidR="00672EAE" w:rsidRPr="00007529" w:rsidRDefault="00672EAE" w:rsidP="00C140D4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55B3884E" w14:textId="77777777" w:rsidR="00672EAE" w:rsidRPr="00007529" w:rsidRDefault="00672EAE" w:rsidP="00C14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7008" w:rsidRPr="00007529" w14:paraId="3176DEA5" w14:textId="77777777" w:rsidTr="006E7008">
        <w:trPr>
          <w:trHeight w:val="42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DDAA" w14:textId="77777777" w:rsidR="006E7008" w:rsidRPr="00007529" w:rsidRDefault="006E7008" w:rsidP="006E7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95B4" w14:textId="77777777" w:rsidR="006E7008" w:rsidRPr="00007529" w:rsidRDefault="006E7008" w:rsidP="006E700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F727" w14:textId="77777777" w:rsidR="006E7008" w:rsidRPr="00007529" w:rsidRDefault="006E7008" w:rsidP="006E7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810" w14:textId="77777777" w:rsidR="006E7008" w:rsidRPr="00007529" w:rsidRDefault="006E7008" w:rsidP="006E7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FC2FFEF" w14:textId="77777777" w:rsidR="006E7008" w:rsidRPr="00007529" w:rsidRDefault="006E7008" w:rsidP="006E7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0A9" w14:textId="490DAE2F" w:rsidR="006E7008" w:rsidRPr="006E7008" w:rsidRDefault="006E7008" w:rsidP="006E7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008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53 715,09100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F41" w14:textId="2BDFDB68" w:rsidR="006E7008" w:rsidRPr="006E7008" w:rsidRDefault="006E7008" w:rsidP="006E7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008">
              <w:rPr>
                <w:rFonts w:ascii="Times New Roman" w:hAnsi="Times New Roman" w:cs="Times New Roman"/>
                <w:szCs w:val="22"/>
              </w:rPr>
              <w:t>12 484,80000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4FA" w14:textId="46F247A0" w:rsidR="006E7008" w:rsidRPr="006E7008" w:rsidRDefault="006E7008" w:rsidP="006E7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008">
              <w:rPr>
                <w:rFonts w:ascii="Times New Roman" w:hAnsi="Times New Roman" w:cs="Times New Roman"/>
                <w:color w:val="FF0000"/>
                <w:szCs w:val="22"/>
              </w:rPr>
              <w:t>11 230,29100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81B" w14:textId="78FA757B" w:rsidR="006E7008" w:rsidRPr="00007529" w:rsidRDefault="006E7008" w:rsidP="006E7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10 000,00000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31F" w14:textId="507BC335" w:rsidR="006E7008" w:rsidRPr="00007529" w:rsidRDefault="006E7008" w:rsidP="006E7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10 000,00000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189" w14:textId="16A0D059" w:rsidR="006E7008" w:rsidRPr="00007529" w:rsidRDefault="006E7008" w:rsidP="006E7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10 000,00000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43B" w14:textId="77777777" w:rsidR="006E7008" w:rsidRPr="00007529" w:rsidRDefault="006E7008" w:rsidP="006E7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BF781D6" w14:textId="77777777" w:rsidTr="006E7008">
        <w:trPr>
          <w:trHeight w:val="36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6DE3" w14:textId="77777777" w:rsidR="00672EAE" w:rsidRPr="00007529" w:rsidRDefault="00672EAE" w:rsidP="00672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65350" w14:textId="00FFAA4C" w:rsidR="00672EAE" w:rsidRPr="00007529" w:rsidRDefault="00672EAE" w:rsidP="00672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 по аренде ледовой арены, единиц.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6D4EA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2FF54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A3021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A435" w14:textId="2294D0A4" w:rsidR="00672EAE" w:rsidRPr="00007529" w:rsidRDefault="00672EAE" w:rsidP="00AD3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567D" w14:textId="5CB5A1CA" w:rsidR="00672EAE" w:rsidRPr="00007529" w:rsidRDefault="00672EAE" w:rsidP="00672E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6C21" w14:textId="0CD92A55" w:rsidR="00672EAE" w:rsidRPr="00007529" w:rsidRDefault="00672EAE" w:rsidP="00887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716E2" w14:textId="2DEED025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0BB96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2026 </w:t>
            </w:r>
          </w:p>
          <w:p w14:paraId="39F5E7B2" w14:textId="60B91BEB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E994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</w:t>
            </w:r>
          </w:p>
          <w:p w14:paraId="29C65A6D" w14:textId="5EBD991F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7DB5E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4A2B12D2" w14:textId="77777777" w:rsidTr="006E7008">
        <w:trPr>
          <w:trHeight w:val="36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4F33" w14:textId="77777777" w:rsidR="00672EAE" w:rsidRPr="00007529" w:rsidRDefault="00672EAE" w:rsidP="00672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2284C" w14:textId="77777777" w:rsidR="00672EAE" w:rsidRPr="00007529" w:rsidRDefault="00672EAE" w:rsidP="00672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E477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9A8FC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9D8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EEC8D" w14:textId="77777777" w:rsidR="00672EAE" w:rsidRPr="00007529" w:rsidRDefault="00672EAE" w:rsidP="00672EA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5CB71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8A5B" w14:textId="77777777" w:rsidR="00672EAE" w:rsidRPr="00007529" w:rsidRDefault="00672EAE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B9FAED2" w14:textId="54AEBD2B" w:rsidR="00672EAE" w:rsidRPr="00007529" w:rsidRDefault="00672EAE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BFAFA" w14:textId="77777777" w:rsidR="00672EAE" w:rsidRPr="00007529" w:rsidRDefault="00672EAE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80272A1" w14:textId="50F83949" w:rsidR="00672EAE" w:rsidRPr="00007529" w:rsidRDefault="00672EAE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430C6" w14:textId="5DBA9802" w:rsidR="00672EAE" w:rsidRPr="00007529" w:rsidRDefault="00672EAE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A8F4E" w14:textId="5A66738B" w:rsidR="00672EAE" w:rsidRPr="00007529" w:rsidRDefault="00672EAE" w:rsidP="00683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AB3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610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B0721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455E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0AC21836" w14:textId="77777777" w:rsidTr="006E7008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75C" w14:textId="77777777" w:rsidR="00D3313F" w:rsidRPr="00007529" w:rsidRDefault="00D3313F" w:rsidP="00D331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AB3" w14:textId="77777777" w:rsidR="00D3313F" w:rsidRPr="00007529" w:rsidRDefault="00D3313F" w:rsidP="00D331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C9E" w14:textId="77777777" w:rsidR="00D3313F" w:rsidRPr="00007529" w:rsidRDefault="00D3313F" w:rsidP="00D331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032" w14:textId="77777777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675" w14:textId="4C7060C7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B4A" w14:textId="276B8E23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F38" w14:textId="7A046686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A0D" w14:textId="05B94C2E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0318" w14:textId="59F34041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78A0" w14:textId="44AC5B49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5303" w14:textId="1041E7F7" w:rsidR="00D3313F" w:rsidRPr="00007529" w:rsidRDefault="00790F4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0F7" w14:textId="784A7B4A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CA2" w14:textId="3727226F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1B7" w14:textId="6677AA3F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287" w14:textId="77777777" w:rsidR="00D3313F" w:rsidRPr="00007529" w:rsidRDefault="00D3313F" w:rsidP="00D3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3783AA03" w14:textId="77777777" w:rsidTr="006E7008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78A0F" w14:textId="2FECB384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8555D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06EE209C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  <w:p w14:paraId="7865A7C8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E29CD0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A6CCD4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0C9ED5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36259A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34D3EB7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1FAA8D" w14:textId="33D96841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ADED" w14:textId="15EC6CD1" w:rsidR="002F6E6D" w:rsidRPr="00007529" w:rsidRDefault="002F6E6D" w:rsidP="002F6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A9D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85" w14:textId="2F8D8CA1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1 711,00000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3F4" w14:textId="61359569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1 711,00000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B1" w14:textId="6D9F565B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DED" w14:textId="14DE290C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8E0" w14:textId="172E92B0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C47" w14:textId="4B3E5D5D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4F13" w14:textId="214B9CB6" w:rsidR="002F6E6D" w:rsidRPr="00007529" w:rsidRDefault="002F6E6D" w:rsidP="002F6E6D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64088FDB" w14:textId="77777777" w:rsidR="002F6E6D" w:rsidRPr="00007529" w:rsidRDefault="002F6E6D" w:rsidP="002F6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0ECC595A" w14:textId="77777777" w:rsidTr="006E7008">
        <w:trPr>
          <w:trHeight w:val="2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093F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64F0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4E16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86B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475666" w14:textId="77777777" w:rsidR="002F6E6D" w:rsidRPr="00007529" w:rsidRDefault="002F6E6D" w:rsidP="002F6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59D" w14:textId="3AFE75E9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1 711,00000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B7" w14:textId="42E7AF23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1 711,00000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0C9" w14:textId="3290A834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4D8" w14:textId="27CE7FC7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CE8" w14:textId="3F817C44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C1D" w14:textId="546CA41C" w:rsidR="002F6E6D" w:rsidRPr="00007529" w:rsidRDefault="002F6E6D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D857" w14:textId="77777777" w:rsidR="002F6E6D" w:rsidRPr="00007529" w:rsidRDefault="002F6E6D" w:rsidP="002F6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717583D5" w14:textId="77777777" w:rsidTr="006E7008">
        <w:trPr>
          <w:cantSplit/>
          <w:trHeight w:val="67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B139B" w14:textId="77777777" w:rsidR="00CA2FF2" w:rsidRPr="00007529" w:rsidRDefault="00CA2FF2" w:rsidP="00CA2F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DDF27" w14:textId="3A7A1A28" w:rsidR="00CA2FF2" w:rsidRPr="00007529" w:rsidRDefault="00CA2FF2" w:rsidP="00CA2F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Поставлены комплекты </w:t>
            </w: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спортивной экипировки для членов спортивных сборных команд муниципального образования Московской области, единиц.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6B72E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E3BA5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32447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E0781" w14:textId="5FD172AA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2D81F" w14:textId="0128D7AD" w:rsidR="00CA2FF2" w:rsidRPr="00007529" w:rsidRDefault="00CA2FF2" w:rsidP="00CA2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Итого 2024 </w:t>
            </w:r>
            <w:r w:rsidRPr="00007529">
              <w:rPr>
                <w:rFonts w:ascii="Times New Roman" w:hAnsi="Times New Roman" w:cs="Times New Roman"/>
                <w:b/>
                <w:sz w:val="20"/>
              </w:rPr>
              <w:lastRenderedPageBreak/>
              <w:t>год</w:t>
            </w:r>
          </w:p>
        </w:tc>
        <w:tc>
          <w:tcPr>
            <w:tcW w:w="6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9425" w14:textId="0239B116" w:rsidR="00CA2FF2" w:rsidRPr="00007529" w:rsidRDefault="00CA2FF2" w:rsidP="00887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lastRenderedPageBreak/>
              <w:t>В том числе: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019EC" w14:textId="1A2D669A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8299B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1F5F3B58" w14:textId="1050F601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52D2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A1071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03BB2596" w14:textId="77777777" w:rsidTr="006E7008">
        <w:trPr>
          <w:cantSplit/>
          <w:trHeight w:val="67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A024" w14:textId="77777777" w:rsidR="00CA2FF2" w:rsidRPr="00007529" w:rsidRDefault="00CA2FF2" w:rsidP="00CA2F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46177" w14:textId="77777777" w:rsidR="00CA2FF2" w:rsidRPr="00007529" w:rsidRDefault="00CA2FF2" w:rsidP="00CA2F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BEAA6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5A2AB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517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2F41A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B4B63" w14:textId="77777777" w:rsidR="00CA2FF2" w:rsidRPr="00007529" w:rsidRDefault="00CA2FF2" w:rsidP="00CA2F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0B75C" w14:textId="77777777" w:rsidR="00CA2FF2" w:rsidRPr="00007529" w:rsidRDefault="00CA2FF2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65A7BEA" w14:textId="0067005E" w:rsidR="00CA2FF2" w:rsidRPr="00007529" w:rsidRDefault="00CA2FF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5D59E" w14:textId="77777777" w:rsidR="00CA2FF2" w:rsidRPr="00007529" w:rsidRDefault="00CA2FF2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8509D38" w14:textId="4B60BC1B" w:rsidR="00CA2FF2" w:rsidRPr="00007529" w:rsidRDefault="00CA2FF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C45B0" w14:textId="591D3861" w:rsidR="00CA2FF2" w:rsidRPr="00007529" w:rsidRDefault="00CA2FF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7D972" w14:textId="5108D753" w:rsidR="00CA2FF2" w:rsidRPr="00007529" w:rsidRDefault="00CA2FF2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B5F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FD9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D6BB4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9CC9B" w14:textId="77777777" w:rsidR="00CA2FF2" w:rsidRPr="00007529" w:rsidRDefault="00CA2FF2" w:rsidP="00CA2F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4A1557F6" w14:textId="77777777" w:rsidTr="006E7008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8FE" w14:textId="77777777" w:rsidR="00CA2FF2" w:rsidRPr="00007529" w:rsidRDefault="00CA2FF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3DF" w14:textId="77777777" w:rsidR="00CA2FF2" w:rsidRPr="00007529" w:rsidRDefault="00CA2FF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90" w14:textId="77777777" w:rsidR="00CA2FF2" w:rsidRPr="00007529" w:rsidRDefault="00CA2FF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6BB" w14:textId="77777777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E3A" w14:textId="2EE9420F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D8A" w14:textId="5AB0AA04" w:rsidR="00CA2FF2" w:rsidRPr="00007529" w:rsidRDefault="00CE606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041" w14:textId="74DA0784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7C4" w14:textId="6B5F5780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FCE" w14:textId="43ACAFC7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75D" w14:textId="52E03CE2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DC8" w14:textId="7F8C90E6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59A" w14:textId="20BAB461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35" w14:textId="558CF159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D04" w14:textId="61555B3F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8EE" w14:textId="77777777" w:rsidR="00CA2FF2" w:rsidRPr="00007529" w:rsidRDefault="00CA2FF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1CD04DEE" w14:textId="77777777" w:rsidTr="006E7008">
        <w:trPr>
          <w:trHeight w:val="60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BB9FE" w14:textId="0C6A7D2E" w:rsidR="007540F0" w:rsidRPr="00007529" w:rsidRDefault="007540F0" w:rsidP="007540F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0FF06" w14:textId="6C5105FB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Основное мероприятие 04.</w:t>
            </w:r>
            <w:r w:rsidRPr="000075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и спорта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B3409" w14:textId="7B5F57D4" w:rsidR="007540F0" w:rsidRPr="00007529" w:rsidRDefault="007540F0" w:rsidP="007540F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FDFF" w14:textId="7C6183C1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65E" w14:textId="4408717C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FF8" w14:textId="12F66AF5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59F" w14:textId="1271E25E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726" w14:textId="3605EDD1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419" w14:textId="1C813136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E02" w14:textId="2349A6A2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3F525" w14:textId="080AA8CD" w:rsidR="007540F0" w:rsidRPr="00007529" w:rsidRDefault="007540F0" w:rsidP="0075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5F21FD57" w14:textId="77777777" w:rsidTr="006E7008">
        <w:trPr>
          <w:trHeight w:val="90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DC87" w14:textId="77777777" w:rsidR="007540F0" w:rsidRPr="00007529" w:rsidRDefault="007540F0" w:rsidP="007540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4E456" w14:textId="77777777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8810C" w14:textId="77777777" w:rsidR="007540F0" w:rsidRPr="00007529" w:rsidRDefault="007540F0" w:rsidP="007540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94D" w14:textId="77777777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7B5B7FF9" w14:textId="77777777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2C4" w14:textId="632AEE81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DB2" w14:textId="010CBB69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AC0" w14:textId="607E57E0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BBF" w14:textId="69FE1712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99D" w14:textId="53C80C04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3F5" w14:textId="3C81E6AC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0BBC" w14:textId="77777777" w:rsidR="007540F0" w:rsidRPr="00007529" w:rsidRDefault="007540F0" w:rsidP="0075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0CF62FDE" w14:textId="77777777" w:rsidTr="006E7008">
        <w:trPr>
          <w:trHeight w:val="147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B6B" w14:textId="77777777" w:rsidR="007540F0" w:rsidRPr="00007529" w:rsidRDefault="007540F0" w:rsidP="007540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197" w14:textId="77777777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24C" w14:textId="77777777" w:rsidR="007540F0" w:rsidRPr="00007529" w:rsidRDefault="007540F0" w:rsidP="007540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1991" w14:textId="77777777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126F2A6" w14:textId="3390BBA6" w:rsidR="007540F0" w:rsidRPr="00007529" w:rsidRDefault="007540F0" w:rsidP="007540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982" w14:textId="527B9F54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30D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5F7C3F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08C37B" w14:textId="042E66EA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350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6D4F4C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400274" w14:textId="1A87E909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141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A19C34B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AADB88" w14:textId="1965BE49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62C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90D3E7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B4BD83" w14:textId="031E30BE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B1C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F132F5" w14:textId="77777777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D6FA8C" w14:textId="773CAD0E" w:rsidR="007540F0" w:rsidRPr="00007529" w:rsidRDefault="007540F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89ED" w14:textId="77777777" w:rsidR="007540F0" w:rsidRPr="00007529" w:rsidRDefault="007540F0" w:rsidP="0075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59F37CCB" w14:textId="77777777" w:rsidTr="006E7008">
        <w:trPr>
          <w:trHeight w:val="87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ACB4A" w14:textId="065A9CDA" w:rsidR="009D1973" w:rsidRPr="00007529" w:rsidRDefault="009D1973" w:rsidP="009D197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CF46" w14:textId="112EFA27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Мероприятие                  04.03.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и спорта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15F59" w14:textId="7FC0594E" w:rsidR="009D1973" w:rsidRPr="00007529" w:rsidRDefault="009D1973" w:rsidP="009D197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C3D" w14:textId="609F2A81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415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3C77BF81" w14:textId="552E92DE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24F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58FA8EB4" w14:textId="76C54016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1E3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F417D3D" w14:textId="08388C59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B94" w14:textId="7C6CEBA6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C01" w14:textId="79993DC8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7E3" w14:textId="06E412E0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3C76" w14:textId="77777777" w:rsidR="009D1973" w:rsidRPr="00007529" w:rsidRDefault="009D1973" w:rsidP="009D1973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0752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2CB29464" w14:textId="77777777" w:rsidR="009D1973" w:rsidRPr="00007529" w:rsidRDefault="009D1973" w:rsidP="009D1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3B7F8156" w14:textId="77777777" w:rsidTr="006E7008">
        <w:trPr>
          <w:trHeight w:val="105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4A1EA" w14:textId="77777777" w:rsidR="009D1973" w:rsidRPr="00007529" w:rsidRDefault="009D1973" w:rsidP="009D19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443A8" w14:textId="77777777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45FF8" w14:textId="77777777" w:rsidR="009D1973" w:rsidRPr="00007529" w:rsidRDefault="009D1973" w:rsidP="009D19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E088" w14:textId="77777777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35528210" w14:textId="77777777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8E7" w14:textId="1416B459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EA1" w14:textId="46118662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916" w14:textId="295D4574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1E8" w14:textId="7A3E4389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74B" w14:textId="41B1DB2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562" w14:textId="5F312EB9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B1F9" w14:textId="77777777" w:rsidR="009D1973" w:rsidRPr="00007529" w:rsidRDefault="009D1973" w:rsidP="009D1973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07529" w:rsidRPr="00007529" w14:paraId="4D4610E0" w14:textId="77777777" w:rsidTr="006E7008">
        <w:trPr>
          <w:trHeight w:val="153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36B7" w14:textId="77777777" w:rsidR="009D1973" w:rsidRPr="00007529" w:rsidRDefault="009D1973" w:rsidP="009D19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401B1" w14:textId="77777777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1BCC4" w14:textId="77777777" w:rsidR="009D1973" w:rsidRPr="00007529" w:rsidRDefault="009D1973" w:rsidP="009D19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AF3" w14:textId="77777777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F738066" w14:textId="5FE0241F" w:rsidR="009D1973" w:rsidRPr="00007529" w:rsidRDefault="009D1973" w:rsidP="009D197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90AF" w14:textId="34D69F3D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2B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DD4093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E87C4B" w14:textId="0E032BF6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6B4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6B92EB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F5003E" w14:textId="33F01ECF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215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EEA306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C1730CD" w14:textId="02F0FD64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17E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E815983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B7FFFD" w14:textId="1353AF04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751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E9EE01" w14:textId="77777777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E46CBF" w14:textId="655C8350" w:rsidR="009D1973" w:rsidRPr="00007529" w:rsidRDefault="009D1973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B13" w14:textId="77777777" w:rsidR="009D1973" w:rsidRPr="00007529" w:rsidRDefault="009D1973" w:rsidP="009D1973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07529" w:rsidRPr="00007529" w14:paraId="4974D993" w14:textId="77777777" w:rsidTr="006E7008">
        <w:trPr>
          <w:trHeight w:val="1065"/>
        </w:trPr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3E07" w14:textId="77777777" w:rsidR="00DA17BF" w:rsidRPr="00007529" w:rsidRDefault="00DA17BF" w:rsidP="00DA17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4A84" w14:textId="77777777" w:rsidR="00DA17BF" w:rsidRPr="00007529" w:rsidRDefault="00DA17BF" w:rsidP="00DA17BF">
            <w:pPr>
              <w:rPr>
                <w:del w:id="25" w:author="Ишков Василий Александрович" w:date="2023-11-23T09:12:00Z"/>
                <w:rFonts w:eastAsia="Times New Roman" w:cs="Times New Roman"/>
                <w:sz w:val="22"/>
                <w:lang w:eastAsia="ru-RU"/>
              </w:rPr>
            </w:pPr>
            <w:r w:rsidRPr="00007529">
              <w:rPr>
                <w:rFonts w:eastAsia="Times New Roman" w:cs="Times New Roman"/>
                <w:sz w:val="22"/>
                <w:lang w:eastAsia="ru-RU"/>
              </w:rPr>
              <w:t>Доля педагогических работников организаций дополнительного образования сферы физической культуры</w:t>
            </w:r>
            <w:del w:id="26" w:author="Ишков Василий Александрович" w:date="2023-11-23T09:12:00Z">
              <w:r w:rsidRPr="00007529">
                <w:rPr>
                  <w:rFonts w:eastAsia="Times New Roman" w:cs="Times New Roman"/>
                  <w:sz w:val="22"/>
                  <w:lang w:eastAsia="ru-RU"/>
                </w:rPr>
                <w:delText xml:space="preserve"> </w:delText>
              </w:r>
            </w:del>
            <w:ins w:id="27" w:author="Ишков Василий Александрович" w:date="2023-11-23T09:12:00Z">
              <w:r w:rsidRPr="00007529">
                <w:rPr>
                  <w:rFonts w:eastAsia="Times New Roman" w:cs="Times New Roman"/>
                  <w:sz w:val="22"/>
                  <w:lang w:eastAsia="ru-RU"/>
                </w:rPr>
                <w:br/>
              </w:r>
            </w:ins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и </w:t>
            </w:r>
            <w:proofErr w:type="gramStart"/>
            <w:r w:rsidRPr="00007529">
              <w:rPr>
                <w:rFonts w:eastAsia="Times New Roman" w:cs="Times New Roman"/>
                <w:sz w:val="22"/>
                <w:lang w:eastAsia="ru-RU"/>
              </w:rPr>
              <w:t>спорта</w:t>
            </w:r>
            <w:ins w:id="28" w:author="Ишков Василий Александрович" w:date="2023-11-23T09:12:00Z">
              <w:r w:rsidRPr="00007529">
                <w:rPr>
                  <w:rFonts w:eastAsia="Times New Roman" w:cs="Times New Roman"/>
                  <w:sz w:val="22"/>
                  <w:lang w:eastAsia="ru-RU"/>
                </w:rPr>
                <w:br/>
                <w:t>(</w:t>
              </w:r>
              <w:proofErr w:type="gramEnd"/>
              <w:r w:rsidRPr="00007529">
                <w:rPr>
                  <w:rFonts w:eastAsia="Times New Roman" w:cs="Times New Roman"/>
                  <w:sz w:val="22"/>
                  <w:lang w:eastAsia="ru-RU"/>
                </w:rPr>
                <w:t>в муниципальных образованиях)</w:t>
              </w:r>
            </w:ins>
            <w:r w:rsidRPr="00007529">
              <w:rPr>
                <w:rFonts w:eastAsia="Times New Roman" w:cs="Times New Roman"/>
                <w:sz w:val="22"/>
                <w:lang w:eastAsia="ru-RU"/>
              </w:rPr>
              <w:t xml:space="preserve"> без учета внешних совместителей, которым осуществлены выплаты</w:t>
            </w:r>
          </w:p>
          <w:p w14:paraId="5E1DFABD" w14:textId="73AE995E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ins w:id="29" w:author="Ишков Василий Александрович" w:date="2023-11-23T09:12:00Z">
              <w:r w:rsidRPr="00007529">
                <w:rPr>
                  <w:rFonts w:ascii="Times New Roman" w:hAnsi="Times New Roman" w:cs="Times New Roman"/>
                  <w:szCs w:val="22"/>
                </w:rPr>
                <w:t xml:space="preserve"> </w:t>
              </w:r>
            </w:ins>
            <w:r w:rsidRPr="00007529">
              <w:rPr>
                <w:rFonts w:ascii="Times New Roman" w:hAnsi="Times New Roman" w:cs="Times New Roman"/>
                <w:szCs w:val="22"/>
              </w:rPr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6D962" w14:textId="0C3EAF2D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542E0" w14:textId="592A0F4F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344EC" w14:textId="3D9A1FCB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7E3E5" w14:textId="5CC27D45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555" w14:textId="6B3C876C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Итого 2024 год</w:t>
            </w:r>
          </w:p>
        </w:tc>
        <w:tc>
          <w:tcPr>
            <w:tcW w:w="6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501" w14:textId="7A4B40ED" w:rsidR="00DA17BF" w:rsidRPr="00007529" w:rsidRDefault="00DA17BF" w:rsidP="008878C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A480" w14:textId="60A8C7A0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2D81" w14:textId="77777777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  <w:p w14:paraId="7EDA90AF" w14:textId="69817950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8B64" w14:textId="2717EEE5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9364C" w14:textId="0239D28B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243E0916" w14:textId="77777777" w:rsidTr="006E7008">
        <w:trPr>
          <w:trHeight w:val="945"/>
        </w:trPr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A88C" w14:textId="77777777" w:rsidR="00DA17BF" w:rsidRPr="00007529" w:rsidRDefault="00DA17BF" w:rsidP="00DA17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800A9" w14:textId="77777777" w:rsidR="00DA17BF" w:rsidRPr="00007529" w:rsidRDefault="00DA17BF" w:rsidP="00DA17B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52B3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767CE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E50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328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52D" w14:textId="77777777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31A" w14:textId="77777777" w:rsidR="00DA17BF" w:rsidRPr="00007529" w:rsidRDefault="00DA17BF" w:rsidP="00683F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752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3D68CEA" w14:textId="08C04966" w:rsidR="00DA17BF" w:rsidRPr="00007529" w:rsidRDefault="00DA17BF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66F" w14:textId="77777777" w:rsidR="00DA17BF" w:rsidRPr="00007529" w:rsidRDefault="00DA17BF" w:rsidP="00683F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FF2E1CB" w14:textId="6AB40BFE" w:rsidR="00DA17BF" w:rsidRPr="00007529" w:rsidRDefault="00DA17BF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AB2" w14:textId="183D1027" w:rsidR="00DA17BF" w:rsidRPr="00007529" w:rsidRDefault="00DA17BF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C61" w14:textId="79A16BD3" w:rsidR="00DA17BF" w:rsidRPr="00007529" w:rsidRDefault="00DA17BF" w:rsidP="00683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2C6" w14:textId="3AED4454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07C" w14:textId="77777777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E49E" w14:textId="77777777" w:rsidR="00DA17BF" w:rsidRPr="00007529" w:rsidRDefault="00DA17BF" w:rsidP="00DA17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97DDB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73D3D2F4" w14:textId="77777777" w:rsidTr="006E7008">
        <w:trPr>
          <w:trHeight w:val="3150"/>
        </w:trPr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BD49" w14:textId="77777777" w:rsidR="00DA17BF" w:rsidRPr="00007529" w:rsidRDefault="00DA17BF" w:rsidP="00DA17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B8A0F" w14:textId="77777777" w:rsidR="00DA17BF" w:rsidRPr="00007529" w:rsidRDefault="00DA17BF" w:rsidP="00DA17B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5AE8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8610E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29C9" w14:textId="433EC79C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FB360" w14:textId="1D54304E" w:rsidR="00DA17BF" w:rsidRPr="00007529" w:rsidRDefault="00C612CE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EC" w14:textId="7EB9194D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29B" w14:textId="1E0CA9F8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DED" w14:textId="66E14078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F115" w14:textId="6A733054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9BA" w14:textId="60120691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B3B" w14:textId="2E92D2C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4EC" w14:textId="51ACD78F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E4D" w14:textId="6ED67CC9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7BF" w14:textId="77777777" w:rsidR="00DA17BF" w:rsidRPr="00007529" w:rsidRDefault="00DA17BF" w:rsidP="00DA1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2DFF1403" w14:textId="77777777" w:rsidTr="006E7008">
        <w:tc>
          <w:tcPr>
            <w:tcW w:w="13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3799" w14:textId="2DD8C87C" w:rsidR="00672EAE" w:rsidRPr="00007529" w:rsidRDefault="00672EAE" w:rsidP="00672EA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CDF6" w14:textId="77777777" w:rsidR="00672EAE" w:rsidRPr="00007529" w:rsidRDefault="00672EAE" w:rsidP="00672EA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26FD" w14:textId="27455101" w:rsidR="00672EAE" w:rsidRPr="00007529" w:rsidRDefault="0042464D" w:rsidP="004246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692 867</w:t>
            </w:r>
            <w:r w:rsidR="00000CDC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6</w:t>
            </w:r>
            <w:r w:rsidR="00B779EC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56</w:t>
            </w:r>
            <w:r w:rsidR="00000CDC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2D6" w14:textId="6DC9DA53" w:rsidR="00672EAE" w:rsidRPr="00007529" w:rsidRDefault="0023434A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129</w:t>
            </w:r>
            <w:r w:rsidR="00303FEE" w:rsidRPr="00007529">
              <w:rPr>
                <w:rFonts w:ascii="Times New Roman" w:hAnsi="Times New Roman" w:cs="Times New Roman"/>
                <w:b/>
                <w:szCs w:val="22"/>
              </w:rPr>
              <w:t>448</w:t>
            </w:r>
            <w:r w:rsidR="00672EAE" w:rsidRPr="0000752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303FEE" w:rsidRPr="0000752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672EAE" w:rsidRPr="0000752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703" w14:textId="02F3BB26" w:rsidR="00672EAE" w:rsidRPr="00007529" w:rsidRDefault="0042464D" w:rsidP="004246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139 493</w:t>
            </w:r>
            <w:r w:rsidR="00672EAE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9</w:t>
            </w:r>
            <w:r w:rsidR="00B779EC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91</w:t>
            </w:r>
            <w:r w:rsidR="00672EAE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B90" w14:textId="0E52B1D3" w:rsidR="00672EAE" w:rsidRPr="00007529" w:rsidRDefault="00E8182F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C79" w14:textId="7F85084D" w:rsidR="00672EAE" w:rsidRPr="00007529" w:rsidRDefault="00E8182F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CDC" w14:textId="5BB18EEF" w:rsidR="00672EAE" w:rsidRPr="00007529" w:rsidRDefault="00000CDC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31A9" w14:textId="77777777" w:rsidR="00672EAE" w:rsidRPr="00007529" w:rsidRDefault="00672EAE" w:rsidP="00672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07529" w:rsidRPr="00007529" w14:paraId="34C8EEDA" w14:textId="77777777" w:rsidTr="006E7008">
        <w:tc>
          <w:tcPr>
            <w:tcW w:w="13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931" w14:textId="77777777" w:rsidR="00727430" w:rsidRPr="00007529" w:rsidRDefault="00727430" w:rsidP="00727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DFC" w14:textId="77777777" w:rsidR="00727430" w:rsidRPr="00007529" w:rsidRDefault="00727430" w:rsidP="00727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20B6A5DC" w14:textId="77777777" w:rsidR="00727430" w:rsidRPr="00007529" w:rsidRDefault="00727430" w:rsidP="00727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ED8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7976D9E1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A05A039" w14:textId="5F917EDA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4 869,0000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F86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62FFC83A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02BFC17C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64E06021" w14:textId="09B13D0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4 869,0000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20D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5B28D87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0ED4BF63" w14:textId="7DEC30CE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FE5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32458215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2BEF3F0" w14:textId="2F9C3AD1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621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0A65BE99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42A0EFCA" w14:textId="7C4DA64E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7BE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329714DE" w14:textId="77777777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331BFBAA" w14:textId="69085140" w:rsidR="00727430" w:rsidRPr="00007529" w:rsidRDefault="00727430" w:rsidP="00234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0,0000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615" w14:textId="77777777" w:rsidR="00727430" w:rsidRPr="00007529" w:rsidRDefault="00727430" w:rsidP="007274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529" w:rsidRPr="00007529" w14:paraId="07280BBB" w14:textId="77777777" w:rsidTr="006E7008">
        <w:tc>
          <w:tcPr>
            <w:tcW w:w="13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78D" w14:textId="77777777" w:rsidR="00E8182F" w:rsidRPr="00007529" w:rsidRDefault="00E8182F" w:rsidP="00E8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73A" w14:textId="77777777" w:rsidR="00E8182F" w:rsidRPr="00007529" w:rsidRDefault="00E8182F" w:rsidP="00E8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BECF17" w14:textId="77777777" w:rsidR="00E8182F" w:rsidRPr="00007529" w:rsidRDefault="00E8182F" w:rsidP="00E8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752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0752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0752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916" w14:textId="060AD232" w:rsidR="00E8182F" w:rsidRPr="00007529" w:rsidRDefault="0042464D" w:rsidP="00424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687 998</w:t>
            </w:r>
            <w:r w:rsidR="00000CDC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6</w:t>
            </w:r>
            <w:r w:rsidR="00B0039E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56</w:t>
            </w:r>
            <w:r w:rsidR="00000CDC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1C3" w14:textId="15B7793A" w:rsidR="00E8182F" w:rsidRPr="00007529" w:rsidRDefault="00E8182F" w:rsidP="00E8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124579,80000</w:t>
            </w:r>
          </w:p>
        </w:tc>
        <w:tc>
          <w:tcPr>
            <w:tcW w:w="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ABF" w14:textId="77777777" w:rsidR="00E8182F" w:rsidRPr="00007529" w:rsidRDefault="00E8182F" w:rsidP="00E8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6A7A0827" w14:textId="77777777" w:rsidR="00E8182F" w:rsidRPr="00007529" w:rsidRDefault="00E8182F" w:rsidP="00E8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1EFEEB4" w14:textId="1520A2F3" w:rsidR="00E8182F" w:rsidRPr="00007529" w:rsidRDefault="0042464D" w:rsidP="00424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139 493</w:t>
            </w:r>
            <w:r w:rsidR="00B0039E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,</w:t>
            </w:r>
            <w:r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9</w:t>
            </w:r>
            <w:r w:rsidR="00B0039E" w:rsidRPr="0042464D">
              <w:rPr>
                <w:rFonts w:ascii="Times New Roman" w:hAnsi="Times New Roman" w:cs="Times New Roman"/>
                <w:b/>
                <w:color w:val="FF0000"/>
                <w:szCs w:val="22"/>
              </w:rPr>
              <w:t>9100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AAA" w14:textId="77777777" w:rsidR="00E8182F" w:rsidRPr="00007529" w:rsidRDefault="00E8182F" w:rsidP="00E818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14:paraId="3CA5226B" w14:textId="5A71EA9F" w:rsidR="00E8182F" w:rsidRPr="00007529" w:rsidRDefault="00E8182F" w:rsidP="00E818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A52" w14:textId="77777777" w:rsidR="00E8182F" w:rsidRPr="00007529" w:rsidRDefault="00E8182F" w:rsidP="00E818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14:paraId="26263119" w14:textId="1BE47DCB" w:rsidR="00E8182F" w:rsidRPr="00007529" w:rsidRDefault="00E8182F" w:rsidP="00E818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7D6" w14:textId="230B73C2" w:rsidR="00E8182F" w:rsidRPr="00007529" w:rsidRDefault="00000CDC" w:rsidP="00E8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7529">
              <w:rPr>
                <w:rFonts w:ascii="Times New Roman" w:hAnsi="Times New Roman" w:cs="Times New Roman"/>
                <w:b/>
                <w:szCs w:val="22"/>
              </w:rPr>
              <w:t>141308,28834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8B9" w14:textId="77777777" w:rsidR="00E8182F" w:rsidRPr="00007529" w:rsidRDefault="00E8182F" w:rsidP="00E8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A1A6991" w14:textId="77777777" w:rsidR="000B2296" w:rsidRPr="00007529" w:rsidRDefault="000B2296" w:rsidP="00F739E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AB8D0C6" w14:textId="77777777" w:rsidR="00563BE0" w:rsidRPr="00007529" w:rsidRDefault="00563BE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563BE0" w:rsidRPr="00007529" w:rsidSect="00EB76F6">
      <w:footerReference w:type="default" r:id="rId9"/>
      <w:pgSz w:w="16838" w:h="11906" w:orient="landscape"/>
      <w:pgMar w:top="568" w:right="962" w:bottom="28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AD7D9" w14:textId="77777777" w:rsidR="00D46ACE" w:rsidRDefault="00D46ACE" w:rsidP="00936B5F">
      <w:r>
        <w:separator/>
      </w:r>
    </w:p>
  </w:endnote>
  <w:endnote w:type="continuationSeparator" w:id="0">
    <w:p w14:paraId="5257A1D9" w14:textId="77777777" w:rsidR="00D46ACE" w:rsidRDefault="00D46AC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749651"/>
      <w:docPartObj>
        <w:docPartGallery w:val="Page Numbers (Bottom of Page)"/>
        <w:docPartUnique/>
      </w:docPartObj>
    </w:sdtPr>
    <w:sdtEndPr/>
    <w:sdtContent>
      <w:p w14:paraId="470013DB" w14:textId="77777777" w:rsidR="005108FA" w:rsidRDefault="005108F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E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906A341" w14:textId="77777777" w:rsidR="005108FA" w:rsidRDefault="005108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EFBD" w14:textId="77777777" w:rsidR="00D46ACE" w:rsidRDefault="00D46ACE" w:rsidP="00936B5F">
      <w:r>
        <w:separator/>
      </w:r>
    </w:p>
  </w:footnote>
  <w:footnote w:type="continuationSeparator" w:id="0">
    <w:p w14:paraId="4D6F3861" w14:textId="77777777" w:rsidR="00D46ACE" w:rsidRDefault="00D46ACE" w:rsidP="00936B5F">
      <w:r>
        <w:continuationSeparator/>
      </w:r>
    </w:p>
  </w:footnote>
  <w:footnote w:id="1">
    <w:p w14:paraId="4F19BDFA" w14:textId="72DBAB77" w:rsidR="005108FA" w:rsidRDefault="005108FA">
      <w:pPr>
        <w:pStyle w:val="a4"/>
      </w:pPr>
      <w:r w:rsidRPr="00FA2070">
        <w:rPr>
          <w:rStyle w:val="a6"/>
        </w:rPr>
        <w:footnoteRef/>
      </w:r>
      <w:r w:rsidRPr="00FA2070">
        <w:rPr>
          <w:rFonts w:eastAsia="Times New Roman" w:cs="Times New Roman"/>
          <w:sz w:val="26"/>
          <w:szCs w:val="26"/>
          <w:lang w:eastAsia="ru-RU"/>
        </w:rPr>
        <w:t xml:space="preserve">Управление по физической культуре и спорту администрации городского округа Красногорск Московской области - </w:t>
      </w:r>
      <w:r w:rsidRPr="00FA2070">
        <w:rPr>
          <w:rFonts w:cs="Times New Roman"/>
          <w:color w:val="000000" w:themeColor="text1"/>
          <w:sz w:val="26"/>
          <w:szCs w:val="26"/>
        </w:rPr>
        <w:t xml:space="preserve">далее – Управление по </w:t>
      </w:r>
      <w:proofErr w:type="spellStart"/>
      <w:r w:rsidRPr="00FA2070">
        <w:rPr>
          <w:rFonts w:cs="Times New Roman"/>
          <w:color w:val="000000" w:themeColor="text1"/>
          <w:sz w:val="26"/>
          <w:szCs w:val="26"/>
        </w:rPr>
        <w:t>ФКиС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D91"/>
    <w:multiLevelType w:val="multilevel"/>
    <w:tmpl w:val="698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461C6"/>
    <w:multiLevelType w:val="hybridMultilevel"/>
    <w:tmpl w:val="B218F47C"/>
    <w:lvl w:ilvl="0" w:tplc="A8543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86254"/>
    <w:multiLevelType w:val="hybridMultilevel"/>
    <w:tmpl w:val="F4CE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уманова Анна Сергеевна">
    <w15:presenceInfo w15:providerId="None" w15:userId="Туманова Ан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oNotTrackMoves/>
  <w:doNotTrackFormatting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827"/>
    <w:rsid w:val="00000CDC"/>
    <w:rsid w:val="00000D43"/>
    <w:rsid w:val="00002132"/>
    <w:rsid w:val="00002888"/>
    <w:rsid w:val="00002DD1"/>
    <w:rsid w:val="00002F77"/>
    <w:rsid w:val="0000343E"/>
    <w:rsid w:val="00003E65"/>
    <w:rsid w:val="00005242"/>
    <w:rsid w:val="00005553"/>
    <w:rsid w:val="00005AC3"/>
    <w:rsid w:val="000070D1"/>
    <w:rsid w:val="00007375"/>
    <w:rsid w:val="00007529"/>
    <w:rsid w:val="00007CF6"/>
    <w:rsid w:val="00010C69"/>
    <w:rsid w:val="00011422"/>
    <w:rsid w:val="00011D8A"/>
    <w:rsid w:val="00011DE9"/>
    <w:rsid w:val="00014D82"/>
    <w:rsid w:val="00015F33"/>
    <w:rsid w:val="000161FB"/>
    <w:rsid w:val="00016F7D"/>
    <w:rsid w:val="0001737F"/>
    <w:rsid w:val="00017A07"/>
    <w:rsid w:val="0002227B"/>
    <w:rsid w:val="00022D07"/>
    <w:rsid w:val="00025606"/>
    <w:rsid w:val="00025ACA"/>
    <w:rsid w:val="0002715A"/>
    <w:rsid w:val="00030A41"/>
    <w:rsid w:val="00030FAB"/>
    <w:rsid w:val="00033912"/>
    <w:rsid w:val="00034B0F"/>
    <w:rsid w:val="00034E9C"/>
    <w:rsid w:val="0003574D"/>
    <w:rsid w:val="00035B53"/>
    <w:rsid w:val="00036BBA"/>
    <w:rsid w:val="00040C32"/>
    <w:rsid w:val="00041D9F"/>
    <w:rsid w:val="000438C7"/>
    <w:rsid w:val="000455E7"/>
    <w:rsid w:val="00046E35"/>
    <w:rsid w:val="0004740A"/>
    <w:rsid w:val="00047DE8"/>
    <w:rsid w:val="00050BD3"/>
    <w:rsid w:val="00051A9B"/>
    <w:rsid w:val="00051C6F"/>
    <w:rsid w:val="00054CF6"/>
    <w:rsid w:val="00055CAF"/>
    <w:rsid w:val="00055E22"/>
    <w:rsid w:val="00056300"/>
    <w:rsid w:val="00060801"/>
    <w:rsid w:val="000614F5"/>
    <w:rsid w:val="000616BE"/>
    <w:rsid w:val="00061C57"/>
    <w:rsid w:val="00061FDE"/>
    <w:rsid w:val="00062E91"/>
    <w:rsid w:val="000633C5"/>
    <w:rsid w:val="0006377E"/>
    <w:rsid w:val="000640DB"/>
    <w:rsid w:val="000655C2"/>
    <w:rsid w:val="00066008"/>
    <w:rsid w:val="0006704B"/>
    <w:rsid w:val="00067305"/>
    <w:rsid w:val="00067830"/>
    <w:rsid w:val="000701BF"/>
    <w:rsid w:val="00071369"/>
    <w:rsid w:val="00071B3A"/>
    <w:rsid w:val="0007243A"/>
    <w:rsid w:val="0007428D"/>
    <w:rsid w:val="00075363"/>
    <w:rsid w:val="00076809"/>
    <w:rsid w:val="00080206"/>
    <w:rsid w:val="00081969"/>
    <w:rsid w:val="00082BEB"/>
    <w:rsid w:val="00082DF5"/>
    <w:rsid w:val="0008336E"/>
    <w:rsid w:val="000846AD"/>
    <w:rsid w:val="000852AB"/>
    <w:rsid w:val="0008653A"/>
    <w:rsid w:val="00086B4E"/>
    <w:rsid w:val="00092854"/>
    <w:rsid w:val="00092E5E"/>
    <w:rsid w:val="000930B8"/>
    <w:rsid w:val="000941C2"/>
    <w:rsid w:val="00094BD6"/>
    <w:rsid w:val="000A0F27"/>
    <w:rsid w:val="000A2FAD"/>
    <w:rsid w:val="000A3745"/>
    <w:rsid w:val="000A374A"/>
    <w:rsid w:val="000A4BC7"/>
    <w:rsid w:val="000A510D"/>
    <w:rsid w:val="000A56AB"/>
    <w:rsid w:val="000A5BE4"/>
    <w:rsid w:val="000A5F51"/>
    <w:rsid w:val="000A6313"/>
    <w:rsid w:val="000A675B"/>
    <w:rsid w:val="000B0120"/>
    <w:rsid w:val="000B04E7"/>
    <w:rsid w:val="000B0E21"/>
    <w:rsid w:val="000B1CCE"/>
    <w:rsid w:val="000B2126"/>
    <w:rsid w:val="000B2296"/>
    <w:rsid w:val="000B2D8A"/>
    <w:rsid w:val="000B2E3D"/>
    <w:rsid w:val="000B33CD"/>
    <w:rsid w:val="000B5721"/>
    <w:rsid w:val="000B5C27"/>
    <w:rsid w:val="000B61DD"/>
    <w:rsid w:val="000B69D7"/>
    <w:rsid w:val="000B70F5"/>
    <w:rsid w:val="000B72EE"/>
    <w:rsid w:val="000B78BC"/>
    <w:rsid w:val="000B78C1"/>
    <w:rsid w:val="000B7BEF"/>
    <w:rsid w:val="000C0086"/>
    <w:rsid w:val="000C043C"/>
    <w:rsid w:val="000C27FF"/>
    <w:rsid w:val="000C64A4"/>
    <w:rsid w:val="000C7523"/>
    <w:rsid w:val="000D08A7"/>
    <w:rsid w:val="000D1352"/>
    <w:rsid w:val="000D23C7"/>
    <w:rsid w:val="000D2720"/>
    <w:rsid w:val="000D4178"/>
    <w:rsid w:val="000D4AB2"/>
    <w:rsid w:val="000D4BAB"/>
    <w:rsid w:val="000D588F"/>
    <w:rsid w:val="000D5937"/>
    <w:rsid w:val="000D625E"/>
    <w:rsid w:val="000D7156"/>
    <w:rsid w:val="000E09D2"/>
    <w:rsid w:val="000E1C56"/>
    <w:rsid w:val="000E1FD6"/>
    <w:rsid w:val="000E2AFB"/>
    <w:rsid w:val="000E348B"/>
    <w:rsid w:val="000E4831"/>
    <w:rsid w:val="000E48AE"/>
    <w:rsid w:val="000E4DDD"/>
    <w:rsid w:val="000E4F24"/>
    <w:rsid w:val="000E4FC9"/>
    <w:rsid w:val="000E61DF"/>
    <w:rsid w:val="000E67FC"/>
    <w:rsid w:val="000E6C37"/>
    <w:rsid w:val="000F043B"/>
    <w:rsid w:val="000F2157"/>
    <w:rsid w:val="000F24AB"/>
    <w:rsid w:val="000F2EA5"/>
    <w:rsid w:val="000F33C5"/>
    <w:rsid w:val="000F4C9A"/>
    <w:rsid w:val="000F4D0E"/>
    <w:rsid w:val="000F5160"/>
    <w:rsid w:val="000F5202"/>
    <w:rsid w:val="000F5E3E"/>
    <w:rsid w:val="000F6813"/>
    <w:rsid w:val="000F6ED8"/>
    <w:rsid w:val="000F753A"/>
    <w:rsid w:val="000F7C4C"/>
    <w:rsid w:val="00101400"/>
    <w:rsid w:val="00101875"/>
    <w:rsid w:val="00101886"/>
    <w:rsid w:val="00103B08"/>
    <w:rsid w:val="00104F7D"/>
    <w:rsid w:val="00105A15"/>
    <w:rsid w:val="001079EC"/>
    <w:rsid w:val="0011011F"/>
    <w:rsid w:val="001121F6"/>
    <w:rsid w:val="001124E4"/>
    <w:rsid w:val="001128C4"/>
    <w:rsid w:val="001132E0"/>
    <w:rsid w:val="00116028"/>
    <w:rsid w:val="0011606A"/>
    <w:rsid w:val="001201D8"/>
    <w:rsid w:val="00120BE6"/>
    <w:rsid w:val="0012129D"/>
    <w:rsid w:val="0012173C"/>
    <w:rsid w:val="00121780"/>
    <w:rsid w:val="001220BB"/>
    <w:rsid w:val="00122384"/>
    <w:rsid w:val="00122612"/>
    <w:rsid w:val="00122AD3"/>
    <w:rsid w:val="001247E7"/>
    <w:rsid w:val="0012483D"/>
    <w:rsid w:val="00126713"/>
    <w:rsid w:val="00127268"/>
    <w:rsid w:val="00130944"/>
    <w:rsid w:val="0013101A"/>
    <w:rsid w:val="0013442F"/>
    <w:rsid w:val="00134A12"/>
    <w:rsid w:val="00135249"/>
    <w:rsid w:val="00135647"/>
    <w:rsid w:val="0013638C"/>
    <w:rsid w:val="00136603"/>
    <w:rsid w:val="00136982"/>
    <w:rsid w:val="00136B25"/>
    <w:rsid w:val="00136E0E"/>
    <w:rsid w:val="001375F4"/>
    <w:rsid w:val="0013760C"/>
    <w:rsid w:val="00137F38"/>
    <w:rsid w:val="00140D33"/>
    <w:rsid w:val="00143034"/>
    <w:rsid w:val="00143A64"/>
    <w:rsid w:val="00143EAF"/>
    <w:rsid w:val="00144A75"/>
    <w:rsid w:val="001450A3"/>
    <w:rsid w:val="00146BD2"/>
    <w:rsid w:val="00147DAE"/>
    <w:rsid w:val="00150A53"/>
    <w:rsid w:val="001514F3"/>
    <w:rsid w:val="001517FA"/>
    <w:rsid w:val="00151858"/>
    <w:rsid w:val="00151C33"/>
    <w:rsid w:val="00151ED9"/>
    <w:rsid w:val="001523B6"/>
    <w:rsid w:val="001528FF"/>
    <w:rsid w:val="00153103"/>
    <w:rsid w:val="00153749"/>
    <w:rsid w:val="00153F87"/>
    <w:rsid w:val="00154B19"/>
    <w:rsid w:val="00154B22"/>
    <w:rsid w:val="0015607A"/>
    <w:rsid w:val="00156DBA"/>
    <w:rsid w:val="001571BF"/>
    <w:rsid w:val="00160026"/>
    <w:rsid w:val="001601B2"/>
    <w:rsid w:val="00160328"/>
    <w:rsid w:val="001607E6"/>
    <w:rsid w:val="00160A0E"/>
    <w:rsid w:val="0016196A"/>
    <w:rsid w:val="00161C96"/>
    <w:rsid w:val="001625D6"/>
    <w:rsid w:val="0016288B"/>
    <w:rsid w:val="00164E98"/>
    <w:rsid w:val="00165231"/>
    <w:rsid w:val="00165A35"/>
    <w:rsid w:val="00166958"/>
    <w:rsid w:val="00167026"/>
    <w:rsid w:val="00167328"/>
    <w:rsid w:val="001708EC"/>
    <w:rsid w:val="00171F3E"/>
    <w:rsid w:val="00173CB6"/>
    <w:rsid w:val="00173F81"/>
    <w:rsid w:val="00174867"/>
    <w:rsid w:val="0017536A"/>
    <w:rsid w:val="00175D16"/>
    <w:rsid w:val="00176B03"/>
    <w:rsid w:val="00176CD4"/>
    <w:rsid w:val="0017703E"/>
    <w:rsid w:val="00180799"/>
    <w:rsid w:val="00181CB3"/>
    <w:rsid w:val="0018202B"/>
    <w:rsid w:val="001824F7"/>
    <w:rsid w:val="0018263B"/>
    <w:rsid w:val="00182EDE"/>
    <w:rsid w:val="00184090"/>
    <w:rsid w:val="00184E8E"/>
    <w:rsid w:val="0018546B"/>
    <w:rsid w:val="001868ED"/>
    <w:rsid w:val="00186CEA"/>
    <w:rsid w:val="00191052"/>
    <w:rsid w:val="001917F9"/>
    <w:rsid w:val="00191926"/>
    <w:rsid w:val="001963EF"/>
    <w:rsid w:val="001A065D"/>
    <w:rsid w:val="001A17AC"/>
    <w:rsid w:val="001A1D66"/>
    <w:rsid w:val="001A27AA"/>
    <w:rsid w:val="001A2DCE"/>
    <w:rsid w:val="001A3413"/>
    <w:rsid w:val="001A3673"/>
    <w:rsid w:val="001A38A3"/>
    <w:rsid w:val="001A40A6"/>
    <w:rsid w:val="001A5B42"/>
    <w:rsid w:val="001A5CA0"/>
    <w:rsid w:val="001A6347"/>
    <w:rsid w:val="001A6550"/>
    <w:rsid w:val="001A6C0B"/>
    <w:rsid w:val="001A7350"/>
    <w:rsid w:val="001B0EDD"/>
    <w:rsid w:val="001B1B3A"/>
    <w:rsid w:val="001B25F8"/>
    <w:rsid w:val="001B2EF2"/>
    <w:rsid w:val="001B4F1B"/>
    <w:rsid w:val="001B67F2"/>
    <w:rsid w:val="001B6928"/>
    <w:rsid w:val="001B7807"/>
    <w:rsid w:val="001C1240"/>
    <w:rsid w:val="001C1C5D"/>
    <w:rsid w:val="001C1F61"/>
    <w:rsid w:val="001C3A4A"/>
    <w:rsid w:val="001C464B"/>
    <w:rsid w:val="001C465B"/>
    <w:rsid w:val="001C4854"/>
    <w:rsid w:val="001C4FF6"/>
    <w:rsid w:val="001C506E"/>
    <w:rsid w:val="001C6226"/>
    <w:rsid w:val="001C6E6D"/>
    <w:rsid w:val="001C702D"/>
    <w:rsid w:val="001D0130"/>
    <w:rsid w:val="001D064D"/>
    <w:rsid w:val="001D0756"/>
    <w:rsid w:val="001D0818"/>
    <w:rsid w:val="001D0C82"/>
    <w:rsid w:val="001D2AC6"/>
    <w:rsid w:val="001D2C60"/>
    <w:rsid w:val="001D4C46"/>
    <w:rsid w:val="001D5C20"/>
    <w:rsid w:val="001E00C8"/>
    <w:rsid w:val="001E0957"/>
    <w:rsid w:val="001E0B28"/>
    <w:rsid w:val="001E0E9B"/>
    <w:rsid w:val="001E1517"/>
    <w:rsid w:val="001E21A2"/>
    <w:rsid w:val="001E31A7"/>
    <w:rsid w:val="001E45E0"/>
    <w:rsid w:val="001E47E0"/>
    <w:rsid w:val="001E56AF"/>
    <w:rsid w:val="001E5C29"/>
    <w:rsid w:val="001E69A9"/>
    <w:rsid w:val="001E7B67"/>
    <w:rsid w:val="001F0611"/>
    <w:rsid w:val="001F0B5C"/>
    <w:rsid w:val="001F1005"/>
    <w:rsid w:val="001F236A"/>
    <w:rsid w:val="001F3337"/>
    <w:rsid w:val="001F38AE"/>
    <w:rsid w:val="001F51B5"/>
    <w:rsid w:val="001F749D"/>
    <w:rsid w:val="0020106D"/>
    <w:rsid w:val="002012E6"/>
    <w:rsid w:val="00202E3A"/>
    <w:rsid w:val="00205B7B"/>
    <w:rsid w:val="002060D6"/>
    <w:rsid w:val="002066E5"/>
    <w:rsid w:val="002071AE"/>
    <w:rsid w:val="00207505"/>
    <w:rsid w:val="002078FE"/>
    <w:rsid w:val="00207BF6"/>
    <w:rsid w:val="002108DF"/>
    <w:rsid w:val="0021340E"/>
    <w:rsid w:val="00213ADD"/>
    <w:rsid w:val="00214225"/>
    <w:rsid w:val="0021533B"/>
    <w:rsid w:val="0021577A"/>
    <w:rsid w:val="002157A3"/>
    <w:rsid w:val="00215DDF"/>
    <w:rsid w:val="0021606D"/>
    <w:rsid w:val="002208C8"/>
    <w:rsid w:val="00220E6C"/>
    <w:rsid w:val="00221E5E"/>
    <w:rsid w:val="00222432"/>
    <w:rsid w:val="00222D65"/>
    <w:rsid w:val="00223D47"/>
    <w:rsid w:val="002244FF"/>
    <w:rsid w:val="00225CDD"/>
    <w:rsid w:val="00225EC2"/>
    <w:rsid w:val="00225F68"/>
    <w:rsid w:val="00226D73"/>
    <w:rsid w:val="002270A9"/>
    <w:rsid w:val="002274A9"/>
    <w:rsid w:val="00230044"/>
    <w:rsid w:val="00231224"/>
    <w:rsid w:val="0023125F"/>
    <w:rsid w:val="002315E2"/>
    <w:rsid w:val="0023301F"/>
    <w:rsid w:val="002330CF"/>
    <w:rsid w:val="0023434A"/>
    <w:rsid w:val="0024236E"/>
    <w:rsid w:val="00242CBA"/>
    <w:rsid w:val="0024300E"/>
    <w:rsid w:val="0024552D"/>
    <w:rsid w:val="0024603B"/>
    <w:rsid w:val="002472A5"/>
    <w:rsid w:val="002476BA"/>
    <w:rsid w:val="0025141B"/>
    <w:rsid w:val="00251910"/>
    <w:rsid w:val="00251DDA"/>
    <w:rsid w:val="00253EF4"/>
    <w:rsid w:val="00254067"/>
    <w:rsid w:val="00254557"/>
    <w:rsid w:val="00255285"/>
    <w:rsid w:val="002559AD"/>
    <w:rsid w:val="00255D87"/>
    <w:rsid w:val="00257614"/>
    <w:rsid w:val="0026008A"/>
    <w:rsid w:val="0026077B"/>
    <w:rsid w:val="002618D8"/>
    <w:rsid w:val="00262722"/>
    <w:rsid w:val="0026388A"/>
    <w:rsid w:val="00264853"/>
    <w:rsid w:val="0026620C"/>
    <w:rsid w:val="0026697E"/>
    <w:rsid w:val="00267365"/>
    <w:rsid w:val="0027127C"/>
    <w:rsid w:val="002715F3"/>
    <w:rsid w:val="00273D60"/>
    <w:rsid w:val="002754F5"/>
    <w:rsid w:val="002765BF"/>
    <w:rsid w:val="00276BC9"/>
    <w:rsid w:val="00280CA7"/>
    <w:rsid w:val="002816E2"/>
    <w:rsid w:val="0028317E"/>
    <w:rsid w:val="00283AAB"/>
    <w:rsid w:val="00284D84"/>
    <w:rsid w:val="00285945"/>
    <w:rsid w:val="00286116"/>
    <w:rsid w:val="00286DB2"/>
    <w:rsid w:val="002918AB"/>
    <w:rsid w:val="00291F4E"/>
    <w:rsid w:val="0029218B"/>
    <w:rsid w:val="00293EAC"/>
    <w:rsid w:val="00294868"/>
    <w:rsid w:val="0029489C"/>
    <w:rsid w:val="00296FF3"/>
    <w:rsid w:val="00297D00"/>
    <w:rsid w:val="002A0D48"/>
    <w:rsid w:val="002A1670"/>
    <w:rsid w:val="002A247A"/>
    <w:rsid w:val="002A3297"/>
    <w:rsid w:val="002A5541"/>
    <w:rsid w:val="002A6B0E"/>
    <w:rsid w:val="002A7867"/>
    <w:rsid w:val="002B107E"/>
    <w:rsid w:val="002B123C"/>
    <w:rsid w:val="002B168A"/>
    <w:rsid w:val="002B1D53"/>
    <w:rsid w:val="002B1F3C"/>
    <w:rsid w:val="002B292A"/>
    <w:rsid w:val="002B2ABE"/>
    <w:rsid w:val="002B2D0E"/>
    <w:rsid w:val="002B389E"/>
    <w:rsid w:val="002B59DB"/>
    <w:rsid w:val="002B6027"/>
    <w:rsid w:val="002B6367"/>
    <w:rsid w:val="002B7F47"/>
    <w:rsid w:val="002C03D9"/>
    <w:rsid w:val="002C12BD"/>
    <w:rsid w:val="002C3CD3"/>
    <w:rsid w:val="002C4595"/>
    <w:rsid w:val="002C4FDB"/>
    <w:rsid w:val="002D2233"/>
    <w:rsid w:val="002D281A"/>
    <w:rsid w:val="002D2EF7"/>
    <w:rsid w:val="002D5B32"/>
    <w:rsid w:val="002D5EA0"/>
    <w:rsid w:val="002D5FC9"/>
    <w:rsid w:val="002D671E"/>
    <w:rsid w:val="002D67AF"/>
    <w:rsid w:val="002E0ECF"/>
    <w:rsid w:val="002E1071"/>
    <w:rsid w:val="002E1FCB"/>
    <w:rsid w:val="002E2870"/>
    <w:rsid w:val="002E3683"/>
    <w:rsid w:val="002E537E"/>
    <w:rsid w:val="002E602E"/>
    <w:rsid w:val="002E7137"/>
    <w:rsid w:val="002E7805"/>
    <w:rsid w:val="002E7973"/>
    <w:rsid w:val="002E7BB1"/>
    <w:rsid w:val="002E7C5D"/>
    <w:rsid w:val="002E7E81"/>
    <w:rsid w:val="002F01C2"/>
    <w:rsid w:val="002F0A93"/>
    <w:rsid w:val="002F1DD3"/>
    <w:rsid w:val="002F29FE"/>
    <w:rsid w:val="002F3838"/>
    <w:rsid w:val="002F498D"/>
    <w:rsid w:val="002F4A30"/>
    <w:rsid w:val="002F4F2C"/>
    <w:rsid w:val="002F5628"/>
    <w:rsid w:val="002F664E"/>
    <w:rsid w:val="002F6E6D"/>
    <w:rsid w:val="002F722D"/>
    <w:rsid w:val="002F74F9"/>
    <w:rsid w:val="002F7708"/>
    <w:rsid w:val="002F7B22"/>
    <w:rsid w:val="003015EE"/>
    <w:rsid w:val="00301CE9"/>
    <w:rsid w:val="00303FEE"/>
    <w:rsid w:val="00306F6D"/>
    <w:rsid w:val="00307385"/>
    <w:rsid w:val="00307495"/>
    <w:rsid w:val="00310160"/>
    <w:rsid w:val="003101B5"/>
    <w:rsid w:val="00310A96"/>
    <w:rsid w:val="003110A9"/>
    <w:rsid w:val="00313015"/>
    <w:rsid w:val="00313246"/>
    <w:rsid w:val="0031394D"/>
    <w:rsid w:val="00313DBC"/>
    <w:rsid w:val="0031401D"/>
    <w:rsid w:val="003142F7"/>
    <w:rsid w:val="00314825"/>
    <w:rsid w:val="003149CE"/>
    <w:rsid w:val="00314E2D"/>
    <w:rsid w:val="00315345"/>
    <w:rsid w:val="00315E8F"/>
    <w:rsid w:val="0031786D"/>
    <w:rsid w:val="00320183"/>
    <w:rsid w:val="00320700"/>
    <w:rsid w:val="003207E5"/>
    <w:rsid w:val="00320951"/>
    <w:rsid w:val="003236DD"/>
    <w:rsid w:val="003244D0"/>
    <w:rsid w:val="0032538D"/>
    <w:rsid w:val="0032604A"/>
    <w:rsid w:val="00326365"/>
    <w:rsid w:val="003315CE"/>
    <w:rsid w:val="00331834"/>
    <w:rsid w:val="003322DD"/>
    <w:rsid w:val="0033263F"/>
    <w:rsid w:val="00332BFF"/>
    <w:rsid w:val="00333B26"/>
    <w:rsid w:val="0033591D"/>
    <w:rsid w:val="00336047"/>
    <w:rsid w:val="003361A1"/>
    <w:rsid w:val="00336A25"/>
    <w:rsid w:val="00340ACC"/>
    <w:rsid w:val="00340CB6"/>
    <w:rsid w:val="00340F68"/>
    <w:rsid w:val="0034110B"/>
    <w:rsid w:val="003424E0"/>
    <w:rsid w:val="003430C2"/>
    <w:rsid w:val="0034339F"/>
    <w:rsid w:val="0034461F"/>
    <w:rsid w:val="00345F4B"/>
    <w:rsid w:val="0034623E"/>
    <w:rsid w:val="00346CBB"/>
    <w:rsid w:val="0034704F"/>
    <w:rsid w:val="00350E1B"/>
    <w:rsid w:val="00351463"/>
    <w:rsid w:val="003532B0"/>
    <w:rsid w:val="003532C5"/>
    <w:rsid w:val="003548F5"/>
    <w:rsid w:val="0035540B"/>
    <w:rsid w:val="003563CD"/>
    <w:rsid w:val="0035654F"/>
    <w:rsid w:val="003565F6"/>
    <w:rsid w:val="00357901"/>
    <w:rsid w:val="0036127B"/>
    <w:rsid w:val="003629F4"/>
    <w:rsid w:val="003635E5"/>
    <w:rsid w:val="00365076"/>
    <w:rsid w:val="0036636D"/>
    <w:rsid w:val="003663BC"/>
    <w:rsid w:val="0036668F"/>
    <w:rsid w:val="003667F9"/>
    <w:rsid w:val="00367427"/>
    <w:rsid w:val="00367805"/>
    <w:rsid w:val="003705BD"/>
    <w:rsid w:val="0037091E"/>
    <w:rsid w:val="00371363"/>
    <w:rsid w:val="00371708"/>
    <w:rsid w:val="00373823"/>
    <w:rsid w:val="003749E5"/>
    <w:rsid w:val="00375046"/>
    <w:rsid w:val="00376C97"/>
    <w:rsid w:val="0037750C"/>
    <w:rsid w:val="003810A4"/>
    <w:rsid w:val="0038193B"/>
    <w:rsid w:val="00382077"/>
    <w:rsid w:val="0038366B"/>
    <w:rsid w:val="00383904"/>
    <w:rsid w:val="00384F9F"/>
    <w:rsid w:val="003850C3"/>
    <w:rsid w:val="0038532A"/>
    <w:rsid w:val="0038541F"/>
    <w:rsid w:val="0038570B"/>
    <w:rsid w:val="00385D2F"/>
    <w:rsid w:val="00387CD6"/>
    <w:rsid w:val="00390AB8"/>
    <w:rsid w:val="0039199F"/>
    <w:rsid w:val="003956FC"/>
    <w:rsid w:val="003959F2"/>
    <w:rsid w:val="00396835"/>
    <w:rsid w:val="003A0174"/>
    <w:rsid w:val="003A04C4"/>
    <w:rsid w:val="003A1AF8"/>
    <w:rsid w:val="003A3F18"/>
    <w:rsid w:val="003A4479"/>
    <w:rsid w:val="003A4CEA"/>
    <w:rsid w:val="003A4F27"/>
    <w:rsid w:val="003A5A16"/>
    <w:rsid w:val="003A6778"/>
    <w:rsid w:val="003B13E4"/>
    <w:rsid w:val="003B3797"/>
    <w:rsid w:val="003B3A1C"/>
    <w:rsid w:val="003B4E41"/>
    <w:rsid w:val="003B5343"/>
    <w:rsid w:val="003B558B"/>
    <w:rsid w:val="003B597D"/>
    <w:rsid w:val="003B5B9E"/>
    <w:rsid w:val="003B61C7"/>
    <w:rsid w:val="003C1A77"/>
    <w:rsid w:val="003C1D41"/>
    <w:rsid w:val="003C1D6F"/>
    <w:rsid w:val="003C2883"/>
    <w:rsid w:val="003C2BC6"/>
    <w:rsid w:val="003C2CA5"/>
    <w:rsid w:val="003C461C"/>
    <w:rsid w:val="003C504E"/>
    <w:rsid w:val="003C6A3E"/>
    <w:rsid w:val="003C796E"/>
    <w:rsid w:val="003C7D9D"/>
    <w:rsid w:val="003D008E"/>
    <w:rsid w:val="003D00F2"/>
    <w:rsid w:val="003D0800"/>
    <w:rsid w:val="003D2B0C"/>
    <w:rsid w:val="003D3406"/>
    <w:rsid w:val="003D3900"/>
    <w:rsid w:val="003D683F"/>
    <w:rsid w:val="003D6A76"/>
    <w:rsid w:val="003D7484"/>
    <w:rsid w:val="003D76C8"/>
    <w:rsid w:val="003E0598"/>
    <w:rsid w:val="003E0A12"/>
    <w:rsid w:val="003E15DA"/>
    <w:rsid w:val="003E1BB2"/>
    <w:rsid w:val="003E1E5E"/>
    <w:rsid w:val="003E1EB4"/>
    <w:rsid w:val="003E2038"/>
    <w:rsid w:val="003E2662"/>
    <w:rsid w:val="003E3182"/>
    <w:rsid w:val="003E3D61"/>
    <w:rsid w:val="003E4B34"/>
    <w:rsid w:val="003E7DC6"/>
    <w:rsid w:val="003F0FC9"/>
    <w:rsid w:val="003F2283"/>
    <w:rsid w:val="003F24F5"/>
    <w:rsid w:val="003F2741"/>
    <w:rsid w:val="003F276D"/>
    <w:rsid w:val="003F3C5E"/>
    <w:rsid w:val="003F44FF"/>
    <w:rsid w:val="003F49BD"/>
    <w:rsid w:val="003F526E"/>
    <w:rsid w:val="003F5D52"/>
    <w:rsid w:val="003F63BC"/>
    <w:rsid w:val="003F69C9"/>
    <w:rsid w:val="003F6C4F"/>
    <w:rsid w:val="003F6EC2"/>
    <w:rsid w:val="003F7352"/>
    <w:rsid w:val="003F7990"/>
    <w:rsid w:val="003F7D3F"/>
    <w:rsid w:val="003F7EAB"/>
    <w:rsid w:val="004000C1"/>
    <w:rsid w:val="00400EDF"/>
    <w:rsid w:val="00402F77"/>
    <w:rsid w:val="004035DC"/>
    <w:rsid w:val="004047BE"/>
    <w:rsid w:val="00404B66"/>
    <w:rsid w:val="00404EC5"/>
    <w:rsid w:val="00406F19"/>
    <w:rsid w:val="0040714F"/>
    <w:rsid w:val="00411062"/>
    <w:rsid w:val="00411BAE"/>
    <w:rsid w:val="00412059"/>
    <w:rsid w:val="004132D3"/>
    <w:rsid w:val="004135E3"/>
    <w:rsid w:val="00414336"/>
    <w:rsid w:val="004153DF"/>
    <w:rsid w:val="00416002"/>
    <w:rsid w:val="00416765"/>
    <w:rsid w:val="00416888"/>
    <w:rsid w:val="00417072"/>
    <w:rsid w:val="00417470"/>
    <w:rsid w:val="00417B66"/>
    <w:rsid w:val="00420A46"/>
    <w:rsid w:val="00421288"/>
    <w:rsid w:val="00421FA3"/>
    <w:rsid w:val="00422C37"/>
    <w:rsid w:val="00423148"/>
    <w:rsid w:val="0042330F"/>
    <w:rsid w:val="004234B7"/>
    <w:rsid w:val="0042464D"/>
    <w:rsid w:val="00424A60"/>
    <w:rsid w:val="0042557C"/>
    <w:rsid w:val="00426139"/>
    <w:rsid w:val="004263FF"/>
    <w:rsid w:val="004268B5"/>
    <w:rsid w:val="00430E43"/>
    <w:rsid w:val="00432703"/>
    <w:rsid w:val="00432CA9"/>
    <w:rsid w:val="004336DA"/>
    <w:rsid w:val="00433E9A"/>
    <w:rsid w:val="0043520D"/>
    <w:rsid w:val="0043653F"/>
    <w:rsid w:val="00440D69"/>
    <w:rsid w:val="0044326E"/>
    <w:rsid w:val="00443DF1"/>
    <w:rsid w:val="004444E0"/>
    <w:rsid w:val="004446DB"/>
    <w:rsid w:val="00447293"/>
    <w:rsid w:val="0045032B"/>
    <w:rsid w:val="0045163F"/>
    <w:rsid w:val="00452A21"/>
    <w:rsid w:val="004531E1"/>
    <w:rsid w:val="00453589"/>
    <w:rsid w:val="0045405E"/>
    <w:rsid w:val="004540E3"/>
    <w:rsid w:val="00454F1E"/>
    <w:rsid w:val="00457997"/>
    <w:rsid w:val="00460417"/>
    <w:rsid w:val="00461E17"/>
    <w:rsid w:val="004641C6"/>
    <w:rsid w:val="00466154"/>
    <w:rsid w:val="00470EC7"/>
    <w:rsid w:val="004711B1"/>
    <w:rsid w:val="00471E22"/>
    <w:rsid w:val="00472144"/>
    <w:rsid w:val="00474219"/>
    <w:rsid w:val="00474CFA"/>
    <w:rsid w:val="00474D72"/>
    <w:rsid w:val="004750F6"/>
    <w:rsid w:val="004757FE"/>
    <w:rsid w:val="004819EC"/>
    <w:rsid w:val="00481C3B"/>
    <w:rsid w:val="004827FA"/>
    <w:rsid w:val="00482AF0"/>
    <w:rsid w:val="00482E2B"/>
    <w:rsid w:val="004842A3"/>
    <w:rsid w:val="00484918"/>
    <w:rsid w:val="00485989"/>
    <w:rsid w:val="004868D4"/>
    <w:rsid w:val="004872A7"/>
    <w:rsid w:val="00490E35"/>
    <w:rsid w:val="00492BF6"/>
    <w:rsid w:val="00493227"/>
    <w:rsid w:val="004938B4"/>
    <w:rsid w:val="00493C76"/>
    <w:rsid w:val="0049454B"/>
    <w:rsid w:val="0049508D"/>
    <w:rsid w:val="00495C61"/>
    <w:rsid w:val="00496DD2"/>
    <w:rsid w:val="004977B0"/>
    <w:rsid w:val="00497A5E"/>
    <w:rsid w:val="00497C8C"/>
    <w:rsid w:val="00497CA5"/>
    <w:rsid w:val="004A05E3"/>
    <w:rsid w:val="004A0962"/>
    <w:rsid w:val="004A3FE8"/>
    <w:rsid w:val="004A4687"/>
    <w:rsid w:val="004A546E"/>
    <w:rsid w:val="004A5B8E"/>
    <w:rsid w:val="004A6E2A"/>
    <w:rsid w:val="004A6ED0"/>
    <w:rsid w:val="004A7CA4"/>
    <w:rsid w:val="004B1783"/>
    <w:rsid w:val="004B1F26"/>
    <w:rsid w:val="004B2607"/>
    <w:rsid w:val="004B38BA"/>
    <w:rsid w:val="004B3D3F"/>
    <w:rsid w:val="004B49D5"/>
    <w:rsid w:val="004B50B1"/>
    <w:rsid w:val="004B54E2"/>
    <w:rsid w:val="004B5DDB"/>
    <w:rsid w:val="004B6A74"/>
    <w:rsid w:val="004B6B24"/>
    <w:rsid w:val="004B73CE"/>
    <w:rsid w:val="004B7CB3"/>
    <w:rsid w:val="004C0497"/>
    <w:rsid w:val="004C1700"/>
    <w:rsid w:val="004C1752"/>
    <w:rsid w:val="004C422B"/>
    <w:rsid w:val="004C67D0"/>
    <w:rsid w:val="004C7202"/>
    <w:rsid w:val="004D14F3"/>
    <w:rsid w:val="004D3528"/>
    <w:rsid w:val="004D3DEC"/>
    <w:rsid w:val="004D4808"/>
    <w:rsid w:val="004D4AFA"/>
    <w:rsid w:val="004D6F23"/>
    <w:rsid w:val="004D7320"/>
    <w:rsid w:val="004D7BC1"/>
    <w:rsid w:val="004E1C12"/>
    <w:rsid w:val="004E241B"/>
    <w:rsid w:val="004E5E3B"/>
    <w:rsid w:val="004F12E4"/>
    <w:rsid w:val="004F1B9E"/>
    <w:rsid w:val="004F53DB"/>
    <w:rsid w:val="004F7AEC"/>
    <w:rsid w:val="005003D0"/>
    <w:rsid w:val="005012E5"/>
    <w:rsid w:val="00503B90"/>
    <w:rsid w:val="00506EFC"/>
    <w:rsid w:val="00507F00"/>
    <w:rsid w:val="005108FA"/>
    <w:rsid w:val="00511CB8"/>
    <w:rsid w:val="00512FF3"/>
    <w:rsid w:val="00513A51"/>
    <w:rsid w:val="00513CCA"/>
    <w:rsid w:val="0051613A"/>
    <w:rsid w:val="0051674D"/>
    <w:rsid w:val="00520F56"/>
    <w:rsid w:val="005212C6"/>
    <w:rsid w:val="00521593"/>
    <w:rsid w:val="00522B2B"/>
    <w:rsid w:val="00523D52"/>
    <w:rsid w:val="005245C6"/>
    <w:rsid w:val="00525B65"/>
    <w:rsid w:val="00527D65"/>
    <w:rsid w:val="0053109C"/>
    <w:rsid w:val="0053117D"/>
    <w:rsid w:val="005311B5"/>
    <w:rsid w:val="0053222F"/>
    <w:rsid w:val="0053230A"/>
    <w:rsid w:val="00533E43"/>
    <w:rsid w:val="00533F6A"/>
    <w:rsid w:val="00534010"/>
    <w:rsid w:val="00534908"/>
    <w:rsid w:val="00534966"/>
    <w:rsid w:val="00534988"/>
    <w:rsid w:val="00534AA4"/>
    <w:rsid w:val="00534F6E"/>
    <w:rsid w:val="0053617A"/>
    <w:rsid w:val="005368CC"/>
    <w:rsid w:val="00536DF5"/>
    <w:rsid w:val="005400D2"/>
    <w:rsid w:val="005404A0"/>
    <w:rsid w:val="0054088B"/>
    <w:rsid w:val="00540F74"/>
    <w:rsid w:val="00542B66"/>
    <w:rsid w:val="00542BD3"/>
    <w:rsid w:val="00542F0A"/>
    <w:rsid w:val="005434B4"/>
    <w:rsid w:val="00543F35"/>
    <w:rsid w:val="005442A1"/>
    <w:rsid w:val="00544999"/>
    <w:rsid w:val="00544A48"/>
    <w:rsid w:val="005451FF"/>
    <w:rsid w:val="00551A17"/>
    <w:rsid w:val="00551C7C"/>
    <w:rsid w:val="00552437"/>
    <w:rsid w:val="00553508"/>
    <w:rsid w:val="00553C9B"/>
    <w:rsid w:val="005541BF"/>
    <w:rsid w:val="00554CC9"/>
    <w:rsid w:val="00554CDE"/>
    <w:rsid w:val="00555546"/>
    <w:rsid w:val="00556483"/>
    <w:rsid w:val="0055670F"/>
    <w:rsid w:val="00556AC0"/>
    <w:rsid w:val="00557D02"/>
    <w:rsid w:val="0056164F"/>
    <w:rsid w:val="0056330C"/>
    <w:rsid w:val="005637BD"/>
    <w:rsid w:val="00563BE0"/>
    <w:rsid w:val="00563DE2"/>
    <w:rsid w:val="00564937"/>
    <w:rsid w:val="0056494B"/>
    <w:rsid w:val="0056557B"/>
    <w:rsid w:val="0057027B"/>
    <w:rsid w:val="00574062"/>
    <w:rsid w:val="00574BD4"/>
    <w:rsid w:val="0057566F"/>
    <w:rsid w:val="005769F5"/>
    <w:rsid w:val="00576EA8"/>
    <w:rsid w:val="0057789D"/>
    <w:rsid w:val="00577C52"/>
    <w:rsid w:val="005806C4"/>
    <w:rsid w:val="0058268E"/>
    <w:rsid w:val="00582C18"/>
    <w:rsid w:val="00584486"/>
    <w:rsid w:val="00584E82"/>
    <w:rsid w:val="00585A5A"/>
    <w:rsid w:val="00590D20"/>
    <w:rsid w:val="0059254A"/>
    <w:rsid w:val="0059291A"/>
    <w:rsid w:val="00593340"/>
    <w:rsid w:val="005944A7"/>
    <w:rsid w:val="00595736"/>
    <w:rsid w:val="00595790"/>
    <w:rsid w:val="0059654E"/>
    <w:rsid w:val="0059784B"/>
    <w:rsid w:val="005A3079"/>
    <w:rsid w:val="005A3F2D"/>
    <w:rsid w:val="005A6128"/>
    <w:rsid w:val="005A6235"/>
    <w:rsid w:val="005A6C87"/>
    <w:rsid w:val="005A7168"/>
    <w:rsid w:val="005A7809"/>
    <w:rsid w:val="005A79D4"/>
    <w:rsid w:val="005B1BDE"/>
    <w:rsid w:val="005B2291"/>
    <w:rsid w:val="005B2C72"/>
    <w:rsid w:val="005B31C8"/>
    <w:rsid w:val="005B3381"/>
    <w:rsid w:val="005B50C0"/>
    <w:rsid w:val="005B6DF7"/>
    <w:rsid w:val="005C1176"/>
    <w:rsid w:val="005C149C"/>
    <w:rsid w:val="005C190B"/>
    <w:rsid w:val="005C2881"/>
    <w:rsid w:val="005C2AD6"/>
    <w:rsid w:val="005C2D27"/>
    <w:rsid w:val="005C2E97"/>
    <w:rsid w:val="005C33A9"/>
    <w:rsid w:val="005C3581"/>
    <w:rsid w:val="005C4715"/>
    <w:rsid w:val="005C580D"/>
    <w:rsid w:val="005C5A2E"/>
    <w:rsid w:val="005C5E1E"/>
    <w:rsid w:val="005C6758"/>
    <w:rsid w:val="005D0377"/>
    <w:rsid w:val="005D11A0"/>
    <w:rsid w:val="005D4023"/>
    <w:rsid w:val="005D44E9"/>
    <w:rsid w:val="005D4942"/>
    <w:rsid w:val="005D61C9"/>
    <w:rsid w:val="005D7E9D"/>
    <w:rsid w:val="005E1DDC"/>
    <w:rsid w:val="005E1F95"/>
    <w:rsid w:val="005E4020"/>
    <w:rsid w:val="005E4110"/>
    <w:rsid w:val="005E5A9B"/>
    <w:rsid w:val="005E6191"/>
    <w:rsid w:val="005F0014"/>
    <w:rsid w:val="005F00C6"/>
    <w:rsid w:val="005F0A18"/>
    <w:rsid w:val="005F1BBF"/>
    <w:rsid w:val="005F1BFC"/>
    <w:rsid w:val="005F1E4F"/>
    <w:rsid w:val="005F3497"/>
    <w:rsid w:val="005F773F"/>
    <w:rsid w:val="0060194A"/>
    <w:rsid w:val="006028F0"/>
    <w:rsid w:val="00602A0F"/>
    <w:rsid w:val="00602F8A"/>
    <w:rsid w:val="0060319F"/>
    <w:rsid w:val="006037D3"/>
    <w:rsid w:val="00604858"/>
    <w:rsid w:val="00604946"/>
    <w:rsid w:val="00604B49"/>
    <w:rsid w:val="0060651E"/>
    <w:rsid w:val="00606804"/>
    <w:rsid w:val="00606BDC"/>
    <w:rsid w:val="00607C35"/>
    <w:rsid w:val="006101C8"/>
    <w:rsid w:val="00611381"/>
    <w:rsid w:val="0061260F"/>
    <w:rsid w:val="00613B54"/>
    <w:rsid w:val="00613F91"/>
    <w:rsid w:val="00614C9E"/>
    <w:rsid w:val="00614CE5"/>
    <w:rsid w:val="00614F4A"/>
    <w:rsid w:val="006167A3"/>
    <w:rsid w:val="00617DC7"/>
    <w:rsid w:val="0062053D"/>
    <w:rsid w:val="00621250"/>
    <w:rsid w:val="0062300F"/>
    <w:rsid w:val="0062314D"/>
    <w:rsid w:val="00623685"/>
    <w:rsid w:val="00623C4D"/>
    <w:rsid w:val="006246DF"/>
    <w:rsid w:val="00624C4E"/>
    <w:rsid w:val="00624DC7"/>
    <w:rsid w:val="00625085"/>
    <w:rsid w:val="0062592D"/>
    <w:rsid w:val="00626499"/>
    <w:rsid w:val="00627054"/>
    <w:rsid w:val="006307AA"/>
    <w:rsid w:val="00631402"/>
    <w:rsid w:val="00631A6A"/>
    <w:rsid w:val="00631F78"/>
    <w:rsid w:val="006322CC"/>
    <w:rsid w:val="00632CBA"/>
    <w:rsid w:val="00633B3B"/>
    <w:rsid w:val="00637FF5"/>
    <w:rsid w:val="00641A60"/>
    <w:rsid w:val="00641C3A"/>
    <w:rsid w:val="00641DAE"/>
    <w:rsid w:val="00642149"/>
    <w:rsid w:val="00642429"/>
    <w:rsid w:val="00642A82"/>
    <w:rsid w:val="00642F70"/>
    <w:rsid w:val="0064400E"/>
    <w:rsid w:val="00644347"/>
    <w:rsid w:val="00644C57"/>
    <w:rsid w:val="00645250"/>
    <w:rsid w:val="00645256"/>
    <w:rsid w:val="00645636"/>
    <w:rsid w:val="00645E8E"/>
    <w:rsid w:val="00646370"/>
    <w:rsid w:val="00647016"/>
    <w:rsid w:val="0064714F"/>
    <w:rsid w:val="0065082D"/>
    <w:rsid w:val="00650BEA"/>
    <w:rsid w:val="00650FA7"/>
    <w:rsid w:val="00651A75"/>
    <w:rsid w:val="00651EF7"/>
    <w:rsid w:val="00652A48"/>
    <w:rsid w:val="00654815"/>
    <w:rsid w:val="006551CA"/>
    <w:rsid w:val="00655EE7"/>
    <w:rsid w:val="00657450"/>
    <w:rsid w:val="006604B9"/>
    <w:rsid w:val="006608A5"/>
    <w:rsid w:val="006613E4"/>
    <w:rsid w:val="006614E7"/>
    <w:rsid w:val="0066156D"/>
    <w:rsid w:val="0066332E"/>
    <w:rsid w:val="00664117"/>
    <w:rsid w:val="006642A6"/>
    <w:rsid w:val="00665237"/>
    <w:rsid w:val="006664B3"/>
    <w:rsid w:val="0066652D"/>
    <w:rsid w:val="006712CE"/>
    <w:rsid w:val="00672EAE"/>
    <w:rsid w:val="00673262"/>
    <w:rsid w:val="00674597"/>
    <w:rsid w:val="00675612"/>
    <w:rsid w:val="00675908"/>
    <w:rsid w:val="00675922"/>
    <w:rsid w:val="00675E6A"/>
    <w:rsid w:val="00676863"/>
    <w:rsid w:val="00676B7B"/>
    <w:rsid w:val="00677F38"/>
    <w:rsid w:val="006809ED"/>
    <w:rsid w:val="00680DF7"/>
    <w:rsid w:val="0068127E"/>
    <w:rsid w:val="006816B5"/>
    <w:rsid w:val="00683E7D"/>
    <w:rsid w:val="00683F93"/>
    <w:rsid w:val="0068502D"/>
    <w:rsid w:val="0068544A"/>
    <w:rsid w:val="00685765"/>
    <w:rsid w:val="006861A0"/>
    <w:rsid w:val="00687A3A"/>
    <w:rsid w:val="00687B31"/>
    <w:rsid w:val="00687D6B"/>
    <w:rsid w:val="00690AC0"/>
    <w:rsid w:val="0069114E"/>
    <w:rsid w:val="006926AD"/>
    <w:rsid w:val="006936B0"/>
    <w:rsid w:val="00694C44"/>
    <w:rsid w:val="00694FBD"/>
    <w:rsid w:val="006968E9"/>
    <w:rsid w:val="00696C3C"/>
    <w:rsid w:val="00696F64"/>
    <w:rsid w:val="00697510"/>
    <w:rsid w:val="006A1480"/>
    <w:rsid w:val="006A17F0"/>
    <w:rsid w:val="006A2BD5"/>
    <w:rsid w:val="006A2D56"/>
    <w:rsid w:val="006A39FA"/>
    <w:rsid w:val="006A5666"/>
    <w:rsid w:val="006A64B3"/>
    <w:rsid w:val="006A669D"/>
    <w:rsid w:val="006A6A6E"/>
    <w:rsid w:val="006A6B1A"/>
    <w:rsid w:val="006A6BDE"/>
    <w:rsid w:val="006A795A"/>
    <w:rsid w:val="006B04DA"/>
    <w:rsid w:val="006B099A"/>
    <w:rsid w:val="006B163D"/>
    <w:rsid w:val="006B1E31"/>
    <w:rsid w:val="006B2425"/>
    <w:rsid w:val="006B269F"/>
    <w:rsid w:val="006B2B08"/>
    <w:rsid w:val="006B30DB"/>
    <w:rsid w:val="006B37D8"/>
    <w:rsid w:val="006B4B51"/>
    <w:rsid w:val="006B52DC"/>
    <w:rsid w:val="006B5825"/>
    <w:rsid w:val="006B7684"/>
    <w:rsid w:val="006B7B45"/>
    <w:rsid w:val="006C0568"/>
    <w:rsid w:val="006C0F5D"/>
    <w:rsid w:val="006C1A9C"/>
    <w:rsid w:val="006C1DBC"/>
    <w:rsid w:val="006C6C6A"/>
    <w:rsid w:val="006D09AD"/>
    <w:rsid w:val="006D195B"/>
    <w:rsid w:val="006D221F"/>
    <w:rsid w:val="006D3444"/>
    <w:rsid w:val="006D3FDE"/>
    <w:rsid w:val="006D50C4"/>
    <w:rsid w:val="006D55A8"/>
    <w:rsid w:val="006D65B5"/>
    <w:rsid w:val="006D6874"/>
    <w:rsid w:val="006D735B"/>
    <w:rsid w:val="006D7A66"/>
    <w:rsid w:val="006E11FE"/>
    <w:rsid w:val="006E28C3"/>
    <w:rsid w:val="006E2DED"/>
    <w:rsid w:val="006E2E52"/>
    <w:rsid w:val="006E30EE"/>
    <w:rsid w:val="006E3CD5"/>
    <w:rsid w:val="006E4147"/>
    <w:rsid w:val="006E5304"/>
    <w:rsid w:val="006E5BA6"/>
    <w:rsid w:val="006E5E56"/>
    <w:rsid w:val="006E7008"/>
    <w:rsid w:val="006E713B"/>
    <w:rsid w:val="006E7754"/>
    <w:rsid w:val="006E77A1"/>
    <w:rsid w:val="006E79D1"/>
    <w:rsid w:val="006F04AB"/>
    <w:rsid w:val="006F085B"/>
    <w:rsid w:val="006F0C63"/>
    <w:rsid w:val="006F1B2D"/>
    <w:rsid w:val="006F1B32"/>
    <w:rsid w:val="006F27FA"/>
    <w:rsid w:val="006F3524"/>
    <w:rsid w:val="006F3BE6"/>
    <w:rsid w:val="006F3EBF"/>
    <w:rsid w:val="006F5F35"/>
    <w:rsid w:val="006F66E1"/>
    <w:rsid w:val="006F6FBE"/>
    <w:rsid w:val="006F7644"/>
    <w:rsid w:val="006F7CF2"/>
    <w:rsid w:val="00700364"/>
    <w:rsid w:val="00702010"/>
    <w:rsid w:val="00702E07"/>
    <w:rsid w:val="00702ED4"/>
    <w:rsid w:val="007031E3"/>
    <w:rsid w:val="00703C09"/>
    <w:rsid w:val="007047BB"/>
    <w:rsid w:val="0070502C"/>
    <w:rsid w:val="0070570D"/>
    <w:rsid w:val="00705AAE"/>
    <w:rsid w:val="0070675D"/>
    <w:rsid w:val="00711F05"/>
    <w:rsid w:val="00712C59"/>
    <w:rsid w:val="00713253"/>
    <w:rsid w:val="0071402A"/>
    <w:rsid w:val="0071493E"/>
    <w:rsid w:val="0071548C"/>
    <w:rsid w:val="007156A0"/>
    <w:rsid w:val="007163D9"/>
    <w:rsid w:val="0071668A"/>
    <w:rsid w:val="00717AB8"/>
    <w:rsid w:val="00720495"/>
    <w:rsid w:val="00720CD2"/>
    <w:rsid w:val="00720E99"/>
    <w:rsid w:val="0072173A"/>
    <w:rsid w:val="007220EC"/>
    <w:rsid w:val="00722D6B"/>
    <w:rsid w:val="00723473"/>
    <w:rsid w:val="00724008"/>
    <w:rsid w:val="00724843"/>
    <w:rsid w:val="00724DFF"/>
    <w:rsid w:val="007254CB"/>
    <w:rsid w:val="007259AA"/>
    <w:rsid w:val="00725D37"/>
    <w:rsid w:val="007260FD"/>
    <w:rsid w:val="00726348"/>
    <w:rsid w:val="0072682A"/>
    <w:rsid w:val="00726ED0"/>
    <w:rsid w:val="00727430"/>
    <w:rsid w:val="007314BA"/>
    <w:rsid w:val="00731DB7"/>
    <w:rsid w:val="00732957"/>
    <w:rsid w:val="0073321F"/>
    <w:rsid w:val="00733CA1"/>
    <w:rsid w:val="00733DEF"/>
    <w:rsid w:val="00734ECE"/>
    <w:rsid w:val="00735F72"/>
    <w:rsid w:val="00737141"/>
    <w:rsid w:val="00737551"/>
    <w:rsid w:val="00743B90"/>
    <w:rsid w:val="007443C8"/>
    <w:rsid w:val="00744A9B"/>
    <w:rsid w:val="00745621"/>
    <w:rsid w:val="00746A43"/>
    <w:rsid w:val="00746DD1"/>
    <w:rsid w:val="00750A9D"/>
    <w:rsid w:val="00752BC6"/>
    <w:rsid w:val="007535EE"/>
    <w:rsid w:val="007540F0"/>
    <w:rsid w:val="00754731"/>
    <w:rsid w:val="00756FB4"/>
    <w:rsid w:val="0075736A"/>
    <w:rsid w:val="00760402"/>
    <w:rsid w:val="00761840"/>
    <w:rsid w:val="00763660"/>
    <w:rsid w:val="0076381D"/>
    <w:rsid w:val="0076446D"/>
    <w:rsid w:val="00766F0B"/>
    <w:rsid w:val="00767631"/>
    <w:rsid w:val="0077068B"/>
    <w:rsid w:val="007709B7"/>
    <w:rsid w:val="0077135F"/>
    <w:rsid w:val="007714C7"/>
    <w:rsid w:val="00771700"/>
    <w:rsid w:val="00773FAB"/>
    <w:rsid w:val="00775F49"/>
    <w:rsid w:val="00781794"/>
    <w:rsid w:val="00781C37"/>
    <w:rsid w:val="0078261A"/>
    <w:rsid w:val="00782C0F"/>
    <w:rsid w:val="00790533"/>
    <w:rsid w:val="00790DAC"/>
    <w:rsid w:val="00790F4F"/>
    <w:rsid w:val="00791FF2"/>
    <w:rsid w:val="007923E1"/>
    <w:rsid w:val="0079345E"/>
    <w:rsid w:val="00795027"/>
    <w:rsid w:val="007958C6"/>
    <w:rsid w:val="00795C0B"/>
    <w:rsid w:val="00795C74"/>
    <w:rsid w:val="00796A51"/>
    <w:rsid w:val="00797648"/>
    <w:rsid w:val="007A00FE"/>
    <w:rsid w:val="007A0B4A"/>
    <w:rsid w:val="007A0EA9"/>
    <w:rsid w:val="007A1105"/>
    <w:rsid w:val="007A1936"/>
    <w:rsid w:val="007A1DC9"/>
    <w:rsid w:val="007A2355"/>
    <w:rsid w:val="007A31FF"/>
    <w:rsid w:val="007A3236"/>
    <w:rsid w:val="007A434F"/>
    <w:rsid w:val="007A488B"/>
    <w:rsid w:val="007A6D83"/>
    <w:rsid w:val="007A7771"/>
    <w:rsid w:val="007B037C"/>
    <w:rsid w:val="007B0A8E"/>
    <w:rsid w:val="007B0AD1"/>
    <w:rsid w:val="007B0B8A"/>
    <w:rsid w:val="007B0BA8"/>
    <w:rsid w:val="007B3CB3"/>
    <w:rsid w:val="007B3DD6"/>
    <w:rsid w:val="007B7CE7"/>
    <w:rsid w:val="007C1BEE"/>
    <w:rsid w:val="007C286C"/>
    <w:rsid w:val="007C30D8"/>
    <w:rsid w:val="007C3117"/>
    <w:rsid w:val="007C38D8"/>
    <w:rsid w:val="007C3D06"/>
    <w:rsid w:val="007C43BB"/>
    <w:rsid w:val="007C5917"/>
    <w:rsid w:val="007C5FF0"/>
    <w:rsid w:val="007C7251"/>
    <w:rsid w:val="007C795D"/>
    <w:rsid w:val="007C7ABE"/>
    <w:rsid w:val="007D0B5A"/>
    <w:rsid w:val="007D0BBA"/>
    <w:rsid w:val="007D174D"/>
    <w:rsid w:val="007D1A19"/>
    <w:rsid w:val="007D27CE"/>
    <w:rsid w:val="007D2AF2"/>
    <w:rsid w:val="007D36B7"/>
    <w:rsid w:val="007D528E"/>
    <w:rsid w:val="007D5E7D"/>
    <w:rsid w:val="007D5EC3"/>
    <w:rsid w:val="007D7F6F"/>
    <w:rsid w:val="007E0F97"/>
    <w:rsid w:val="007E11C8"/>
    <w:rsid w:val="007E11EF"/>
    <w:rsid w:val="007E2C66"/>
    <w:rsid w:val="007E3030"/>
    <w:rsid w:val="007E3A05"/>
    <w:rsid w:val="007E3C47"/>
    <w:rsid w:val="007E71A7"/>
    <w:rsid w:val="007E7501"/>
    <w:rsid w:val="007E7E12"/>
    <w:rsid w:val="007F02CD"/>
    <w:rsid w:val="007F0894"/>
    <w:rsid w:val="007F0D70"/>
    <w:rsid w:val="007F19FB"/>
    <w:rsid w:val="007F2052"/>
    <w:rsid w:val="007F2D7C"/>
    <w:rsid w:val="007F3140"/>
    <w:rsid w:val="007F4F23"/>
    <w:rsid w:val="007F701C"/>
    <w:rsid w:val="007F7F7B"/>
    <w:rsid w:val="00801DD2"/>
    <w:rsid w:val="00804887"/>
    <w:rsid w:val="0080767A"/>
    <w:rsid w:val="00807805"/>
    <w:rsid w:val="00810EFF"/>
    <w:rsid w:val="00811EAB"/>
    <w:rsid w:val="00813B6C"/>
    <w:rsid w:val="00814707"/>
    <w:rsid w:val="008148CD"/>
    <w:rsid w:val="008152E3"/>
    <w:rsid w:val="00816B22"/>
    <w:rsid w:val="00817496"/>
    <w:rsid w:val="008226EA"/>
    <w:rsid w:val="00822FAE"/>
    <w:rsid w:val="008255EF"/>
    <w:rsid w:val="008271E1"/>
    <w:rsid w:val="00827DB1"/>
    <w:rsid w:val="00827EB8"/>
    <w:rsid w:val="00831DA6"/>
    <w:rsid w:val="00831F79"/>
    <w:rsid w:val="0083294B"/>
    <w:rsid w:val="008349FD"/>
    <w:rsid w:val="0083541D"/>
    <w:rsid w:val="00841020"/>
    <w:rsid w:val="0084146A"/>
    <w:rsid w:val="0084180C"/>
    <w:rsid w:val="00842649"/>
    <w:rsid w:val="008448F9"/>
    <w:rsid w:val="00844CA1"/>
    <w:rsid w:val="008460F2"/>
    <w:rsid w:val="00846CBE"/>
    <w:rsid w:val="008508A0"/>
    <w:rsid w:val="00850CC4"/>
    <w:rsid w:val="008512D8"/>
    <w:rsid w:val="00851D65"/>
    <w:rsid w:val="008538C6"/>
    <w:rsid w:val="0085637C"/>
    <w:rsid w:val="00856E8E"/>
    <w:rsid w:val="00857164"/>
    <w:rsid w:val="0085741E"/>
    <w:rsid w:val="00857528"/>
    <w:rsid w:val="00857BE2"/>
    <w:rsid w:val="008605FC"/>
    <w:rsid w:val="00860E74"/>
    <w:rsid w:val="008616C0"/>
    <w:rsid w:val="008621CB"/>
    <w:rsid w:val="00864060"/>
    <w:rsid w:val="008647C6"/>
    <w:rsid w:val="00865643"/>
    <w:rsid w:val="0086664F"/>
    <w:rsid w:val="00866748"/>
    <w:rsid w:val="00866BC2"/>
    <w:rsid w:val="00867D1C"/>
    <w:rsid w:val="008703A1"/>
    <w:rsid w:val="00870611"/>
    <w:rsid w:val="00870BE8"/>
    <w:rsid w:val="00870D88"/>
    <w:rsid w:val="00870E11"/>
    <w:rsid w:val="00872708"/>
    <w:rsid w:val="008728A1"/>
    <w:rsid w:val="00873AD1"/>
    <w:rsid w:val="00873C8E"/>
    <w:rsid w:val="008741D8"/>
    <w:rsid w:val="00875F4E"/>
    <w:rsid w:val="00876142"/>
    <w:rsid w:val="008765EE"/>
    <w:rsid w:val="008767EF"/>
    <w:rsid w:val="00877DAB"/>
    <w:rsid w:val="008800ED"/>
    <w:rsid w:val="0088161D"/>
    <w:rsid w:val="00881C05"/>
    <w:rsid w:val="00882AB3"/>
    <w:rsid w:val="00883067"/>
    <w:rsid w:val="00883B84"/>
    <w:rsid w:val="00884952"/>
    <w:rsid w:val="00884B93"/>
    <w:rsid w:val="008857B0"/>
    <w:rsid w:val="008878CC"/>
    <w:rsid w:val="00887F56"/>
    <w:rsid w:val="008905B1"/>
    <w:rsid w:val="00890D81"/>
    <w:rsid w:val="00891066"/>
    <w:rsid w:val="00891809"/>
    <w:rsid w:val="00892B11"/>
    <w:rsid w:val="00893664"/>
    <w:rsid w:val="008936D2"/>
    <w:rsid w:val="008941D2"/>
    <w:rsid w:val="008955A2"/>
    <w:rsid w:val="0089591F"/>
    <w:rsid w:val="00896135"/>
    <w:rsid w:val="0089774A"/>
    <w:rsid w:val="008979C5"/>
    <w:rsid w:val="008A0054"/>
    <w:rsid w:val="008A0837"/>
    <w:rsid w:val="008A1A52"/>
    <w:rsid w:val="008A244E"/>
    <w:rsid w:val="008A418E"/>
    <w:rsid w:val="008A4A55"/>
    <w:rsid w:val="008A6223"/>
    <w:rsid w:val="008A6900"/>
    <w:rsid w:val="008A6C26"/>
    <w:rsid w:val="008A6CC7"/>
    <w:rsid w:val="008A73CA"/>
    <w:rsid w:val="008B122C"/>
    <w:rsid w:val="008B19B4"/>
    <w:rsid w:val="008B250E"/>
    <w:rsid w:val="008B251C"/>
    <w:rsid w:val="008B2F8B"/>
    <w:rsid w:val="008B3E8D"/>
    <w:rsid w:val="008B4EA4"/>
    <w:rsid w:val="008B51FB"/>
    <w:rsid w:val="008B5D5B"/>
    <w:rsid w:val="008B5F05"/>
    <w:rsid w:val="008B62E7"/>
    <w:rsid w:val="008B6B19"/>
    <w:rsid w:val="008B7901"/>
    <w:rsid w:val="008C13A9"/>
    <w:rsid w:val="008C13B9"/>
    <w:rsid w:val="008C15CF"/>
    <w:rsid w:val="008C19E9"/>
    <w:rsid w:val="008C3AA1"/>
    <w:rsid w:val="008C40F2"/>
    <w:rsid w:val="008C4196"/>
    <w:rsid w:val="008C4373"/>
    <w:rsid w:val="008C563B"/>
    <w:rsid w:val="008C615B"/>
    <w:rsid w:val="008D0522"/>
    <w:rsid w:val="008D0B97"/>
    <w:rsid w:val="008D174F"/>
    <w:rsid w:val="008D1785"/>
    <w:rsid w:val="008D27B1"/>
    <w:rsid w:val="008D2955"/>
    <w:rsid w:val="008D2B2C"/>
    <w:rsid w:val="008D2FB9"/>
    <w:rsid w:val="008D328B"/>
    <w:rsid w:val="008D4407"/>
    <w:rsid w:val="008D462D"/>
    <w:rsid w:val="008D4AB7"/>
    <w:rsid w:val="008D4F62"/>
    <w:rsid w:val="008D5879"/>
    <w:rsid w:val="008D6726"/>
    <w:rsid w:val="008D71FD"/>
    <w:rsid w:val="008E0107"/>
    <w:rsid w:val="008E1985"/>
    <w:rsid w:val="008E1A05"/>
    <w:rsid w:val="008E36C2"/>
    <w:rsid w:val="008E3C9E"/>
    <w:rsid w:val="008E4AC3"/>
    <w:rsid w:val="008E4B10"/>
    <w:rsid w:val="008E5820"/>
    <w:rsid w:val="008E638F"/>
    <w:rsid w:val="008E650F"/>
    <w:rsid w:val="008E6D22"/>
    <w:rsid w:val="008E6E55"/>
    <w:rsid w:val="008F0864"/>
    <w:rsid w:val="008F137F"/>
    <w:rsid w:val="008F256B"/>
    <w:rsid w:val="008F276F"/>
    <w:rsid w:val="008F5033"/>
    <w:rsid w:val="008F5336"/>
    <w:rsid w:val="008F6343"/>
    <w:rsid w:val="008F69B6"/>
    <w:rsid w:val="00900DEC"/>
    <w:rsid w:val="0090262F"/>
    <w:rsid w:val="009030D3"/>
    <w:rsid w:val="00903F6B"/>
    <w:rsid w:val="009048AF"/>
    <w:rsid w:val="00906641"/>
    <w:rsid w:val="00907E28"/>
    <w:rsid w:val="00910DDA"/>
    <w:rsid w:val="00911513"/>
    <w:rsid w:val="00911C1D"/>
    <w:rsid w:val="00911FE5"/>
    <w:rsid w:val="0091203F"/>
    <w:rsid w:val="0091292D"/>
    <w:rsid w:val="00912BF6"/>
    <w:rsid w:val="00912C5E"/>
    <w:rsid w:val="0091357B"/>
    <w:rsid w:val="00913665"/>
    <w:rsid w:val="00914802"/>
    <w:rsid w:val="00915101"/>
    <w:rsid w:val="00915B4A"/>
    <w:rsid w:val="009175FE"/>
    <w:rsid w:val="00917671"/>
    <w:rsid w:val="00917C8B"/>
    <w:rsid w:val="00920247"/>
    <w:rsid w:val="00920785"/>
    <w:rsid w:val="00920A29"/>
    <w:rsid w:val="00920ECB"/>
    <w:rsid w:val="00922DE2"/>
    <w:rsid w:val="00923026"/>
    <w:rsid w:val="0092352E"/>
    <w:rsid w:val="00923BFE"/>
    <w:rsid w:val="00923C1F"/>
    <w:rsid w:val="0092474A"/>
    <w:rsid w:val="00924C49"/>
    <w:rsid w:val="0092549C"/>
    <w:rsid w:val="00925EF9"/>
    <w:rsid w:val="009262B9"/>
    <w:rsid w:val="00926F65"/>
    <w:rsid w:val="009271A2"/>
    <w:rsid w:val="00927AF3"/>
    <w:rsid w:val="00927EBC"/>
    <w:rsid w:val="00930D21"/>
    <w:rsid w:val="0093234A"/>
    <w:rsid w:val="00933870"/>
    <w:rsid w:val="00933B00"/>
    <w:rsid w:val="00934794"/>
    <w:rsid w:val="0093564D"/>
    <w:rsid w:val="0093623E"/>
    <w:rsid w:val="009363E0"/>
    <w:rsid w:val="00936B5F"/>
    <w:rsid w:val="009376CB"/>
    <w:rsid w:val="0094070A"/>
    <w:rsid w:val="00940B8B"/>
    <w:rsid w:val="0094174C"/>
    <w:rsid w:val="00942106"/>
    <w:rsid w:val="0094262C"/>
    <w:rsid w:val="00942E12"/>
    <w:rsid w:val="0094438C"/>
    <w:rsid w:val="0094443A"/>
    <w:rsid w:val="009460A7"/>
    <w:rsid w:val="00947C3D"/>
    <w:rsid w:val="009527D9"/>
    <w:rsid w:val="009532C5"/>
    <w:rsid w:val="009535A5"/>
    <w:rsid w:val="00953C75"/>
    <w:rsid w:val="009540CF"/>
    <w:rsid w:val="0095499A"/>
    <w:rsid w:val="00955FBA"/>
    <w:rsid w:val="00956144"/>
    <w:rsid w:val="0095684E"/>
    <w:rsid w:val="0096026F"/>
    <w:rsid w:val="0096031D"/>
    <w:rsid w:val="009611BE"/>
    <w:rsid w:val="0096153D"/>
    <w:rsid w:val="00962682"/>
    <w:rsid w:val="00962718"/>
    <w:rsid w:val="00962E1A"/>
    <w:rsid w:val="009662B1"/>
    <w:rsid w:val="009664F2"/>
    <w:rsid w:val="009702D0"/>
    <w:rsid w:val="00970AC0"/>
    <w:rsid w:val="00970DDB"/>
    <w:rsid w:val="0097107D"/>
    <w:rsid w:val="00971DCA"/>
    <w:rsid w:val="00973B27"/>
    <w:rsid w:val="0097442F"/>
    <w:rsid w:val="0097465A"/>
    <w:rsid w:val="00974F4E"/>
    <w:rsid w:val="00975144"/>
    <w:rsid w:val="009767DD"/>
    <w:rsid w:val="009767E3"/>
    <w:rsid w:val="009777A1"/>
    <w:rsid w:val="00977D1F"/>
    <w:rsid w:val="00980211"/>
    <w:rsid w:val="009804B1"/>
    <w:rsid w:val="0098323D"/>
    <w:rsid w:val="00983AC6"/>
    <w:rsid w:val="009848E6"/>
    <w:rsid w:val="00984EFE"/>
    <w:rsid w:val="009850CE"/>
    <w:rsid w:val="00986B8F"/>
    <w:rsid w:val="0098711B"/>
    <w:rsid w:val="00990FC9"/>
    <w:rsid w:val="00991C5A"/>
    <w:rsid w:val="009931CD"/>
    <w:rsid w:val="009936FD"/>
    <w:rsid w:val="00994030"/>
    <w:rsid w:val="009969FE"/>
    <w:rsid w:val="00996D78"/>
    <w:rsid w:val="00997591"/>
    <w:rsid w:val="009A0FDF"/>
    <w:rsid w:val="009A1681"/>
    <w:rsid w:val="009A2825"/>
    <w:rsid w:val="009A35C1"/>
    <w:rsid w:val="009A4CCB"/>
    <w:rsid w:val="009A509D"/>
    <w:rsid w:val="009A5383"/>
    <w:rsid w:val="009A669C"/>
    <w:rsid w:val="009A6F8D"/>
    <w:rsid w:val="009A7190"/>
    <w:rsid w:val="009B0712"/>
    <w:rsid w:val="009B0772"/>
    <w:rsid w:val="009B0997"/>
    <w:rsid w:val="009B160F"/>
    <w:rsid w:val="009B3FE3"/>
    <w:rsid w:val="009B429A"/>
    <w:rsid w:val="009B42D7"/>
    <w:rsid w:val="009B4483"/>
    <w:rsid w:val="009B4E4E"/>
    <w:rsid w:val="009B55C2"/>
    <w:rsid w:val="009B5C15"/>
    <w:rsid w:val="009B7055"/>
    <w:rsid w:val="009B786F"/>
    <w:rsid w:val="009C1113"/>
    <w:rsid w:val="009C21DB"/>
    <w:rsid w:val="009C5439"/>
    <w:rsid w:val="009C6E0F"/>
    <w:rsid w:val="009C7151"/>
    <w:rsid w:val="009C7F41"/>
    <w:rsid w:val="009D01C4"/>
    <w:rsid w:val="009D09DF"/>
    <w:rsid w:val="009D118C"/>
    <w:rsid w:val="009D1973"/>
    <w:rsid w:val="009D2199"/>
    <w:rsid w:val="009D2B40"/>
    <w:rsid w:val="009D33D3"/>
    <w:rsid w:val="009D4135"/>
    <w:rsid w:val="009D42AE"/>
    <w:rsid w:val="009D5330"/>
    <w:rsid w:val="009D5DFE"/>
    <w:rsid w:val="009D5E55"/>
    <w:rsid w:val="009E02E6"/>
    <w:rsid w:val="009E0FB2"/>
    <w:rsid w:val="009E1324"/>
    <w:rsid w:val="009E1CFF"/>
    <w:rsid w:val="009E1EB9"/>
    <w:rsid w:val="009E242C"/>
    <w:rsid w:val="009E3104"/>
    <w:rsid w:val="009E43BF"/>
    <w:rsid w:val="009E58FC"/>
    <w:rsid w:val="009E6535"/>
    <w:rsid w:val="009F01F7"/>
    <w:rsid w:val="009F02CF"/>
    <w:rsid w:val="009F19AE"/>
    <w:rsid w:val="009F38D6"/>
    <w:rsid w:val="009F3D70"/>
    <w:rsid w:val="009F532C"/>
    <w:rsid w:val="009F5344"/>
    <w:rsid w:val="009F5E1E"/>
    <w:rsid w:val="009F632E"/>
    <w:rsid w:val="009F664B"/>
    <w:rsid w:val="009F66C3"/>
    <w:rsid w:val="009F6928"/>
    <w:rsid w:val="009F7240"/>
    <w:rsid w:val="009F783D"/>
    <w:rsid w:val="009F78F5"/>
    <w:rsid w:val="009F7D13"/>
    <w:rsid w:val="009F7DDC"/>
    <w:rsid w:val="00A013B5"/>
    <w:rsid w:val="00A0176F"/>
    <w:rsid w:val="00A02373"/>
    <w:rsid w:val="00A02774"/>
    <w:rsid w:val="00A02FF1"/>
    <w:rsid w:val="00A03096"/>
    <w:rsid w:val="00A04B60"/>
    <w:rsid w:val="00A04E9C"/>
    <w:rsid w:val="00A054AE"/>
    <w:rsid w:val="00A07872"/>
    <w:rsid w:val="00A1027D"/>
    <w:rsid w:val="00A111AC"/>
    <w:rsid w:val="00A11DDF"/>
    <w:rsid w:val="00A1398A"/>
    <w:rsid w:val="00A1402B"/>
    <w:rsid w:val="00A1437B"/>
    <w:rsid w:val="00A14D22"/>
    <w:rsid w:val="00A14DF8"/>
    <w:rsid w:val="00A1540E"/>
    <w:rsid w:val="00A15E6A"/>
    <w:rsid w:val="00A16CEB"/>
    <w:rsid w:val="00A1739B"/>
    <w:rsid w:val="00A203DE"/>
    <w:rsid w:val="00A218CC"/>
    <w:rsid w:val="00A22B70"/>
    <w:rsid w:val="00A23387"/>
    <w:rsid w:val="00A240CC"/>
    <w:rsid w:val="00A253C2"/>
    <w:rsid w:val="00A26F57"/>
    <w:rsid w:val="00A30945"/>
    <w:rsid w:val="00A31020"/>
    <w:rsid w:val="00A3136A"/>
    <w:rsid w:val="00A3176B"/>
    <w:rsid w:val="00A356CC"/>
    <w:rsid w:val="00A358AC"/>
    <w:rsid w:val="00A35FC8"/>
    <w:rsid w:val="00A37AA4"/>
    <w:rsid w:val="00A401DB"/>
    <w:rsid w:val="00A4068C"/>
    <w:rsid w:val="00A41484"/>
    <w:rsid w:val="00A4157B"/>
    <w:rsid w:val="00A425C3"/>
    <w:rsid w:val="00A4304D"/>
    <w:rsid w:val="00A4380F"/>
    <w:rsid w:val="00A44236"/>
    <w:rsid w:val="00A44659"/>
    <w:rsid w:val="00A44DCE"/>
    <w:rsid w:val="00A44DEB"/>
    <w:rsid w:val="00A44ED3"/>
    <w:rsid w:val="00A47614"/>
    <w:rsid w:val="00A4796E"/>
    <w:rsid w:val="00A502A0"/>
    <w:rsid w:val="00A505C9"/>
    <w:rsid w:val="00A50B59"/>
    <w:rsid w:val="00A51E18"/>
    <w:rsid w:val="00A52018"/>
    <w:rsid w:val="00A52720"/>
    <w:rsid w:val="00A52767"/>
    <w:rsid w:val="00A52CEE"/>
    <w:rsid w:val="00A53D01"/>
    <w:rsid w:val="00A53DDD"/>
    <w:rsid w:val="00A55B83"/>
    <w:rsid w:val="00A56EB8"/>
    <w:rsid w:val="00A5773D"/>
    <w:rsid w:val="00A61DC8"/>
    <w:rsid w:val="00A649A0"/>
    <w:rsid w:val="00A64B1D"/>
    <w:rsid w:val="00A6516C"/>
    <w:rsid w:val="00A65A2A"/>
    <w:rsid w:val="00A6732F"/>
    <w:rsid w:val="00A67377"/>
    <w:rsid w:val="00A67724"/>
    <w:rsid w:val="00A679BF"/>
    <w:rsid w:val="00A70D8E"/>
    <w:rsid w:val="00A710D9"/>
    <w:rsid w:val="00A72827"/>
    <w:rsid w:val="00A7384C"/>
    <w:rsid w:val="00A74ADB"/>
    <w:rsid w:val="00A756BE"/>
    <w:rsid w:val="00A77169"/>
    <w:rsid w:val="00A8035E"/>
    <w:rsid w:val="00A8053D"/>
    <w:rsid w:val="00A80963"/>
    <w:rsid w:val="00A8182D"/>
    <w:rsid w:val="00A81DC6"/>
    <w:rsid w:val="00A82D44"/>
    <w:rsid w:val="00A83459"/>
    <w:rsid w:val="00A84039"/>
    <w:rsid w:val="00A85392"/>
    <w:rsid w:val="00A86C2F"/>
    <w:rsid w:val="00A875DC"/>
    <w:rsid w:val="00A877B3"/>
    <w:rsid w:val="00A904B9"/>
    <w:rsid w:val="00A90C1F"/>
    <w:rsid w:val="00A90DA9"/>
    <w:rsid w:val="00A91A1A"/>
    <w:rsid w:val="00A91CE9"/>
    <w:rsid w:val="00A920E4"/>
    <w:rsid w:val="00A92CB6"/>
    <w:rsid w:val="00A93021"/>
    <w:rsid w:val="00A9543C"/>
    <w:rsid w:val="00A957AD"/>
    <w:rsid w:val="00A957D9"/>
    <w:rsid w:val="00A9583E"/>
    <w:rsid w:val="00A96214"/>
    <w:rsid w:val="00A96235"/>
    <w:rsid w:val="00A96DBD"/>
    <w:rsid w:val="00A96FA0"/>
    <w:rsid w:val="00A973A1"/>
    <w:rsid w:val="00A976C5"/>
    <w:rsid w:val="00A97935"/>
    <w:rsid w:val="00AA0E5E"/>
    <w:rsid w:val="00AA143D"/>
    <w:rsid w:val="00AA21C4"/>
    <w:rsid w:val="00AA4839"/>
    <w:rsid w:val="00AA49B5"/>
    <w:rsid w:val="00AA5033"/>
    <w:rsid w:val="00AA56BE"/>
    <w:rsid w:val="00AB0818"/>
    <w:rsid w:val="00AB2751"/>
    <w:rsid w:val="00AB362C"/>
    <w:rsid w:val="00AB383B"/>
    <w:rsid w:val="00AB4410"/>
    <w:rsid w:val="00AB44E6"/>
    <w:rsid w:val="00AB4EC9"/>
    <w:rsid w:val="00AB503C"/>
    <w:rsid w:val="00AB6DE5"/>
    <w:rsid w:val="00AB70A2"/>
    <w:rsid w:val="00AB71FC"/>
    <w:rsid w:val="00AB7D29"/>
    <w:rsid w:val="00AC0473"/>
    <w:rsid w:val="00AC05F5"/>
    <w:rsid w:val="00AC0731"/>
    <w:rsid w:val="00AC1BCA"/>
    <w:rsid w:val="00AC2497"/>
    <w:rsid w:val="00AC2804"/>
    <w:rsid w:val="00AC2D75"/>
    <w:rsid w:val="00AC3F09"/>
    <w:rsid w:val="00AC41C0"/>
    <w:rsid w:val="00AC43C3"/>
    <w:rsid w:val="00AC488C"/>
    <w:rsid w:val="00AC5547"/>
    <w:rsid w:val="00AC667D"/>
    <w:rsid w:val="00AD1522"/>
    <w:rsid w:val="00AD192A"/>
    <w:rsid w:val="00AD1C79"/>
    <w:rsid w:val="00AD2648"/>
    <w:rsid w:val="00AD27E6"/>
    <w:rsid w:val="00AD2EB4"/>
    <w:rsid w:val="00AD35E4"/>
    <w:rsid w:val="00AD366C"/>
    <w:rsid w:val="00AD4CD2"/>
    <w:rsid w:val="00AD5429"/>
    <w:rsid w:val="00AD5836"/>
    <w:rsid w:val="00AD6793"/>
    <w:rsid w:val="00AD73D2"/>
    <w:rsid w:val="00AE0FC0"/>
    <w:rsid w:val="00AE1AB2"/>
    <w:rsid w:val="00AE2D19"/>
    <w:rsid w:val="00AE34A7"/>
    <w:rsid w:val="00AE5547"/>
    <w:rsid w:val="00AE5B05"/>
    <w:rsid w:val="00AE6F36"/>
    <w:rsid w:val="00AE6FC7"/>
    <w:rsid w:val="00AE7A32"/>
    <w:rsid w:val="00AF05F8"/>
    <w:rsid w:val="00AF1561"/>
    <w:rsid w:val="00AF229B"/>
    <w:rsid w:val="00AF5236"/>
    <w:rsid w:val="00AF5F06"/>
    <w:rsid w:val="00AF6058"/>
    <w:rsid w:val="00AF6247"/>
    <w:rsid w:val="00B0039E"/>
    <w:rsid w:val="00B01BED"/>
    <w:rsid w:val="00B01C79"/>
    <w:rsid w:val="00B02089"/>
    <w:rsid w:val="00B0238B"/>
    <w:rsid w:val="00B02C8E"/>
    <w:rsid w:val="00B0407C"/>
    <w:rsid w:val="00B05731"/>
    <w:rsid w:val="00B06703"/>
    <w:rsid w:val="00B0685D"/>
    <w:rsid w:val="00B07BC1"/>
    <w:rsid w:val="00B07D6A"/>
    <w:rsid w:val="00B07DEB"/>
    <w:rsid w:val="00B108AD"/>
    <w:rsid w:val="00B141F5"/>
    <w:rsid w:val="00B14540"/>
    <w:rsid w:val="00B15211"/>
    <w:rsid w:val="00B22930"/>
    <w:rsid w:val="00B2424E"/>
    <w:rsid w:val="00B24D3D"/>
    <w:rsid w:val="00B24DE9"/>
    <w:rsid w:val="00B26687"/>
    <w:rsid w:val="00B271D4"/>
    <w:rsid w:val="00B272F8"/>
    <w:rsid w:val="00B27711"/>
    <w:rsid w:val="00B30528"/>
    <w:rsid w:val="00B306E2"/>
    <w:rsid w:val="00B3097F"/>
    <w:rsid w:val="00B30982"/>
    <w:rsid w:val="00B317CF"/>
    <w:rsid w:val="00B321D0"/>
    <w:rsid w:val="00B3251C"/>
    <w:rsid w:val="00B32982"/>
    <w:rsid w:val="00B32A65"/>
    <w:rsid w:val="00B32AD2"/>
    <w:rsid w:val="00B332CB"/>
    <w:rsid w:val="00B3461F"/>
    <w:rsid w:val="00B348CC"/>
    <w:rsid w:val="00B35823"/>
    <w:rsid w:val="00B41031"/>
    <w:rsid w:val="00B42B52"/>
    <w:rsid w:val="00B45241"/>
    <w:rsid w:val="00B46A24"/>
    <w:rsid w:val="00B46D81"/>
    <w:rsid w:val="00B46DF8"/>
    <w:rsid w:val="00B47719"/>
    <w:rsid w:val="00B47739"/>
    <w:rsid w:val="00B47AC7"/>
    <w:rsid w:val="00B47EAB"/>
    <w:rsid w:val="00B50370"/>
    <w:rsid w:val="00B50571"/>
    <w:rsid w:val="00B50E2A"/>
    <w:rsid w:val="00B51C73"/>
    <w:rsid w:val="00B51D7B"/>
    <w:rsid w:val="00B51D8F"/>
    <w:rsid w:val="00B52F09"/>
    <w:rsid w:val="00B52FAD"/>
    <w:rsid w:val="00B53B74"/>
    <w:rsid w:val="00B5460B"/>
    <w:rsid w:val="00B55116"/>
    <w:rsid w:val="00B55754"/>
    <w:rsid w:val="00B55A85"/>
    <w:rsid w:val="00B5628F"/>
    <w:rsid w:val="00B57674"/>
    <w:rsid w:val="00B576FC"/>
    <w:rsid w:val="00B6006A"/>
    <w:rsid w:val="00B60FCA"/>
    <w:rsid w:val="00B616E4"/>
    <w:rsid w:val="00B61B81"/>
    <w:rsid w:val="00B61EE8"/>
    <w:rsid w:val="00B63797"/>
    <w:rsid w:val="00B65724"/>
    <w:rsid w:val="00B66C5A"/>
    <w:rsid w:val="00B67152"/>
    <w:rsid w:val="00B70D30"/>
    <w:rsid w:val="00B70F31"/>
    <w:rsid w:val="00B71473"/>
    <w:rsid w:val="00B72369"/>
    <w:rsid w:val="00B72519"/>
    <w:rsid w:val="00B72C24"/>
    <w:rsid w:val="00B7319F"/>
    <w:rsid w:val="00B75BC6"/>
    <w:rsid w:val="00B768AA"/>
    <w:rsid w:val="00B77956"/>
    <w:rsid w:val="00B779C3"/>
    <w:rsid w:val="00B779EC"/>
    <w:rsid w:val="00B80331"/>
    <w:rsid w:val="00B819AF"/>
    <w:rsid w:val="00B81D00"/>
    <w:rsid w:val="00B83720"/>
    <w:rsid w:val="00B84804"/>
    <w:rsid w:val="00B84ECE"/>
    <w:rsid w:val="00B86541"/>
    <w:rsid w:val="00B86B5B"/>
    <w:rsid w:val="00B87893"/>
    <w:rsid w:val="00B90240"/>
    <w:rsid w:val="00B903C7"/>
    <w:rsid w:val="00B9099C"/>
    <w:rsid w:val="00B91D72"/>
    <w:rsid w:val="00B92F16"/>
    <w:rsid w:val="00B94183"/>
    <w:rsid w:val="00B942FD"/>
    <w:rsid w:val="00B94981"/>
    <w:rsid w:val="00B949AD"/>
    <w:rsid w:val="00B952FC"/>
    <w:rsid w:val="00B95EAE"/>
    <w:rsid w:val="00B9638C"/>
    <w:rsid w:val="00B97AFC"/>
    <w:rsid w:val="00B97C4F"/>
    <w:rsid w:val="00BA0F0C"/>
    <w:rsid w:val="00BA100D"/>
    <w:rsid w:val="00BA3221"/>
    <w:rsid w:val="00BA36F6"/>
    <w:rsid w:val="00BA4DEF"/>
    <w:rsid w:val="00BA508D"/>
    <w:rsid w:val="00BA5876"/>
    <w:rsid w:val="00BA61EF"/>
    <w:rsid w:val="00BA6D77"/>
    <w:rsid w:val="00BA70A8"/>
    <w:rsid w:val="00BA7489"/>
    <w:rsid w:val="00BB021F"/>
    <w:rsid w:val="00BB0572"/>
    <w:rsid w:val="00BB0DD9"/>
    <w:rsid w:val="00BB1743"/>
    <w:rsid w:val="00BB1836"/>
    <w:rsid w:val="00BB33CC"/>
    <w:rsid w:val="00BB3472"/>
    <w:rsid w:val="00BB351F"/>
    <w:rsid w:val="00BB5101"/>
    <w:rsid w:val="00BB587B"/>
    <w:rsid w:val="00BB64A9"/>
    <w:rsid w:val="00BB6572"/>
    <w:rsid w:val="00BB7852"/>
    <w:rsid w:val="00BB7D18"/>
    <w:rsid w:val="00BC08EC"/>
    <w:rsid w:val="00BC0E14"/>
    <w:rsid w:val="00BC2F4F"/>
    <w:rsid w:val="00BC3462"/>
    <w:rsid w:val="00BC4728"/>
    <w:rsid w:val="00BC4F54"/>
    <w:rsid w:val="00BC526E"/>
    <w:rsid w:val="00BC5F6C"/>
    <w:rsid w:val="00BC6806"/>
    <w:rsid w:val="00BC6C17"/>
    <w:rsid w:val="00BC7510"/>
    <w:rsid w:val="00BC78ED"/>
    <w:rsid w:val="00BD022D"/>
    <w:rsid w:val="00BD1ABA"/>
    <w:rsid w:val="00BD2252"/>
    <w:rsid w:val="00BD2878"/>
    <w:rsid w:val="00BD2B6B"/>
    <w:rsid w:val="00BD2DA6"/>
    <w:rsid w:val="00BD43D6"/>
    <w:rsid w:val="00BD506D"/>
    <w:rsid w:val="00BD5551"/>
    <w:rsid w:val="00BD625C"/>
    <w:rsid w:val="00BD6FA7"/>
    <w:rsid w:val="00BD73BE"/>
    <w:rsid w:val="00BE0449"/>
    <w:rsid w:val="00BE060E"/>
    <w:rsid w:val="00BE0FEF"/>
    <w:rsid w:val="00BE1AB1"/>
    <w:rsid w:val="00BE1BDE"/>
    <w:rsid w:val="00BE684F"/>
    <w:rsid w:val="00BE696D"/>
    <w:rsid w:val="00BE6981"/>
    <w:rsid w:val="00BE6B73"/>
    <w:rsid w:val="00BE754A"/>
    <w:rsid w:val="00BE7797"/>
    <w:rsid w:val="00BF2EFB"/>
    <w:rsid w:val="00BF3120"/>
    <w:rsid w:val="00BF5E7B"/>
    <w:rsid w:val="00BF5F92"/>
    <w:rsid w:val="00BF6221"/>
    <w:rsid w:val="00BF69F2"/>
    <w:rsid w:val="00BF72F4"/>
    <w:rsid w:val="00BF7978"/>
    <w:rsid w:val="00C00FE7"/>
    <w:rsid w:val="00C010B0"/>
    <w:rsid w:val="00C013A8"/>
    <w:rsid w:val="00C015A9"/>
    <w:rsid w:val="00C0223F"/>
    <w:rsid w:val="00C0325E"/>
    <w:rsid w:val="00C033DE"/>
    <w:rsid w:val="00C03677"/>
    <w:rsid w:val="00C0469F"/>
    <w:rsid w:val="00C05DAA"/>
    <w:rsid w:val="00C05E64"/>
    <w:rsid w:val="00C06061"/>
    <w:rsid w:val="00C06E35"/>
    <w:rsid w:val="00C07079"/>
    <w:rsid w:val="00C10169"/>
    <w:rsid w:val="00C11A4D"/>
    <w:rsid w:val="00C12810"/>
    <w:rsid w:val="00C140D4"/>
    <w:rsid w:val="00C14349"/>
    <w:rsid w:val="00C14FD3"/>
    <w:rsid w:val="00C152CE"/>
    <w:rsid w:val="00C152D3"/>
    <w:rsid w:val="00C163BC"/>
    <w:rsid w:val="00C16649"/>
    <w:rsid w:val="00C174A4"/>
    <w:rsid w:val="00C20309"/>
    <w:rsid w:val="00C20677"/>
    <w:rsid w:val="00C23083"/>
    <w:rsid w:val="00C232A3"/>
    <w:rsid w:val="00C23A87"/>
    <w:rsid w:val="00C24F8B"/>
    <w:rsid w:val="00C25699"/>
    <w:rsid w:val="00C309D7"/>
    <w:rsid w:val="00C31858"/>
    <w:rsid w:val="00C31B62"/>
    <w:rsid w:val="00C32052"/>
    <w:rsid w:val="00C33F74"/>
    <w:rsid w:val="00C35C65"/>
    <w:rsid w:val="00C37BE8"/>
    <w:rsid w:val="00C41AD5"/>
    <w:rsid w:val="00C429D0"/>
    <w:rsid w:val="00C42C95"/>
    <w:rsid w:val="00C42F3C"/>
    <w:rsid w:val="00C42F53"/>
    <w:rsid w:val="00C44A86"/>
    <w:rsid w:val="00C45C70"/>
    <w:rsid w:val="00C45C96"/>
    <w:rsid w:val="00C469A7"/>
    <w:rsid w:val="00C46FF9"/>
    <w:rsid w:val="00C474CC"/>
    <w:rsid w:val="00C47C03"/>
    <w:rsid w:val="00C50DA9"/>
    <w:rsid w:val="00C52A86"/>
    <w:rsid w:val="00C532CD"/>
    <w:rsid w:val="00C54111"/>
    <w:rsid w:val="00C556D1"/>
    <w:rsid w:val="00C56C7E"/>
    <w:rsid w:val="00C60D55"/>
    <w:rsid w:val="00C612CE"/>
    <w:rsid w:val="00C6237E"/>
    <w:rsid w:val="00C62968"/>
    <w:rsid w:val="00C6325C"/>
    <w:rsid w:val="00C638FB"/>
    <w:rsid w:val="00C63BC9"/>
    <w:rsid w:val="00C63C50"/>
    <w:rsid w:val="00C63F4E"/>
    <w:rsid w:val="00C65B52"/>
    <w:rsid w:val="00C6706F"/>
    <w:rsid w:val="00C67ECA"/>
    <w:rsid w:val="00C70E0B"/>
    <w:rsid w:val="00C71BDC"/>
    <w:rsid w:val="00C722B1"/>
    <w:rsid w:val="00C73871"/>
    <w:rsid w:val="00C73BE6"/>
    <w:rsid w:val="00C745EC"/>
    <w:rsid w:val="00C74A34"/>
    <w:rsid w:val="00C76185"/>
    <w:rsid w:val="00C76DE0"/>
    <w:rsid w:val="00C773F5"/>
    <w:rsid w:val="00C800DC"/>
    <w:rsid w:val="00C8024B"/>
    <w:rsid w:val="00C81134"/>
    <w:rsid w:val="00C8140B"/>
    <w:rsid w:val="00C820F6"/>
    <w:rsid w:val="00C8215D"/>
    <w:rsid w:val="00C83C36"/>
    <w:rsid w:val="00C84EF1"/>
    <w:rsid w:val="00C92703"/>
    <w:rsid w:val="00C927FD"/>
    <w:rsid w:val="00C931BE"/>
    <w:rsid w:val="00C93CBB"/>
    <w:rsid w:val="00C94872"/>
    <w:rsid w:val="00C94BC4"/>
    <w:rsid w:val="00C95001"/>
    <w:rsid w:val="00C963D7"/>
    <w:rsid w:val="00C966BB"/>
    <w:rsid w:val="00C96916"/>
    <w:rsid w:val="00C96957"/>
    <w:rsid w:val="00C97DA1"/>
    <w:rsid w:val="00CA0865"/>
    <w:rsid w:val="00CA0B32"/>
    <w:rsid w:val="00CA16A6"/>
    <w:rsid w:val="00CA238F"/>
    <w:rsid w:val="00CA2FF2"/>
    <w:rsid w:val="00CA381C"/>
    <w:rsid w:val="00CA39E7"/>
    <w:rsid w:val="00CA43E6"/>
    <w:rsid w:val="00CA59FC"/>
    <w:rsid w:val="00CA5EA5"/>
    <w:rsid w:val="00CA6160"/>
    <w:rsid w:val="00CA6436"/>
    <w:rsid w:val="00CA65B1"/>
    <w:rsid w:val="00CA6A0E"/>
    <w:rsid w:val="00CA6E44"/>
    <w:rsid w:val="00CA7088"/>
    <w:rsid w:val="00CA7BA5"/>
    <w:rsid w:val="00CB1626"/>
    <w:rsid w:val="00CB1696"/>
    <w:rsid w:val="00CB2127"/>
    <w:rsid w:val="00CB2D97"/>
    <w:rsid w:val="00CB3293"/>
    <w:rsid w:val="00CB3432"/>
    <w:rsid w:val="00CB3467"/>
    <w:rsid w:val="00CB3745"/>
    <w:rsid w:val="00CB75B0"/>
    <w:rsid w:val="00CB7AA6"/>
    <w:rsid w:val="00CC0915"/>
    <w:rsid w:val="00CC1814"/>
    <w:rsid w:val="00CC1A8E"/>
    <w:rsid w:val="00CC26AD"/>
    <w:rsid w:val="00CC337C"/>
    <w:rsid w:val="00CC3CD4"/>
    <w:rsid w:val="00CC538C"/>
    <w:rsid w:val="00CC57A2"/>
    <w:rsid w:val="00CC7D9D"/>
    <w:rsid w:val="00CC7F2B"/>
    <w:rsid w:val="00CD0FC7"/>
    <w:rsid w:val="00CD2FBB"/>
    <w:rsid w:val="00CD3287"/>
    <w:rsid w:val="00CD42E1"/>
    <w:rsid w:val="00CD5332"/>
    <w:rsid w:val="00CD6F2B"/>
    <w:rsid w:val="00CD7A99"/>
    <w:rsid w:val="00CE16EE"/>
    <w:rsid w:val="00CE235B"/>
    <w:rsid w:val="00CE30F9"/>
    <w:rsid w:val="00CE3120"/>
    <w:rsid w:val="00CE3142"/>
    <w:rsid w:val="00CE52E1"/>
    <w:rsid w:val="00CE6063"/>
    <w:rsid w:val="00CF0E6D"/>
    <w:rsid w:val="00CF1FA2"/>
    <w:rsid w:val="00CF3649"/>
    <w:rsid w:val="00CF4047"/>
    <w:rsid w:val="00CF40DA"/>
    <w:rsid w:val="00CF4223"/>
    <w:rsid w:val="00CF452F"/>
    <w:rsid w:val="00CF4900"/>
    <w:rsid w:val="00CF5F87"/>
    <w:rsid w:val="00CF6690"/>
    <w:rsid w:val="00CF67D8"/>
    <w:rsid w:val="00CF7789"/>
    <w:rsid w:val="00CF7F29"/>
    <w:rsid w:val="00D01ADD"/>
    <w:rsid w:val="00D01B01"/>
    <w:rsid w:val="00D02757"/>
    <w:rsid w:val="00D03387"/>
    <w:rsid w:val="00D05F36"/>
    <w:rsid w:val="00D06186"/>
    <w:rsid w:val="00D06A68"/>
    <w:rsid w:val="00D06A80"/>
    <w:rsid w:val="00D074BD"/>
    <w:rsid w:val="00D07F5B"/>
    <w:rsid w:val="00D1042F"/>
    <w:rsid w:val="00D13A69"/>
    <w:rsid w:val="00D14381"/>
    <w:rsid w:val="00D15BF2"/>
    <w:rsid w:val="00D16736"/>
    <w:rsid w:val="00D172BE"/>
    <w:rsid w:val="00D201BA"/>
    <w:rsid w:val="00D202E7"/>
    <w:rsid w:val="00D205DF"/>
    <w:rsid w:val="00D20A5C"/>
    <w:rsid w:val="00D2141D"/>
    <w:rsid w:val="00D2165E"/>
    <w:rsid w:val="00D21E2E"/>
    <w:rsid w:val="00D22281"/>
    <w:rsid w:val="00D23BA0"/>
    <w:rsid w:val="00D23EAF"/>
    <w:rsid w:val="00D24723"/>
    <w:rsid w:val="00D24F9A"/>
    <w:rsid w:val="00D25013"/>
    <w:rsid w:val="00D25AD8"/>
    <w:rsid w:val="00D25CFC"/>
    <w:rsid w:val="00D25D46"/>
    <w:rsid w:val="00D25DEA"/>
    <w:rsid w:val="00D267DB"/>
    <w:rsid w:val="00D26E59"/>
    <w:rsid w:val="00D27163"/>
    <w:rsid w:val="00D27185"/>
    <w:rsid w:val="00D272EF"/>
    <w:rsid w:val="00D27C0D"/>
    <w:rsid w:val="00D3054A"/>
    <w:rsid w:val="00D309AC"/>
    <w:rsid w:val="00D30D53"/>
    <w:rsid w:val="00D31FEC"/>
    <w:rsid w:val="00D32C7A"/>
    <w:rsid w:val="00D3313F"/>
    <w:rsid w:val="00D35717"/>
    <w:rsid w:val="00D37E7F"/>
    <w:rsid w:val="00D4004E"/>
    <w:rsid w:val="00D40CC5"/>
    <w:rsid w:val="00D41896"/>
    <w:rsid w:val="00D43C69"/>
    <w:rsid w:val="00D4555B"/>
    <w:rsid w:val="00D46ACE"/>
    <w:rsid w:val="00D47172"/>
    <w:rsid w:val="00D4733F"/>
    <w:rsid w:val="00D51EA7"/>
    <w:rsid w:val="00D52CB3"/>
    <w:rsid w:val="00D53139"/>
    <w:rsid w:val="00D541FD"/>
    <w:rsid w:val="00D54219"/>
    <w:rsid w:val="00D5518B"/>
    <w:rsid w:val="00D56582"/>
    <w:rsid w:val="00D568A2"/>
    <w:rsid w:val="00D568EA"/>
    <w:rsid w:val="00D5726E"/>
    <w:rsid w:val="00D60A43"/>
    <w:rsid w:val="00D60B78"/>
    <w:rsid w:val="00D61159"/>
    <w:rsid w:val="00D618D6"/>
    <w:rsid w:val="00D622A4"/>
    <w:rsid w:val="00D638FA"/>
    <w:rsid w:val="00D64A07"/>
    <w:rsid w:val="00D65013"/>
    <w:rsid w:val="00D67861"/>
    <w:rsid w:val="00D67B1B"/>
    <w:rsid w:val="00D70318"/>
    <w:rsid w:val="00D7049D"/>
    <w:rsid w:val="00D7070A"/>
    <w:rsid w:val="00D70948"/>
    <w:rsid w:val="00D71C61"/>
    <w:rsid w:val="00D72B00"/>
    <w:rsid w:val="00D72F75"/>
    <w:rsid w:val="00D730A5"/>
    <w:rsid w:val="00D7363B"/>
    <w:rsid w:val="00D74DB8"/>
    <w:rsid w:val="00D75299"/>
    <w:rsid w:val="00D75778"/>
    <w:rsid w:val="00D75C3F"/>
    <w:rsid w:val="00D77A37"/>
    <w:rsid w:val="00D8087C"/>
    <w:rsid w:val="00D80A83"/>
    <w:rsid w:val="00D83F7A"/>
    <w:rsid w:val="00D848BB"/>
    <w:rsid w:val="00D85A1E"/>
    <w:rsid w:val="00D85E5B"/>
    <w:rsid w:val="00D909BD"/>
    <w:rsid w:val="00D915EC"/>
    <w:rsid w:val="00D932CA"/>
    <w:rsid w:val="00D9376E"/>
    <w:rsid w:val="00D9395D"/>
    <w:rsid w:val="00D957C0"/>
    <w:rsid w:val="00D970E6"/>
    <w:rsid w:val="00D97CA7"/>
    <w:rsid w:val="00DA17BF"/>
    <w:rsid w:val="00DA2043"/>
    <w:rsid w:val="00DA2067"/>
    <w:rsid w:val="00DA38AB"/>
    <w:rsid w:val="00DA47B1"/>
    <w:rsid w:val="00DA50F3"/>
    <w:rsid w:val="00DA70BA"/>
    <w:rsid w:val="00DA76AF"/>
    <w:rsid w:val="00DB0F7A"/>
    <w:rsid w:val="00DB15EE"/>
    <w:rsid w:val="00DB1FFD"/>
    <w:rsid w:val="00DB24D6"/>
    <w:rsid w:val="00DB451F"/>
    <w:rsid w:val="00DB4A5D"/>
    <w:rsid w:val="00DB4EEB"/>
    <w:rsid w:val="00DB6F91"/>
    <w:rsid w:val="00DB7956"/>
    <w:rsid w:val="00DB7B00"/>
    <w:rsid w:val="00DC056D"/>
    <w:rsid w:val="00DC0A2E"/>
    <w:rsid w:val="00DC0C5C"/>
    <w:rsid w:val="00DC19AD"/>
    <w:rsid w:val="00DC25D9"/>
    <w:rsid w:val="00DC328E"/>
    <w:rsid w:val="00DC35D6"/>
    <w:rsid w:val="00DC39FA"/>
    <w:rsid w:val="00DC3A09"/>
    <w:rsid w:val="00DC3CE8"/>
    <w:rsid w:val="00DC3D0D"/>
    <w:rsid w:val="00DC5B84"/>
    <w:rsid w:val="00DC7829"/>
    <w:rsid w:val="00DD0A2A"/>
    <w:rsid w:val="00DD1DD8"/>
    <w:rsid w:val="00DD1F5F"/>
    <w:rsid w:val="00DD2380"/>
    <w:rsid w:val="00DD239A"/>
    <w:rsid w:val="00DD24B4"/>
    <w:rsid w:val="00DD2E6C"/>
    <w:rsid w:val="00DD3150"/>
    <w:rsid w:val="00DD36BB"/>
    <w:rsid w:val="00DD36D6"/>
    <w:rsid w:val="00DD4291"/>
    <w:rsid w:val="00DD44D6"/>
    <w:rsid w:val="00DD4507"/>
    <w:rsid w:val="00DD4B24"/>
    <w:rsid w:val="00DD538A"/>
    <w:rsid w:val="00DD5F7D"/>
    <w:rsid w:val="00DD662E"/>
    <w:rsid w:val="00DE0720"/>
    <w:rsid w:val="00DE1543"/>
    <w:rsid w:val="00DE1CE0"/>
    <w:rsid w:val="00DE1FBF"/>
    <w:rsid w:val="00DE2BA7"/>
    <w:rsid w:val="00DE70E4"/>
    <w:rsid w:val="00DE71CE"/>
    <w:rsid w:val="00DF15BA"/>
    <w:rsid w:val="00DF1D0D"/>
    <w:rsid w:val="00DF3B40"/>
    <w:rsid w:val="00E0023F"/>
    <w:rsid w:val="00E00955"/>
    <w:rsid w:val="00E00975"/>
    <w:rsid w:val="00E01548"/>
    <w:rsid w:val="00E04B75"/>
    <w:rsid w:val="00E05032"/>
    <w:rsid w:val="00E0553C"/>
    <w:rsid w:val="00E05C19"/>
    <w:rsid w:val="00E07436"/>
    <w:rsid w:val="00E0768D"/>
    <w:rsid w:val="00E1048C"/>
    <w:rsid w:val="00E10E4B"/>
    <w:rsid w:val="00E10EC3"/>
    <w:rsid w:val="00E116DF"/>
    <w:rsid w:val="00E11BD0"/>
    <w:rsid w:val="00E11E24"/>
    <w:rsid w:val="00E12D59"/>
    <w:rsid w:val="00E12F7F"/>
    <w:rsid w:val="00E12FA3"/>
    <w:rsid w:val="00E13632"/>
    <w:rsid w:val="00E15721"/>
    <w:rsid w:val="00E16326"/>
    <w:rsid w:val="00E236A6"/>
    <w:rsid w:val="00E26761"/>
    <w:rsid w:val="00E30035"/>
    <w:rsid w:val="00E302B0"/>
    <w:rsid w:val="00E31B66"/>
    <w:rsid w:val="00E34453"/>
    <w:rsid w:val="00E36304"/>
    <w:rsid w:val="00E37152"/>
    <w:rsid w:val="00E372AE"/>
    <w:rsid w:val="00E41812"/>
    <w:rsid w:val="00E41970"/>
    <w:rsid w:val="00E42A8E"/>
    <w:rsid w:val="00E4381F"/>
    <w:rsid w:val="00E43FA7"/>
    <w:rsid w:val="00E4456B"/>
    <w:rsid w:val="00E44652"/>
    <w:rsid w:val="00E4597E"/>
    <w:rsid w:val="00E4716D"/>
    <w:rsid w:val="00E5011A"/>
    <w:rsid w:val="00E505BA"/>
    <w:rsid w:val="00E50957"/>
    <w:rsid w:val="00E52D17"/>
    <w:rsid w:val="00E561A9"/>
    <w:rsid w:val="00E56D41"/>
    <w:rsid w:val="00E57427"/>
    <w:rsid w:val="00E574F5"/>
    <w:rsid w:val="00E57573"/>
    <w:rsid w:val="00E602C7"/>
    <w:rsid w:val="00E60C0B"/>
    <w:rsid w:val="00E60C7F"/>
    <w:rsid w:val="00E611F5"/>
    <w:rsid w:val="00E6177B"/>
    <w:rsid w:val="00E61EE3"/>
    <w:rsid w:val="00E630D8"/>
    <w:rsid w:val="00E63527"/>
    <w:rsid w:val="00E648E1"/>
    <w:rsid w:val="00E649BE"/>
    <w:rsid w:val="00E64AB7"/>
    <w:rsid w:val="00E64EF0"/>
    <w:rsid w:val="00E661D7"/>
    <w:rsid w:val="00E66C45"/>
    <w:rsid w:val="00E66EB6"/>
    <w:rsid w:val="00E67ECB"/>
    <w:rsid w:val="00E67F5E"/>
    <w:rsid w:val="00E711AE"/>
    <w:rsid w:val="00E71EBB"/>
    <w:rsid w:val="00E72E04"/>
    <w:rsid w:val="00E74C9C"/>
    <w:rsid w:val="00E7553B"/>
    <w:rsid w:val="00E75973"/>
    <w:rsid w:val="00E76BDB"/>
    <w:rsid w:val="00E8148F"/>
    <w:rsid w:val="00E8182F"/>
    <w:rsid w:val="00E82754"/>
    <w:rsid w:val="00E8425B"/>
    <w:rsid w:val="00E84272"/>
    <w:rsid w:val="00E849A0"/>
    <w:rsid w:val="00E850C6"/>
    <w:rsid w:val="00E8748A"/>
    <w:rsid w:val="00E87A0B"/>
    <w:rsid w:val="00E87F45"/>
    <w:rsid w:val="00E906CF"/>
    <w:rsid w:val="00E90FEF"/>
    <w:rsid w:val="00E9155A"/>
    <w:rsid w:val="00E93719"/>
    <w:rsid w:val="00E9522F"/>
    <w:rsid w:val="00E95DD1"/>
    <w:rsid w:val="00E96066"/>
    <w:rsid w:val="00E968E7"/>
    <w:rsid w:val="00E9728F"/>
    <w:rsid w:val="00E97F76"/>
    <w:rsid w:val="00EA06DC"/>
    <w:rsid w:val="00EA1B76"/>
    <w:rsid w:val="00EA1DED"/>
    <w:rsid w:val="00EA1F88"/>
    <w:rsid w:val="00EA1FB4"/>
    <w:rsid w:val="00EA2D0D"/>
    <w:rsid w:val="00EA39F0"/>
    <w:rsid w:val="00EA42B2"/>
    <w:rsid w:val="00EA42FE"/>
    <w:rsid w:val="00EA495E"/>
    <w:rsid w:val="00EA5907"/>
    <w:rsid w:val="00EA6BDC"/>
    <w:rsid w:val="00EA7487"/>
    <w:rsid w:val="00EA7813"/>
    <w:rsid w:val="00EB0041"/>
    <w:rsid w:val="00EB0594"/>
    <w:rsid w:val="00EB23A8"/>
    <w:rsid w:val="00EB2D7C"/>
    <w:rsid w:val="00EB3359"/>
    <w:rsid w:val="00EB38E8"/>
    <w:rsid w:val="00EB3EA0"/>
    <w:rsid w:val="00EB438D"/>
    <w:rsid w:val="00EB4767"/>
    <w:rsid w:val="00EB49F1"/>
    <w:rsid w:val="00EB7040"/>
    <w:rsid w:val="00EB714C"/>
    <w:rsid w:val="00EB76F6"/>
    <w:rsid w:val="00EB794F"/>
    <w:rsid w:val="00EC05C8"/>
    <w:rsid w:val="00EC08F0"/>
    <w:rsid w:val="00EC1F4C"/>
    <w:rsid w:val="00EC2191"/>
    <w:rsid w:val="00EC2565"/>
    <w:rsid w:val="00EC268F"/>
    <w:rsid w:val="00EC30CD"/>
    <w:rsid w:val="00EC5E03"/>
    <w:rsid w:val="00EC7419"/>
    <w:rsid w:val="00EC7582"/>
    <w:rsid w:val="00EC783D"/>
    <w:rsid w:val="00EC7E6D"/>
    <w:rsid w:val="00ED07DE"/>
    <w:rsid w:val="00ED1328"/>
    <w:rsid w:val="00ED1B42"/>
    <w:rsid w:val="00ED2033"/>
    <w:rsid w:val="00ED2C81"/>
    <w:rsid w:val="00ED30F0"/>
    <w:rsid w:val="00ED538C"/>
    <w:rsid w:val="00EE11A0"/>
    <w:rsid w:val="00EE27B7"/>
    <w:rsid w:val="00EE27ED"/>
    <w:rsid w:val="00EE2BF3"/>
    <w:rsid w:val="00EE2E51"/>
    <w:rsid w:val="00EE2E82"/>
    <w:rsid w:val="00EE2EB6"/>
    <w:rsid w:val="00EE5A8F"/>
    <w:rsid w:val="00EE5D68"/>
    <w:rsid w:val="00EF21EA"/>
    <w:rsid w:val="00EF3501"/>
    <w:rsid w:val="00EF41B2"/>
    <w:rsid w:val="00EF50D9"/>
    <w:rsid w:val="00EF6A9D"/>
    <w:rsid w:val="00EF7466"/>
    <w:rsid w:val="00EF7BA5"/>
    <w:rsid w:val="00EF7D2C"/>
    <w:rsid w:val="00F02D2D"/>
    <w:rsid w:val="00F02F04"/>
    <w:rsid w:val="00F02F3C"/>
    <w:rsid w:val="00F03837"/>
    <w:rsid w:val="00F03AB1"/>
    <w:rsid w:val="00F06042"/>
    <w:rsid w:val="00F07C91"/>
    <w:rsid w:val="00F111FB"/>
    <w:rsid w:val="00F11FD7"/>
    <w:rsid w:val="00F131AA"/>
    <w:rsid w:val="00F13C5D"/>
    <w:rsid w:val="00F1529A"/>
    <w:rsid w:val="00F200B4"/>
    <w:rsid w:val="00F20369"/>
    <w:rsid w:val="00F20873"/>
    <w:rsid w:val="00F20AC3"/>
    <w:rsid w:val="00F2127B"/>
    <w:rsid w:val="00F2132D"/>
    <w:rsid w:val="00F2192F"/>
    <w:rsid w:val="00F23D61"/>
    <w:rsid w:val="00F24356"/>
    <w:rsid w:val="00F248D8"/>
    <w:rsid w:val="00F25786"/>
    <w:rsid w:val="00F265A7"/>
    <w:rsid w:val="00F26E62"/>
    <w:rsid w:val="00F275F4"/>
    <w:rsid w:val="00F3072C"/>
    <w:rsid w:val="00F307CE"/>
    <w:rsid w:val="00F308D4"/>
    <w:rsid w:val="00F31541"/>
    <w:rsid w:val="00F3162D"/>
    <w:rsid w:val="00F3171D"/>
    <w:rsid w:val="00F31728"/>
    <w:rsid w:val="00F32B66"/>
    <w:rsid w:val="00F3385E"/>
    <w:rsid w:val="00F33CB6"/>
    <w:rsid w:val="00F33EE1"/>
    <w:rsid w:val="00F34974"/>
    <w:rsid w:val="00F34BAD"/>
    <w:rsid w:val="00F351A0"/>
    <w:rsid w:val="00F35C41"/>
    <w:rsid w:val="00F36BBA"/>
    <w:rsid w:val="00F37EEB"/>
    <w:rsid w:val="00F403D1"/>
    <w:rsid w:val="00F4074A"/>
    <w:rsid w:val="00F409BE"/>
    <w:rsid w:val="00F42622"/>
    <w:rsid w:val="00F44B07"/>
    <w:rsid w:val="00F44F70"/>
    <w:rsid w:val="00F45023"/>
    <w:rsid w:val="00F4514F"/>
    <w:rsid w:val="00F45F23"/>
    <w:rsid w:val="00F464C1"/>
    <w:rsid w:val="00F4756F"/>
    <w:rsid w:val="00F50AFD"/>
    <w:rsid w:val="00F50FB0"/>
    <w:rsid w:val="00F52AF3"/>
    <w:rsid w:val="00F52E7F"/>
    <w:rsid w:val="00F54DCE"/>
    <w:rsid w:val="00F552BD"/>
    <w:rsid w:val="00F55593"/>
    <w:rsid w:val="00F55B4B"/>
    <w:rsid w:val="00F56D6F"/>
    <w:rsid w:val="00F5770E"/>
    <w:rsid w:val="00F57E8A"/>
    <w:rsid w:val="00F60940"/>
    <w:rsid w:val="00F60BCD"/>
    <w:rsid w:val="00F60C58"/>
    <w:rsid w:val="00F60D6A"/>
    <w:rsid w:val="00F62623"/>
    <w:rsid w:val="00F62D49"/>
    <w:rsid w:val="00F62E50"/>
    <w:rsid w:val="00F64739"/>
    <w:rsid w:val="00F6484C"/>
    <w:rsid w:val="00F6541A"/>
    <w:rsid w:val="00F66C5B"/>
    <w:rsid w:val="00F672F7"/>
    <w:rsid w:val="00F67A94"/>
    <w:rsid w:val="00F736C5"/>
    <w:rsid w:val="00F739E7"/>
    <w:rsid w:val="00F73F51"/>
    <w:rsid w:val="00F74FA3"/>
    <w:rsid w:val="00F75E11"/>
    <w:rsid w:val="00F761FF"/>
    <w:rsid w:val="00F7681D"/>
    <w:rsid w:val="00F76DAC"/>
    <w:rsid w:val="00F778D2"/>
    <w:rsid w:val="00F77BD2"/>
    <w:rsid w:val="00F80513"/>
    <w:rsid w:val="00F80A5E"/>
    <w:rsid w:val="00F812EC"/>
    <w:rsid w:val="00F82AB7"/>
    <w:rsid w:val="00F83FB5"/>
    <w:rsid w:val="00F8427C"/>
    <w:rsid w:val="00F848A0"/>
    <w:rsid w:val="00F84936"/>
    <w:rsid w:val="00F8503E"/>
    <w:rsid w:val="00F867B8"/>
    <w:rsid w:val="00F93426"/>
    <w:rsid w:val="00F941D0"/>
    <w:rsid w:val="00F9434C"/>
    <w:rsid w:val="00F96850"/>
    <w:rsid w:val="00F97074"/>
    <w:rsid w:val="00F97650"/>
    <w:rsid w:val="00FA1BD4"/>
    <w:rsid w:val="00FA2070"/>
    <w:rsid w:val="00FA2184"/>
    <w:rsid w:val="00FA301C"/>
    <w:rsid w:val="00FA34CB"/>
    <w:rsid w:val="00FA4CAC"/>
    <w:rsid w:val="00FA502A"/>
    <w:rsid w:val="00FA6AA4"/>
    <w:rsid w:val="00FB049C"/>
    <w:rsid w:val="00FB0F10"/>
    <w:rsid w:val="00FB1234"/>
    <w:rsid w:val="00FB22D1"/>
    <w:rsid w:val="00FB2DC0"/>
    <w:rsid w:val="00FB323A"/>
    <w:rsid w:val="00FB385D"/>
    <w:rsid w:val="00FB397C"/>
    <w:rsid w:val="00FB3CD1"/>
    <w:rsid w:val="00FB4FB5"/>
    <w:rsid w:val="00FB543E"/>
    <w:rsid w:val="00FB5E03"/>
    <w:rsid w:val="00FB6A19"/>
    <w:rsid w:val="00FB7CE5"/>
    <w:rsid w:val="00FC009F"/>
    <w:rsid w:val="00FC00E5"/>
    <w:rsid w:val="00FC1E52"/>
    <w:rsid w:val="00FC36DC"/>
    <w:rsid w:val="00FC3B34"/>
    <w:rsid w:val="00FC3F19"/>
    <w:rsid w:val="00FC4852"/>
    <w:rsid w:val="00FC506C"/>
    <w:rsid w:val="00FC5573"/>
    <w:rsid w:val="00FC6145"/>
    <w:rsid w:val="00FC642A"/>
    <w:rsid w:val="00FC68B0"/>
    <w:rsid w:val="00FC7785"/>
    <w:rsid w:val="00FC7DC1"/>
    <w:rsid w:val="00FD0FC2"/>
    <w:rsid w:val="00FD100F"/>
    <w:rsid w:val="00FD1C5C"/>
    <w:rsid w:val="00FD1F70"/>
    <w:rsid w:val="00FD2AB2"/>
    <w:rsid w:val="00FD440C"/>
    <w:rsid w:val="00FD46DC"/>
    <w:rsid w:val="00FD5FE3"/>
    <w:rsid w:val="00FD6A4C"/>
    <w:rsid w:val="00FD725D"/>
    <w:rsid w:val="00FD75B3"/>
    <w:rsid w:val="00FD77C8"/>
    <w:rsid w:val="00FE389D"/>
    <w:rsid w:val="00FE39AB"/>
    <w:rsid w:val="00FE3AF5"/>
    <w:rsid w:val="00FE4352"/>
    <w:rsid w:val="00FE43DF"/>
    <w:rsid w:val="00FE4683"/>
    <w:rsid w:val="00FE4DB5"/>
    <w:rsid w:val="00FE5A4D"/>
    <w:rsid w:val="00FE5EBE"/>
    <w:rsid w:val="00FF0311"/>
    <w:rsid w:val="00FF235E"/>
    <w:rsid w:val="00FF3C29"/>
    <w:rsid w:val="00FF4AC1"/>
    <w:rsid w:val="00FF4B10"/>
    <w:rsid w:val="00FF546C"/>
    <w:rsid w:val="00FF571E"/>
    <w:rsid w:val="00FF587C"/>
    <w:rsid w:val="00FF6C55"/>
    <w:rsid w:val="00FF7058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3CCBCD50-FCB3-44CB-8FE2-90E6116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47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3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itle"/>
    <w:basedOn w:val="a"/>
    <w:link w:val="af4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6">
    <w:name w:val="Основной текст_"/>
    <w:link w:val="12"/>
    <w:locked/>
    <w:rsid w:val="00EB7040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B7040"/>
    <w:pPr>
      <w:shd w:val="clear" w:color="auto" w:fill="FFFFFF"/>
      <w:spacing w:line="326" w:lineRule="exact"/>
    </w:pPr>
    <w:rPr>
      <w:rFonts w:asciiTheme="minorHAnsi" w:hAnsiTheme="minorHAnsi" w:cs="Times New Roman"/>
      <w:sz w:val="26"/>
      <w:szCs w:val="26"/>
    </w:rPr>
  </w:style>
  <w:style w:type="character" w:styleId="af7">
    <w:name w:val="annotation reference"/>
    <w:basedOn w:val="a0"/>
    <w:uiPriority w:val="99"/>
    <w:semiHidden/>
    <w:unhideWhenUsed/>
    <w:rsid w:val="00EB7040"/>
    <w:rPr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7618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36E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9"/>
    <w:rsid w:val="00EB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F672F7"/>
    <w:rPr>
      <w:rFonts w:ascii="Calibri" w:eastAsia="Times New Roman" w:hAnsi="Calibri" w:cs="Calibri"/>
      <w:szCs w:val="20"/>
      <w:lang w:eastAsia="ru-RU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locked/>
    <w:rsid w:val="00C11A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7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4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rodskie_okru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FB28-E2EC-4CA1-9386-78C847E9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Мария Викторовна Варанкина</cp:lastModifiedBy>
  <cp:revision>296</cp:revision>
  <cp:lastPrinted>2023-08-22T12:31:00Z</cp:lastPrinted>
  <dcterms:created xsi:type="dcterms:W3CDTF">2023-09-28T12:31:00Z</dcterms:created>
  <dcterms:modified xsi:type="dcterms:W3CDTF">2024-07-05T09:26:00Z</dcterms:modified>
</cp:coreProperties>
</file>