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11" w:rsidRPr="00826F11" w:rsidRDefault="00826F11" w:rsidP="00826F1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Утверждено</w:t>
      </w:r>
    </w:p>
    <w:p w:rsidR="00826F11" w:rsidRPr="00826F11" w:rsidRDefault="00826F11" w:rsidP="00826F11">
      <w:pPr>
        <w:autoSpaceDE w:val="0"/>
        <w:autoSpaceDN w:val="0"/>
        <w:adjustRightInd w:val="0"/>
        <w:spacing w:after="0" w:line="240" w:lineRule="auto"/>
        <w:ind w:left="5387"/>
        <w:jc w:val="both"/>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sz w:val="24"/>
          <w:szCs w:val="24"/>
          <w:lang w:eastAsia="ru-RU"/>
        </w:rPr>
        <w:t>постановлением администрации</w:t>
      </w:r>
      <w:r w:rsidRPr="00826F11">
        <w:rPr>
          <w:rFonts w:ascii="Times New Roman" w:eastAsia="Times New Roman" w:hAnsi="Times New Roman" w:cs="Times New Roman"/>
          <w:b/>
          <w:sz w:val="24"/>
          <w:szCs w:val="24"/>
          <w:lang w:eastAsia="ru-RU"/>
        </w:rPr>
        <w:t xml:space="preserve">  </w:t>
      </w:r>
    </w:p>
    <w:p w:rsidR="00826F11" w:rsidRPr="00826F11" w:rsidRDefault="00826F11" w:rsidP="00826F11">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городского округа Красногорск</w:t>
      </w:r>
    </w:p>
    <w:p w:rsidR="00826F11" w:rsidRPr="00826F11" w:rsidRDefault="00826F11" w:rsidP="00826F11">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826F11" w:rsidRPr="00826F11" w:rsidRDefault="00D46831" w:rsidP="00826F11">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46831">
        <w:rPr>
          <w:rFonts w:ascii="Times New Roman" w:eastAsia="Times New Roman" w:hAnsi="Times New Roman" w:cs="Times New Roman"/>
          <w:sz w:val="24"/>
          <w:szCs w:val="24"/>
          <w:u w:val="single"/>
          <w:lang w:eastAsia="ru-RU"/>
        </w:rPr>
        <w:t>22</w:t>
      </w:r>
      <w:r w:rsidR="00826F11" w:rsidRPr="00826F11">
        <w:rPr>
          <w:rFonts w:ascii="Times New Roman" w:eastAsia="Times New Roman" w:hAnsi="Times New Roman" w:cs="Times New Roman"/>
          <w:sz w:val="24"/>
          <w:szCs w:val="24"/>
          <w:lang w:eastAsia="ru-RU"/>
        </w:rPr>
        <w:t xml:space="preserve">» </w:t>
      </w:r>
      <w:r w:rsidRPr="00D46831">
        <w:rPr>
          <w:rFonts w:ascii="Times New Roman" w:eastAsia="Times New Roman" w:hAnsi="Times New Roman" w:cs="Times New Roman"/>
          <w:sz w:val="24"/>
          <w:szCs w:val="24"/>
          <w:u w:val="single"/>
          <w:lang w:eastAsia="ru-RU"/>
        </w:rPr>
        <w:t xml:space="preserve">        10      </w:t>
      </w:r>
      <w:r w:rsidR="00826F11" w:rsidRPr="00D46831">
        <w:rPr>
          <w:rFonts w:ascii="Times New Roman" w:eastAsia="Times New Roman" w:hAnsi="Times New Roman" w:cs="Times New Roman"/>
          <w:sz w:val="24"/>
          <w:szCs w:val="24"/>
          <w:u w:val="single"/>
          <w:lang w:eastAsia="ru-RU"/>
        </w:rPr>
        <w:t xml:space="preserve"> </w:t>
      </w:r>
      <w:r w:rsidR="00826F11" w:rsidRPr="00826F11">
        <w:rPr>
          <w:rFonts w:ascii="Times New Roman" w:eastAsia="Times New Roman" w:hAnsi="Times New Roman" w:cs="Times New Roman"/>
          <w:sz w:val="24"/>
          <w:szCs w:val="24"/>
          <w:lang w:eastAsia="ru-RU"/>
        </w:rPr>
        <w:t>2018г.</w:t>
      </w:r>
      <w:r>
        <w:rPr>
          <w:rFonts w:ascii="Times New Roman" w:eastAsia="Times New Roman" w:hAnsi="Times New Roman" w:cs="Times New Roman"/>
          <w:sz w:val="24"/>
          <w:szCs w:val="24"/>
          <w:lang w:eastAsia="ru-RU"/>
        </w:rPr>
        <w:t xml:space="preserve"> № </w:t>
      </w:r>
      <w:r w:rsidRPr="00D46831">
        <w:rPr>
          <w:rFonts w:ascii="Times New Roman" w:eastAsia="Times New Roman" w:hAnsi="Times New Roman" w:cs="Times New Roman"/>
          <w:sz w:val="24"/>
          <w:szCs w:val="24"/>
          <w:u w:val="single"/>
          <w:lang w:eastAsia="ru-RU"/>
        </w:rPr>
        <w:t>2682/10</w:t>
      </w:r>
    </w:p>
    <w:p w:rsidR="00826F11" w:rsidRPr="00826F11" w:rsidRDefault="00826F11" w:rsidP="00826F11">
      <w:pPr>
        <w:autoSpaceDE w:val="0"/>
        <w:autoSpaceDN w:val="0"/>
        <w:adjustRightInd w:val="0"/>
        <w:spacing w:after="0"/>
        <w:ind w:firstLine="540"/>
        <w:jc w:val="right"/>
        <w:rPr>
          <w:rFonts w:ascii="Times New Roman" w:eastAsia="Calibri" w:hAnsi="Times New Roman" w:cs="Times New Roman"/>
          <w:b/>
          <w:sz w:val="24"/>
          <w:szCs w:val="24"/>
        </w:rPr>
      </w:pPr>
    </w:p>
    <w:p w:rsidR="00826F11" w:rsidRPr="00826F11" w:rsidRDefault="00826F11" w:rsidP="00826F11">
      <w:pPr>
        <w:autoSpaceDE w:val="0"/>
        <w:autoSpaceDN w:val="0"/>
        <w:adjustRightInd w:val="0"/>
        <w:spacing w:after="0"/>
        <w:ind w:firstLine="540"/>
        <w:jc w:val="right"/>
        <w:rPr>
          <w:rFonts w:ascii="Times New Roman" w:eastAsia="Calibri" w:hAnsi="Times New Roman" w:cs="Times New Roman"/>
          <w:b/>
          <w:sz w:val="24"/>
          <w:szCs w:val="24"/>
        </w:rPr>
      </w:pPr>
    </w:p>
    <w:p w:rsidR="00826F11" w:rsidRPr="00826F11" w:rsidRDefault="00826F11" w:rsidP="00826F11">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Административный регламент</w:t>
      </w:r>
    </w:p>
    <w:p w:rsidR="00826F11" w:rsidRPr="00826F11" w:rsidRDefault="00826F11" w:rsidP="00826F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26F11" w:rsidRPr="00826F11" w:rsidRDefault="00826F11" w:rsidP="00826F11">
      <w:pPr>
        <w:autoSpaceDE w:val="0"/>
        <w:autoSpaceDN w:val="0"/>
        <w:adjustRightInd w:val="0"/>
        <w:spacing w:after="0"/>
        <w:jc w:val="center"/>
        <w:rPr>
          <w:rFonts w:ascii="Times New Roman" w:eastAsia="Times New Roman" w:hAnsi="Times New Roman" w:cs="Times New Roman"/>
          <w:b/>
          <w:sz w:val="24"/>
          <w:szCs w:val="24"/>
          <w:lang w:eastAsia="ru-RU"/>
        </w:rPr>
      </w:pPr>
    </w:p>
    <w:p w:rsidR="00826F11" w:rsidRPr="00826F11" w:rsidRDefault="00826F11" w:rsidP="00826F11">
      <w:pPr>
        <w:autoSpaceDE w:val="0"/>
        <w:autoSpaceDN w:val="0"/>
        <w:adjustRightInd w:val="0"/>
        <w:spacing w:after="0"/>
        <w:jc w:val="center"/>
        <w:rPr>
          <w:rFonts w:ascii="Times New Roman" w:eastAsia="Times New Roman" w:hAnsi="Times New Roman" w:cs="Times New Roman"/>
          <w:b/>
          <w:sz w:val="24"/>
          <w:szCs w:val="24"/>
          <w:lang w:eastAsia="ru-RU"/>
        </w:rPr>
      </w:pPr>
    </w:p>
    <w:p w:rsidR="00826F11" w:rsidRPr="00826F11" w:rsidRDefault="00826F11" w:rsidP="00826F11">
      <w:pPr>
        <w:autoSpaceDE w:val="0"/>
        <w:autoSpaceDN w:val="0"/>
        <w:adjustRightInd w:val="0"/>
        <w:spacing w:after="0"/>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Список разделов</w:t>
      </w:r>
    </w:p>
    <w:p w:rsidR="00826F11" w:rsidRDefault="00826F11" w:rsidP="00826F11">
      <w:pPr>
        <w:autoSpaceDE w:val="0"/>
        <w:autoSpaceDN w:val="0"/>
        <w:adjustRightInd w:val="0"/>
        <w:spacing w:after="0"/>
        <w:jc w:val="center"/>
        <w:rPr>
          <w:rFonts w:ascii="Times New Roman" w:eastAsia="Times New Roman" w:hAnsi="Times New Roman" w:cs="Times New Roman"/>
          <w:b/>
          <w:sz w:val="24"/>
          <w:szCs w:val="24"/>
          <w:lang w:eastAsia="ru-RU"/>
        </w:rPr>
      </w:pPr>
    </w:p>
    <w:p w:rsidR="00A35AD6" w:rsidRPr="00826F11" w:rsidRDefault="00A35AD6" w:rsidP="00826F11">
      <w:pPr>
        <w:autoSpaceDE w:val="0"/>
        <w:autoSpaceDN w:val="0"/>
        <w:adjustRightInd w:val="0"/>
        <w:spacing w:after="0"/>
        <w:jc w:val="center"/>
        <w:rPr>
          <w:rFonts w:ascii="Times New Roman" w:eastAsia="Times New Roman" w:hAnsi="Times New Roman" w:cs="Times New Roman"/>
          <w:b/>
          <w:sz w:val="24"/>
          <w:szCs w:val="24"/>
          <w:lang w:eastAsia="ru-RU"/>
        </w:rPr>
      </w:pPr>
    </w:p>
    <w:p w:rsidR="00826F11" w:rsidRPr="00826F11" w:rsidRDefault="00826F11" w:rsidP="00826F11">
      <w:pPr>
        <w:autoSpaceDE w:val="0"/>
        <w:autoSpaceDN w:val="0"/>
        <w:adjustRightInd w:val="0"/>
        <w:spacing w:after="0"/>
        <w:jc w:val="center"/>
        <w:rPr>
          <w:rFonts w:ascii="Times New Roman" w:eastAsia="Times New Roman" w:hAnsi="Times New Roman" w:cs="Times New Roman"/>
          <w:b/>
          <w:sz w:val="24"/>
          <w:szCs w:val="24"/>
          <w:lang w:eastAsia="ru-RU"/>
        </w:rPr>
      </w:pPr>
    </w:p>
    <w:tbl>
      <w:tblPr>
        <w:tblStyle w:val="1f6"/>
        <w:tblW w:w="0" w:type="auto"/>
        <w:tblLook w:val="04A0" w:firstRow="1" w:lastRow="0" w:firstColumn="1" w:lastColumn="0" w:noHBand="0" w:noVBand="1"/>
      </w:tblPr>
      <w:tblGrid>
        <w:gridCol w:w="8536"/>
        <w:gridCol w:w="1211"/>
      </w:tblGrid>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b/>
                <w:sz w:val="24"/>
                <w:szCs w:val="24"/>
              </w:rPr>
            </w:pPr>
            <w:r w:rsidRPr="00826F11">
              <w:rPr>
                <w:rFonts w:ascii="Times New Roman" w:eastAsia="Times New Roman" w:hAnsi="Times New Roman"/>
                <w:b/>
                <w:sz w:val="24"/>
                <w:szCs w:val="24"/>
              </w:rPr>
              <w:t xml:space="preserve">Раздел </w:t>
            </w:r>
            <w:r w:rsidRPr="00826F11">
              <w:rPr>
                <w:rFonts w:ascii="Times New Roman" w:eastAsia="Times New Roman" w:hAnsi="Times New Roman"/>
                <w:b/>
                <w:sz w:val="24"/>
                <w:szCs w:val="24"/>
                <w:lang w:val="en-US"/>
              </w:rPr>
              <w:t>I</w:t>
            </w:r>
            <w:r w:rsidRPr="00826F11">
              <w:rPr>
                <w:rFonts w:ascii="Times New Roman" w:eastAsia="Times New Roman" w:hAnsi="Times New Roman"/>
                <w:b/>
                <w:sz w:val="24"/>
                <w:szCs w:val="24"/>
              </w:rPr>
              <w:t>. Общие положения</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4</w:t>
            </w:r>
          </w:p>
        </w:tc>
      </w:tr>
      <w:tr w:rsidR="00826F11" w:rsidRPr="00826F11" w:rsidTr="00A35AD6">
        <w:tc>
          <w:tcPr>
            <w:tcW w:w="8536" w:type="dxa"/>
            <w:tcBorders>
              <w:top w:val="nil"/>
              <w:left w:val="nil"/>
              <w:bottom w:val="nil"/>
              <w:right w:val="nil"/>
            </w:tcBorders>
          </w:tcPr>
          <w:p w:rsidR="00826F11" w:rsidRPr="00826F11" w:rsidRDefault="00826F11" w:rsidP="00A35AD6">
            <w:pPr>
              <w:widowControl w:val="0"/>
              <w:numPr>
                <w:ilvl w:val="0"/>
                <w:numId w:val="9"/>
              </w:numPr>
              <w:tabs>
                <w:tab w:val="left" w:pos="567"/>
                <w:tab w:val="left" w:pos="851"/>
              </w:tabs>
              <w:ind w:left="567" w:hanging="283"/>
              <w:contextualSpacing/>
              <w:jc w:val="both"/>
              <w:rPr>
                <w:rFonts w:ascii="Times New Roman" w:eastAsia="Times New Roman" w:hAnsi="Times New Roman"/>
                <w:sz w:val="24"/>
                <w:szCs w:val="24"/>
              </w:rPr>
            </w:pPr>
            <w:r w:rsidRPr="00826F11">
              <w:rPr>
                <w:rFonts w:ascii="Times New Roman" w:eastAsia="Times New Roman" w:hAnsi="Times New Roman"/>
                <w:sz w:val="24"/>
                <w:szCs w:val="24"/>
              </w:rPr>
              <w:t>Предмет регулирования Административного регламента</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4</w:t>
            </w:r>
          </w:p>
        </w:tc>
      </w:tr>
      <w:tr w:rsidR="00826F11" w:rsidRPr="00826F11" w:rsidTr="00A35AD6">
        <w:tc>
          <w:tcPr>
            <w:tcW w:w="8536" w:type="dxa"/>
            <w:tcBorders>
              <w:top w:val="nil"/>
              <w:left w:val="nil"/>
              <w:bottom w:val="nil"/>
              <w:right w:val="nil"/>
            </w:tcBorders>
          </w:tcPr>
          <w:p w:rsidR="00826F11" w:rsidRPr="00826F11" w:rsidRDefault="00826F11" w:rsidP="00A35AD6">
            <w:pPr>
              <w:widowControl w:val="0"/>
              <w:numPr>
                <w:ilvl w:val="0"/>
                <w:numId w:val="9"/>
              </w:numPr>
              <w:tabs>
                <w:tab w:val="left" w:pos="567"/>
              </w:tabs>
              <w:ind w:left="284" w:firstLine="0"/>
              <w:contextualSpacing/>
              <w:jc w:val="both"/>
              <w:rPr>
                <w:rFonts w:ascii="Times New Roman" w:eastAsia="Times New Roman" w:hAnsi="Times New Roman"/>
                <w:sz w:val="24"/>
                <w:szCs w:val="24"/>
              </w:rPr>
            </w:pPr>
            <w:r w:rsidRPr="00826F11">
              <w:rPr>
                <w:rFonts w:ascii="Times New Roman" w:eastAsia="Times New Roman" w:hAnsi="Times New Roman"/>
                <w:sz w:val="24"/>
                <w:szCs w:val="24"/>
              </w:rPr>
              <w:t>Лица, имеющие право на получение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4</w:t>
            </w:r>
          </w:p>
        </w:tc>
      </w:tr>
      <w:tr w:rsidR="00826F11" w:rsidRPr="00826F11" w:rsidTr="00A35AD6">
        <w:tc>
          <w:tcPr>
            <w:tcW w:w="8536" w:type="dxa"/>
            <w:tcBorders>
              <w:top w:val="nil"/>
              <w:left w:val="nil"/>
              <w:bottom w:val="nil"/>
              <w:right w:val="nil"/>
            </w:tcBorders>
          </w:tcPr>
          <w:p w:rsidR="00826F11" w:rsidRPr="00826F11" w:rsidRDefault="00826F11" w:rsidP="00A35AD6">
            <w:pPr>
              <w:widowControl w:val="0"/>
              <w:numPr>
                <w:ilvl w:val="0"/>
                <w:numId w:val="9"/>
              </w:numPr>
              <w:tabs>
                <w:tab w:val="left" w:pos="567"/>
              </w:tabs>
              <w:ind w:left="284" w:firstLine="0"/>
              <w:contextualSpacing/>
              <w:jc w:val="both"/>
              <w:rPr>
                <w:rFonts w:ascii="Times New Roman" w:eastAsia="Times New Roman" w:hAnsi="Times New Roman"/>
                <w:sz w:val="24"/>
                <w:szCs w:val="24"/>
              </w:rPr>
            </w:pPr>
            <w:r w:rsidRPr="00826F11">
              <w:rPr>
                <w:rFonts w:ascii="Times New Roman" w:eastAsia="Times New Roman" w:hAnsi="Times New Roman"/>
                <w:sz w:val="24"/>
                <w:szCs w:val="24"/>
              </w:rPr>
              <w:t>Требования к порядку информирования о порядке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5</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709"/>
              </w:tabs>
              <w:ind w:left="284"/>
              <w:contextualSpacing/>
              <w:jc w:val="both"/>
              <w:rPr>
                <w:rFonts w:ascii="Times New Roman" w:eastAsia="Times New Roman" w:hAnsi="Times New Roman"/>
                <w:b/>
                <w:sz w:val="24"/>
                <w:szCs w:val="24"/>
              </w:rPr>
            </w:pPr>
            <w:r w:rsidRPr="00826F11">
              <w:rPr>
                <w:rFonts w:ascii="Times New Roman" w:eastAsia="Times New Roman" w:hAnsi="Times New Roman"/>
                <w:b/>
                <w:sz w:val="24"/>
                <w:szCs w:val="24"/>
              </w:rPr>
              <w:t xml:space="preserve">Раздел </w:t>
            </w:r>
            <w:r w:rsidRPr="00826F11">
              <w:rPr>
                <w:rFonts w:ascii="Times New Roman" w:eastAsia="Times New Roman" w:hAnsi="Times New Roman"/>
                <w:b/>
                <w:sz w:val="24"/>
                <w:szCs w:val="24"/>
                <w:lang w:val="en-US"/>
              </w:rPr>
              <w:t>II</w:t>
            </w:r>
            <w:r w:rsidRPr="00826F11">
              <w:rPr>
                <w:rFonts w:ascii="Times New Roman" w:eastAsia="Times New Roman" w:hAnsi="Times New Roman"/>
                <w:b/>
                <w:sz w:val="24"/>
                <w:szCs w:val="24"/>
              </w:rPr>
              <w:t>. Стандарт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8</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4.</w:t>
            </w:r>
            <w:r w:rsidRPr="00826F11">
              <w:rPr>
                <w:rFonts w:ascii="Times New Roman" w:hAnsi="Times New Roman"/>
                <w:sz w:val="24"/>
                <w:szCs w:val="24"/>
              </w:rPr>
              <w:t xml:space="preserve"> </w:t>
            </w:r>
            <w:r w:rsidRPr="00826F11">
              <w:rPr>
                <w:rFonts w:ascii="Times New Roman" w:eastAsia="Times New Roman" w:hAnsi="Times New Roman"/>
                <w:sz w:val="24"/>
                <w:szCs w:val="24"/>
              </w:rPr>
              <w:t>Наименование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8</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5. Органы и организации, участвующие в предоставлении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8</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6.</w:t>
            </w:r>
            <w:r w:rsidRPr="00826F11">
              <w:rPr>
                <w:rFonts w:ascii="Times New Roman" w:hAnsi="Times New Roman"/>
                <w:sz w:val="24"/>
                <w:szCs w:val="24"/>
              </w:rPr>
              <w:t xml:space="preserve"> </w:t>
            </w:r>
            <w:r w:rsidRPr="00826F11">
              <w:rPr>
                <w:rFonts w:ascii="Times New Roman" w:eastAsia="Times New Roman" w:hAnsi="Times New Roman"/>
                <w:sz w:val="24"/>
                <w:szCs w:val="24"/>
              </w:rPr>
              <w:t>Основания для обращения и результаты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9</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7. Срок регистрации заявления</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11</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8. Срок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11</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9. Правовые основания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11</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10.</w:t>
            </w:r>
            <w:r w:rsidRPr="00826F11">
              <w:rPr>
                <w:rFonts w:ascii="Times New Roman" w:hAnsi="Times New Roman"/>
                <w:sz w:val="24"/>
                <w:szCs w:val="24"/>
              </w:rPr>
              <w:t xml:space="preserve"> </w:t>
            </w:r>
            <w:r w:rsidRPr="00826F11">
              <w:rPr>
                <w:rFonts w:ascii="Times New Roman" w:eastAsia="Times New Roman" w:hAnsi="Times New Roman"/>
                <w:sz w:val="24"/>
                <w:szCs w:val="24"/>
              </w:rPr>
              <w:t>Исчерпывающий перечень документов, необходимых для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12</w:t>
            </w:r>
          </w:p>
        </w:tc>
      </w:tr>
      <w:tr w:rsidR="00826F11" w:rsidRPr="00826F11" w:rsidTr="00A35AD6">
        <w:trPr>
          <w:trHeight w:val="1154"/>
        </w:trPr>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11.</w:t>
            </w:r>
            <w:r w:rsidRPr="00826F11">
              <w:rPr>
                <w:rFonts w:ascii="Times New Roman" w:hAnsi="Times New Roman"/>
                <w:sz w:val="24"/>
                <w:szCs w:val="24"/>
              </w:rPr>
              <w:t xml:space="preserve"> </w:t>
            </w:r>
            <w:r w:rsidRPr="00826F11">
              <w:rPr>
                <w:rFonts w:ascii="Times New Roman" w:eastAsia="Times New Roman" w:hAnsi="Times New Roman"/>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подведомственных им организациях</w:t>
            </w:r>
          </w:p>
        </w:tc>
        <w:tc>
          <w:tcPr>
            <w:tcW w:w="1211" w:type="dxa"/>
            <w:tcBorders>
              <w:top w:val="nil"/>
              <w:left w:val="nil"/>
              <w:bottom w:val="nil"/>
              <w:right w:val="nil"/>
            </w:tcBorders>
            <w:vAlign w:val="center"/>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14</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12.</w:t>
            </w:r>
            <w:r w:rsidRPr="00826F11">
              <w:rPr>
                <w:rFonts w:ascii="Times New Roman" w:hAnsi="Times New Roman"/>
                <w:sz w:val="24"/>
                <w:szCs w:val="24"/>
              </w:rPr>
              <w:t xml:space="preserve"> </w:t>
            </w:r>
            <w:r w:rsidRPr="00826F11">
              <w:rPr>
                <w:rFonts w:ascii="Times New Roman" w:eastAsia="Times New Roman" w:hAnsi="Times New Roman"/>
                <w:sz w:val="24"/>
                <w:szCs w:val="24"/>
              </w:rPr>
              <w:t>Исчерпывающий перечень оснований для отказа в  регистрации документов, необходимых для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14</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13. Исчерпывающий перечень оснований для отказа в предоставлении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15</w:t>
            </w:r>
          </w:p>
        </w:tc>
      </w:tr>
      <w:tr w:rsidR="00826F11" w:rsidRPr="00826F11" w:rsidTr="00A35AD6">
        <w:tc>
          <w:tcPr>
            <w:tcW w:w="8536" w:type="dxa"/>
            <w:tcBorders>
              <w:top w:val="nil"/>
              <w:left w:val="nil"/>
              <w:bottom w:val="nil"/>
              <w:right w:val="nil"/>
            </w:tcBorders>
          </w:tcPr>
          <w:p w:rsidR="00826F11" w:rsidRPr="00826F11" w:rsidRDefault="00826F11" w:rsidP="00826F11">
            <w:pPr>
              <w:tabs>
                <w:tab w:val="left" w:pos="993"/>
                <w:tab w:val="left" w:pos="1276"/>
              </w:tabs>
              <w:ind w:left="284"/>
              <w:rPr>
                <w:rFonts w:ascii="Times New Roman" w:eastAsia="Times New Roman" w:hAnsi="Times New Roman"/>
                <w:sz w:val="24"/>
                <w:szCs w:val="24"/>
              </w:rPr>
            </w:pPr>
            <w:r w:rsidRPr="00826F11">
              <w:rPr>
                <w:rFonts w:ascii="Times New Roman" w:eastAsia="Times New Roman" w:hAnsi="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16</w:t>
            </w:r>
          </w:p>
        </w:tc>
      </w:tr>
      <w:tr w:rsidR="00826F11" w:rsidRPr="00826F11" w:rsidTr="00A35AD6">
        <w:tc>
          <w:tcPr>
            <w:tcW w:w="8536" w:type="dxa"/>
            <w:tcBorders>
              <w:top w:val="nil"/>
              <w:left w:val="nil"/>
              <w:bottom w:val="nil"/>
              <w:right w:val="nil"/>
            </w:tcBorders>
          </w:tcPr>
          <w:p w:rsidR="00826F11" w:rsidRPr="00826F11" w:rsidRDefault="00826F11" w:rsidP="00826F11">
            <w:pPr>
              <w:tabs>
                <w:tab w:val="left" w:pos="284"/>
              </w:tabs>
              <w:autoSpaceDE w:val="0"/>
              <w:autoSpaceDN w:val="0"/>
              <w:adjustRightInd w:val="0"/>
              <w:ind w:left="284"/>
              <w:jc w:val="both"/>
              <w:outlineLvl w:val="1"/>
              <w:rPr>
                <w:rFonts w:ascii="Times New Roman" w:hAnsi="Times New Roman" w:cs="Times New Roman"/>
                <w:sz w:val="24"/>
                <w:szCs w:val="24"/>
              </w:rPr>
            </w:pPr>
            <w:r w:rsidRPr="00826F11">
              <w:rPr>
                <w:rFonts w:ascii="Times New Roman" w:eastAsia="Times New Roman" w:hAnsi="Times New Roman" w:cs="Times New Roman"/>
                <w:sz w:val="24"/>
                <w:szCs w:val="24"/>
              </w:rPr>
              <w:t>15. Перечень услуг, необходимых и обязательных для предоставления Муниципальной услуги,</w:t>
            </w:r>
            <w:r w:rsidRPr="00826F11">
              <w:rPr>
                <w:rFonts w:ascii="Times New Roman" w:hAnsi="Times New Roman" w:cs="Times New Roman"/>
                <w:sz w:val="24"/>
                <w:szCs w:val="24"/>
              </w:rPr>
              <w:t xml:space="preserve"> в том числе порядок, размер и основания взимания</w:t>
            </w:r>
          </w:p>
          <w:p w:rsidR="00826F11" w:rsidRPr="00826F11" w:rsidRDefault="00826F11" w:rsidP="00826F11">
            <w:pPr>
              <w:tabs>
                <w:tab w:val="left" w:pos="426"/>
              </w:tabs>
              <w:autoSpaceDE w:val="0"/>
              <w:autoSpaceDN w:val="0"/>
              <w:adjustRightInd w:val="0"/>
              <w:ind w:firstLine="284"/>
              <w:jc w:val="both"/>
              <w:outlineLvl w:val="1"/>
              <w:rPr>
                <w:rFonts w:ascii="Times New Roman" w:eastAsia="Times New Roman" w:hAnsi="Times New Roman" w:cs="Times New Roman"/>
                <w:b/>
                <w:i/>
                <w:sz w:val="24"/>
                <w:szCs w:val="24"/>
              </w:rPr>
            </w:pPr>
            <w:r w:rsidRPr="00826F11">
              <w:rPr>
                <w:rFonts w:ascii="Times New Roman" w:hAnsi="Times New Roman" w:cs="Times New Roman"/>
                <w:sz w:val="24"/>
                <w:szCs w:val="24"/>
              </w:rPr>
              <w:t xml:space="preserve"> платы за предоставление таких услуг</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17</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16. Способы предоставления Заявителем (представителем Заявителя) документов, необходимых для получения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17</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 xml:space="preserve">17. Способы получения Заявителем (представителем Заявителя) результатов </w:t>
            </w:r>
            <w:r w:rsidRPr="00826F11">
              <w:rPr>
                <w:rFonts w:ascii="Times New Roman" w:eastAsia="Times New Roman" w:hAnsi="Times New Roman"/>
                <w:sz w:val="24"/>
                <w:szCs w:val="24"/>
              </w:rPr>
              <w:lastRenderedPageBreak/>
              <w:t>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lastRenderedPageBreak/>
              <w:t>19</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lastRenderedPageBreak/>
              <w:t>18.</w:t>
            </w:r>
            <w:r w:rsidRPr="00826F11">
              <w:rPr>
                <w:rFonts w:ascii="Times New Roman" w:eastAsia="Times New Roman" w:hAnsi="Times New Roman"/>
                <w:sz w:val="24"/>
                <w:szCs w:val="24"/>
              </w:rPr>
              <w:tab/>
              <w:t>Максимальный срок ожидания в очереди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19</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19.</w:t>
            </w:r>
            <w:r w:rsidRPr="00826F11">
              <w:rPr>
                <w:rFonts w:ascii="Times New Roman" w:eastAsia="Times New Roman" w:hAnsi="Times New Roman"/>
                <w:sz w:val="24"/>
                <w:szCs w:val="24"/>
              </w:rPr>
              <w:tab/>
              <w:t>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20</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20.</w:t>
            </w:r>
            <w:r w:rsidRPr="00826F11">
              <w:rPr>
                <w:rFonts w:ascii="Times New Roman" w:eastAsia="Times New Roman" w:hAnsi="Times New Roman"/>
                <w:sz w:val="24"/>
                <w:szCs w:val="24"/>
              </w:rPr>
              <w:tab/>
              <w:t>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20</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21.</w:t>
            </w:r>
            <w:r w:rsidRPr="00826F11">
              <w:rPr>
                <w:rFonts w:ascii="Times New Roman" w:eastAsia="Times New Roman" w:hAnsi="Times New Roman"/>
                <w:sz w:val="24"/>
                <w:szCs w:val="24"/>
              </w:rPr>
              <w:tab/>
              <w:t>Требования к организации предоставления Муниципальной услуги в электронной форме</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20</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22.</w:t>
            </w:r>
            <w:r w:rsidRPr="00826F11">
              <w:rPr>
                <w:rFonts w:ascii="Times New Roman" w:eastAsia="Times New Roman" w:hAnsi="Times New Roman"/>
                <w:sz w:val="24"/>
                <w:szCs w:val="24"/>
              </w:rPr>
              <w:tab/>
              <w:t>Требования к организации предоставления Муниципальной услуги в МФЦ</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20</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b/>
                <w:sz w:val="24"/>
                <w:szCs w:val="24"/>
              </w:rPr>
            </w:pPr>
            <w:r w:rsidRPr="00826F11">
              <w:rPr>
                <w:rFonts w:ascii="Times New Roman" w:eastAsia="Times New Roman" w:hAnsi="Times New Roman"/>
                <w:b/>
                <w:sz w:val="24"/>
                <w:szCs w:val="24"/>
              </w:rPr>
              <w:t xml:space="preserve">Раздел </w:t>
            </w:r>
            <w:r w:rsidRPr="00826F11">
              <w:rPr>
                <w:rFonts w:ascii="Times New Roman" w:eastAsia="Times New Roman" w:hAnsi="Times New Roman"/>
                <w:b/>
                <w:sz w:val="24"/>
                <w:szCs w:val="24"/>
                <w:lang w:val="en-US"/>
              </w:rPr>
              <w:t>III</w:t>
            </w:r>
            <w:r w:rsidRPr="00826F11">
              <w:rPr>
                <w:rFonts w:ascii="Times New Roman" w:eastAsia="Times New Roman" w:hAnsi="Times New Roman"/>
                <w:b/>
                <w:sz w:val="24"/>
                <w:szCs w:val="24"/>
              </w:rPr>
              <w:t>. Состав, последовательность и сроки выполнения административных процедур, требования к порядку их выполнения</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22</w:t>
            </w:r>
          </w:p>
        </w:tc>
      </w:tr>
      <w:tr w:rsidR="00826F11" w:rsidRPr="00826F11" w:rsidTr="00A35AD6">
        <w:tc>
          <w:tcPr>
            <w:tcW w:w="8536" w:type="dxa"/>
            <w:tcBorders>
              <w:top w:val="nil"/>
              <w:left w:val="nil"/>
              <w:bottom w:val="nil"/>
              <w:right w:val="nil"/>
            </w:tcBorders>
          </w:tcPr>
          <w:p w:rsidR="00826F11" w:rsidRPr="00826F11" w:rsidRDefault="00826F11" w:rsidP="00826F11">
            <w:pPr>
              <w:autoSpaceDE w:val="0"/>
              <w:autoSpaceDN w:val="0"/>
              <w:adjustRightInd w:val="0"/>
              <w:ind w:left="357"/>
              <w:jc w:val="both"/>
              <w:outlineLvl w:val="1"/>
              <w:rPr>
                <w:rFonts w:ascii="Times New Roman" w:eastAsia="Times New Roman" w:hAnsi="Times New Roman" w:cs="Times New Roman"/>
                <w:i/>
                <w:sz w:val="24"/>
                <w:szCs w:val="24"/>
              </w:rPr>
            </w:pPr>
            <w:r w:rsidRPr="00826F11">
              <w:rPr>
                <w:rFonts w:ascii="Times New Roman" w:hAnsi="Times New Roman" w:cs="Times New Roman"/>
                <w:sz w:val="24"/>
                <w:szCs w:val="24"/>
              </w:rPr>
              <w:t>23. Состав, последовательность и сроки выполнения административных процедур (действий) при предоставлении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22</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b/>
                <w:sz w:val="24"/>
                <w:szCs w:val="24"/>
              </w:rPr>
            </w:pPr>
            <w:r w:rsidRPr="00826F11">
              <w:rPr>
                <w:rFonts w:ascii="Times New Roman" w:eastAsia="Times New Roman" w:hAnsi="Times New Roman"/>
                <w:b/>
                <w:sz w:val="24"/>
                <w:szCs w:val="24"/>
              </w:rPr>
              <w:t xml:space="preserve">Раздел </w:t>
            </w:r>
            <w:r w:rsidRPr="00826F11">
              <w:rPr>
                <w:rFonts w:ascii="Times New Roman" w:eastAsia="Times New Roman" w:hAnsi="Times New Roman"/>
                <w:b/>
                <w:sz w:val="24"/>
                <w:szCs w:val="24"/>
                <w:lang w:val="en-US"/>
              </w:rPr>
              <w:t>IV</w:t>
            </w:r>
            <w:r w:rsidRPr="00826F11">
              <w:rPr>
                <w:rFonts w:ascii="Times New Roman" w:eastAsia="Times New Roman" w:hAnsi="Times New Roman"/>
                <w:b/>
                <w:sz w:val="24"/>
                <w:szCs w:val="24"/>
              </w:rPr>
              <w:t>. Порядок и формы контроля за исполнением Административного регламента</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lang w:val="en-US"/>
              </w:rPr>
            </w:pPr>
            <w:r w:rsidRPr="00826F11">
              <w:rPr>
                <w:rFonts w:ascii="Times New Roman" w:eastAsia="Times New Roman" w:hAnsi="Times New Roman"/>
                <w:sz w:val="24"/>
                <w:szCs w:val="24"/>
              </w:rPr>
              <w:t>23</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24.</w:t>
            </w:r>
            <w:r w:rsidRPr="00826F11">
              <w:rPr>
                <w:rFonts w:ascii="Times New Roman" w:eastAsia="Times New Roman" w:hAnsi="Times New Roman"/>
                <w:sz w:val="24"/>
                <w:szCs w:val="24"/>
              </w:rPr>
              <w:tab/>
              <w:t>Порядок осуществления контроля за соблюдением и исполнением должностными лицами, работниками МКУ, МФЦ</w:t>
            </w:r>
            <w:r w:rsidRPr="00826F11">
              <w:rPr>
                <w:rFonts w:ascii="Times New Roman" w:eastAsia="Times New Roman" w:hAnsi="Times New Roman"/>
                <w:i/>
                <w:sz w:val="24"/>
                <w:szCs w:val="24"/>
              </w:rPr>
              <w:t xml:space="preserve"> </w:t>
            </w:r>
            <w:r w:rsidRPr="00826F11">
              <w:rPr>
                <w:rFonts w:ascii="Times New Roman" w:eastAsia="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w:t>
            </w:r>
          </w:p>
        </w:tc>
        <w:tc>
          <w:tcPr>
            <w:tcW w:w="1211" w:type="dxa"/>
            <w:tcBorders>
              <w:top w:val="nil"/>
              <w:left w:val="nil"/>
              <w:bottom w:val="nil"/>
              <w:right w:val="nil"/>
            </w:tcBorders>
            <w:vAlign w:val="center"/>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23</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25.</w:t>
            </w:r>
            <w:r w:rsidRPr="00826F11">
              <w:rPr>
                <w:rFonts w:ascii="Times New Roman" w:eastAsia="Times New Roman" w:hAnsi="Times New Roman"/>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lang w:val="en-US"/>
              </w:rPr>
            </w:pPr>
            <w:r w:rsidRPr="00826F11">
              <w:rPr>
                <w:rFonts w:ascii="Times New Roman" w:eastAsia="Times New Roman" w:hAnsi="Times New Roman"/>
                <w:sz w:val="24"/>
                <w:szCs w:val="24"/>
              </w:rPr>
              <w:t>23</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26.</w:t>
            </w:r>
            <w:r w:rsidRPr="00826F11">
              <w:rPr>
                <w:rFonts w:ascii="Times New Roman" w:eastAsia="Times New Roman" w:hAnsi="Times New Roman"/>
                <w:sz w:val="24"/>
                <w:szCs w:val="24"/>
              </w:rPr>
              <w:tab/>
              <w:t>Ответственность должностных лиц,  работников  МКУ за решения и действия (бездействие), принимаемые (осуществляемые) в ходе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lang w:val="en-US"/>
              </w:rPr>
            </w:pPr>
            <w:r w:rsidRPr="00826F11">
              <w:rPr>
                <w:rFonts w:ascii="Times New Roman" w:eastAsia="Times New Roman" w:hAnsi="Times New Roman"/>
                <w:sz w:val="24"/>
                <w:szCs w:val="24"/>
              </w:rPr>
              <w:t>25</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567"/>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27.</w:t>
            </w:r>
            <w:r w:rsidRPr="00826F11">
              <w:rPr>
                <w:rFonts w:ascii="Times New Roman" w:eastAsia="Times New Roman" w:hAnsi="Times New Roman"/>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lang w:val="en-US"/>
              </w:rPr>
              <w:t>2</w:t>
            </w:r>
            <w:r w:rsidRPr="00826F11">
              <w:rPr>
                <w:rFonts w:ascii="Times New Roman" w:eastAsia="Times New Roman" w:hAnsi="Times New Roman"/>
                <w:sz w:val="24"/>
                <w:szCs w:val="24"/>
              </w:rPr>
              <w:t>6</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709"/>
              </w:tabs>
              <w:ind w:left="284"/>
              <w:jc w:val="both"/>
              <w:rPr>
                <w:rFonts w:ascii="Times New Roman" w:eastAsia="Times New Roman" w:hAnsi="Times New Roman"/>
                <w:b/>
                <w:sz w:val="24"/>
                <w:szCs w:val="24"/>
              </w:rPr>
            </w:pPr>
            <w:r w:rsidRPr="00826F11">
              <w:rPr>
                <w:rFonts w:ascii="Times New Roman" w:eastAsia="Times New Roman" w:hAnsi="Times New Roman"/>
                <w:b/>
                <w:sz w:val="24"/>
                <w:szCs w:val="24"/>
              </w:rPr>
              <w:t>Раздел V.</w:t>
            </w:r>
            <w:r w:rsidRPr="00826F11">
              <w:rPr>
                <w:rFonts w:ascii="Times New Roman" w:eastAsia="Times New Roman" w:hAnsi="Times New Roman"/>
                <w:b/>
                <w:sz w:val="24"/>
                <w:szCs w:val="24"/>
              </w:rPr>
              <w:tab/>
            </w:r>
            <w:r w:rsidRPr="00826F11">
              <w:rPr>
                <w:rFonts w:ascii="Times New Roman" w:eastAsia="Times New Roman" w:hAnsi="Times New Roman"/>
                <w:b/>
                <w:bCs/>
                <w:iCs/>
                <w:sz w:val="24"/>
                <w:szCs w:val="24"/>
              </w:rPr>
              <w:t>Досудебный (внесудебный) порядок обжалования решений и действий (бездействия) МКУ, должностных лиц, работников  МКУ, предоставляющих Муниципальную услугу, а также работников МФЦ, участвующих в предоставлении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lang w:val="en-US"/>
              </w:rPr>
            </w:pPr>
            <w:r w:rsidRPr="00826F11">
              <w:rPr>
                <w:rFonts w:ascii="Times New Roman" w:eastAsia="Times New Roman" w:hAnsi="Times New Roman"/>
                <w:sz w:val="24"/>
                <w:szCs w:val="24"/>
              </w:rPr>
              <w:t>26</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709"/>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28.</w:t>
            </w:r>
            <w:r w:rsidRPr="00826F11">
              <w:rPr>
                <w:rFonts w:ascii="Times New Roman" w:eastAsia="Times New Roman" w:hAnsi="Times New Roman"/>
                <w:bCs/>
                <w:iCs/>
                <w:sz w:val="24"/>
                <w:szCs w:val="24"/>
              </w:rPr>
              <w:t xml:space="preserve"> Досудебный (внесудебный) порядок обжалования решений и действий (бездействия) МКУ, должностных лиц,  работников  МКУ, предоставляющих Муниципальную услугу, а также работников МФЦ, участвующих в предоставлении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26</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 Термины и определения, используемые в Административном регламенте</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32</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2. Справочная информация о месте нахождения, графике работы, контактных телефонах, адресах электронной почты Администрации, МКУ, МФЦ</w:t>
            </w:r>
            <w:r w:rsidRPr="00826F11">
              <w:rPr>
                <w:rFonts w:ascii="Times New Roman" w:eastAsia="Times New Roman" w:hAnsi="Times New Roman"/>
                <w:i/>
                <w:sz w:val="24"/>
                <w:szCs w:val="24"/>
              </w:rPr>
              <w:t xml:space="preserve"> </w:t>
            </w:r>
            <w:r w:rsidRPr="00826F11">
              <w:rPr>
                <w:rFonts w:ascii="Times New Roman" w:eastAsia="Times New Roman" w:hAnsi="Times New Roman"/>
                <w:sz w:val="24"/>
                <w:szCs w:val="24"/>
              </w:rPr>
              <w:t>участвующих в предоставлении и информировании о порядке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35</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 xml:space="preserve">Приложение 3. Порядок получения заинтересованными лицами информации по вопросам предоставления Муниципальной услуги, сведений о ходе представления Муниципальной услуги, порядке форме и месте размещения информации о порядке предоставления Муниципальной услуги </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p>
          <w:p w:rsidR="00826F11" w:rsidRPr="00826F11" w:rsidRDefault="00826F11" w:rsidP="00826F11">
            <w:pPr>
              <w:widowControl w:val="0"/>
              <w:jc w:val="center"/>
              <w:rPr>
                <w:rFonts w:ascii="Times New Roman" w:eastAsia="Times New Roman" w:hAnsi="Times New Roman"/>
                <w:sz w:val="24"/>
                <w:szCs w:val="24"/>
              </w:rPr>
            </w:pPr>
          </w:p>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37</w:t>
            </w:r>
          </w:p>
        </w:tc>
      </w:tr>
      <w:tr w:rsidR="00826F11" w:rsidRPr="00826F11" w:rsidTr="00A35AD6">
        <w:tc>
          <w:tcPr>
            <w:tcW w:w="8536" w:type="dxa"/>
            <w:tcBorders>
              <w:top w:val="nil"/>
              <w:left w:val="nil"/>
              <w:bottom w:val="nil"/>
              <w:right w:val="nil"/>
            </w:tcBorders>
          </w:tcPr>
          <w:p w:rsidR="00826F11" w:rsidRPr="00826F11" w:rsidRDefault="00826F11" w:rsidP="00826F11">
            <w:pPr>
              <w:keepNext/>
              <w:ind w:left="284"/>
              <w:jc w:val="both"/>
              <w:outlineLvl w:val="0"/>
              <w:rPr>
                <w:rFonts w:ascii="Times New Roman" w:eastAsia="Times New Roman" w:hAnsi="Times New Roman"/>
                <w:sz w:val="24"/>
                <w:szCs w:val="24"/>
              </w:rPr>
            </w:pPr>
            <w:r w:rsidRPr="00826F11">
              <w:rPr>
                <w:rFonts w:ascii="Times New Roman" w:eastAsia="Times New Roman" w:hAnsi="Times New Roman"/>
                <w:sz w:val="24"/>
                <w:szCs w:val="24"/>
              </w:rPr>
              <w:t>Приложение 4. Формы решений о предоставлении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39</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 xml:space="preserve">Приложение 5.Формы решений об отказе в предоставлении Муниципальной услуги </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45</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lastRenderedPageBreak/>
              <w:t>Приложение 6. Форма удостоверения о захоронении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52</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7.</w:t>
            </w:r>
            <w:r w:rsidRPr="00826F11">
              <w:rPr>
                <w:rFonts w:ascii="Times New Roman" w:hAnsi="Times New Roman"/>
                <w:sz w:val="24"/>
                <w:szCs w:val="24"/>
              </w:rPr>
              <w:t xml:space="preserve"> </w:t>
            </w:r>
            <w:r w:rsidRPr="00826F11">
              <w:rPr>
                <w:rFonts w:ascii="Times New Roman" w:eastAsia="Times New Roman" w:hAnsi="Times New Roman"/>
                <w:sz w:val="24"/>
                <w:szCs w:val="24"/>
              </w:rPr>
              <w:t xml:space="preserve">Перечень нормативных правовых актов, в соответствии с которыми осуществляется предоставление Муниципальной услуги </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55</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8. Т</w:t>
            </w:r>
            <w:r w:rsidRPr="00826F11">
              <w:rPr>
                <w:rFonts w:ascii="Times New Roman" w:hAnsi="Times New Roman"/>
                <w:sz w:val="24"/>
                <w:szCs w:val="24"/>
              </w:rPr>
              <w:t>ребования к документам, необходимым для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57</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 xml:space="preserve">Приложение 9. Форма решения об отказе в регистрации документов, необходимых для предоставления Муниципальной услуги </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82</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10. Формы заявлений на предоставление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85</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1843"/>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11. 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92</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1985"/>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12. 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93</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1985"/>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13. Требования к обеспечению доступности предоставления Муниципальной услуги для инвалидов</w:t>
            </w:r>
            <w:r w:rsidRPr="00826F11">
              <w:rPr>
                <w:sz w:val="24"/>
                <w:szCs w:val="24"/>
              </w:rPr>
              <w:t xml:space="preserve"> </w:t>
            </w:r>
            <w:r w:rsidRPr="00826F11">
              <w:rPr>
                <w:rFonts w:ascii="Times New Roman" w:hAnsi="Times New Roman" w:cs="Times New Roman"/>
                <w:sz w:val="24"/>
                <w:szCs w:val="24"/>
              </w:rPr>
              <w:t xml:space="preserve">и лиц </w:t>
            </w:r>
            <w:r w:rsidRPr="00826F11">
              <w:rPr>
                <w:rFonts w:ascii="Times New Roman" w:eastAsia="Times New Roman" w:hAnsi="Times New Roman"/>
                <w:sz w:val="24"/>
                <w:szCs w:val="24"/>
              </w:rPr>
              <w:t>с ограниченными возможностями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94</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1985"/>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14. Перечень и содержание административных действий, составляющих административные процедуры</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96</w:t>
            </w:r>
          </w:p>
        </w:tc>
      </w:tr>
      <w:tr w:rsidR="00826F11" w:rsidRPr="00826F11" w:rsidTr="00A35AD6">
        <w:tc>
          <w:tcPr>
            <w:tcW w:w="8536" w:type="dxa"/>
            <w:tcBorders>
              <w:top w:val="nil"/>
              <w:left w:val="nil"/>
              <w:bottom w:val="nil"/>
              <w:right w:val="nil"/>
            </w:tcBorders>
          </w:tcPr>
          <w:p w:rsidR="00826F11" w:rsidRPr="00826F11" w:rsidRDefault="00826F11" w:rsidP="00826F11">
            <w:pPr>
              <w:widowControl w:val="0"/>
              <w:tabs>
                <w:tab w:val="left" w:pos="1985"/>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15. Блок схема предоставления Муниципальной услуги</w:t>
            </w:r>
          </w:p>
          <w:p w:rsidR="00826F11" w:rsidRPr="00826F11" w:rsidRDefault="00826F11" w:rsidP="00826F11">
            <w:pPr>
              <w:widowControl w:val="0"/>
              <w:tabs>
                <w:tab w:val="left" w:pos="1985"/>
              </w:tabs>
              <w:ind w:left="284"/>
              <w:jc w:val="both"/>
              <w:rPr>
                <w:rFonts w:ascii="Times New Roman" w:eastAsia="Times New Roman" w:hAnsi="Times New Roman"/>
                <w:sz w:val="24"/>
                <w:szCs w:val="24"/>
              </w:rPr>
            </w:pPr>
            <w:r w:rsidRPr="00826F11">
              <w:rPr>
                <w:rFonts w:ascii="Times New Roman" w:eastAsia="Times New Roman" w:hAnsi="Times New Roman"/>
                <w:sz w:val="24"/>
                <w:szCs w:val="24"/>
              </w:rPr>
              <w:t>Приложение 16. Перечень кладбищ, находящихся в ведении Администрации</w:t>
            </w:r>
          </w:p>
        </w:tc>
        <w:tc>
          <w:tcPr>
            <w:tcW w:w="1211" w:type="dxa"/>
            <w:tcBorders>
              <w:top w:val="nil"/>
              <w:left w:val="nil"/>
              <w:bottom w:val="nil"/>
              <w:right w:val="nil"/>
            </w:tcBorders>
            <w:vAlign w:val="bottom"/>
          </w:tcPr>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107</w:t>
            </w:r>
          </w:p>
          <w:p w:rsidR="00826F11" w:rsidRPr="00826F11" w:rsidRDefault="00826F11" w:rsidP="00826F11">
            <w:pPr>
              <w:widowControl w:val="0"/>
              <w:jc w:val="center"/>
              <w:rPr>
                <w:rFonts w:ascii="Times New Roman" w:eastAsia="Times New Roman" w:hAnsi="Times New Roman"/>
                <w:sz w:val="24"/>
                <w:szCs w:val="24"/>
              </w:rPr>
            </w:pPr>
            <w:r w:rsidRPr="00826F11">
              <w:rPr>
                <w:rFonts w:ascii="Times New Roman" w:eastAsia="Times New Roman" w:hAnsi="Times New Roman"/>
                <w:sz w:val="24"/>
                <w:szCs w:val="24"/>
              </w:rPr>
              <w:t>109</w:t>
            </w:r>
          </w:p>
        </w:tc>
      </w:tr>
    </w:tbl>
    <w:p w:rsidR="00826F11" w:rsidRPr="00826F11" w:rsidRDefault="00826F11" w:rsidP="00826F11">
      <w:pPr>
        <w:autoSpaceDE w:val="0"/>
        <w:autoSpaceDN w:val="0"/>
        <w:adjustRightInd w:val="0"/>
        <w:spacing w:after="0"/>
        <w:jc w:val="both"/>
        <w:rPr>
          <w:rFonts w:ascii="Times New Roman" w:eastAsia="Times New Roman" w:hAnsi="Times New Roman" w:cs="Times New Roman"/>
          <w:sz w:val="24"/>
          <w:szCs w:val="24"/>
          <w:lang w:eastAsia="ru-RU"/>
        </w:rPr>
        <w:sectPr w:rsidR="00826F11" w:rsidRPr="00826F11" w:rsidSect="00A35AD6">
          <w:headerReference w:type="even" r:id="rId9"/>
          <w:headerReference w:type="default" r:id="rId10"/>
          <w:footerReference w:type="default" r:id="rId11"/>
          <w:headerReference w:type="first" r:id="rId12"/>
          <w:pgSz w:w="11907" w:h="16839" w:code="9"/>
          <w:pgMar w:top="568" w:right="992" w:bottom="1134" w:left="1134" w:header="720" w:footer="720" w:gutter="0"/>
          <w:cols w:space="720"/>
          <w:noEndnote/>
          <w:titlePg/>
          <w:docGrid w:linePitch="299"/>
        </w:sectPr>
      </w:pPr>
    </w:p>
    <w:p w:rsidR="00826F11" w:rsidRPr="00826F11" w:rsidRDefault="00826F11" w:rsidP="00826F11">
      <w:pPr>
        <w:keepNext/>
        <w:spacing w:before="240" w:after="240" w:line="240" w:lineRule="auto"/>
        <w:jc w:val="center"/>
        <w:outlineLvl w:val="0"/>
        <w:rPr>
          <w:rFonts w:ascii="Times New Roman" w:eastAsia="Times New Roman" w:hAnsi="Times New Roman" w:cs="Times New Roman"/>
          <w:b/>
          <w:bCs/>
          <w:i/>
          <w:iCs/>
          <w:sz w:val="24"/>
          <w:szCs w:val="24"/>
          <w:lang w:eastAsia="ru-RU"/>
        </w:rPr>
      </w:pPr>
      <w:bookmarkStart w:id="0" w:name="_Toc437973276"/>
      <w:bookmarkStart w:id="1" w:name="_Toc438110017"/>
      <w:bookmarkStart w:id="2" w:name="_Toc438376221"/>
      <w:bookmarkStart w:id="3" w:name="_Toc441496532"/>
      <w:r w:rsidRPr="00826F11">
        <w:rPr>
          <w:rFonts w:ascii="Times New Roman" w:eastAsia="Times New Roman" w:hAnsi="Times New Roman" w:cs="Times New Roman"/>
          <w:b/>
          <w:bCs/>
          <w:iCs/>
          <w:sz w:val="24"/>
          <w:szCs w:val="24"/>
          <w:lang w:val="en-US" w:eastAsia="ru-RU"/>
        </w:rPr>
        <w:lastRenderedPageBreak/>
        <w:t>I</w:t>
      </w:r>
      <w:r w:rsidRPr="00826F11">
        <w:rPr>
          <w:rFonts w:ascii="Times New Roman" w:eastAsia="Times New Roman" w:hAnsi="Times New Roman" w:cs="Times New Roman"/>
          <w:b/>
          <w:bCs/>
          <w:iCs/>
          <w:sz w:val="24"/>
          <w:szCs w:val="24"/>
          <w:lang w:eastAsia="ru-RU"/>
        </w:rPr>
        <w:t>. Общие положения</w:t>
      </w:r>
      <w:bookmarkEnd w:id="0"/>
      <w:bookmarkEnd w:id="1"/>
      <w:bookmarkEnd w:id="2"/>
      <w:bookmarkEnd w:id="3"/>
    </w:p>
    <w:p w:rsidR="00826F11" w:rsidRPr="00826F11" w:rsidRDefault="00826F11" w:rsidP="00826F11">
      <w:pPr>
        <w:tabs>
          <w:tab w:val="left" w:pos="284"/>
        </w:tabs>
        <w:autoSpaceDE w:val="0"/>
        <w:autoSpaceDN w:val="0"/>
        <w:adjustRightInd w:val="0"/>
        <w:spacing w:before="360" w:after="240" w:line="240" w:lineRule="auto"/>
        <w:jc w:val="center"/>
        <w:outlineLvl w:val="1"/>
        <w:rPr>
          <w:rFonts w:ascii="Times New Roman" w:eastAsia="Calibri" w:hAnsi="Times New Roman" w:cs="Times New Roman"/>
          <w:b/>
          <w:i/>
          <w:sz w:val="24"/>
          <w:szCs w:val="24"/>
        </w:rPr>
      </w:pPr>
      <w:bookmarkStart w:id="4" w:name="_Toc437973277"/>
      <w:bookmarkStart w:id="5" w:name="_Toc438110018"/>
      <w:bookmarkStart w:id="6" w:name="_Toc438376222"/>
      <w:bookmarkStart w:id="7" w:name="_Toc441496533"/>
      <w:r w:rsidRPr="00826F11">
        <w:rPr>
          <w:rFonts w:ascii="Times New Roman" w:eastAsia="Calibri" w:hAnsi="Times New Roman" w:cs="Times New Roman"/>
          <w:b/>
          <w:i/>
          <w:sz w:val="24"/>
          <w:szCs w:val="24"/>
        </w:rPr>
        <w:t>Предмет регулирования Административного регламента</w:t>
      </w:r>
      <w:bookmarkEnd w:id="4"/>
      <w:bookmarkEnd w:id="5"/>
      <w:bookmarkEnd w:id="6"/>
      <w:bookmarkEnd w:id="7"/>
    </w:p>
    <w:p w:rsidR="00826F11" w:rsidRPr="00826F11" w:rsidRDefault="00826F11" w:rsidP="00826F11">
      <w:pPr>
        <w:tabs>
          <w:tab w:val="left" w:pos="993"/>
        </w:tabs>
        <w:spacing w:after="0"/>
        <w:ind w:firstLine="709"/>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1.1.</w:t>
      </w:r>
      <w:r w:rsidRPr="00826F11">
        <w:rPr>
          <w:rFonts w:ascii="Times New Roman" w:eastAsia="Calibri" w:hAnsi="Times New Roman" w:cs="Times New Roman"/>
          <w:sz w:val="24"/>
          <w:szCs w:val="24"/>
        </w:rPr>
        <w:tab/>
        <w:t xml:space="preserve">Настоящий Административный регламент 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 </w:t>
      </w:r>
      <w:r w:rsidRPr="00826F11">
        <w:rPr>
          <w:rFonts w:ascii="Times New Roman" w:eastAsia="Calibri" w:hAnsi="Times New Roman" w:cs="Times New Roman"/>
          <w:sz w:val="24"/>
          <w:szCs w:val="24"/>
        </w:rPr>
        <w:br/>
        <w:t>(далее – Административный регламент) устанавливает стандарт предоставления муниципальной услуги по захоронению, подзахоронению, перерегистрации захоронений на других лиц, регистрации установки и замены надмогильных сооружений (надгробий)</w:t>
      </w:r>
      <w:r w:rsidRPr="00826F11">
        <w:rPr>
          <w:rFonts w:ascii="Times New Roman" w:eastAsia="Calibri" w:hAnsi="Times New Roman" w:cs="Times New Roman"/>
          <w:sz w:val="24"/>
          <w:szCs w:val="24"/>
        </w:rPr>
        <w:br/>
        <w:t xml:space="preserve"> (далее – Муниципальная услуга), состав, последовательность и сроки выполнения административных процедур</w:t>
      </w:r>
      <w:r w:rsidRPr="00826F11">
        <w:rPr>
          <w:rFonts w:ascii="Times New Roman" w:eastAsia="Calibri" w:hAnsi="Times New Roman" w:cs="Times New Roman"/>
          <w:bCs/>
          <w:sz w:val="24"/>
          <w:szCs w:val="24"/>
        </w:rPr>
        <w:t xml:space="preserve"> по предоставлению Муниципальной услуги</w:t>
      </w:r>
      <w:r w:rsidRPr="00826F11">
        <w:rPr>
          <w:rFonts w:ascii="Times New Roman" w:eastAsia="Calibri" w:hAnsi="Times New Roman" w:cs="Times New Roman"/>
          <w:sz w:val="24"/>
          <w:szCs w:val="24"/>
        </w:rPr>
        <w:t>, требования к порядку их выполнения, в том числе особенности выполнения административных процедур в электронной форме посредством регионального портала государственных (муниципальных) услуг (функций) Московской области (далее – РПГУ),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работников уполномоченного</w:t>
      </w:r>
      <w:r w:rsidRPr="00826F11">
        <w:rPr>
          <w:rFonts w:ascii="Times New Roman" w:eastAsia="Calibri" w:hAnsi="Times New Roman" w:cs="Times New Roman"/>
          <w:sz w:val="24"/>
          <w:szCs w:val="24"/>
          <w:lang w:eastAsia="ar-SA"/>
        </w:rPr>
        <w:t xml:space="preserve"> органа в сфере организации похоронного дела и содержания мест захоронения муниципальное казенное учреждение «Красногорская похоронная служба», </w:t>
      </w:r>
      <w:r w:rsidRPr="00826F11">
        <w:rPr>
          <w:rFonts w:ascii="Times New Roman" w:eastAsia="Calibri" w:hAnsi="Times New Roman" w:cs="Times New Roman"/>
          <w:sz w:val="24"/>
          <w:szCs w:val="24"/>
        </w:rPr>
        <w:t xml:space="preserve">созданное администрацией Красногорского муниципального района Московской области с соблюдением законодательства Российской Федерации для исполнения полномочий в сфере </w:t>
      </w:r>
      <w:r w:rsidRPr="00826F11">
        <w:rPr>
          <w:rFonts w:ascii="Times New Roman" w:eastAsia="Calibri" w:hAnsi="Times New Roman" w:cs="Times New Roman"/>
          <w:sz w:val="24"/>
          <w:szCs w:val="24"/>
          <w:lang w:eastAsia="ar-SA"/>
        </w:rPr>
        <w:t xml:space="preserve">организации похоронного дела и содержания мест захоронения </w:t>
      </w:r>
      <w:r w:rsidRPr="00826F11">
        <w:rPr>
          <w:rFonts w:ascii="Times New Roman" w:eastAsia="Calibri" w:hAnsi="Times New Roman" w:cs="Times New Roman"/>
          <w:sz w:val="24"/>
          <w:szCs w:val="24"/>
        </w:rPr>
        <w:t xml:space="preserve"> (далее – МКУ), а также работников МФЦ, участвующих в предоставлении Муниципальной услуги. </w:t>
      </w:r>
    </w:p>
    <w:p w:rsidR="00826F11" w:rsidRPr="00826F11" w:rsidRDefault="00826F11" w:rsidP="00826F11">
      <w:pPr>
        <w:autoSpaceDE w:val="0"/>
        <w:autoSpaceDN w:val="0"/>
        <w:adjustRightInd w:val="0"/>
        <w:spacing w:after="0"/>
        <w:ind w:firstLine="709"/>
        <w:jc w:val="both"/>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sz w:val="24"/>
          <w:szCs w:val="24"/>
          <w:lang w:eastAsia="ru-RU"/>
        </w:rPr>
        <w:t>1.2. Термины и определения, используемые в настоящем Административном регламенте, указаны в Приложении 1 к настоящему Административному регламенту.</w:t>
      </w:r>
      <w:r w:rsidRPr="00826F11">
        <w:rPr>
          <w:rFonts w:ascii="Times New Roman" w:eastAsia="Times New Roman" w:hAnsi="Times New Roman" w:cs="Times New Roman"/>
          <w:b/>
          <w:bCs/>
          <w:iCs/>
          <w:sz w:val="24"/>
          <w:szCs w:val="24"/>
          <w:lang w:eastAsia="ru-RU"/>
        </w:rPr>
        <w:t xml:space="preserve"> </w:t>
      </w:r>
    </w:p>
    <w:p w:rsidR="00826F11" w:rsidRPr="00826F11" w:rsidRDefault="00826F11" w:rsidP="00826F11">
      <w:pPr>
        <w:autoSpaceDE w:val="0"/>
        <w:autoSpaceDN w:val="0"/>
        <w:adjustRightInd w:val="0"/>
        <w:spacing w:after="0"/>
        <w:ind w:firstLine="709"/>
        <w:jc w:val="both"/>
        <w:rPr>
          <w:rFonts w:ascii="Times New Roman" w:eastAsia="Times New Roman" w:hAnsi="Times New Roman" w:cs="Times New Roman"/>
          <w:b/>
          <w:bCs/>
          <w:iCs/>
          <w:sz w:val="24"/>
          <w:szCs w:val="24"/>
          <w:lang w:eastAsia="ru-RU"/>
        </w:rPr>
      </w:pPr>
    </w:p>
    <w:p w:rsidR="00826F11" w:rsidRPr="00826F11" w:rsidRDefault="00826F11" w:rsidP="00826F11">
      <w:pPr>
        <w:tabs>
          <w:tab w:val="left" w:pos="284"/>
        </w:tabs>
        <w:autoSpaceDE w:val="0"/>
        <w:autoSpaceDN w:val="0"/>
        <w:adjustRightInd w:val="0"/>
        <w:spacing w:after="0"/>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2.</w:t>
      </w:r>
      <w:r w:rsidRPr="00826F11">
        <w:rPr>
          <w:rFonts w:ascii="Times New Roman" w:eastAsia="Calibri" w:hAnsi="Times New Roman" w:cs="Times New Roman"/>
          <w:b/>
          <w:i/>
          <w:sz w:val="24"/>
          <w:szCs w:val="24"/>
        </w:rPr>
        <w:tab/>
        <w:t>Лица, имеющие право на получение Муниципальной услуги</w:t>
      </w:r>
    </w:p>
    <w:p w:rsidR="00826F11" w:rsidRPr="00826F11" w:rsidRDefault="00826F11" w:rsidP="00826F11">
      <w:pPr>
        <w:tabs>
          <w:tab w:val="left" w:pos="284"/>
        </w:tabs>
        <w:autoSpaceDE w:val="0"/>
        <w:autoSpaceDN w:val="0"/>
        <w:adjustRightInd w:val="0"/>
        <w:spacing w:after="0"/>
        <w:jc w:val="center"/>
        <w:outlineLvl w:val="1"/>
        <w:rPr>
          <w:rFonts w:ascii="Times New Roman" w:eastAsia="Calibri" w:hAnsi="Times New Roman" w:cs="Times New Roman"/>
          <w:b/>
          <w:i/>
          <w:sz w:val="24"/>
          <w:szCs w:val="24"/>
        </w:rPr>
      </w:pPr>
    </w:p>
    <w:p w:rsidR="00826F11" w:rsidRPr="00826F11" w:rsidRDefault="00826F11" w:rsidP="00826F11">
      <w:pPr>
        <w:tabs>
          <w:tab w:val="left" w:pos="993"/>
        </w:tabs>
        <w:autoSpaceDE w:val="0"/>
        <w:autoSpaceDN w:val="0"/>
        <w:adjustRightInd w:val="0"/>
        <w:spacing w:after="0"/>
        <w:ind w:firstLine="567"/>
        <w:jc w:val="both"/>
        <w:rPr>
          <w:rFonts w:ascii="Times New Roman" w:eastAsia="Calibri" w:hAnsi="Times New Roman" w:cs="Times New Roman"/>
          <w:sz w:val="24"/>
          <w:szCs w:val="24"/>
        </w:rPr>
      </w:pPr>
      <w:bookmarkStart w:id="8" w:name="_Ref440651123"/>
      <w:r w:rsidRPr="00826F11">
        <w:rPr>
          <w:rFonts w:ascii="Times New Roman" w:eastAsia="Calibri" w:hAnsi="Times New Roman" w:cs="Times New Roman"/>
          <w:sz w:val="24"/>
          <w:szCs w:val="24"/>
        </w:rPr>
        <w:t>2.1.</w:t>
      </w:r>
      <w:r w:rsidRPr="00826F11">
        <w:rPr>
          <w:rFonts w:ascii="Times New Roman" w:eastAsia="Calibri" w:hAnsi="Times New Roman" w:cs="Times New Roman"/>
          <w:sz w:val="24"/>
          <w:szCs w:val="24"/>
        </w:rPr>
        <w:tab/>
        <w:t>Лицами, имеющими право на получение Муниципальной услуги, являются супруг (а), близкие родственники, иные родственники, законные представители умершего или иные лица, взявшие на себя обязанность осуществить погребение умершего, специализированная служба по вопросам похоронного дела</w:t>
      </w:r>
      <w:r w:rsidRPr="00826F11">
        <w:rPr>
          <w:rFonts w:ascii="Times New Roman" w:eastAsia="Calibri" w:hAnsi="Times New Roman" w:cs="Times New Roman"/>
          <w:spacing w:val="2"/>
          <w:sz w:val="24"/>
          <w:szCs w:val="24"/>
          <w:shd w:val="clear" w:color="auto" w:fill="FFFFFF"/>
        </w:rPr>
        <w:t xml:space="preserve"> в случае </w:t>
      </w:r>
      <w:r w:rsidRPr="00826F11">
        <w:rPr>
          <w:rFonts w:ascii="Times New Roman" w:eastAsia="Calibri" w:hAnsi="Times New Roman" w:cs="Times New Roman"/>
          <w:sz w:val="24"/>
          <w:szCs w:val="24"/>
        </w:rPr>
        <w:t>предоставлении места для одиночного захоронения, организация в случае предоставления места для почетного захоронения (далее – Заявители).</w:t>
      </w:r>
    </w:p>
    <w:p w:rsidR="00826F11" w:rsidRPr="00826F11" w:rsidRDefault="00826F11" w:rsidP="00826F11">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2.2. Категории лиц, имеющих право на получение Муниципальной услуги: </w:t>
      </w:r>
    </w:p>
    <w:p w:rsidR="00826F11" w:rsidRPr="00826F11" w:rsidRDefault="00826F11" w:rsidP="00A35AD6">
      <w:pPr>
        <w:numPr>
          <w:ilvl w:val="2"/>
          <w:numId w:val="26"/>
        </w:numPr>
        <w:tabs>
          <w:tab w:val="left" w:pos="993"/>
          <w:tab w:val="left" w:pos="1560"/>
        </w:tabs>
        <w:spacing w:after="0"/>
        <w:ind w:left="0"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специализированная служба по вопросам похоронного дела (за исключением муниципального казенного учреждения, исполняющего функции специализированной службы по вопросам похоронного дела и полномочия органов местного самоуправления городского округа Красногорск Московской области в сфере организации похоронного дела и содержания мест захоронения);</w:t>
      </w:r>
    </w:p>
    <w:p w:rsidR="00826F11" w:rsidRPr="00826F11" w:rsidRDefault="00826F11" w:rsidP="00A35AD6">
      <w:pPr>
        <w:numPr>
          <w:ilvl w:val="2"/>
          <w:numId w:val="26"/>
        </w:numPr>
        <w:tabs>
          <w:tab w:val="left" w:pos="993"/>
          <w:tab w:val="left" w:pos="1560"/>
        </w:tabs>
        <w:spacing w:after="0"/>
        <w:ind w:left="0"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случае обращения за предоставлением муниципальной услуги по предоставлению </w:t>
      </w:r>
      <w:r w:rsidRPr="00826F11">
        <w:rPr>
          <w:rFonts w:ascii="Times New Roman" w:eastAsia="Calibri" w:hAnsi="Times New Roman" w:cs="Times New Roman"/>
          <w:sz w:val="24"/>
          <w:szCs w:val="24"/>
        </w:rPr>
        <w:lastRenderedPageBreak/>
        <w:t>места для родственного, воинского, семейного (родового) захоронения под настоящие и будущие захоронения, ниши в стене скорби);</w:t>
      </w:r>
    </w:p>
    <w:p w:rsidR="00826F11" w:rsidRPr="00826F11" w:rsidRDefault="00826F11" w:rsidP="00A35AD6">
      <w:pPr>
        <w:numPr>
          <w:ilvl w:val="2"/>
          <w:numId w:val="26"/>
        </w:numPr>
        <w:tabs>
          <w:tab w:val="left" w:pos="0"/>
          <w:tab w:val="left" w:pos="1560"/>
        </w:tabs>
        <w:spacing w:after="0"/>
        <w:ind w:left="0"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или организация (в случае обращения за предоставлением муниципальной услуги по предоставлению места для почетного захоронения);</w:t>
      </w:r>
    </w:p>
    <w:p w:rsidR="00826F11" w:rsidRPr="00826F11" w:rsidRDefault="00826F11" w:rsidP="00A35AD6">
      <w:pPr>
        <w:numPr>
          <w:ilvl w:val="2"/>
          <w:numId w:val="26"/>
        </w:numPr>
        <w:tabs>
          <w:tab w:val="left" w:pos="0"/>
        </w:tabs>
        <w:spacing w:after="0"/>
        <w:ind w:left="0"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физическое лицо, на которое оформлено удостоверение о захоронении (в случае обращения за предоставлением муниципальной услуги по выдаче разрешения на подзахоронение, перерегистрации захоронений на других лиц, регистрации установки и замены надмогильных сооружений (надгробий))</w:t>
      </w:r>
      <w:r w:rsidRPr="00826F11">
        <w:rPr>
          <w:rFonts w:ascii="Times New Roman" w:eastAsia="Calibri" w:hAnsi="Times New Roman" w:cs="Times New Roman"/>
          <w:sz w:val="24"/>
          <w:szCs w:val="24"/>
          <w:lang w:eastAsia="ru-RU"/>
        </w:rPr>
        <w:t>;</w:t>
      </w:r>
    </w:p>
    <w:p w:rsidR="00826F11" w:rsidRPr="00826F11" w:rsidRDefault="00826F11" w:rsidP="00A35AD6">
      <w:pPr>
        <w:numPr>
          <w:ilvl w:val="2"/>
          <w:numId w:val="26"/>
        </w:numPr>
        <w:tabs>
          <w:tab w:val="left" w:pos="993"/>
          <w:tab w:val="left" w:pos="1418"/>
        </w:tabs>
        <w:spacing w:after="0"/>
        <w:ind w:left="0" w:firstLine="567"/>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физическое лицо, имеющее родственные связи с умершим (ми), захороненным (ми) на соответствующем месте захоронения до 1 августа 2004 года, а также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w:t>
      </w:r>
      <w:r w:rsidRPr="00826F11">
        <w:rPr>
          <w:rFonts w:ascii="Times New Roman" w:eastAsia="Calibri" w:hAnsi="Times New Roman" w:cs="Times New Roman"/>
          <w:sz w:val="24"/>
          <w:szCs w:val="24"/>
        </w:rPr>
        <w:br/>
        <w:t xml:space="preserve">(в случае обращения за предоставлением муниципальной услуги по оформлению удостоверений на захоронения, произведенные до 1 августа 2004 года, а также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2.3. Интересы лиц, указанных в пункте 2.2.2 – 2.2.5 настоящего Административного регламента, могут представлять иные лица, действующие в интересах Заявителей на основании документов, удостоверяющих их полномочия на совершение действий, связанных с предоставлением Муниципальной услуги (далее – представители Заявителей).</w:t>
      </w:r>
    </w:p>
    <w:p w:rsidR="00826F11" w:rsidRPr="00826F11" w:rsidRDefault="00826F11" w:rsidP="00826F11">
      <w:pPr>
        <w:tabs>
          <w:tab w:val="left" w:pos="700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ab/>
      </w:r>
    </w:p>
    <w:p w:rsidR="00826F11" w:rsidRPr="00826F11" w:rsidRDefault="00826F11" w:rsidP="00826F11">
      <w:pPr>
        <w:tabs>
          <w:tab w:val="left" w:pos="284"/>
        </w:tabs>
        <w:autoSpaceDE w:val="0"/>
        <w:autoSpaceDN w:val="0"/>
        <w:adjustRightInd w:val="0"/>
        <w:spacing w:after="0"/>
        <w:jc w:val="center"/>
        <w:outlineLvl w:val="1"/>
        <w:rPr>
          <w:rFonts w:ascii="Times New Roman" w:eastAsia="Calibri" w:hAnsi="Times New Roman" w:cs="Times New Roman"/>
          <w:b/>
          <w:i/>
          <w:sz w:val="24"/>
          <w:szCs w:val="24"/>
        </w:rPr>
      </w:pPr>
      <w:bookmarkStart w:id="9" w:name="_Toc437973279"/>
      <w:bookmarkStart w:id="10" w:name="_Toc438110020"/>
      <w:bookmarkStart w:id="11" w:name="_Toc438376224"/>
      <w:bookmarkStart w:id="12" w:name="_Toc441496535"/>
      <w:bookmarkEnd w:id="8"/>
      <w:r w:rsidRPr="00826F11">
        <w:rPr>
          <w:rFonts w:ascii="Times New Roman" w:eastAsia="Calibri" w:hAnsi="Times New Roman" w:cs="Times New Roman"/>
          <w:b/>
          <w:i/>
          <w:sz w:val="24"/>
          <w:szCs w:val="24"/>
        </w:rPr>
        <w:t>3.</w:t>
      </w:r>
      <w:r w:rsidRPr="00826F11">
        <w:rPr>
          <w:rFonts w:ascii="Times New Roman" w:eastAsia="Calibri" w:hAnsi="Times New Roman" w:cs="Times New Roman"/>
          <w:b/>
          <w:i/>
          <w:sz w:val="24"/>
          <w:szCs w:val="24"/>
        </w:rPr>
        <w:tab/>
        <w:t xml:space="preserve">Требования к порядку информирования о порядке предоставления </w:t>
      </w:r>
    </w:p>
    <w:p w:rsidR="00826F11" w:rsidRPr="00826F11" w:rsidRDefault="00826F11" w:rsidP="00826F11">
      <w:pPr>
        <w:tabs>
          <w:tab w:val="left" w:pos="284"/>
        </w:tabs>
        <w:autoSpaceDE w:val="0"/>
        <w:autoSpaceDN w:val="0"/>
        <w:adjustRightInd w:val="0"/>
        <w:spacing w:after="0"/>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w:t>
      </w:r>
      <w:bookmarkEnd w:id="9"/>
      <w:bookmarkEnd w:id="10"/>
      <w:bookmarkEnd w:id="11"/>
      <w:bookmarkEnd w:id="12"/>
    </w:p>
    <w:p w:rsidR="00826F11" w:rsidRPr="00826F11" w:rsidRDefault="00826F11" w:rsidP="00826F11">
      <w:pPr>
        <w:tabs>
          <w:tab w:val="left" w:pos="284"/>
        </w:tabs>
        <w:autoSpaceDE w:val="0"/>
        <w:autoSpaceDN w:val="0"/>
        <w:adjustRightInd w:val="0"/>
        <w:spacing w:after="0"/>
        <w:jc w:val="center"/>
        <w:outlineLvl w:val="1"/>
        <w:rPr>
          <w:rFonts w:ascii="Times New Roman" w:eastAsia="Calibri" w:hAnsi="Times New Roman" w:cs="Times New Roman"/>
          <w:b/>
          <w:i/>
          <w:sz w:val="24"/>
          <w:szCs w:val="24"/>
        </w:rPr>
      </w:pPr>
    </w:p>
    <w:p w:rsidR="00826F11" w:rsidRPr="00826F11" w:rsidRDefault="00826F11" w:rsidP="00826F11">
      <w:pPr>
        <w:tabs>
          <w:tab w:val="left" w:pos="993"/>
        </w:tabs>
        <w:autoSpaceDE w:val="0"/>
        <w:autoSpaceDN w:val="0"/>
        <w:adjustRightInd w:val="0"/>
        <w:spacing w:after="0" w:line="23" w:lineRule="atLeast"/>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3.1.</w:t>
      </w:r>
      <w:r w:rsidRPr="00826F11">
        <w:rPr>
          <w:rFonts w:ascii="Times New Roman" w:eastAsia="Calibri" w:hAnsi="Times New Roman" w:cs="Times New Roman"/>
          <w:sz w:val="24"/>
          <w:szCs w:val="24"/>
        </w:rPr>
        <w:tab/>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городского округа Красногорск Московской области (далее – Администрация), ответственным за предоставление Муниципальной услуги, в котором указываются: </w:t>
      </w:r>
    </w:p>
    <w:p w:rsidR="00826F11" w:rsidRPr="00826F11" w:rsidRDefault="00826F11" w:rsidP="00826F11">
      <w:pPr>
        <w:tabs>
          <w:tab w:val="left" w:pos="993"/>
        </w:tabs>
        <w:autoSpaceDE w:val="0"/>
        <w:autoSpaceDN w:val="0"/>
        <w:adjustRightInd w:val="0"/>
        <w:spacing w:after="0" w:line="23" w:lineRule="atLeast"/>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место нахождения Администрации, МКУ; </w:t>
      </w:r>
    </w:p>
    <w:p w:rsidR="00826F11" w:rsidRPr="00826F11" w:rsidRDefault="00826F11" w:rsidP="00826F11">
      <w:pPr>
        <w:tabs>
          <w:tab w:val="left" w:pos="993"/>
        </w:tabs>
        <w:autoSpaceDE w:val="0"/>
        <w:autoSpaceDN w:val="0"/>
        <w:adjustRightInd w:val="0"/>
        <w:spacing w:after="0" w:line="23" w:lineRule="atLeast"/>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почтовый адрес Администрации, МКУ;</w:t>
      </w:r>
    </w:p>
    <w:p w:rsidR="00826F11" w:rsidRPr="00826F11" w:rsidRDefault="00826F11" w:rsidP="00826F11">
      <w:pPr>
        <w:tabs>
          <w:tab w:val="left" w:pos="993"/>
        </w:tabs>
        <w:autoSpaceDE w:val="0"/>
        <w:autoSpaceDN w:val="0"/>
        <w:adjustRightInd w:val="0"/>
        <w:spacing w:after="0" w:line="23" w:lineRule="atLeast"/>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телефон Администрации, МКУ;</w:t>
      </w:r>
    </w:p>
    <w:p w:rsidR="00826F11" w:rsidRPr="00826F11" w:rsidRDefault="00826F11" w:rsidP="00826F11">
      <w:pPr>
        <w:tabs>
          <w:tab w:val="left" w:pos="993"/>
        </w:tabs>
        <w:autoSpaceDE w:val="0"/>
        <w:autoSpaceDN w:val="0"/>
        <w:adjustRightInd w:val="0"/>
        <w:spacing w:after="0" w:line="23" w:lineRule="atLeast"/>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факс Администрации, МКУ; </w:t>
      </w:r>
    </w:p>
    <w:p w:rsidR="00826F11" w:rsidRPr="00826F11" w:rsidRDefault="00826F11" w:rsidP="00826F11">
      <w:pPr>
        <w:tabs>
          <w:tab w:val="left" w:pos="993"/>
        </w:tabs>
        <w:autoSpaceDE w:val="0"/>
        <w:autoSpaceDN w:val="0"/>
        <w:adjustRightInd w:val="0"/>
        <w:spacing w:after="0" w:line="23" w:lineRule="atLeast"/>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адрес официального сайта Администрации, МКУ в информационно-телекоммуникационной сети «Интернет» (далее - сеть «Интернет»);</w:t>
      </w:r>
    </w:p>
    <w:p w:rsidR="00826F11" w:rsidRPr="00826F11" w:rsidRDefault="00826F11" w:rsidP="00826F11">
      <w:pPr>
        <w:tabs>
          <w:tab w:val="left" w:pos="993"/>
        </w:tabs>
        <w:autoSpaceDE w:val="0"/>
        <w:autoSpaceDN w:val="0"/>
        <w:adjustRightInd w:val="0"/>
        <w:spacing w:after="0" w:line="23" w:lineRule="atLeast"/>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сведения о МКУ, осуществляющем предоставление Муниципальной услуги (почтовые адреса, номера телефонов и факсов).</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3.2.Информирование Заявителей по вопросам предоставления Муниципальной услуги осуществляется: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путем размещения информации на официальном сайте Администрации, МКУ, МФЦ, на РПГУ.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должностным лицом  МКУ, ответственным за предоставление Муниципальной услуги, при непосредственном обращении Заявителя в  МКУ;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путем публикации информационных материалов в средствах массовой информации;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4) путем размещения брошюр, буклетов и других печатных материалов в помещениях Администрации, МКУ, предназначенных для приема Заявителей, а также в иных организациях всех форм собственности по согласованию с указанными организациями, в том числе в МФЦ;</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посредством телефонной и факсимильной связи;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 посредством ответов на письменные обращения Заявителей.</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3.3. На РПГУ и официальном сайте Администрации, МКУ в целях информирования Заявителей по вопросам предоставления Муниципальной услуги размещается следующая информация: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перечень лиц, имеющих право на получение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срок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 формы заявлений (уведомлений, сообщений), используемые при предоставлении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Информация на РПГУ и официальном сайте Администрации, МКУ и в МФЦ о порядке и сроках предоставления Муниципальной услуги предоставляется бесплатно.</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3.4. На официальном сайте Администрации, МКУ, МФЦ дополнительно размещаются: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полное наименование и почтовый адрес МКУ, непосредственно предоставляющего Муниципальную услугу;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справочные номера телефонов МКУ, непосредственно предоставляющего Муниципальную услугу;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режим работы и приема граждан в Администрации, МКУ, МФЦ;</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режим работы и приема граждан в структурных подразделениях</w:t>
      </w:r>
      <w:r w:rsidRPr="00826F11">
        <w:rPr>
          <w:rFonts w:ascii="Calibri" w:eastAsia="Calibri" w:hAnsi="Calibri" w:cs="Times New Roman"/>
          <w:sz w:val="24"/>
          <w:szCs w:val="24"/>
        </w:rPr>
        <w:t xml:space="preserve"> </w:t>
      </w:r>
      <w:r w:rsidRPr="00826F11">
        <w:rPr>
          <w:rFonts w:ascii="Times New Roman" w:eastAsia="Calibri" w:hAnsi="Times New Roman" w:cs="Times New Roman"/>
          <w:sz w:val="24"/>
          <w:szCs w:val="24"/>
        </w:rPr>
        <w:t>Администрации, МКУ, МФЦ;</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выдержки из нормативных правовых актов, содержащих нормы, регулирующие деятельность  МКУ по предоставлению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 перечень лиц, имеющих право на получение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 формы заявлений (уведомлений, сообщений), используемые при предоставлении Муниципальной услуги, образцы и инструкции по их заполнению;</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8) порядок и способы предварительной записи на получение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9) текст Административного регламента с приложениями;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 краткое описание порядка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11) порядок обжалования решений, действий (бездействия) должностных лиц, предоставляющих Муниципальную услугу.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12)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МКУ, МФЦ, а также справочно-информационные материалы, содержащие сведения о порядке и способах проведения оценки.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3.5. При информировании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Администрации, МКУ.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Должностное лицо обязано сообщить график приема, точный почтовый адрес Администрации, МКУ, МФЦ, способ проезда к нему, способы предварительной записи для личного приема, а при необходимости - требования к письменному обращению.</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МКУ.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При невозможности ответить на поставленные Заявителем (представителем Заявителя) вопросы телефонный звонок должен быть переадресован (переведен) на другое должностное лицо либо обратившемуся Заявителю (представителю Заявителя) должен быть сообщен номер телефона, по которому можно получить необходимую информацию.</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3.6. При ответах на телефонные звонки и устные обращения по вопросам предоставления Муниципальной услуги должностным лицом предоставляется следующая информация: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о перечне лиц, имеющих право на получение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о перечне документов, необходимых для получения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о сроках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об основаниях для приостановления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 об основаниях для отказа в предоставлении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 о месте размещения на РПГУ, официальном сайте Администрации, МКУ информации по вопросам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3.7. Информирование Заявителей о порядке предоставления Муниципальной услуги осуществляется также по телефону «горячей линии» 8-800-550-50-30.</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3.8. МКУ разрабатывает информационные материалы по порядку предоставления Муниципальной услуги – памятки, инструкции, брошюры, макеты и размещает их на РПГУ, на официальном сайте  МКУ, передает их в МФЦ. МКУ обеспечивает своевременную актуализацию указанных информационных материалов на РПГУ, официальном сайте Администрации, МКУ и контролирует их наличие и актуальность в МФЦ. </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3.9. Состав информации о порядке предоставления 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3.10.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3.11. Консультирование по вопросам предоставления Муниципальной услуги работниками Администрации, МКУ, МФЦ осуществляется бесплатно.</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3.12. Справочная информация о месте нахождения, графике работы, контактных телефонах, адресах официальных сайтов в сети «Интернет» Администрации, МКУ, МФЦ, участвующих в предоставлении и информировании о порядке предоставления Муниципальной услуги, приведены в Приложении 2, 3 к настоящему Административному регламенту.</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3.13. К Административному регламенту в обязательном порядке прилагается перечень  кладбищ, находящихся в ведении Администрации, на которых Заявитель (представитель Заявителя) имеет право осуществить захоронение (с указанием адреса места нахождения кладбищ, их статуса (открытое, закрытое, закрытое для свободного захоронения), режима работы, контактных телефонов Администрации, МКУ, с приложением схемы проезда общественным транспортом к кладбищам) Приложение 16.</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i/>
          <w:sz w:val="24"/>
          <w:szCs w:val="24"/>
        </w:rPr>
      </w:pPr>
      <w:r w:rsidRPr="00826F11">
        <w:rPr>
          <w:rFonts w:ascii="Times New Roman" w:eastAsia="Calibri" w:hAnsi="Times New Roman" w:cs="Times New Roman"/>
          <w:sz w:val="24"/>
          <w:szCs w:val="24"/>
        </w:rPr>
        <w:t>3.14.</w:t>
      </w:r>
      <w:r w:rsidRPr="00826F11">
        <w:rPr>
          <w:rFonts w:ascii="Arial" w:eastAsia="Calibri" w:hAnsi="Arial" w:cs="Arial"/>
          <w:color w:val="2D2D2D"/>
          <w:spacing w:val="2"/>
          <w:sz w:val="21"/>
          <w:szCs w:val="21"/>
          <w:shd w:val="clear" w:color="auto" w:fill="FFFFFF"/>
        </w:rPr>
        <w:t xml:space="preserve"> </w:t>
      </w:r>
      <w:r w:rsidRPr="00826F11">
        <w:rPr>
          <w:rFonts w:ascii="Times New Roman" w:eastAsia="Calibri" w:hAnsi="Times New Roman" w:cs="Times New Roman"/>
          <w:sz w:val="24"/>
          <w:szCs w:val="24"/>
        </w:rPr>
        <w:t xml:space="preserve">Перечень общественных и военных мемориальных кладбищ, расположенных на территории Московской области, на которых предоставляются места для создания семейных (родовых) захоронений, информация о наличии на данных кладбищах мест для создания семейных (родовых) захоронений размещается на официальном сайте Министерства потребительского рынка и услуг Московской области в информационно-телекоммуникационной сети «Интернет». </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bookmarkStart w:id="13" w:name="_Toc437973280"/>
      <w:bookmarkStart w:id="14" w:name="_Toc438110021"/>
      <w:bookmarkStart w:id="15" w:name="_Toc438376225"/>
      <w:bookmarkStart w:id="16" w:name="_Toc441496536"/>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val="en-US" w:eastAsia="ru-RU"/>
        </w:rPr>
        <w:t>II</w:t>
      </w:r>
      <w:r w:rsidRPr="00826F11">
        <w:rPr>
          <w:rFonts w:ascii="Times New Roman" w:eastAsia="Times New Roman" w:hAnsi="Times New Roman" w:cs="Times New Roman"/>
          <w:b/>
          <w:bCs/>
          <w:iCs/>
          <w:sz w:val="24"/>
          <w:szCs w:val="24"/>
          <w:lang w:eastAsia="ru-RU"/>
        </w:rPr>
        <w:t>. Стандарт предоставления Муниципальной услуги</w:t>
      </w:r>
      <w:bookmarkEnd w:id="13"/>
      <w:bookmarkEnd w:id="14"/>
      <w:bookmarkEnd w:id="15"/>
      <w:bookmarkEnd w:id="16"/>
    </w:p>
    <w:p w:rsidR="00826F11" w:rsidRPr="00826F11" w:rsidRDefault="00826F11" w:rsidP="00826F11">
      <w:pPr>
        <w:tabs>
          <w:tab w:val="left" w:pos="284"/>
        </w:tabs>
        <w:autoSpaceDE w:val="0"/>
        <w:autoSpaceDN w:val="0"/>
        <w:adjustRightInd w:val="0"/>
        <w:spacing w:before="360" w:after="240" w:line="240" w:lineRule="auto"/>
        <w:jc w:val="center"/>
        <w:outlineLvl w:val="1"/>
        <w:rPr>
          <w:rFonts w:ascii="Times New Roman" w:eastAsia="Calibri" w:hAnsi="Times New Roman" w:cs="Times New Roman"/>
          <w:b/>
          <w:i/>
          <w:sz w:val="24"/>
          <w:szCs w:val="24"/>
        </w:rPr>
      </w:pPr>
      <w:bookmarkStart w:id="17" w:name="_Toc437973281"/>
      <w:bookmarkStart w:id="18" w:name="_Toc438110022"/>
      <w:bookmarkStart w:id="19" w:name="_Toc438376226"/>
      <w:bookmarkStart w:id="20" w:name="_Toc441496537"/>
      <w:r w:rsidRPr="00826F11">
        <w:rPr>
          <w:rFonts w:ascii="Times New Roman" w:eastAsia="Calibri" w:hAnsi="Times New Roman" w:cs="Times New Roman"/>
          <w:b/>
          <w:i/>
          <w:sz w:val="24"/>
          <w:szCs w:val="24"/>
        </w:rPr>
        <w:t>4.</w:t>
      </w:r>
      <w:r w:rsidRPr="00826F11">
        <w:rPr>
          <w:rFonts w:ascii="Times New Roman" w:eastAsia="Calibri" w:hAnsi="Times New Roman" w:cs="Times New Roman"/>
          <w:b/>
          <w:i/>
          <w:sz w:val="24"/>
          <w:szCs w:val="24"/>
        </w:rPr>
        <w:tab/>
        <w:t>Наименование Муниципальной услуги</w:t>
      </w:r>
      <w:bookmarkEnd w:id="17"/>
      <w:bookmarkEnd w:id="18"/>
      <w:bookmarkEnd w:id="19"/>
      <w:bookmarkEnd w:id="20"/>
    </w:p>
    <w:p w:rsidR="00826F11" w:rsidRPr="00826F11" w:rsidRDefault="00826F11" w:rsidP="00826F11">
      <w:pPr>
        <w:tabs>
          <w:tab w:val="left" w:pos="993"/>
          <w:tab w:val="left" w:pos="1276"/>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lang w:eastAsia="ru-RU"/>
        </w:rPr>
        <w:t>4.1.</w:t>
      </w:r>
      <w:r w:rsidRPr="00826F11">
        <w:rPr>
          <w:rFonts w:ascii="Times New Roman" w:eastAsia="Calibri" w:hAnsi="Times New Roman" w:cs="Times New Roman"/>
          <w:sz w:val="24"/>
          <w:szCs w:val="24"/>
          <w:lang w:eastAsia="ru-RU"/>
        </w:rPr>
        <w:tab/>
      </w:r>
      <w:r w:rsidRPr="00826F11">
        <w:rPr>
          <w:rFonts w:ascii="Times New Roman" w:eastAsia="Times New Roman" w:hAnsi="Times New Roman" w:cs="Times New Roman"/>
          <w:sz w:val="24"/>
          <w:szCs w:val="24"/>
          <w:lang w:eastAsia="ru-RU"/>
        </w:rPr>
        <w:t>Муниципальная услуга</w:t>
      </w:r>
      <w:r w:rsidRPr="00826F11">
        <w:rPr>
          <w:rFonts w:ascii="Times New Roman" w:eastAsia="Calibri" w:hAnsi="Times New Roman" w:cs="Times New Roman"/>
          <w:sz w:val="24"/>
          <w:szCs w:val="24"/>
          <w:lang w:eastAsia="ru-RU"/>
        </w:rPr>
        <w:t xml:space="preserve"> </w:t>
      </w:r>
      <w:r w:rsidRPr="00826F11">
        <w:rPr>
          <w:rFonts w:ascii="Times New Roman" w:eastAsia="Calibri" w:hAnsi="Times New Roman" w:cs="Times New Roman"/>
          <w:sz w:val="24"/>
          <w:szCs w:val="24"/>
        </w:rP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tabs>
          <w:tab w:val="left" w:pos="142"/>
          <w:tab w:val="left" w:pos="284"/>
        </w:tabs>
        <w:autoSpaceDE w:val="0"/>
        <w:autoSpaceDN w:val="0"/>
        <w:adjustRightInd w:val="0"/>
        <w:spacing w:before="360" w:after="240" w:line="240" w:lineRule="auto"/>
        <w:jc w:val="center"/>
        <w:outlineLvl w:val="1"/>
        <w:rPr>
          <w:rFonts w:ascii="Times New Roman" w:eastAsia="Calibri" w:hAnsi="Times New Roman" w:cs="Times New Roman"/>
          <w:b/>
          <w:i/>
          <w:sz w:val="24"/>
          <w:szCs w:val="24"/>
        </w:rPr>
      </w:pPr>
      <w:bookmarkStart w:id="21" w:name="_Toc437973284"/>
      <w:bookmarkStart w:id="22" w:name="_Toc438110025"/>
      <w:bookmarkStart w:id="23" w:name="_Toc438376229"/>
      <w:bookmarkStart w:id="24" w:name="_Toc441496539"/>
      <w:r w:rsidRPr="00826F11">
        <w:rPr>
          <w:rFonts w:ascii="Times New Roman" w:eastAsia="Calibri" w:hAnsi="Times New Roman" w:cs="Times New Roman"/>
          <w:b/>
          <w:i/>
          <w:sz w:val="24"/>
          <w:szCs w:val="24"/>
        </w:rPr>
        <w:t>5.</w:t>
      </w:r>
      <w:r w:rsidRPr="00826F11">
        <w:rPr>
          <w:rFonts w:ascii="Times New Roman" w:eastAsia="Calibri" w:hAnsi="Times New Roman" w:cs="Times New Roman"/>
          <w:b/>
          <w:i/>
          <w:sz w:val="24"/>
          <w:szCs w:val="24"/>
        </w:rPr>
        <w:tab/>
        <w:t>Органы и организации, участвующие в предоставлении Муниципальной услуги</w:t>
      </w:r>
      <w:bookmarkEnd w:id="21"/>
      <w:bookmarkEnd w:id="22"/>
      <w:bookmarkEnd w:id="23"/>
      <w:bookmarkEnd w:id="24"/>
    </w:p>
    <w:p w:rsidR="00826F11" w:rsidRPr="00826F11" w:rsidRDefault="00826F11" w:rsidP="00826F11">
      <w:pPr>
        <w:tabs>
          <w:tab w:val="left" w:pos="993"/>
        </w:tabs>
        <w:spacing w:after="0"/>
        <w:ind w:firstLine="709"/>
        <w:contextualSpacing/>
        <w:jc w:val="both"/>
        <w:rPr>
          <w:rFonts w:ascii="Times New Roman" w:eastAsia="Calibri" w:hAnsi="Times New Roman" w:cs="Times New Roman"/>
          <w:i/>
          <w:sz w:val="24"/>
          <w:szCs w:val="24"/>
        </w:rPr>
      </w:pPr>
      <w:r w:rsidRPr="00826F11">
        <w:rPr>
          <w:rFonts w:ascii="Times New Roman" w:eastAsia="Calibri" w:hAnsi="Times New Roman" w:cs="Times New Roman"/>
          <w:sz w:val="24"/>
          <w:szCs w:val="24"/>
        </w:rPr>
        <w:t>5.1. Органом, ответственным за предоставление Муниципальной услуги, является</w:t>
      </w:r>
      <w:r w:rsidR="000B7812">
        <w:rPr>
          <w:rFonts w:ascii="Times New Roman" w:eastAsia="Calibri" w:hAnsi="Times New Roman" w:cs="Times New Roman"/>
          <w:sz w:val="24"/>
          <w:szCs w:val="24"/>
        </w:rPr>
        <w:t xml:space="preserve"> МКУ (</w:t>
      </w:r>
      <w:r w:rsidR="000B7812" w:rsidRPr="000B7812">
        <w:rPr>
          <w:rFonts w:ascii="Times New Roman" w:eastAsia="Calibri" w:hAnsi="Times New Roman" w:cs="Times New Roman"/>
          <w:sz w:val="24"/>
          <w:szCs w:val="24"/>
        </w:rPr>
        <w:t>постановление администрации городского округа Красногорск Московской области от 03.11.2017 №2565/11).</w:t>
      </w:r>
      <w:r w:rsidR="0042675E">
        <w:rPr>
          <w:rFonts w:ascii="Times New Roman" w:eastAsia="Calibri" w:hAnsi="Times New Roman" w:cs="Times New Roman"/>
          <w:sz w:val="24"/>
          <w:szCs w:val="24"/>
        </w:rPr>
        <w:t>.</w:t>
      </w:r>
      <w:r w:rsidRPr="00826F11">
        <w:rPr>
          <w:rFonts w:ascii="Times New Roman" w:eastAsia="Calibri" w:hAnsi="Times New Roman" w:cs="Times New Roman"/>
          <w:i/>
          <w:sz w:val="24"/>
          <w:szCs w:val="24"/>
        </w:rPr>
        <w:t xml:space="preserve"> </w:t>
      </w:r>
    </w:p>
    <w:p w:rsidR="00826F11" w:rsidRPr="00826F11" w:rsidRDefault="00826F11" w:rsidP="00826F11">
      <w:pPr>
        <w:tabs>
          <w:tab w:val="left" w:pos="993"/>
        </w:tabs>
        <w:spacing w:after="0"/>
        <w:ind w:firstLine="709"/>
        <w:contextualSpacing/>
        <w:jc w:val="both"/>
        <w:rPr>
          <w:rFonts w:ascii="Times New Roman" w:eastAsia="Calibri" w:hAnsi="Times New Roman" w:cs="Times New Roman"/>
          <w:i/>
          <w:sz w:val="24"/>
          <w:szCs w:val="24"/>
        </w:rPr>
      </w:pPr>
      <w:r w:rsidRPr="00826F11">
        <w:rPr>
          <w:rFonts w:ascii="Times New Roman" w:eastAsia="Calibri" w:hAnsi="Times New Roman" w:cs="Times New Roman"/>
          <w:sz w:val="24"/>
          <w:szCs w:val="24"/>
        </w:rPr>
        <w:t xml:space="preserve">5.2. Уполномоченным органом </w:t>
      </w:r>
      <w:r w:rsidRPr="00826F11">
        <w:rPr>
          <w:rFonts w:ascii="Times New Roman" w:eastAsia="Calibri" w:hAnsi="Times New Roman" w:cs="Times New Roman"/>
          <w:sz w:val="24"/>
          <w:szCs w:val="24"/>
          <w:lang w:eastAsia="ar-SA"/>
        </w:rPr>
        <w:t xml:space="preserve">в сфере организации похоронного дела и содержания мест захоронения </w:t>
      </w:r>
      <w:r w:rsidRPr="00826F11">
        <w:rPr>
          <w:rFonts w:ascii="Times New Roman" w:eastAsia="Calibri" w:hAnsi="Times New Roman" w:cs="Times New Roman"/>
          <w:sz w:val="24"/>
          <w:szCs w:val="24"/>
        </w:rPr>
        <w:t>является</w:t>
      </w:r>
      <w:r w:rsidRPr="00826F11">
        <w:rPr>
          <w:rFonts w:ascii="Times New Roman" w:eastAsia="Calibri" w:hAnsi="Times New Roman" w:cs="Times New Roman"/>
          <w:sz w:val="24"/>
          <w:szCs w:val="24"/>
          <w:lang w:eastAsia="ar-SA"/>
        </w:rPr>
        <w:t xml:space="preserve"> МКУ</w:t>
      </w:r>
      <w:r w:rsidR="0003568A">
        <w:rPr>
          <w:rFonts w:ascii="Times New Roman" w:eastAsia="Calibri" w:hAnsi="Times New Roman" w:cs="Times New Roman"/>
          <w:sz w:val="24"/>
          <w:szCs w:val="24"/>
          <w:lang w:eastAsia="ar-SA"/>
        </w:rPr>
        <w:t xml:space="preserve">. </w:t>
      </w:r>
      <w:r w:rsidR="00C22462">
        <w:rPr>
          <w:rFonts w:ascii="Times New Roman" w:eastAsia="Calibri" w:hAnsi="Times New Roman" w:cs="Times New Roman"/>
          <w:sz w:val="24"/>
          <w:szCs w:val="24"/>
          <w:lang w:eastAsia="ar-SA"/>
        </w:rPr>
        <w:t>(</w:t>
      </w:r>
      <w:r w:rsidR="0003568A" w:rsidRPr="00C22462">
        <w:rPr>
          <w:rFonts w:ascii="Times New Roman" w:eastAsia="Calibri" w:hAnsi="Times New Roman" w:cs="Times New Roman"/>
          <w:sz w:val="24"/>
          <w:szCs w:val="24"/>
          <w:lang w:eastAsia="ar-SA"/>
        </w:rPr>
        <w:t>Утверждено</w:t>
      </w:r>
      <w:r w:rsidR="001D0894" w:rsidRPr="00C22462">
        <w:rPr>
          <w:rFonts w:ascii="Times New Roman" w:eastAsia="Calibri" w:hAnsi="Times New Roman" w:cs="Times New Roman"/>
          <w:sz w:val="24"/>
          <w:szCs w:val="24"/>
          <w:lang w:eastAsia="ar-SA"/>
        </w:rPr>
        <w:t xml:space="preserve"> постановлени</w:t>
      </w:r>
      <w:r w:rsidR="0003568A" w:rsidRPr="00C22462">
        <w:rPr>
          <w:rFonts w:ascii="Times New Roman" w:eastAsia="Calibri" w:hAnsi="Times New Roman" w:cs="Times New Roman"/>
          <w:sz w:val="24"/>
          <w:szCs w:val="24"/>
          <w:lang w:eastAsia="ar-SA"/>
        </w:rPr>
        <w:t>ем</w:t>
      </w:r>
      <w:r w:rsidR="001D0894" w:rsidRPr="00C22462">
        <w:rPr>
          <w:rFonts w:ascii="Times New Roman" w:eastAsia="Calibri" w:hAnsi="Times New Roman" w:cs="Times New Roman"/>
          <w:sz w:val="24"/>
          <w:szCs w:val="24"/>
          <w:lang w:eastAsia="ar-SA"/>
        </w:rPr>
        <w:t xml:space="preserve"> администрации Красногорского муниципального района от 26.01.2016 № 102/1</w:t>
      </w:r>
      <w:r w:rsidR="0042675E" w:rsidRPr="00C22462">
        <w:rPr>
          <w:rFonts w:ascii="Times New Roman" w:eastAsia="Calibri" w:hAnsi="Times New Roman" w:cs="Times New Roman"/>
          <w:sz w:val="24"/>
          <w:szCs w:val="24"/>
          <w:lang w:eastAsia="ar-SA"/>
        </w:rPr>
        <w:t xml:space="preserve"> «Об организации похоронного дела и содержания мест захоронения, находящихся  в ведении администрации Красногорского муниципального района»</w:t>
      </w:r>
      <w:r w:rsidR="00C22462">
        <w:rPr>
          <w:rFonts w:ascii="Times New Roman" w:eastAsia="Calibri" w:hAnsi="Times New Roman" w:cs="Times New Roman"/>
          <w:sz w:val="24"/>
          <w:szCs w:val="24"/>
          <w:lang w:eastAsia="ar-SA"/>
        </w:rPr>
        <w:t>)</w:t>
      </w:r>
      <w:r w:rsidR="001D0894" w:rsidRPr="00C22462">
        <w:rPr>
          <w:rFonts w:ascii="Times New Roman" w:eastAsia="Calibri" w:hAnsi="Times New Roman" w:cs="Times New Roman"/>
          <w:sz w:val="24"/>
          <w:szCs w:val="24"/>
          <w:lang w:eastAsia="ar-SA"/>
        </w:rPr>
        <w:t>.</w:t>
      </w:r>
      <w:r w:rsidR="001D0894">
        <w:rPr>
          <w:rFonts w:ascii="Times New Roman" w:eastAsia="Calibri" w:hAnsi="Times New Roman" w:cs="Times New Roman"/>
          <w:sz w:val="24"/>
          <w:szCs w:val="24"/>
          <w:lang w:eastAsia="ar-SA"/>
        </w:rPr>
        <w:t xml:space="preserve"> </w:t>
      </w:r>
      <w:r w:rsidR="00765770">
        <w:rPr>
          <w:rFonts w:ascii="Times New Roman" w:eastAsia="Calibri" w:hAnsi="Times New Roman" w:cs="Times New Roman"/>
          <w:sz w:val="24"/>
          <w:szCs w:val="24"/>
          <w:lang w:eastAsia="ar-SA"/>
        </w:rPr>
        <w:t xml:space="preserve"> </w:t>
      </w:r>
    </w:p>
    <w:p w:rsidR="00826F11" w:rsidRPr="00826F11" w:rsidRDefault="00826F11" w:rsidP="00A35AD6">
      <w:pPr>
        <w:numPr>
          <w:ilvl w:val="1"/>
          <w:numId w:val="33"/>
        </w:numPr>
        <w:tabs>
          <w:tab w:val="left" w:pos="1276"/>
        </w:tabs>
        <w:autoSpaceDE w:val="0"/>
        <w:autoSpaceDN w:val="0"/>
        <w:adjustRightInd w:val="0"/>
        <w:spacing w:after="0"/>
        <w:ind w:hanging="219"/>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Непосредственное предоставление Муниципальной услуги осуществляет МКУ</w:t>
      </w:r>
      <w:r w:rsidRPr="00826F11">
        <w:rPr>
          <w:rFonts w:ascii="Times New Roman" w:eastAsia="Calibri" w:hAnsi="Times New Roman" w:cs="Times New Roman"/>
          <w:i/>
          <w:sz w:val="24"/>
          <w:szCs w:val="24"/>
          <w:lang w:eastAsia="ar-SA"/>
        </w:rPr>
        <w:t>.</w:t>
      </w:r>
      <w:r w:rsidRPr="00826F11">
        <w:rPr>
          <w:rFonts w:ascii="Times New Roman" w:eastAsia="Calibri" w:hAnsi="Times New Roman" w:cs="Times New Roman"/>
          <w:sz w:val="24"/>
          <w:szCs w:val="24"/>
          <w:lang w:eastAsia="ar-SA"/>
        </w:rPr>
        <w:t xml:space="preserve">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5.4. МКУ обеспечивает возможность получения Муниципальной услуги путем</w:t>
      </w:r>
      <w:r w:rsidRPr="00826F11">
        <w:rPr>
          <w:rFonts w:ascii="Times New Roman" w:eastAsia="Calibri" w:hAnsi="Times New Roman" w:cs="Times New Roman"/>
          <w:i/>
          <w:sz w:val="24"/>
          <w:szCs w:val="24"/>
        </w:rPr>
        <w:t xml:space="preserve"> </w:t>
      </w:r>
      <w:r w:rsidRPr="00826F11">
        <w:rPr>
          <w:rFonts w:ascii="Times New Roman" w:eastAsia="Calibri" w:hAnsi="Times New Roman" w:cs="Times New Roman"/>
          <w:sz w:val="24"/>
          <w:szCs w:val="24"/>
          <w:lang w:eastAsia="ar-SA"/>
        </w:rPr>
        <w:t xml:space="preserve">личного приема Заявителей (представителей Заявителя) непосредственно в  МКУ либо </w:t>
      </w:r>
      <w:r w:rsidRPr="00826F11">
        <w:rPr>
          <w:rFonts w:ascii="Times New Roman" w:eastAsia="Calibri" w:hAnsi="Times New Roman" w:cs="Times New Roman"/>
          <w:sz w:val="24"/>
          <w:szCs w:val="24"/>
        </w:rPr>
        <w:t xml:space="preserve">в МФЦ, а также в электронной форме посредством РПГУ по выбору Заявителя (представителя Заявителя).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5.5. Предоставление Муниципальной услуги в МФЦ осуществляется в соответствии с соглашением о взаимодействии, заключенным между МКУ и МФЦ в порядке, установленном законодательством Российской Федерации и законодательством Московской области (далее – соглашение о взаимодействии).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5.6. В МФЦ Заявителю (представителю Заявителя) предоставлен бесплатный доступ к РПГУ для подачи документов, необходимых для предоставления Муниципальной услуги в электронной форме.</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lastRenderedPageBreak/>
        <w:t>5.7. Порядок обеспечения личного приема Заявителей (представителей Заявителя) в  МКУ установлен организационно – распорядительным документом МКУ.</w:t>
      </w:r>
    </w:p>
    <w:p w:rsidR="00826F11" w:rsidRPr="00826F11" w:rsidRDefault="00826F11" w:rsidP="00826F11">
      <w:pPr>
        <w:tabs>
          <w:tab w:val="left" w:pos="993"/>
          <w:tab w:val="left" w:pos="1276"/>
        </w:tabs>
        <w:spacing w:after="0"/>
        <w:ind w:firstLine="709"/>
        <w:contextualSpacing/>
        <w:jc w:val="both"/>
        <w:rPr>
          <w:rFonts w:ascii="Times New Roman" w:eastAsia="Times New Roman" w:hAnsi="Times New Roman" w:cs="Times New Roman"/>
          <w:i/>
          <w:sz w:val="24"/>
          <w:szCs w:val="24"/>
          <w:lang w:eastAsia="ar-SA"/>
        </w:rPr>
      </w:pPr>
      <w:r w:rsidRPr="00826F11">
        <w:rPr>
          <w:rFonts w:ascii="Times New Roman" w:eastAsia="Calibri" w:hAnsi="Times New Roman" w:cs="Times New Roman"/>
          <w:sz w:val="24"/>
          <w:szCs w:val="24"/>
        </w:rPr>
        <w:t>5.8.</w:t>
      </w:r>
      <w:r w:rsidRPr="00826F11">
        <w:rPr>
          <w:rFonts w:ascii="Times New Roman" w:eastAsia="Times New Roman" w:hAnsi="Times New Roman" w:cs="Times New Roman"/>
          <w:sz w:val="24"/>
          <w:szCs w:val="24"/>
          <w:lang w:eastAsia="ar-SA"/>
        </w:rPr>
        <w:tab/>
        <w:t xml:space="preserve">МКУ и МФЦ не </w:t>
      </w:r>
      <w:r w:rsidR="00A35AD6">
        <w:rPr>
          <w:rFonts w:ascii="Times New Roman" w:eastAsia="Times New Roman" w:hAnsi="Times New Roman" w:cs="Times New Roman"/>
          <w:sz w:val="24"/>
          <w:szCs w:val="24"/>
          <w:lang w:eastAsia="ar-SA"/>
        </w:rPr>
        <w:t>может</w:t>
      </w:r>
      <w:r w:rsidRPr="00826F11">
        <w:rPr>
          <w:rFonts w:ascii="Times New Roman" w:eastAsia="Times New Roman" w:hAnsi="Times New Roman" w:cs="Times New Roman"/>
          <w:sz w:val="24"/>
          <w:szCs w:val="24"/>
          <w:lang w:eastAsia="ar-SA"/>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муниципального образования Московской области.</w:t>
      </w: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25" w:name="_Toc437973285"/>
      <w:bookmarkStart w:id="26" w:name="_Toc438110026"/>
      <w:bookmarkStart w:id="27" w:name="_Toc438376230"/>
      <w:bookmarkStart w:id="28" w:name="_Toc441496540"/>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6.</w:t>
      </w:r>
      <w:r w:rsidRPr="00826F11">
        <w:rPr>
          <w:rFonts w:ascii="Times New Roman" w:eastAsia="Calibri" w:hAnsi="Times New Roman" w:cs="Times New Roman"/>
          <w:b/>
          <w:i/>
          <w:sz w:val="24"/>
          <w:szCs w:val="24"/>
        </w:rPr>
        <w:tab/>
        <w:t xml:space="preserve">Основания для обращения и результаты предоставления </w:t>
      </w: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w:t>
      </w:r>
      <w:bookmarkEnd w:id="25"/>
      <w:bookmarkEnd w:id="26"/>
      <w:bookmarkEnd w:id="27"/>
      <w:bookmarkEnd w:id="28"/>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6.1. </w:t>
      </w:r>
      <w:r w:rsidRPr="00826F11">
        <w:rPr>
          <w:rFonts w:ascii="Times New Roman" w:eastAsia="Calibri" w:hAnsi="Times New Roman" w:cs="Times New Roman"/>
          <w:sz w:val="24"/>
          <w:szCs w:val="24"/>
        </w:rPr>
        <w:tab/>
        <w:t>Заявитель (представитель Заявителя) обращается с заявлением о предоставлении Муниципальной услуги в  МКУ в следующих случаях:</w:t>
      </w: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 предоставление места для одиночного захоронения; </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предоставление места для родственного захоронения;</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предоставление места для воинского захоронения;</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предоставление места для почетного захоронения;</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предоставление места для семейного (родового) захоронения под настоящие захоронения;</w:t>
      </w:r>
    </w:p>
    <w:p w:rsidR="00826F11" w:rsidRPr="00826F11" w:rsidRDefault="00826F11" w:rsidP="00826F11">
      <w:pPr>
        <w:tabs>
          <w:tab w:val="left" w:pos="993"/>
          <w:tab w:val="left" w:pos="1134"/>
          <w:tab w:val="left" w:pos="1560"/>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 предоставление места для семейного (родового) захоронения под будущие захоронения;</w:t>
      </w:r>
    </w:p>
    <w:p w:rsidR="00826F11" w:rsidRPr="00826F11" w:rsidRDefault="00826F11" w:rsidP="00826F11">
      <w:pPr>
        <w:tabs>
          <w:tab w:val="left" w:pos="993"/>
          <w:tab w:val="left" w:pos="1134"/>
          <w:tab w:val="left" w:pos="1560"/>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  предоставление ниши в стене скорби;</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8) оформление разрешения на подзахоронение;</w:t>
      </w:r>
    </w:p>
    <w:p w:rsidR="00826F11" w:rsidRPr="00826F11" w:rsidRDefault="00826F11" w:rsidP="00826F11">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9) перерегистрация захоронений на других лиц;</w:t>
      </w:r>
    </w:p>
    <w:p w:rsidR="00826F11" w:rsidRPr="00826F11" w:rsidRDefault="00826F11" w:rsidP="00826F11">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 оформление удостоверений на захоронения, произведенные до 1 августа 2004 года;</w:t>
      </w:r>
    </w:p>
    <w:p w:rsidR="00826F11" w:rsidRPr="00826F11" w:rsidRDefault="00826F11" w:rsidP="000D2392">
      <w:pPr>
        <w:tabs>
          <w:tab w:val="left" w:pos="1134"/>
        </w:tabs>
        <w:autoSpaceDE w:val="0"/>
        <w:autoSpaceDN w:val="0"/>
        <w:adjustRightInd w:val="0"/>
        <w:spacing w:after="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11)оформление удостоверений на захоронения, произведенные после </w:t>
      </w:r>
      <w:r w:rsidRPr="00826F11">
        <w:rPr>
          <w:rFonts w:ascii="Times New Roman" w:eastAsia="Calibri" w:hAnsi="Times New Roman" w:cs="Times New Roman"/>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826F11" w:rsidRPr="00826F11" w:rsidRDefault="00826F11" w:rsidP="00826F11">
      <w:pPr>
        <w:tabs>
          <w:tab w:val="left" w:pos="851"/>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w:t>
      </w:r>
      <w:r w:rsidR="000D2392">
        <w:rPr>
          <w:rFonts w:ascii="Times New Roman" w:eastAsia="Calibri" w:hAnsi="Times New Roman" w:cs="Times New Roman"/>
          <w:sz w:val="24"/>
          <w:szCs w:val="24"/>
        </w:rPr>
        <w:t>2</w:t>
      </w:r>
      <w:r w:rsidRPr="00826F11">
        <w:rPr>
          <w:rFonts w:ascii="Times New Roman" w:eastAsia="Calibri" w:hAnsi="Times New Roman" w:cs="Times New Roman"/>
          <w:sz w:val="24"/>
          <w:szCs w:val="24"/>
        </w:rPr>
        <w:t>) регистрация установки и замены надмогильного сооружения (надгробия).</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6.2. Способы подачи заявления о предоставлении Муниципальной услуги указаны в разделе 16 настоящего Административного регламента.</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6.3. Результатом предоставления Муниципальной услуги является:</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6.3.1. Решение о предоставлении Муниципальной услуги: </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по основанию, указанному в подпункте 1 пункта 6.1 настоящего Административного регламента, решение о предоставлении места для одиночного захоронения, оформленное по форме 1 Приложения 4 к настоящему Административному регламенту;</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по основаниям, указанным в подпунктах 2 – 7 пункта 6.1 настоящего Административного регламента, Решение о предоставлении места для захоронения, оформленное по форме 2 Приложения 4 к настоящему Административному регламенту.</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по основанию, указанному в подпункте 8 пункта 6.1 настоящего Административного регламента, разрешение на подзахоронение на соответствующем месте захоронения (родственном, семейном (родовом), воинском, почетном, в нише стены скорби), оформленное по форме 3 Приложения 4 к настоящему Административному регламенту;</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4) по основанию, указанному в подпункте 9 пункта 6.1 настоящего Административного регламента, Разрешение о перерегистрации соответствующего места захоронения (родственного, </w:t>
      </w:r>
      <w:r w:rsidRPr="00826F11">
        <w:rPr>
          <w:rFonts w:ascii="Times New Roman" w:eastAsia="Calibri" w:hAnsi="Times New Roman" w:cs="Times New Roman"/>
          <w:sz w:val="24"/>
          <w:szCs w:val="24"/>
        </w:rPr>
        <w:lastRenderedPageBreak/>
        <w:t>семейного (родового), воинского, почетного, ниши в стене скорби) на другое лицо, оформленное по форме 4  Приложения 4 к настоящему Административному регламенту;</w:t>
      </w:r>
    </w:p>
    <w:p w:rsidR="00FE5C7F"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по основанию, указанному в подпунктах 10, 11 пункта 6.1 настоящего Административного регламента, решение о выдаче удостоверения о соответствующем захоронении (родственном, семейном (родовом), воинском, почетном, в нише стены скорби), оформленное по форме 5  Приложения 4 к настоящему Административному регламенту;</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 по основанию, указанному в подпункте 12 пункта 6.1 настоящего Административного регламента, Решение о регистрации установки или замены надмогильного сооружения (надгробия) в книге регистрации надмогильных сооружений (надгробий),</w:t>
      </w:r>
      <w:r w:rsidRPr="00826F11">
        <w:rPr>
          <w:rFonts w:ascii="Calibri" w:eastAsia="Calibri" w:hAnsi="Calibri" w:cs="Times New Roman"/>
          <w:sz w:val="24"/>
          <w:szCs w:val="24"/>
        </w:rPr>
        <w:t xml:space="preserve"> </w:t>
      </w:r>
      <w:r w:rsidRPr="00826F11">
        <w:rPr>
          <w:rFonts w:ascii="Times New Roman" w:eastAsia="Calibri" w:hAnsi="Times New Roman" w:cs="Times New Roman"/>
          <w:sz w:val="24"/>
          <w:szCs w:val="24"/>
        </w:rPr>
        <w:t xml:space="preserve">оформленное по форме 6  Приложения 4 к настоящему Административному регламенту. </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6.3.1.1. Решение о предоставлении Муниципальной услуги в форме электронного документа, подписанного усиленной квалифицированной электронной подписью</w:t>
      </w:r>
      <w:r w:rsidRPr="00826F11">
        <w:rPr>
          <w:rFonts w:ascii="Times New Roman" w:eastAsia="Calibri" w:hAnsi="Times New Roman" w:cs="Times New Roman"/>
          <w:sz w:val="24"/>
          <w:szCs w:val="24"/>
          <w:vertAlign w:val="superscript"/>
        </w:rPr>
        <w:footnoteReference w:id="1"/>
      </w:r>
      <w:r w:rsidRPr="00826F11">
        <w:rPr>
          <w:rFonts w:ascii="Times New Roman" w:eastAsia="Calibri" w:hAnsi="Times New Roman" w:cs="Times New Roman"/>
          <w:sz w:val="24"/>
          <w:szCs w:val="24"/>
        </w:rPr>
        <w:t xml:space="preserve"> (далее – ЭП) уполномоченного должностного лица МКУ выдается Заявителю (представителю Заявителя) на бумажном носителе в МФЦ, указанном в заявлении.</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6.3.1.2. Решение о предоставлении Муниципальной услуги, принятое на основании заявления, поданного в электронной форме посредством РПГУ, выдается Заявителю (представителю Заявителя) на бумажном носителе в МФЦ, указанном в заявлении, после сверки оригиналов документов, необходимых для предоставления Муниципальной услуги. </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6.3.2. 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МКУ направляется Заявителю (представителю Заявителя) в Личный кабинет на РПГУ или выдается на бумажном носителе в МФЦ, указанном в заявлении.</w:t>
      </w:r>
    </w:p>
    <w:p w:rsidR="00826F11" w:rsidRPr="00826F11" w:rsidRDefault="00826F11" w:rsidP="00826F11">
      <w:pPr>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6.4. Уведомление о предоставлении Муниципальной услуги либо об отказе в представлении Муниципальной услуги направляется в Личный кабинет Заявителя на РПГУ.</w:t>
      </w: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6.5. Факт предоставления Муниципальной услуги независимо от принятого решения с приложением результата предоставления Муниципальной услуги фиксируется в Модуле оказания услуг Единой информационной системы оказания услуг Московской области</w:t>
      </w:r>
      <w:r w:rsidRPr="00826F11">
        <w:rPr>
          <w:rFonts w:ascii="Times New Roman" w:eastAsia="Calibri" w:hAnsi="Times New Roman" w:cs="Times New Roman"/>
          <w:sz w:val="24"/>
          <w:szCs w:val="24"/>
        </w:rPr>
        <w:br/>
        <w:t xml:space="preserve">(далее – Модуль ОУ ЕИС ОУ).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6.6. </w:t>
      </w:r>
      <w:r w:rsidRPr="00826F11">
        <w:rPr>
          <w:rFonts w:ascii="Times New Roman" w:eastAsia="Calibri" w:hAnsi="Times New Roman" w:cs="Arial"/>
          <w:sz w:val="24"/>
          <w:szCs w:val="24"/>
        </w:rPr>
        <w:t>На основании решения о предоставлении Муниципальной услуги по основаниям, указанным в подпунктах 2 – 12 пункта 6.1 настоящего Административного регламента</w:t>
      </w:r>
      <w:r w:rsidRPr="00826F11">
        <w:rPr>
          <w:rFonts w:ascii="Times New Roman" w:eastAsia="Calibri" w:hAnsi="Times New Roman" w:cs="Arial"/>
          <w:color w:val="FF0000"/>
          <w:sz w:val="24"/>
          <w:szCs w:val="24"/>
        </w:rPr>
        <w:t>,</w:t>
      </w:r>
      <w:r w:rsidRPr="00826F11">
        <w:rPr>
          <w:rFonts w:ascii="Times New Roman" w:eastAsia="Calibri" w:hAnsi="Times New Roman" w:cs="Arial"/>
          <w:sz w:val="24"/>
          <w:szCs w:val="24"/>
        </w:rPr>
        <w:t xml:space="preserve"> Заявителю (представителю Заявителя) в МФЦ выдается Удостоверение о захоронении </w:t>
      </w:r>
      <w:r w:rsidRPr="00826F11">
        <w:rPr>
          <w:rFonts w:ascii="Times New Roman" w:eastAsia="Calibri" w:hAnsi="Times New Roman" w:cs="Arial"/>
          <w:sz w:val="24"/>
          <w:szCs w:val="24"/>
        </w:rPr>
        <w:br/>
        <w:t>(далее – Удостоверение) по форме согласно приложению 6 к настоящему Административному регламенту, с соблюдением требований, установленных в пунктах 6.6.1 и 6.6.2 настоящего Административного регламента.</w:t>
      </w:r>
      <w:r w:rsidRPr="00826F11">
        <w:rPr>
          <w:rFonts w:ascii="Times New Roman" w:eastAsia="Calibri" w:hAnsi="Times New Roman" w:cs="Times New Roman"/>
          <w:sz w:val="24"/>
          <w:szCs w:val="24"/>
        </w:rPr>
        <w:t xml:space="preserve">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 Удостоверении на основании принятого решения о предоставлении Муниципальной услуги должны быть указаны: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 наименование кладбища, на территории которого создано захоронение;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 местонахождение (адрес) кладбища;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3) размер места захоронения;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4) место его расположения на кладбище (номер квартала, сектора, участка);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фамилия, имя и отчество (при наличии) лица, на которое оформлено место захоронения;</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Arial"/>
          <w:sz w:val="24"/>
          <w:szCs w:val="24"/>
        </w:rPr>
      </w:pPr>
      <w:r w:rsidRPr="00826F11">
        <w:rPr>
          <w:rFonts w:ascii="Times New Roman" w:eastAsia="Calibri" w:hAnsi="Times New Roman" w:cs="Arial"/>
          <w:sz w:val="24"/>
          <w:szCs w:val="24"/>
        </w:rPr>
        <w:t>6) фамилия, имя, отчество (при наличии) умерших, погребенных на месте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rPr>
        <w:lastRenderedPageBreak/>
        <w:t>7) сведения о р</w:t>
      </w:r>
      <w:r w:rsidRPr="00826F11">
        <w:rPr>
          <w:rFonts w:ascii="Times New Roman" w:eastAsia="Calibri" w:hAnsi="Times New Roman" w:cs="Times New Roman"/>
          <w:sz w:val="24"/>
          <w:szCs w:val="24"/>
          <w:lang w:eastAsia="ru-RU"/>
        </w:rPr>
        <w:t>егистрации установки и замены надмогильного сооружения (надгробия) (в случае обращения с заявлением о предоставлении муниципальной услуги по регистрации установки и замены каждого надмогильного сооружения (надгробия)).</w:t>
      </w:r>
    </w:p>
    <w:p w:rsidR="00826F11" w:rsidRPr="00826F11" w:rsidRDefault="00826F11" w:rsidP="00826F11">
      <w:pPr>
        <w:tabs>
          <w:tab w:val="left" w:pos="318"/>
        </w:tabs>
        <w:suppressAutoHyphen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6.6.1.Удостоверение оформляется на бумажном носителе в МФЦ (вносятся сведения на основании принятого решения о предоставлении Муниципальной услуги), подписывается уполномоченным работником МФЦ и заверяется печатью МФЦ. </w:t>
      </w:r>
    </w:p>
    <w:p w:rsidR="00826F11" w:rsidRPr="00826F11" w:rsidRDefault="00826F11" w:rsidP="00826F11">
      <w:pPr>
        <w:tabs>
          <w:tab w:val="left" w:pos="318"/>
        </w:tabs>
        <w:suppressAutoHyphen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 основаниям, указанным в подпункте 9 пункта 6.1 настоящего Административного регламента, ранее выданное Удостоверение изымается и аннулируется в порядке, установленном МКУ. </w:t>
      </w:r>
    </w:p>
    <w:p w:rsidR="00826F11" w:rsidRPr="00826F11" w:rsidRDefault="00826F11" w:rsidP="00826F11">
      <w:pPr>
        <w:tabs>
          <w:tab w:val="left" w:pos="318"/>
        </w:tabs>
        <w:suppressAutoHyphen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ранее выданное Удостоверение, которые заверяются подписью уполномоченного работника МФЦ и заверяются печатью МФЦ. Новое Удостоверение о захоронении в этом случае не оформляется.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6.6.2. По основаниям, указанным в подпунктах 5, 6 пункта 6.1 настоящего Административного регламента, Удостоверение выдается Заявителю (представителю Заявителя) в МФЦ после получения сведений из Администрации, МКУ или представленных Заявителем по собственной инициативе, </w:t>
      </w:r>
      <w:r w:rsidRPr="00826F11">
        <w:rPr>
          <w:rFonts w:ascii="Times New Roman" w:eastAsia="Calibri" w:hAnsi="Times New Roman" w:cs="Arial"/>
          <w:sz w:val="24"/>
          <w:szCs w:val="24"/>
        </w:rPr>
        <w:t xml:space="preserve">об оплате резервирования места для создания семейного (родового) захоронения в порядке, указанном в разделе 14 настоящего Административного регламента.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6.6.3. Сведения о выданном Удостоверении вносятся работником МФЦ в Модуль МФЦ ЕИС ОУ.</w:t>
      </w:r>
    </w:p>
    <w:p w:rsidR="00826F11" w:rsidRPr="00826F11" w:rsidRDefault="00826F11" w:rsidP="00826F11">
      <w:pPr>
        <w:autoSpaceDE w:val="0"/>
        <w:autoSpaceDN w:val="0"/>
        <w:adjustRightInd w:val="0"/>
        <w:spacing w:after="0"/>
        <w:ind w:firstLine="709"/>
        <w:jc w:val="both"/>
        <w:rPr>
          <w:rFonts w:ascii="Arial" w:eastAsia="Calibri" w:hAnsi="Arial" w:cs="Arial"/>
          <w:sz w:val="24"/>
          <w:szCs w:val="24"/>
        </w:rPr>
      </w:pPr>
      <w:r w:rsidRPr="00826F11">
        <w:rPr>
          <w:rFonts w:ascii="Times New Roman" w:eastAsia="Calibri" w:hAnsi="Times New Roman" w:cs="Times New Roman"/>
          <w:sz w:val="24"/>
          <w:szCs w:val="24"/>
        </w:rPr>
        <w:t>6.6.4.</w:t>
      </w:r>
      <w:r w:rsidRPr="00826F11">
        <w:rPr>
          <w:rFonts w:ascii="Times New Roman" w:eastAsia="Calibri" w:hAnsi="Times New Roman" w:cs="Arial"/>
          <w:sz w:val="24"/>
          <w:szCs w:val="24"/>
        </w:rPr>
        <w:t xml:space="preserve">Уполномоченное должностное лицо МКУ не позднее следующего рабочего дня после выдачи Удостоверения вносит запись в Реестр выданных удостоверений о захоронениях, произведенных на кладбищах, находящихся в ведении органа местного самоуправления.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6.7.</w:t>
      </w:r>
      <w:r w:rsidRPr="00826F11">
        <w:rPr>
          <w:rFonts w:ascii="Arial" w:eastAsia="Calibri" w:hAnsi="Arial" w:cs="Arial"/>
          <w:sz w:val="24"/>
          <w:szCs w:val="24"/>
        </w:rPr>
        <w:t xml:space="preserve"> </w:t>
      </w:r>
      <w:r w:rsidRPr="00826F11">
        <w:rPr>
          <w:rFonts w:ascii="Times New Roman" w:eastAsia="Calibri" w:hAnsi="Times New Roman" w:cs="Times New Roman"/>
          <w:sz w:val="24"/>
          <w:szCs w:val="24"/>
        </w:rPr>
        <w:t>Уполномоченное должностное лицо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p>
    <w:p w:rsidR="00826F11" w:rsidRPr="00826F11" w:rsidRDefault="00826F11" w:rsidP="00826F1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7.</w:t>
      </w:r>
      <w:r w:rsidRPr="00826F11">
        <w:rPr>
          <w:rFonts w:ascii="Times New Roman" w:eastAsia="Calibri" w:hAnsi="Times New Roman" w:cs="Times New Roman"/>
          <w:b/>
          <w:i/>
          <w:sz w:val="24"/>
          <w:szCs w:val="24"/>
        </w:rPr>
        <w:tab/>
        <w:t>Срок регистрации заявления</w:t>
      </w: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9" w:name="_Toc437973287"/>
      <w:bookmarkStart w:id="30" w:name="_Toc438110028"/>
      <w:bookmarkStart w:id="31" w:name="_Toc438376232"/>
      <w:bookmarkStart w:id="32" w:name="_Toc441496541"/>
      <w:r w:rsidRPr="00826F11">
        <w:rPr>
          <w:rFonts w:ascii="Times New Roman" w:eastAsia="Calibri" w:hAnsi="Times New Roman" w:cs="Times New Roman"/>
          <w:sz w:val="24"/>
          <w:szCs w:val="24"/>
        </w:rPr>
        <w:t xml:space="preserve">7.1. Заявление о предоставлении Муниципальной услуги, поданное Заявителем в  МКУ через МФЦ или в электронной форме посредством РПГУ регистрируется в рабочий день поступления заявления в  МКУ.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7.2. Заявление о предоставлении Муниципальной услуги, поданное Заявителем в МКУ через МФЦ или в электронной форме посредством РПГУ после окончания рабочего дня в  МКУ, регистрируется в  МКУ на следующий рабочий день.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tabs>
          <w:tab w:val="left" w:pos="993"/>
          <w:tab w:val="left" w:pos="1134"/>
          <w:tab w:val="left" w:pos="1701"/>
        </w:tabs>
        <w:spacing w:after="0" w:line="240" w:lineRule="auto"/>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 xml:space="preserve">8. Срок предоставления </w:t>
      </w:r>
      <w:bookmarkEnd w:id="29"/>
      <w:bookmarkEnd w:id="30"/>
      <w:r w:rsidRPr="00826F11">
        <w:rPr>
          <w:rFonts w:ascii="Times New Roman" w:eastAsia="Calibri" w:hAnsi="Times New Roman" w:cs="Times New Roman"/>
          <w:b/>
          <w:i/>
          <w:sz w:val="24"/>
          <w:szCs w:val="24"/>
        </w:rPr>
        <w:t>Муниципальной услуги</w:t>
      </w:r>
      <w:bookmarkEnd w:id="31"/>
      <w:bookmarkEnd w:id="32"/>
    </w:p>
    <w:p w:rsidR="00826F11" w:rsidRPr="00826F11" w:rsidRDefault="00826F11" w:rsidP="00826F11">
      <w:pPr>
        <w:tabs>
          <w:tab w:val="left" w:pos="284"/>
        </w:tabs>
        <w:autoSpaceDE w:val="0"/>
        <w:autoSpaceDN w:val="0"/>
        <w:adjustRightInd w:val="0"/>
        <w:spacing w:after="0" w:line="240" w:lineRule="auto"/>
        <w:ind w:firstLine="284"/>
        <w:jc w:val="center"/>
        <w:outlineLvl w:val="1"/>
        <w:rPr>
          <w:rFonts w:ascii="Times New Roman" w:eastAsia="Calibri" w:hAnsi="Times New Roman" w:cs="Times New Roman"/>
          <w:b/>
          <w:i/>
          <w:sz w:val="24"/>
          <w:szCs w:val="24"/>
        </w:rPr>
      </w:pPr>
    </w:p>
    <w:p w:rsidR="00826F11" w:rsidRPr="00826F11" w:rsidRDefault="00826F11" w:rsidP="00826F11">
      <w:pPr>
        <w:tabs>
          <w:tab w:val="left" w:pos="993"/>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26F11">
        <w:rPr>
          <w:rFonts w:ascii="Times New Roman" w:eastAsia="Calibri" w:hAnsi="Times New Roman" w:cs="Times New Roman"/>
          <w:sz w:val="24"/>
          <w:szCs w:val="24"/>
        </w:rPr>
        <w:t>8.1. Муниципальная услуга предоставляется в день регистрации заявления о предоставлении Муниципальной услуги в  МКУ.</w:t>
      </w:r>
    </w:p>
    <w:p w:rsidR="00826F11" w:rsidRPr="00826F11" w:rsidRDefault="00826F11" w:rsidP="00826F11">
      <w:pPr>
        <w:tabs>
          <w:tab w:val="left" w:pos="993"/>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826F11" w:rsidRPr="00826F11" w:rsidRDefault="00826F11" w:rsidP="00826F11">
      <w:pPr>
        <w:tabs>
          <w:tab w:val="left" w:pos="993"/>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826F11" w:rsidRPr="00826F11" w:rsidRDefault="00826F11" w:rsidP="00826F11">
      <w:pPr>
        <w:tabs>
          <w:tab w:val="left" w:pos="284"/>
        </w:tabs>
        <w:autoSpaceDE w:val="0"/>
        <w:autoSpaceDN w:val="0"/>
        <w:adjustRightInd w:val="0"/>
        <w:spacing w:before="360" w:after="24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sz w:val="24"/>
          <w:szCs w:val="24"/>
        </w:rPr>
        <w:t>9</w:t>
      </w:r>
      <w:r w:rsidRPr="00826F11">
        <w:rPr>
          <w:rFonts w:ascii="Times New Roman" w:eastAsia="Calibri" w:hAnsi="Times New Roman" w:cs="Times New Roman"/>
          <w:b/>
          <w:i/>
          <w:sz w:val="24"/>
          <w:szCs w:val="24"/>
        </w:rPr>
        <w:t>.</w:t>
      </w:r>
      <w:r w:rsidRPr="00826F11">
        <w:rPr>
          <w:rFonts w:ascii="Times New Roman" w:eastAsia="Calibri" w:hAnsi="Times New Roman" w:cs="Times New Roman"/>
          <w:b/>
          <w:i/>
          <w:sz w:val="24"/>
          <w:szCs w:val="24"/>
        </w:rPr>
        <w:tab/>
      </w:r>
      <w:bookmarkStart w:id="33" w:name="_Toc437973283"/>
      <w:bookmarkStart w:id="34" w:name="_Toc438110024"/>
      <w:bookmarkStart w:id="35" w:name="_Toc438376228"/>
      <w:bookmarkStart w:id="36" w:name="_Toc441496538"/>
      <w:r w:rsidRPr="00826F11">
        <w:rPr>
          <w:rFonts w:ascii="Times New Roman" w:eastAsia="Calibri" w:hAnsi="Times New Roman" w:cs="Times New Roman"/>
          <w:b/>
          <w:i/>
          <w:sz w:val="24"/>
          <w:szCs w:val="24"/>
        </w:rPr>
        <w:t>Правовые основания предоставления Муниципальной услуги</w:t>
      </w:r>
      <w:bookmarkEnd w:id="33"/>
      <w:bookmarkEnd w:id="34"/>
      <w:bookmarkEnd w:id="35"/>
      <w:bookmarkEnd w:id="36"/>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9.1. Основными нормативными правовыми актами, регулирующими предоставление Муниципальной услуги, являются:</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Федеральный закон от 12.01.1996 года № 8-ФЗ «О погребении и похоронном деле»;</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Закон Московской области № 115/2007-ОЗ «О погребении и похоронном деле в Московской области»;</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rPr>
        <w:t>9.2. Список нормативных</w:t>
      </w:r>
      <w:r w:rsidRPr="00826F11">
        <w:rPr>
          <w:rFonts w:ascii="Times New Roman" w:eastAsia="Calibri" w:hAnsi="Times New Roman" w:cs="Times New Roman"/>
          <w:sz w:val="24"/>
          <w:szCs w:val="24"/>
          <w:lang w:eastAsia="ar-SA"/>
        </w:rPr>
        <w:t xml:space="preserve"> правовых актов, применяемых при предоставлении Муниципальной услуги, указан в Приложении 7 к настоящему Административному регламенту.</w:t>
      </w:r>
    </w:p>
    <w:p w:rsidR="00826F11" w:rsidRPr="00826F11" w:rsidRDefault="00826F11" w:rsidP="00826F11">
      <w:pPr>
        <w:tabs>
          <w:tab w:val="left" w:pos="284"/>
        </w:tabs>
        <w:autoSpaceDE w:val="0"/>
        <w:autoSpaceDN w:val="0"/>
        <w:adjustRightInd w:val="0"/>
        <w:spacing w:before="360" w:after="240" w:line="240" w:lineRule="auto"/>
        <w:jc w:val="center"/>
        <w:outlineLvl w:val="1"/>
        <w:rPr>
          <w:rFonts w:ascii="Times New Roman" w:eastAsia="Calibri" w:hAnsi="Times New Roman" w:cs="Times New Roman"/>
          <w:b/>
          <w:i/>
          <w:sz w:val="24"/>
          <w:szCs w:val="24"/>
        </w:rPr>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bookmarkStart w:id="45" w:name="_Toc441496542"/>
      <w:r w:rsidRPr="00826F11">
        <w:rPr>
          <w:rFonts w:ascii="Times New Roman" w:eastAsia="Calibri" w:hAnsi="Times New Roman" w:cs="Times New Roman"/>
          <w:b/>
          <w:i/>
          <w:sz w:val="24"/>
          <w:szCs w:val="24"/>
        </w:rPr>
        <w:t>10.</w:t>
      </w:r>
      <w:r w:rsidRPr="00826F11">
        <w:rPr>
          <w:rFonts w:ascii="Times New Roman" w:eastAsia="Calibri" w:hAnsi="Times New Roman" w:cs="Times New Roman"/>
          <w:b/>
          <w:i/>
          <w:sz w:val="24"/>
          <w:szCs w:val="24"/>
        </w:rPr>
        <w:tab/>
        <w:t xml:space="preserve">Исчерпывающий перечень документов, необходимых для </w:t>
      </w:r>
      <w:bookmarkEnd w:id="37"/>
      <w:bookmarkEnd w:id="38"/>
      <w:bookmarkEnd w:id="39"/>
      <w:r w:rsidRPr="00826F11">
        <w:rPr>
          <w:rFonts w:ascii="Times New Roman" w:eastAsia="Calibri" w:hAnsi="Times New Roman" w:cs="Times New Roman"/>
          <w:b/>
          <w:i/>
          <w:sz w:val="24"/>
          <w:szCs w:val="24"/>
        </w:rPr>
        <w:t>предоставления Муниципальной услуги</w:t>
      </w:r>
      <w:bookmarkEnd w:id="40"/>
      <w:bookmarkEnd w:id="41"/>
      <w:bookmarkEnd w:id="42"/>
      <w:bookmarkEnd w:id="43"/>
      <w:bookmarkEnd w:id="44"/>
      <w:bookmarkEnd w:id="45"/>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10.1.</w:t>
      </w:r>
      <w:r w:rsidRPr="00826F11">
        <w:rPr>
          <w:rFonts w:ascii="Times New Roman" w:eastAsia="Calibri" w:hAnsi="Times New Roman" w:cs="Times New Roman"/>
          <w:sz w:val="24"/>
          <w:szCs w:val="24"/>
        </w:rPr>
        <w:tab/>
        <w:t>Список документов, необходимых для предоставления Муниципальной услуги независимо от основания обращения:</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заявление о предоставлении Муниципальной услуги;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документ, удостоверяющий личность Заявителя;</w:t>
      </w:r>
    </w:p>
    <w:p w:rsidR="00826F11" w:rsidRPr="00826F11" w:rsidRDefault="00826F11" w:rsidP="00826F11">
      <w:pPr>
        <w:tabs>
          <w:tab w:val="left" w:pos="993"/>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26F11" w:rsidRPr="00826F11" w:rsidRDefault="00826F11" w:rsidP="00826F11">
      <w:pPr>
        <w:tabs>
          <w:tab w:val="left" w:pos="993"/>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 Список документов, необходимых для предоставления Муниципальной услуги в зависимости от основания обращения: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10.2.1. Предоставление места для одиночного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документ, подтверждающий наделение статусом специализированной службы по вопросам похоронного дела;</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свидетельство о смерти;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справка органов внутренних дел (полиции) о согласии на погребение (для умерших, личность которых не установлена).</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10.2.2. Предоставление места для родственного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свидетельство о смерти;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справка о кремации в случае захоронения урны с прахом;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10.2.3. Предоставление места для воинского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свидетельство о смерти;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справка о кремации в случае захоронения урны с прахом.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10.2.4. Предоставление места для почетного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свидетельство о смерти;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справка о кремации в случае захоронения урны с прахом;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ходатайство заинтересованных лиц или организаций, их представителей о предоставлении места для почетного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документ о волеизъявлении умершего, его супруга, близких родственников, иных родственников или законного представителя умершего.</w:t>
      </w:r>
    </w:p>
    <w:p w:rsidR="00826F11" w:rsidRPr="00826F11" w:rsidRDefault="00826F11" w:rsidP="00826F11">
      <w:pPr>
        <w:tabs>
          <w:tab w:val="left" w:pos="993"/>
          <w:tab w:val="left" w:pos="1134"/>
          <w:tab w:val="left" w:pos="156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10.2.5. Предоставление места для семейного (родового) захоронения под настоящие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свидетельство о смерти;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справка о кремации в случае захоронения урны с прахом.</w:t>
      </w:r>
    </w:p>
    <w:p w:rsidR="00826F11" w:rsidRPr="00826F11" w:rsidRDefault="00826F11" w:rsidP="00826F11">
      <w:pPr>
        <w:tabs>
          <w:tab w:val="left" w:pos="993"/>
          <w:tab w:val="left" w:pos="1134"/>
          <w:tab w:val="left" w:pos="156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10.2.6. Предоставление места для семейного (родового) захоронения под будущие захоронения:</w:t>
      </w:r>
    </w:p>
    <w:p w:rsidR="00826F11" w:rsidRPr="00826F11" w:rsidRDefault="00826F11" w:rsidP="00826F11">
      <w:pPr>
        <w:tabs>
          <w:tab w:val="left" w:pos="993"/>
          <w:tab w:val="left" w:pos="1134"/>
          <w:tab w:val="left" w:pos="156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Документы, необходимые для предоставления в зависимости от данного основания, отсутствуют.</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10.2.7. Предоставление ниши в стене скорби: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свидетельство о смерти;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справка о кремации.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10.2.8. Оформление разрешения на подзахоронение:</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удостоверение о захоронении;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свидетельство о смерти;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справка о кремации в случае захоронения урны с прахом;</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4) документы, подтверждающие семейную, родственную связь умершего с лицом, на которое оформлено родственное или семейное (родовое) захоронение (при подзахоронении на месте родственного, семейного (родового) захоронения); </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10.2.9. Перерегистрация захоронений на других лиц:</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удостоверение о захоронении;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свидетельство о смерти (представляется Заявителем в случае смерти лица, на которое зарегистрировано место захоронения);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документы, подтверждающие семейную, родственную связь с лицом, на которое оформлено родственное или семейное (родовое) захоронение. (при перерегистрации родственных, семейных (родовых) захоронений);</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10.2.10. Оформление удостоверений на захоронения, произведенные до 1 августа 2004 года:</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свидетельство о смерти (представляется в отношении всех умерших, погребенных на соответствующем месте захоронения);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справка о кремации в случае захоронения урны с прахом;</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документы, подтверждающие родственную связь с умершим (представляются в отношении всех умерших, погребенных на соответствующем месте захоронения).</w:t>
      </w:r>
    </w:p>
    <w:p w:rsidR="00826F11" w:rsidRPr="00826F11" w:rsidRDefault="00826F11" w:rsidP="00826F11">
      <w:pPr>
        <w:tabs>
          <w:tab w:val="left" w:pos="85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10.2.11. Оформление удостоверений на захоронения, произведенные после </w:t>
      </w:r>
      <w:r w:rsidRPr="00826F11">
        <w:rPr>
          <w:rFonts w:ascii="Times New Roman" w:eastAsia="Calibri" w:hAnsi="Times New Roman" w:cs="Times New Roman"/>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свидетельство о смерти умершего (представляется в отношении всех умерших, погребенных на соответствующем месте захоронения);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справка о кремации в случае захоронения урны с прахом;</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документы, подтверждающие родственную связь с умершим (представляются в отношении всех умерших, погребенных на соответствующем месте захоронения).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10.2.12. Регистрация установки и замены надмогильного сооружения (надгробия):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удостоверение о захоронении;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документы об изготовлении (приобретении) надмогильного сооружения (надгробия).</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10.3. Требования к документам, необходимым для предоставления Муниципальной услуги, указаны в Приложении 8 к настоящему Административному регламенту.</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826F11" w:rsidRPr="00826F11" w:rsidRDefault="00826F11" w:rsidP="00826F11">
      <w:pPr>
        <w:tabs>
          <w:tab w:val="left" w:pos="1134"/>
          <w:tab w:val="left" w:pos="1560"/>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10.5. МКУ, МФЦ не может требовать от Заявителя (представителя Заявителя) представления документов, не предусмотренных приложением 8 к настоящему Административному регламенту, и осуществления иных действий, не предусмотренных настоящим Административным регламентом.</w:t>
      </w:r>
    </w:p>
    <w:p w:rsidR="00826F11" w:rsidRPr="00826F11" w:rsidRDefault="00826F11" w:rsidP="00826F11">
      <w:pPr>
        <w:tabs>
          <w:tab w:val="left" w:pos="567"/>
          <w:tab w:val="left" w:pos="709"/>
        </w:tabs>
        <w:autoSpaceDE w:val="0"/>
        <w:autoSpaceDN w:val="0"/>
        <w:adjustRightInd w:val="0"/>
        <w:spacing w:before="360" w:after="240"/>
        <w:jc w:val="center"/>
        <w:outlineLvl w:val="1"/>
        <w:rPr>
          <w:rFonts w:ascii="Times New Roman" w:eastAsia="Calibri" w:hAnsi="Times New Roman" w:cs="Times New Roman"/>
          <w:b/>
          <w:i/>
          <w:sz w:val="24"/>
          <w:szCs w:val="24"/>
        </w:rPr>
      </w:pPr>
      <w:bookmarkStart w:id="46" w:name="_Toc437973290"/>
      <w:bookmarkStart w:id="47" w:name="_Toc438110031"/>
      <w:bookmarkStart w:id="48" w:name="_Toc438376235"/>
      <w:bookmarkStart w:id="49" w:name="_Toc441496544"/>
    </w:p>
    <w:p w:rsidR="00826F11" w:rsidRPr="00826F11" w:rsidRDefault="00826F11" w:rsidP="00826F11">
      <w:pPr>
        <w:tabs>
          <w:tab w:val="left" w:pos="567"/>
          <w:tab w:val="left" w:pos="709"/>
        </w:tabs>
        <w:autoSpaceDE w:val="0"/>
        <w:autoSpaceDN w:val="0"/>
        <w:adjustRightInd w:val="0"/>
        <w:spacing w:before="360" w:after="240"/>
        <w:jc w:val="center"/>
        <w:outlineLvl w:val="1"/>
        <w:rPr>
          <w:rFonts w:ascii="Times New Roman" w:eastAsia="Calibri" w:hAnsi="Times New Roman" w:cs="Times New Roman"/>
          <w:sz w:val="24"/>
          <w:szCs w:val="24"/>
        </w:rPr>
      </w:pPr>
      <w:r w:rsidRPr="00826F11">
        <w:rPr>
          <w:rFonts w:ascii="Times New Roman" w:eastAsia="Calibri" w:hAnsi="Times New Roman" w:cs="Times New Roman"/>
          <w:b/>
          <w:i/>
          <w:sz w:val="24"/>
          <w:szCs w:val="24"/>
        </w:rPr>
        <w:t>11.</w:t>
      </w:r>
      <w:r w:rsidRPr="00826F11">
        <w:rPr>
          <w:rFonts w:ascii="Times New Roman" w:eastAsia="Calibri" w:hAnsi="Times New Roman" w:cs="Times New Roman"/>
          <w:b/>
          <w:i/>
          <w:sz w:val="24"/>
          <w:szCs w:val="24"/>
        </w:rPr>
        <w:tab/>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w:t>
      </w:r>
      <w:r w:rsidRPr="00826F11">
        <w:rPr>
          <w:rFonts w:ascii="Times New Roman" w:eastAsia="Calibri" w:hAnsi="Times New Roman" w:cs="Times New Roman"/>
          <w:sz w:val="24"/>
          <w:szCs w:val="24"/>
        </w:rPr>
        <w:t xml:space="preserve"> </w:t>
      </w:r>
      <w:r w:rsidRPr="00826F11">
        <w:rPr>
          <w:rFonts w:ascii="Times New Roman" w:eastAsia="Calibri" w:hAnsi="Times New Roman" w:cs="Times New Roman"/>
          <w:b/>
          <w:i/>
          <w:sz w:val="24"/>
          <w:szCs w:val="24"/>
        </w:rPr>
        <w:t>органов местного самоуправления или подведомственных им организациях</w:t>
      </w:r>
    </w:p>
    <w:p w:rsidR="00826F11" w:rsidRPr="00826F11" w:rsidRDefault="00826F11" w:rsidP="00826F11">
      <w:pPr>
        <w:tabs>
          <w:tab w:val="left" w:pos="1134"/>
        </w:tabs>
        <w:autoSpaceDE w:val="0"/>
        <w:autoSpaceDN w:val="0"/>
        <w:adjustRightInd w:val="0"/>
        <w:spacing w:after="0"/>
        <w:ind w:firstLine="71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11.1. Документы, необходимые для предоставления Муниципальной услуги, которые находятся в распоряжении органов государственной власти,</w:t>
      </w:r>
      <w:r w:rsidRPr="00826F11">
        <w:rPr>
          <w:rFonts w:ascii="Times New Roman" w:eastAsia="Calibri" w:hAnsi="Times New Roman" w:cs="Times New Roman"/>
          <w:b/>
          <w:i/>
          <w:sz w:val="24"/>
          <w:szCs w:val="24"/>
        </w:rPr>
        <w:t xml:space="preserve"> </w:t>
      </w:r>
      <w:r w:rsidRPr="00826F11">
        <w:rPr>
          <w:rFonts w:ascii="Times New Roman" w:eastAsia="Calibri" w:hAnsi="Times New Roman" w:cs="Times New Roman"/>
          <w:sz w:val="24"/>
          <w:szCs w:val="24"/>
        </w:rPr>
        <w:t xml:space="preserve">органов местного самоуправления или подведомственных им организациях и запрашиваются Администрацией, МКУ в порядке межведомственного взаимодействия, отсутствуют. </w:t>
      </w:r>
    </w:p>
    <w:p w:rsidR="00826F11" w:rsidRPr="00826F11" w:rsidRDefault="00826F11" w:rsidP="00826F11">
      <w:pPr>
        <w:autoSpaceDE w:val="0"/>
        <w:autoSpaceDN w:val="0"/>
        <w:adjustRightInd w:val="0"/>
        <w:spacing w:before="360" w:after="240" w:line="240" w:lineRule="auto"/>
        <w:ind w:left="360"/>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12. Исчерпывающий перечень оснований для отказа в регистрации документов, необходимых для предоставления Муниципальной услуги</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12.1.</w:t>
      </w:r>
      <w:r w:rsidRPr="00826F11">
        <w:rPr>
          <w:rFonts w:ascii="Times New Roman" w:eastAsia="Calibri" w:hAnsi="Times New Roman" w:cs="Times New Roman"/>
          <w:sz w:val="24"/>
          <w:szCs w:val="24"/>
        </w:rPr>
        <w:tab/>
        <w:t xml:space="preserve">Основаниями для отказа в регистрации документов, необходимых для предоставления Муниципальной услуги, являются: </w:t>
      </w:r>
    </w:p>
    <w:p w:rsidR="00826F11" w:rsidRPr="00826F11" w:rsidRDefault="00826F11" w:rsidP="00826F11">
      <w:pPr>
        <w:tabs>
          <w:tab w:val="left" w:pos="993"/>
          <w:tab w:val="left" w:pos="1134"/>
        </w:tabs>
        <w:autoSpaceDE w:val="0"/>
        <w:autoSpaceDN w:val="0"/>
        <w:adjustRightInd w:val="0"/>
        <w:spacing w:after="0"/>
        <w:ind w:firstLine="71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w:t>
      </w:r>
      <w:r w:rsidRPr="00826F11">
        <w:rPr>
          <w:rFonts w:ascii="Times New Roman" w:eastAsia="Calibri" w:hAnsi="Times New Roman" w:cs="Times New Roman"/>
          <w:sz w:val="24"/>
          <w:szCs w:val="24"/>
        </w:rPr>
        <w:tab/>
        <w:t>обращение за предоставлением Муниципальной услуги, которая Администрацией, МКУ не предоставляется;</w:t>
      </w:r>
    </w:p>
    <w:p w:rsidR="00826F11" w:rsidRPr="00826F11" w:rsidRDefault="00826F11" w:rsidP="00826F11">
      <w:pPr>
        <w:tabs>
          <w:tab w:val="left" w:pos="993"/>
          <w:tab w:val="left" w:pos="1134"/>
        </w:tabs>
        <w:autoSpaceDE w:val="0"/>
        <w:autoSpaceDN w:val="0"/>
        <w:adjustRightInd w:val="0"/>
        <w:spacing w:after="0"/>
        <w:ind w:firstLine="71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w:t>
      </w:r>
      <w:r w:rsidRPr="00826F11">
        <w:rPr>
          <w:rFonts w:ascii="Times New Roman" w:eastAsia="Calibri" w:hAnsi="Times New Roman" w:cs="Times New Roman"/>
          <w:sz w:val="24"/>
          <w:szCs w:val="24"/>
        </w:rPr>
        <w:tab/>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826F11" w:rsidRPr="00826F11" w:rsidRDefault="00826F11" w:rsidP="00826F11">
      <w:pPr>
        <w:tabs>
          <w:tab w:val="left" w:pos="993"/>
          <w:tab w:val="left" w:pos="1134"/>
        </w:tabs>
        <w:autoSpaceDE w:val="0"/>
        <w:autoSpaceDN w:val="0"/>
        <w:adjustRightInd w:val="0"/>
        <w:spacing w:after="0"/>
        <w:ind w:firstLine="71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w:t>
      </w:r>
      <w:r w:rsidRPr="00826F11">
        <w:rPr>
          <w:rFonts w:ascii="Times New Roman" w:eastAsia="Calibri" w:hAnsi="Times New Roman" w:cs="Times New Roman"/>
          <w:sz w:val="24"/>
          <w:szCs w:val="24"/>
        </w:rPr>
        <w:tab/>
        <w:t>обращение за предоставлением Муниципальной услуги без предъявления документа, удостоверяющего полномочия представителя Заявителя;</w:t>
      </w:r>
    </w:p>
    <w:p w:rsidR="00826F11" w:rsidRPr="00826F11" w:rsidRDefault="00826F11" w:rsidP="00826F11">
      <w:pPr>
        <w:tabs>
          <w:tab w:val="left" w:pos="993"/>
          <w:tab w:val="left" w:pos="1134"/>
        </w:tabs>
        <w:autoSpaceDE w:val="0"/>
        <w:autoSpaceDN w:val="0"/>
        <w:adjustRightInd w:val="0"/>
        <w:spacing w:after="0"/>
        <w:ind w:firstLine="710"/>
        <w:jc w:val="both"/>
        <w:rPr>
          <w:rFonts w:ascii="Times New Roman" w:eastAsia="Calibri" w:hAnsi="Times New Roman" w:cs="Times New Roman"/>
          <w:color w:val="FF0000"/>
          <w:sz w:val="24"/>
          <w:szCs w:val="24"/>
        </w:rPr>
      </w:pPr>
      <w:r w:rsidRPr="00826F11">
        <w:rPr>
          <w:rFonts w:ascii="Times New Roman" w:eastAsia="Calibri" w:hAnsi="Times New Roman" w:cs="Times New Roman"/>
          <w:sz w:val="24"/>
          <w:szCs w:val="24"/>
        </w:rPr>
        <w:t>4) несоответствие Заявителя категории лиц, указанных в пункте 2.2 настоящего Административного регламента (по соответствующему основанию);</w:t>
      </w:r>
    </w:p>
    <w:p w:rsidR="00826F11" w:rsidRPr="00826F11" w:rsidRDefault="00826F11" w:rsidP="00826F11">
      <w:pPr>
        <w:tabs>
          <w:tab w:val="left" w:pos="993"/>
          <w:tab w:val="left" w:pos="1134"/>
        </w:tabs>
        <w:autoSpaceDE w:val="0"/>
        <w:autoSpaceDN w:val="0"/>
        <w:adjustRightInd w:val="0"/>
        <w:spacing w:after="0"/>
        <w:ind w:firstLine="71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w:t>
      </w:r>
      <w:r w:rsidRPr="00826F11">
        <w:rPr>
          <w:rFonts w:ascii="Times New Roman" w:eastAsia="Calibri" w:hAnsi="Times New Roman" w:cs="Times New Roman"/>
          <w:sz w:val="24"/>
          <w:szCs w:val="24"/>
        </w:rPr>
        <w:tab/>
        <w:t>представленные документы содержат подчистки, а также исправления, не заверенные в порядке, установленном законодательством Российской Федерации;</w:t>
      </w:r>
    </w:p>
    <w:p w:rsidR="00826F11" w:rsidRPr="00826F11" w:rsidRDefault="00826F11" w:rsidP="00826F11">
      <w:pPr>
        <w:tabs>
          <w:tab w:val="left" w:pos="993"/>
          <w:tab w:val="left" w:pos="1134"/>
        </w:tabs>
        <w:autoSpaceDE w:val="0"/>
        <w:autoSpaceDN w:val="0"/>
        <w:adjustRightInd w:val="0"/>
        <w:spacing w:after="0"/>
        <w:ind w:firstLine="71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w:t>
      </w:r>
      <w:r w:rsidRPr="00826F11">
        <w:rPr>
          <w:rFonts w:ascii="Times New Roman" w:eastAsia="Calibri" w:hAnsi="Times New Roman" w:cs="Times New Roman"/>
          <w:sz w:val="24"/>
          <w:szCs w:val="24"/>
        </w:rPr>
        <w:tab/>
        <w:t xml:space="preserve"> представленные документы содержат повреждения, наличие которых не позволяет однозначно истолковать их содержание;</w:t>
      </w:r>
    </w:p>
    <w:p w:rsidR="00826F11" w:rsidRPr="00826F11" w:rsidRDefault="00826F11" w:rsidP="00826F11">
      <w:pPr>
        <w:tabs>
          <w:tab w:val="left" w:pos="993"/>
          <w:tab w:val="left" w:pos="1134"/>
        </w:tabs>
        <w:autoSpaceDE w:val="0"/>
        <w:autoSpaceDN w:val="0"/>
        <w:adjustRightInd w:val="0"/>
        <w:spacing w:after="0"/>
        <w:ind w:firstLine="71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w:t>
      </w:r>
      <w:r w:rsidRPr="00826F11">
        <w:rPr>
          <w:rFonts w:ascii="Times New Roman" w:eastAsia="Calibri" w:hAnsi="Times New Roman" w:cs="Times New Roman"/>
          <w:sz w:val="24"/>
          <w:szCs w:val="24"/>
        </w:rPr>
        <w:tab/>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826F11" w:rsidRPr="00826F11" w:rsidRDefault="00826F11" w:rsidP="00826F11">
      <w:pPr>
        <w:tabs>
          <w:tab w:val="left" w:pos="1134"/>
        </w:tabs>
        <w:autoSpaceDE w:val="0"/>
        <w:autoSpaceDN w:val="0"/>
        <w:adjustRightInd w:val="0"/>
        <w:spacing w:after="0"/>
        <w:ind w:firstLine="710"/>
        <w:jc w:val="both"/>
        <w:rPr>
          <w:rFonts w:ascii="Times New Roman" w:eastAsia="BatangChe" w:hAnsi="Times New Roman" w:cs="Times New Roman"/>
          <w:sz w:val="24"/>
          <w:szCs w:val="24"/>
        </w:rPr>
      </w:pPr>
      <w:r w:rsidRPr="00826F11">
        <w:rPr>
          <w:rFonts w:ascii="Times New Roman" w:eastAsia="Calibri" w:hAnsi="Times New Roman" w:cs="Times New Roman"/>
          <w:sz w:val="24"/>
          <w:szCs w:val="24"/>
        </w:rPr>
        <w:t xml:space="preserve">8) </w:t>
      </w:r>
      <w:r w:rsidRPr="00826F11">
        <w:rPr>
          <w:rFonts w:ascii="Times New Roman" w:eastAsia="BatangChe" w:hAnsi="Times New Roman" w:cs="Times New Roman"/>
          <w:sz w:val="24"/>
          <w:szCs w:val="24"/>
        </w:rPr>
        <w:t>предоставление Заявителем (представителем Заявителя) неполного перечня документов, указанных в пунктах 10.1 и 10.2 настоящего Административного регламента;</w:t>
      </w:r>
    </w:p>
    <w:p w:rsid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9) несоответствие документов, указанных в пунктах 10.1 и 10.2 настоящего Административного регламента, по форме или содержанию требованиям законодательства Российской Федерации.</w:t>
      </w:r>
    </w:p>
    <w:p w:rsidR="00D343EE" w:rsidRPr="00D343EE" w:rsidRDefault="00D343EE" w:rsidP="00D343EE">
      <w:pPr>
        <w:autoSpaceDE w:val="0"/>
        <w:autoSpaceDN w:val="0"/>
        <w:adjustRightInd w:val="0"/>
        <w:spacing w:after="0"/>
        <w:ind w:firstLine="709"/>
        <w:jc w:val="both"/>
        <w:rPr>
          <w:rFonts w:ascii="Times New Roman" w:eastAsia="Calibri" w:hAnsi="Times New Roman" w:cs="Times New Roman"/>
          <w:sz w:val="24"/>
          <w:szCs w:val="24"/>
        </w:rPr>
      </w:pPr>
      <w:r w:rsidRPr="00D343EE">
        <w:rPr>
          <w:rFonts w:ascii="Times New Roman" w:eastAsia="Calibri" w:hAnsi="Times New Roman" w:cs="Times New Roman"/>
          <w:sz w:val="24"/>
          <w:szCs w:val="24"/>
        </w:rPr>
        <w:t>10) кладбище, указанное в заявлении,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распоряжением Министерства потребительского рынка и услуг Московской области от 16.11.2016 № 17РВ-45 (при обращении за предоставлением муниципальной услуги по предоставлению места для создания семейного (родового) захоронения под настоящие захоронения/будущие захоронения);</w:t>
      </w:r>
    </w:p>
    <w:p w:rsidR="00D343EE" w:rsidRPr="00D343EE" w:rsidRDefault="00D343EE" w:rsidP="00D343EE">
      <w:pPr>
        <w:autoSpaceDE w:val="0"/>
        <w:autoSpaceDN w:val="0"/>
        <w:adjustRightInd w:val="0"/>
        <w:spacing w:after="0"/>
        <w:ind w:firstLine="709"/>
        <w:jc w:val="both"/>
        <w:rPr>
          <w:rFonts w:ascii="Times New Roman" w:eastAsia="Calibri" w:hAnsi="Times New Roman" w:cs="Times New Roman"/>
          <w:sz w:val="24"/>
          <w:szCs w:val="24"/>
        </w:rPr>
      </w:pPr>
      <w:r w:rsidRPr="00D343EE">
        <w:rPr>
          <w:rFonts w:ascii="Times New Roman" w:eastAsia="Calibri" w:hAnsi="Times New Roman" w:cs="Times New Roman"/>
          <w:sz w:val="24"/>
          <w:szCs w:val="24"/>
        </w:rPr>
        <w:t xml:space="preserve">11) на кладбище, указанном в заявлении, не предоставляются места для создания родственных, воинских, почетных захоронений, так как данное кладбище закрыто для свободного захоронения/закрыто для всех видов захоронений, за исключением подзахоронения урны с прахом в могилу, в соответствии с муниципальным правовым актом (при обращении за предоставлением </w:t>
      </w:r>
      <w:r w:rsidRPr="00D343EE">
        <w:rPr>
          <w:rFonts w:ascii="Times New Roman" w:eastAsia="Calibri" w:hAnsi="Times New Roman" w:cs="Times New Roman"/>
          <w:sz w:val="24"/>
          <w:szCs w:val="24"/>
        </w:rPr>
        <w:lastRenderedPageBreak/>
        <w:t>муниципальной услуги по предоставлению места для создания родственного, воинского, почетного захоронения);</w:t>
      </w:r>
    </w:p>
    <w:p w:rsidR="00D343EE" w:rsidRPr="00D343EE" w:rsidRDefault="00D343EE" w:rsidP="00D343EE">
      <w:pPr>
        <w:autoSpaceDE w:val="0"/>
        <w:autoSpaceDN w:val="0"/>
        <w:adjustRightInd w:val="0"/>
        <w:spacing w:after="0"/>
        <w:ind w:firstLine="709"/>
        <w:jc w:val="both"/>
        <w:rPr>
          <w:rFonts w:ascii="Times New Roman" w:eastAsia="Calibri" w:hAnsi="Times New Roman" w:cs="Times New Roman"/>
          <w:sz w:val="24"/>
          <w:szCs w:val="24"/>
        </w:rPr>
      </w:pPr>
      <w:r w:rsidRPr="00D343EE">
        <w:rPr>
          <w:rFonts w:ascii="Times New Roman" w:eastAsia="Calibri" w:hAnsi="Times New Roman" w:cs="Times New Roman"/>
          <w:sz w:val="24"/>
          <w:szCs w:val="24"/>
        </w:rPr>
        <w:t>12) на кладбище, указанном в заявлении, не предоставляется ниша в стене скорби, так как на данном кладбище нет стен скорби (при обращении за предоставлением муниципальной услуги по предоставлению ниши в стене скорби);</w:t>
      </w:r>
    </w:p>
    <w:p w:rsidR="00D343EE" w:rsidRPr="00D343EE" w:rsidRDefault="00D343EE" w:rsidP="00D343EE">
      <w:pPr>
        <w:autoSpaceDE w:val="0"/>
        <w:autoSpaceDN w:val="0"/>
        <w:adjustRightInd w:val="0"/>
        <w:spacing w:after="0"/>
        <w:ind w:firstLine="709"/>
        <w:jc w:val="both"/>
        <w:rPr>
          <w:rFonts w:ascii="Times New Roman" w:eastAsia="Calibri" w:hAnsi="Times New Roman" w:cs="Times New Roman"/>
          <w:sz w:val="24"/>
          <w:szCs w:val="24"/>
        </w:rPr>
      </w:pPr>
      <w:r w:rsidRPr="00D343EE">
        <w:rPr>
          <w:rFonts w:ascii="Times New Roman" w:eastAsia="Calibri" w:hAnsi="Times New Roman" w:cs="Times New Roman"/>
          <w:sz w:val="24"/>
          <w:szCs w:val="24"/>
        </w:rPr>
        <w:t>13) на кладбище, указанном в заявлении, подзахоронение гробом не производится, так как кладбище закрыто для всех видов захоронений, за исключением захоронений урны с прахом в могилу, в соответствии с муниципальным правовым актом (при обращении за предоставлением муниципальной услуги по оформлению разрешения на подзахоронение).</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12.2.</w:t>
      </w:r>
      <w:r w:rsidRPr="00826F11">
        <w:rPr>
          <w:rFonts w:ascii="Times New Roman" w:eastAsia="Calibri" w:hAnsi="Times New Roman" w:cs="Times New Roman"/>
          <w:sz w:val="24"/>
          <w:szCs w:val="24"/>
        </w:rPr>
        <w:tab/>
        <w:t>Дополнительными основаниями для отказа в регистрации документов, необходимых для предоставления Муниципальной услуги при направлении обращения посредством РПГУ, являются:</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12.3. Письменное Решение об отказе в регистрации документов, необходимых для предоставления Муниципальной услуги, оформляется по требованию Заявителя (представителя Заявителя) по форме согласно Приложению 9 к настоящему Административному регламенту, подписывается работником МФЦ, заверяется печатью МФЦ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заявления и прилагаемых к нему документов.</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12.4. При обращении через РПГУ Решение об отказе в регистрации документов, необходимых для предоставления Муниципальной услуги, оформленное по форме согласно приложению 8 к настоящему Административному регламенту, в виде электронного документа, подписанное ЭП уполномоченного должностного лица  МКУ, направляется в личный кабинет Заявителя (представителя Заявителя) на РПГУ в течение 15 минут с момента подачи заявления.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tabs>
          <w:tab w:val="left" w:pos="426"/>
          <w:tab w:val="left" w:pos="709"/>
        </w:tabs>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50" w:name="_Toc437973291"/>
      <w:bookmarkStart w:id="51" w:name="_Toc438110032"/>
      <w:bookmarkStart w:id="52" w:name="_Toc438376236"/>
      <w:bookmarkStart w:id="53" w:name="_Toc441496545"/>
      <w:bookmarkEnd w:id="46"/>
      <w:bookmarkEnd w:id="47"/>
      <w:bookmarkEnd w:id="48"/>
      <w:bookmarkEnd w:id="49"/>
      <w:r w:rsidRPr="00826F11">
        <w:rPr>
          <w:rFonts w:ascii="Times New Roman" w:eastAsia="Calibri" w:hAnsi="Times New Roman" w:cs="Times New Roman"/>
          <w:b/>
          <w:i/>
          <w:sz w:val="24"/>
          <w:szCs w:val="24"/>
        </w:rPr>
        <w:t>13.</w:t>
      </w:r>
      <w:r w:rsidRPr="00826F11">
        <w:rPr>
          <w:rFonts w:ascii="Times New Roman" w:eastAsia="Calibri" w:hAnsi="Times New Roman" w:cs="Times New Roman"/>
          <w:b/>
          <w:i/>
          <w:sz w:val="24"/>
          <w:szCs w:val="24"/>
        </w:rPr>
        <w:tab/>
        <w:t xml:space="preserve"> Исчерпывающий перечень оснований для отказа в предоставлении </w:t>
      </w:r>
      <w:bookmarkEnd w:id="50"/>
      <w:bookmarkEnd w:id="51"/>
    </w:p>
    <w:p w:rsidR="00826F11" w:rsidRPr="00826F11" w:rsidRDefault="00826F11" w:rsidP="00826F11">
      <w:pPr>
        <w:tabs>
          <w:tab w:val="left" w:pos="426"/>
          <w:tab w:val="left" w:pos="709"/>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w:t>
      </w:r>
      <w:bookmarkEnd w:id="52"/>
      <w:bookmarkEnd w:id="53"/>
    </w:p>
    <w:p w:rsidR="00826F11" w:rsidRPr="00826F11" w:rsidRDefault="00826F11" w:rsidP="00826F11">
      <w:pPr>
        <w:tabs>
          <w:tab w:val="left" w:pos="426"/>
          <w:tab w:val="left" w:pos="709"/>
        </w:tabs>
        <w:autoSpaceDE w:val="0"/>
        <w:autoSpaceDN w:val="0"/>
        <w:adjustRightInd w:val="0"/>
        <w:spacing w:after="0" w:line="240" w:lineRule="auto"/>
        <w:jc w:val="center"/>
        <w:outlineLvl w:val="1"/>
        <w:rPr>
          <w:rFonts w:ascii="Times New Roman" w:eastAsia="Calibri" w:hAnsi="Times New Roman" w:cs="Times New Roman"/>
          <w:sz w:val="24"/>
          <w:szCs w:val="24"/>
        </w:rPr>
      </w:pP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13.1. Основанием для отказа в предоставлении Муниципальной услуги является:</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ранее Заявителю предоставлено место для создания семейного (родового) захоронения на территории Московской области (при обращении за предоставлением Муниципальной услуги по предоставлению места для создания семейного (родового) захоронения под настоящие или будущие захоронения).</w:t>
      </w:r>
    </w:p>
    <w:p w:rsidR="00826F11" w:rsidRPr="00826F11" w:rsidRDefault="00826F11" w:rsidP="00826F11">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 размер семейного (родового) захоронения, созданного до 01.08.2004 года, превышает </w:t>
      </w:r>
      <w:r w:rsidRPr="00826F11">
        <w:rPr>
          <w:rFonts w:ascii="Times New Roman" w:eastAsia="Calibri" w:hAnsi="Times New Roman" w:cs="Times New Roman"/>
          <w:sz w:val="24"/>
          <w:szCs w:val="24"/>
        </w:rPr>
        <w:br/>
        <w:t>12 кв. метров, за исключением случая, когда данное семейное (родовое) захоронение полностью использовано для погребения (при обращении за предоставлением муниципальной услуги по оформлению удостоверения на семейное (родовое) захоронение, созданное до 1 августа 2004 года);</w:t>
      </w:r>
    </w:p>
    <w:p w:rsidR="00826F11" w:rsidRPr="00826F11" w:rsidRDefault="00826F11" w:rsidP="00826F11">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3) размер семейного (родового) захоронения, созданного после 01.08.2004 года, превышает 12 кв. метров (при обращении за предоставлением муниципальной услуги по оформлению удостоверения на семейное (родовое) захоронение, созданное после 1 августа 2004 года, в случае если удостоверение о данном захоронении не выдано в соответствии с требованиями Закона Московской области № 115/2007-ОЗ «О погребении и похоронном деле в Московской области»;</w:t>
      </w:r>
    </w:p>
    <w:p w:rsidR="00826F11" w:rsidRPr="00826F11" w:rsidRDefault="00826F11" w:rsidP="00826F11">
      <w:pPr>
        <w:tabs>
          <w:tab w:val="left" w:pos="993"/>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муниципальной услуги по оформлению удостоверения на родственное, воинское, почетное захоронение);</w:t>
      </w:r>
    </w:p>
    <w:p w:rsidR="00826F11" w:rsidRPr="00826F11" w:rsidRDefault="00826F11" w:rsidP="00052BC2">
      <w:pPr>
        <w:pStyle w:val="11"/>
        <w:numPr>
          <w:ilvl w:val="0"/>
          <w:numId w:val="0"/>
        </w:numPr>
        <w:tabs>
          <w:tab w:val="left" w:pos="1701"/>
          <w:tab w:val="left" w:pos="1843"/>
          <w:tab w:val="left" w:pos="3402"/>
        </w:tabs>
        <w:ind w:firstLine="709"/>
        <w:rPr>
          <w:sz w:val="24"/>
          <w:szCs w:val="24"/>
        </w:rPr>
      </w:pPr>
      <w:r w:rsidRPr="00826F11">
        <w:rPr>
          <w:sz w:val="24"/>
          <w:szCs w:val="24"/>
        </w:rPr>
        <w:t xml:space="preserve">5) </w:t>
      </w:r>
      <w:r w:rsidR="00052BC2" w:rsidRPr="00052BC2">
        <w:rPr>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052BC2"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 </w:t>
      </w:r>
      <w:r w:rsidR="00052BC2" w:rsidRPr="00052BC2">
        <w:rPr>
          <w:rFonts w:ascii="Times New Roman" w:eastAsia="Calibri" w:hAnsi="Times New Roman" w:cs="Times New Roman"/>
          <w:sz w:val="24"/>
          <w:szCs w:val="24"/>
        </w:rPr>
        <w:t>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 наличие в представленных Заявителем заявлени</w:t>
      </w:r>
      <w:r w:rsidR="009E4795">
        <w:rPr>
          <w:rFonts w:ascii="Times New Roman" w:eastAsia="Calibri" w:hAnsi="Times New Roman" w:cs="Times New Roman"/>
          <w:sz w:val="24"/>
          <w:szCs w:val="24"/>
        </w:rPr>
        <w:t>й</w:t>
      </w:r>
      <w:r w:rsidRPr="00826F11">
        <w:rPr>
          <w:rFonts w:ascii="Times New Roman" w:eastAsia="Calibri" w:hAnsi="Times New Roman" w:cs="Times New Roman"/>
          <w:sz w:val="24"/>
          <w:szCs w:val="24"/>
        </w:rPr>
        <w:t xml:space="preserve"> и приложенных к нему документах противоречивых/недотоверных сведений.</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8) поступление от Заявителя заявления об отказе в предоставлении Муниципальной услуги.</w:t>
      </w:r>
    </w:p>
    <w:p w:rsidR="00826F11" w:rsidRPr="00826F11" w:rsidRDefault="00826F11" w:rsidP="00826F11">
      <w:pPr>
        <w:tabs>
          <w:tab w:val="left" w:pos="709"/>
        </w:tabs>
        <w:spacing w:after="0"/>
        <w:ind w:firstLine="708"/>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9) отсутствие свободного места (земельного участка) для подзахоронения гробом исходя из размера одиночного захоронения, установленного органами местного самоуправления (при обращении за предоставлением муниципальной услуги по оформлению разрешения на подзахоронение);</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 не истек кладбищенский период (время разложения и минерализации тела умершего) с момента предыдущего захоронения, за исключением подзахоронения урны с прахом в могилу</w:t>
      </w:r>
      <w:r w:rsidRPr="00826F11">
        <w:rPr>
          <w:rFonts w:ascii="Times New Roman" w:eastAsia="Calibri" w:hAnsi="Times New Roman" w:cs="Times New Roman"/>
          <w:sz w:val="24"/>
          <w:szCs w:val="24"/>
        </w:rPr>
        <w:br/>
        <w:t xml:space="preserve"> (при обращении за предоставлением муниципальной услуги по оформлению разрешения на подзахоронение).</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13.2. Заявитель (представитель Заявителя) вправе отказаться от получения Муниципальной услуги на основании письменного заявления, написанного в свободной форме, направив его по адресу электронной почты посредством РПГУ или обратившись в  МКУ.</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13.3. На основании поступившего заявления об отказе в предоставлении Муниципальной услуги уполномоченным должностным лицом МКУ принимается Решение об отказе в предоставлении Муниципальной услуге по форме согласно Приложению 5 к настоящему Административному регламенту, которое направляется Заявителю (представителю Заявителя) по адресу электронной почты на РПГУили выдается в день обращения в  МКУ.</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13.4. Факт отказа Заявителя (представителя Заявителя) от предоставления Муниципальной услуги с приложением заявления и Решением</w:t>
      </w:r>
      <w:r w:rsidRPr="00826F11">
        <w:rPr>
          <w:rFonts w:ascii="Calibri" w:eastAsia="Calibri" w:hAnsi="Calibri" w:cs="Times New Roman"/>
          <w:sz w:val="24"/>
          <w:szCs w:val="24"/>
        </w:rPr>
        <w:t xml:space="preserve"> </w:t>
      </w:r>
      <w:r w:rsidRPr="00826F11">
        <w:rPr>
          <w:rFonts w:ascii="Times New Roman" w:eastAsia="Calibri" w:hAnsi="Times New Roman" w:cs="Times New Roman"/>
          <w:sz w:val="24"/>
          <w:szCs w:val="24"/>
        </w:rPr>
        <w:t xml:space="preserve"> МКУ об отказе в предоставлении Муниципальной услуги фиксируется уполномоченным должностным лицом  МКУ в Модуле ОУ ЕИС ОУ.</w:t>
      </w:r>
    </w:p>
    <w:p w:rsidR="00826F11" w:rsidRPr="00826F11" w:rsidRDefault="00826F11" w:rsidP="00826F11">
      <w:pPr>
        <w:tabs>
          <w:tab w:val="left" w:pos="1701"/>
          <w:tab w:val="left" w:pos="184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13.5. Отказ от предоставления Муниципальной услуги не препятствует повторному обращению Заявителя в МКУ за предоставлением Муниципальной услуги.</w:t>
      </w:r>
    </w:p>
    <w:p w:rsidR="00826F11" w:rsidRPr="00826F11" w:rsidRDefault="00826F11" w:rsidP="00826F11">
      <w:pPr>
        <w:tabs>
          <w:tab w:val="left" w:pos="1134"/>
          <w:tab w:val="left" w:pos="1560"/>
          <w:tab w:val="left" w:pos="1701"/>
        </w:tabs>
        <w:autoSpaceDE w:val="0"/>
        <w:autoSpaceDN w:val="0"/>
        <w:adjustRightInd w:val="0"/>
        <w:spacing w:after="0"/>
        <w:jc w:val="both"/>
        <w:rPr>
          <w:rFonts w:ascii="Times New Roman" w:eastAsia="Calibri" w:hAnsi="Times New Roman" w:cs="Times New Roman"/>
          <w:sz w:val="24"/>
          <w:szCs w:val="24"/>
        </w:rPr>
      </w:pPr>
    </w:p>
    <w:p w:rsidR="00826F11" w:rsidRPr="00826F11" w:rsidRDefault="00826F11" w:rsidP="00826F11">
      <w:pPr>
        <w:tabs>
          <w:tab w:val="left" w:pos="6624"/>
        </w:tabs>
        <w:autoSpaceDE w:val="0"/>
        <w:autoSpaceDN w:val="0"/>
        <w:adjustRightInd w:val="0"/>
        <w:spacing w:after="0"/>
        <w:jc w:val="center"/>
        <w:rPr>
          <w:rFonts w:ascii="Times New Roman" w:eastAsia="Calibri" w:hAnsi="Times New Roman" w:cs="Arial"/>
          <w:b/>
          <w:i/>
          <w:sz w:val="24"/>
          <w:szCs w:val="24"/>
        </w:rPr>
      </w:pPr>
      <w:bookmarkStart w:id="54" w:name="_Toc437973294"/>
      <w:bookmarkStart w:id="55" w:name="_Toc438110035"/>
      <w:bookmarkStart w:id="56" w:name="_Toc438376240"/>
      <w:bookmarkStart w:id="57" w:name="_Toc441496548"/>
      <w:r w:rsidRPr="00826F11">
        <w:rPr>
          <w:rFonts w:ascii="Times New Roman" w:eastAsia="Calibri" w:hAnsi="Times New Roman" w:cs="Arial"/>
          <w:b/>
          <w:i/>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14.1.</w:t>
      </w:r>
      <w:r w:rsidRPr="00826F11">
        <w:rPr>
          <w:rFonts w:ascii="Times New Roman" w:eastAsia="Calibri" w:hAnsi="Times New Roman" w:cs="Times New Roman"/>
          <w:sz w:val="24"/>
          <w:szCs w:val="24"/>
        </w:rPr>
        <w:tab/>
        <w:t>Муниципальная услуга предоставляется бесплатно.</w:t>
      </w:r>
    </w:p>
    <w:p w:rsidR="00826F11" w:rsidRPr="00826F11" w:rsidRDefault="00826F11" w:rsidP="00826F11">
      <w:pPr>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rPr>
        <w:t xml:space="preserve">14.2. При обращении с заявлением о предоставлении места для создания семейного (родового) захоронения (под настоящие или будущие захоронения) Заявитель (представитель </w:t>
      </w:r>
      <w:r w:rsidRPr="00826F11">
        <w:rPr>
          <w:rFonts w:ascii="Times New Roman" w:eastAsia="Calibri" w:hAnsi="Times New Roman" w:cs="Times New Roman"/>
          <w:sz w:val="24"/>
          <w:szCs w:val="24"/>
        </w:rPr>
        <w:lastRenderedPageBreak/>
        <w:t xml:space="preserve">Заявителя) вносит платеж </w:t>
      </w:r>
      <w:r w:rsidRPr="00826F11">
        <w:rPr>
          <w:rFonts w:ascii="Times New Roman" w:eastAsia="Calibri" w:hAnsi="Times New Roman" w:cs="Times New Roman"/>
          <w:sz w:val="24"/>
          <w:szCs w:val="24"/>
          <w:lang w:eastAsia="ru-RU"/>
        </w:rPr>
        <w:t>за резервирование места для создания семейного (родового) захоронения.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 xml:space="preserve">14.2.1. Размер платы </w:t>
      </w:r>
      <w:r w:rsidRPr="00826F11">
        <w:rPr>
          <w:rFonts w:ascii="Times New Roman" w:eastAsia="Calibri" w:hAnsi="Times New Roman" w:cs="Times New Roman"/>
          <w:sz w:val="24"/>
          <w:szCs w:val="24"/>
        </w:rPr>
        <w:t xml:space="preserve">за резервирование места для создания семейного (родового) захоронения </w:t>
      </w:r>
      <w:r w:rsidRPr="00826F11">
        <w:rPr>
          <w:rFonts w:ascii="Times New Roman" w:eastAsia="Calibri" w:hAnsi="Times New Roman" w:cs="Times New Roman"/>
          <w:sz w:val="24"/>
          <w:szCs w:val="24"/>
          <w:lang w:eastAsia="ru-RU"/>
        </w:rPr>
        <w:t>устанавливается Администрацией, МКУ на основании Методики расчета платы за резервирование места для создания семейного (родового) захоронения, установленной постановлением Правительства Московской области о</w:t>
      </w:r>
      <w:r w:rsidRPr="00826F11">
        <w:rPr>
          <w:rFonts w:ascii="Times New Roman" w:eastAsia="Calibri" w:hAnsi="Times New Roman" w:cs="Times New Roman"/>
          <w:sz w:val="24"/>
          <w:szCs w:val="24"/>
        </w:rPr>
        <w:t>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w:t>
      </w:r>
      <w:r w:rsidRPr="00826F11">
        <w:rPr>
          <w:rFonts w:ascii="Times New Roman" w:eastAsia="Calibri" w:hAnsi="Times New Roman" w:cs="Times New Roman"/>
          <w:sz w:val="24"/>
          <w:szCs w:val="24"/>
          <w:lang w:eastAsia="ru-RU"/>
        </w:rPr>
        <w:t xml:space="preserve">.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 xml:space="preserve">14.2.2. В Решении о предоставлении Муниципальной услуги указываются сумма платежа, </w:t>
      </w:r>
      <w:r w:rsidRPr="00826F11">
        <w:rPr>
          <w:rFonts w:ascii="Times New Roman" w:eastAsia="Calibri" w:hAnsi="Times New Roman" w:cs="Times New Roman"/>
          <w:sz w:val="24"/>
          <w:szCs w:val="24"/>
        </w:rPr>
        <w:t xml:space="preserve">реквизиты </w:t>
      </w:r>
      <w:r w:rsidRPr="00826F11">
        <w:rPr>
          <w:rFonts w:ascii="Times New Roman" w:eastAsia="Calibri" w:hAnsi="Times New Roman" w:cs="Times New Roman"/>
          <w:sz w:val="24"/>
          <w:szCs w:val="24"/>
          <w:lang w:eastAsia="ru-RU"/>
        </w:rPr>
        <w:t xml:space="preserve">счета Администрации, МКУ для оплаты резервирования места для создания семейного (родового) захоронения, срок оплаты платежа за резервирование, а также </w:t>
      </w:r>
      <w:r w:rsidRPr="00826F11">
        <w:rPr>
          <w:rFonts w:ascii="PTF55F-webfont" w:eastAsia="Calibri" w:hAnsi="PTF55F-webfont" w:cs="Times New Roman"/>
          <w:sz w:val="24"/>
          <w:szCs w:val="24"/>
        </w:rPr>
        <w:t xml:space="preserve">уникальный идентификатор начисления </w:t>
      </w:r>
      <w:r w:rsidRPr="00826F11">
        <w:rPr>
          <w:rFonts w:ascii="Times New Roman" w:eastAsia="Calibri" w:hAnsi="Times New Roman" w:cs="Times New Roman"/>
          <w:sz w:val="24"/>
          <w:szCs w:val="24"/>
          <w:lang w:eastAsia="ru-RU"/>
        </w:rPr>
        <w:t xml:space="preserve">платежа в Государственной информационной системе о государственных и муниципальных платежах (далее - ГИС ГМП).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14.2.3. Срок оплаты платежа за резервирование места для создания семейного (родового) захоронения не может превышать 30 календарных дней со дня принятия Решения о предоставлении Муниципальной услуги.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14.2.4.</w:t>
      </w:r>
      <w:r w:rsidRPr="00826F11">
        <w:rPr>
          <w:rFonts w:ascii="Times New Roman" w:eastAsia="Times New Roman" w:hAnsi="Times New Roman" w:cs="Times New Roman"/>
          <w:sz w:val="24"/>
          <w:szCs w:val="24"/>
        </w:rPr>
        <w:t xml:space="preserve"> </w:t>
      </w:r>
      <w:r w:rsidRPr="00826F11">
        <w:rPr>
          <w:rFonts w:ascii="Times New Roman" w:eastAsia="Calibri" w:hAnsi="Times New Roman" w:cs="Times New Roman"/>
          <w:sz w:val="24"/>
          <w:szCs w:val="24"/>
          <w:lang w:eastAsia="ru-RU"/>
        </w:rPr>
        <w:t>Заявителю в срок, установленный пунктом 14.2.3 настоящего Административного регламента, предоставляется возможность оплатить резервирование места для создания семейного (родового) захоронения в Личном кабинете на РПГУ с использованием платежных сервисов 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14.2.5. Администрация, МКУ в течение 3 рабочих дней со дня принятия Решения о предоставлении Муниципальной услуги проверяет поступление платежа в ГИС ГМП.</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14.2.6. В случае поступления платежа в срок, установленный в пункте 14.2.3 настоящего Административного регламента, Администрация, МКУ информирует Заявителя (представителя Заявителя) о совершении факта оплаты платежа за резервирование места для создания семейного (родового) захоронения посредством направления статуса в Личный кабинет на РПГУ о подтверждении поступления платежа в ГИС ГМП.</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 xml:space="preserve">14.2.7. В случае если в срок, установленный в пункте 14.2.3 настоящего Административного регламента, платеж в ГИС ГМП не поступил, Администрация, МКУ направляет в Личный кабинет Заявителя (представителя Заявителя) статус о не поступлении платежа за резервирование места для создания семейного (родового) захоронения.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В этом случае Решение о предоставлении Муниципальной услуги аннулируется Администрацией, МКУ в порядке, установленном Администрацией. Удостоверение о семейном (родовом) захоронении не выдается.</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lang w:eastAsia="ru-RU"/>
        </w:rPr>
        <w:t xml:space="preserve">14.3. МФЦ, Администрация, МКУ </w:t>
      </w:r>
      <w:r w:rsidRPr="00826F11">
        <w:rPr>
          <w:rFonts w:ascii="Times New Roman" w:eastAsia="Calibri" w:hAnsi="Times New Roman" w:cs="Times New Roman"/>
          <w:sz w:val="24"/>
          <w:szCs w:val="24"/>
        </w:rPr>
        <w:t xml:space="preserve"> не может требовать от Заявителя предоставления документов, подтверждающих внесение платы за резервирование места для создания семейного (родового) захоронения.</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Заявитель (представитель Заявителя) вправе по собственной инициативе представить в МФЦ, Администрацию, МКУ сведения, подтверждающие внесение платы за резервирование места для создания семейного (родового) захоронения.</w:t>
      </w:r>
    </w:p>
    <w:p w:rsidR="00826F11" w:rsidRPr="00826F11" w:rsidRDefault="00826F11" w:rsidP="00826F11">
      <w:pPr>
        <w:tabs>
          <w:tab w:val="left" w:pos="1134"/>
        </w:tabs>
        <w:autoSpaceDE w:val="0"/>
        <w:autoSpaceDN w:val="0"/>
        <w:adjustRightInd w:val="0"/>
        <w:spacing w:after="0"/>
        <w:jc w:val="both"/>
        <w:rPr>
          <w:rFonts w:ascii="Times New Roman" w:eastAsia="Calibri" w:hAnsi="Times New Roman" w:cs="Times New Roman"/>
          <w:sz w:val="24"/>
          <w:szCs w:val="24"/>
        </w:rPr>
      </w:pP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15.</w:t>
      </w:r>
      <w:r w:rsidRPr="00826F11">
        <w:rPr>
          <w:rFonts w:ascii="Times New Roman" w:eastAsia="Calibri" w:hAnsi="Times New Roman" w:cs="Times New Roman"/>
          <w:b/>
          <w:i/>
          <w:sz w:val="24"/>
          <w:szCs w:val="24"/>
        </w:rPr>
        <w:tab/>
        <w:t>Перечень услуг, необходимых и обязательных для предоставления</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 в том числе порядок, размер и основания взимания</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lastRenderedPageBreak/>
        <w:t xml:space="preserve"> платы за предоставление таких услуг</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15.1.</w:t>
      </w:r>
      <w:r w:rsidRPr="00826F11">
        <w:rPr>
          <w:rFonts w:ascii="Times New Roman" w:eastAsia="Calibri" w:hAnsi="Times New Roman" w:cs="Times New Roman"/>
          <w:sz w:val="24"/>
          <w:szCs w:val="24"/>
        </w:rPr>
        <w:tab/>
        <w:t>Иные услуги, необходимые и обязательные для предоставления Муниципальной услуги, отсутствуют.</w:t>
      </w:r>
    </w:p>
    <w:p w:rsidR="00826F11" w:rsidRPr="00826F11" w:rsidRDefault="00826F11" w:rsidP="00826F11">
      <w:pPr>
        <w:tabs>
          <w:tab w:val="left" w:pos="426"/>
        </w:tabs>
        <w:autoSpaceDE w:val="0"/>
        <w:autoSpaceDN w:val="0"/>
        <w:adjustRightInd w:val="0"/>
        <w:spacing w:before="360" w:after="24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16.</w:t>
      </w:r>
      <w:r w:rsidRPr="00826F11">
        <w:rPr>
          <w:rFonts w:ascii="Times New Roman" w:eastAsia="Calibri" w:hAnsi="Times New Roman" w:cs="Times New Roman"/>
          <w:b/>
          <w:i/>
          <w:sz w:val="24"/>
          <w:szCs w:val="24"/>
        </w:rPr>
        <w:tab/>
        <w:t>Способы предоставления Заявителем (представителем Заявителя) документов, необходимых для получения Муниципальной услуги</w:t>
      </w:r>
      <w:bookmarkEnd w:id="54"/>
      <w:bookmarkEnd w:id="55"/>
      <w:bookmarkEnd w:id="56"/>
      <w:bookmarkEnd w:id="57"/>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16.1.</w:t>
      </w:r>
      <w:r w:rsidRPr="00826F11">
        <w:rPr>
          <w:rFonts w:ascii="Times New Roman" w:eastAsia="Calibri" w:hAnsi="Times New Roman" w:cs="Times New Roman"/>
          <w:i/>
          <w:sz w:val="24"/>
          <w:szCs w:val="24"/>
        </w:rPr>
        <w:tab/>
      </w:r>
      <w:r w:rsidRPr="00826F11">
        <w:rPr>
          <w:rFonts w:ascii="Times New Roman" w:eastAsia="Calibri" w:hAnsi="Times New Roman" w:cs="Times New Roman"/>
          <w:sz w:val="24"/>
          <w:szCs w:val="24"/>
        </w:rPr>
        <w:t>Обращение Заявителя в МФЦ.</w:t>
      </w:r>
    </w:p>
    <w:p w:rsidR="00826F11" w:rsidRPr="00826F11" w:rsidRDefault="00826F11" w:rsidP="007D4834">
      <w:pPr>
        <w:numPr>
          <w:ilvl w:val="2"/>
          <w:numId w:val="24"/>
        </w:numPr>
        <w:spacing w:after="0"/>
        <w:ind w:left="0" w:firstLine="709"/>
        <w:contextualSpacing/>
        <w:jc w:val="both"/>
        <w:rPr>
          <w:rFonts w:ascii="Times New Roman" w:eastAsia="Calibri" w:hAnsi="Times New Roman" w:cs="Times New Roman"/>
          <w:sz w:val="24"/>
          <w:szCs w:val="24"/>
        </w:rPr>
      </w:pPr>
      <w:bookmarkStart w:id="58" w:name="_Toc438110036"/>
      <w:bookmarkStart w:id="59" w:name="_Toc438376241"/>
      <w:bookmarkStart w:id="60" w:name="_Toc441496549"/>
      <w:bookmarkStart w:id="61" w:name="_Toc437973295"/>
      <w:r w:rsidRPr="00826F11">
        <w:rPr>
          <w:rFonts w:ascii="Times New Roman" w:eastAsia="Calibri" w:hAnsi="Times New Roman" w:cs="Times New Roman"/>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после назначенного времени приема.</w:t>
      </w:r>
    </w:p>
    <w:p w:rsidR="00826F11" w:rsidRPr="00826F11" w:rsidRDefault="00826F11" w:rsidP="007D4834">
      <w:pPr>
        <w:numPr>
          <w:ilvl w:val="2"/>
          <w:numId w:val="24"/>
        </w:numPr>
        <w:spacing w:after="0"/>
        <w:ind w:left="0" w:firstLine="709"/>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Для получения Муниципальной услуги Заявитель (представитель Заявителя) представляет в МФЦ оригиналы документов, необходимых для предоставления Муниципальной услуги в зависимости от основания для обращения, за исключением заявления. </w:t>
      </w:r>
    </w:p>
    <w:p w:rsidR="00826F11" w:rsidRPr="00826F11" w:rsidRDefault="00826F11" w:rsidP="007D4834">
      <w:pPr>
        <w:numPr>
          <w:ilvl w:val="2"/>
          <w:numId w:val="24"/>
        </w:numPr>
        <w:spacing w:after="0"/>
        <w:ind w:left="0" w:firstLine="709"/>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Заявление заполняется и распечатывается работником МФЦ, подписывается Заявителем, представителем Заявителя, уполномоченным на подписание документов,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rsidR="00826F11" w:rsidRPr="00826F11" w:rsidRDefault="00826F11" w:rsidP="007D4834">
      <w:pPr>
        <w:numPr>
          <w:ilvl w:val="2"/>
          <w:numId w:val="24"/>
        </w:numPr>
        <w:spacing w:after="0"/>
        <w:ind w:left="0" w:firstLine="709"/>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В случае наличия оснований, предусмотренных пунктами 12.1 и 12.2 настоящего Административного регламента, работником МФЦ Заявителю (представителю Заявителя) выдается Решение об отказе в регистрации документов, необходимых для предоставления Муниципальной услуги, с указанием причин отказа в срок не позднее 30 минут с момента получения от Заявителя документов.</w:t>
      </w:r>
    </w:p>
    <w:p w:rsidR="00826F11" w:rsidRPr="00826F11" w:rsidRDefault="00826F11" w:rsidP="007D4834">
      <w:pPr>
        <w:numPr>
          <w:ilvl w:val="2"/>
          <w:numId w:val="24"/>
        </w:numPr>
        <w:spacing w:after="0"/>
        <w:ind w:left="0" w:firstLine="709"/>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В случае, если отсутствуют основания для отказа в регистрации документов работник МФЦ принимает представленные Заявителем документы, заполняет и распечатывает заявление, которое подписывается Заявителем (представителем Заявителя) в присутствии работника МФЦ.</w:t>
      </w:r>
    </w:p>
    <w:p w:rsidR="00826F11" w:rsidRPr="00826F11" w:rsidRDefault="00826F11" w:rsidP="007D4834">
      <w:pPr>
        <w:numPr>
          <w:ilvl w:val="2"/>
          <w:numId w:val="24"/>
        </w:numPr>
        <w:spacing w:after="0"/>
        <w:ind w:left="0" w:firstLine="709"/>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и прилагаемых к нему документов с указанием их перечня и количества листов, регистрационного номера заявления, даты получения документов от Заявителя </w:t>
      </w:r>
      <w:r w:rsidRPr="00826F11">
        <w:rPr>
          <w:rFonts w:ascii="Times New Roman" w:eastAsia="Calibri" w:hAnsi="Times New Roman" w:cs="Times New Roman"/>
          <w:sz w:val="24"/>
          <w:szCs w:val="24"/>
        </w:rPr>
        <w:br/>
        <w:t>(представителя Заявителя) и времени готовности результата предоставления Муниципальной услуги, Ф.И.О. и подписи Заявителя (представителя Заявителя) и работника МФЦ, принявшего документы.</w:t>
      </w:r>
    </w:p>
    <w:p w:rsidR="00826F11" w:rsidRPr="00826F11" w:rsidRDefault="00826F11" w:rsidP="007D4834">
      <w:pPr>
        <w:numPr>
          <w:ilvl w:val="2"/>
          <w:numId w:val="24"/>
        </w:numPr>
        <w:spacing w:after="0"/>
        <w:ind w:left="0" w:firstLine="709"/>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Электронное дело (заявление, прилагаемые к нему документы, выписка) поступает из Модуля МФЦ ЕИС ОУ в  МКУ в день его формирования.</w:t>
      </w:r>
    </w:p>
    <w:p w:rsidR="00826F11" w:rsidRPr="00826F11" w:rsidRDefault="00826F11" w:rsidP="00826F11">
      <w:pPr>
        <w:tabs>
          <w:tab w:val="left" w:pos="993"/>
          <w:tab w:val="left" w:pos="1134"/>
          <w:tab w:val="left" w:pos="1418"/>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16.2.</w:t>
      </w:r>
      <w:r w:rsidRPr="00826F11">
        <w:rPr>
          <w:rFonts w:ascii="Times New Roman" w:eastAsia="Calibri" w:hAnsi="Times New Roman" w:cs="Times New Roman"/>
          <w:sz w:val="24"/>
          <w:szCs w:val="24"/>
        </w:rPr>
        <w:tab/>
        <w:t xml:space="preserve"> Обращение Заявителя (представителя Заявителя) посредством РПГУ.</w:t>
      </w:r>
    </w:p>
    <w:p w:rsidR="00826F11" w:rsidRPr="00826F11" w:rsidRDefault="00826F11" w:rsidP="00826F11">
      <w:pPr>
        <w:tabs>
          <w:tab w:val="left" w:pos="993"/>
          <w:tab w:val="left" w:pos="1418"/>
          <w:tab w:val="left" w:pos="1701"/>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16.2.1. Для получения Муниципальной услуги Заявитель (представитель Заявителя) авторизуется на РПГУ посредством Единой системы идентификации и аутентификации </w:t>
      </w:r>
      <w:r w:rsidRPr="00826F11">
        <w:rPr>
          <w:rFonts w:ascii="Times New Roman" w:eastAsia="Calibri" w:hAnsi="Times New Roman" w:cs="Times New Roman"/>
          <w:sz w:val="24"/>
          <w:szCs w:val="24"/>
        </w:rPr>
        <w:br/>
        <w:t>(далее – ЕСИА), затем заполняет заявление с использованием специальной интерактивной формы в электронном виде.</w:t>
      </w:r>
    </w:p>
    <w:p w:rsidR="00826F11" w:rsidRPr="00826F11" w:rsidRDefault="00826F11" w:rsidP="00826F11">
      <w:pPr>
        <w:tabs>
          <w:tab w:val="left" w:pos="993"/>
          <w:tab w:val="left" w:pos="1418"/>
          <w:tab w:val="left" w:pos="1701"/>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16.2.2. Заполненное заявление отправляется вместе с прикрепленными электронными образами документов, необходимых для предоставления Муниципальной услуги, в МКУ. Отправленные документы поступают в Модуль ОУ ЕИС ОУ.</w:t>
      </w:r>
    </w:p>
    <w:p w:rsidR="00826F11" w:rsidRPr="00826F11" w:rsidRDefault="00826F11" w:rsidP="00826F11">
      <w:pPr>
        <w:tabs>
          <w:tab w:val="left" w:pos="993"/>
          <w:tab w:val="left" w:pos="1418"/>
          <w:tab w:val="left" w:pos="1701"/>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16.2.3. При авторизации в ЕСИА заявление считается подписанным простой электронной подписью Заявителя или представителя Заявителя, уполномоченного на подписание Заявления.</w:t>
      </w:r>
    </w:p>
    <w:p w:rsidR="00826F11" w:rsidRPr="00826F11" w:rsidRDefault="00826F11" w:rsidP="00826F11">
      <w:pPr>
        <w:tabs>
          <w:tab w:val="left" w:pos="993"/>
          <w:tab w:val="left" w:pos="1418"/>
          <w:tab w:val="left" w:pos="1701"/>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16.2.4. Решение о предоставлении Муниципальной услуги принимается МКУ на основании электронных образов документов, представленных Заявителем (представителем Заявителя). Сверка электронных образов документов, направленных посредством РПГУ, с оригиналами документов, необходимых для предоставления Муниципальной услуги, осуществляется работником МФЦ при выдаче Решения о предоставлении Муниципальной услуги.</w:t>
      </w:r>
    </w:p>
    <w:p w:rsidR="00826F11" w:rsidRPr="00826F11" w:rsidRDefault="00826F11" w:rsidP="00826F11">
      <w:pPr>
        <w:tabs>
          <w:tab w:val="left" w:pos="993"/>
          <w:tab w:val="left" w:pos="1418"/>
          <w:tab w:val="left" w:pos="1701"/>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16.2.5. В случае совпадения представленных оригиналов документов с электронными образами, представленными в электронном виде посредством РПГУ, работником МФЦ формируется акт сверки документов, который подписывается Заявителем </w:t>
      </w:r>
      <w:r w:rsidRPr="00826F11">
        <w:rPr>
          <w:rFonts w:ascii="Times New Roman" w:eastAsia="Calibri" w:hAnsi="Times New Roman" w:cs="Times New Roman"/>
          <w:sz w:val="24"/>
          <w:szCs w:val="24"/>
        </w:rPr>
        <w:br/>
        <w:t xml:space="preserve">(представителем Заявителя) и работником МФЦ. Подписание акта сверки фиксируется работником МФЦ в Модуле МФЦ ЕИС ОУ. </w:t>
      </w:r>
    </w:p>
    <w:p w:rsidR="00826F11" w:rsidRPr="00826F11" w:rsidRDefault="00826F11" w:rsidP="00826F11">
      <w:pPr>
        <w:tabs>
          <w:tab w:val="left" w:pos="993"/>
          <w:tab w:val="left" w:pos="1418"/>
          <w:tab w:val="left" w:pos="1701"/>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16.2.6. Работник МФЦ распечатывает Решение о предоставлении Муниципальной услуги, подписанный ЭП уполномоченного должностного лица  МКУ.</w:t>
      </w:r>
    </w:p>
    <w:p w:rsidR="00826F11" w:rsidRPr="00826F11" w:rsidRDefault="00826F11" w:rsidP="00826F11">
      <w:pPr>
        <w:tabs>
          <w:tab w:val="left" w:pos="993"/>
          <w:tab w:val="left" w:pos="1418"/>
          <w:tab w:val="left" w:pos="1701"/>
        </w:tabs>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16.2.7 Заявителю (представителю Заявителя) в Личный кабинет на РПГУ направляется уведомление о предоставлении Муниципальной услуги.  </w:t>
      </w:r>
    </w:p>
    <w:p w:rsidR="00826F11" w:rsidRPr="00826F11" w:rsidRDefault="00826F11" w:rsidP="00826F11">
      <w:pPr>
        <w:tabs>
          <w:tab w:val="left" w:pos="993"/>
          <w:tab w:val="left" w:pos="1418"/>
          <w:tab w:val="left" w:pos="1701"/>
        </w:tabs>
        <w:spacing w:after="0"/>
        <w:ind w:firstLine="709"/>
        <w:jc w:val="both"/>
        <w:rPr>
          <w:rFonts w:ascii="Calibri" w:eastAsia="Calibri" w:hAnsi="Calibri" w:cs="Times New Roman"/>
          <w:sz w:val="24"/>
          <w:szCs w:val="24"/>
        </w:rPr>
      </w:pPr>
      <w:r w:rsidRPr="00826F11">
        <w:rPr>
          <w:rFonts w:ascii="Times New Roman" w:eastAsia="Calibri" w:hAnsi="Times New Roman" w:cs="Times New Roman"/>
          <w:sz w:val="24"/>
          <w:szCs w:val="24"/>
        </w:rPr>
        <w:t xml:space="preserve">16.3. Порядок обеспечения личного приема Заявителей (представителей Заявителей) в Администрации, МКУ устанавливается организационно - распорядительным актом Администрации. </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17.</w:t>
      </w:r>
      <w:r w:rsidRPr="00826F11">
        <w:rPr>
          <w:rFonts w:ascii="Times New Roman" w:eastAsia="Calibri" w:hAnsi="Times New Roman" w:cs="Times New Roman"/>
          <w:b/>
          <w:i/>
          <w:sz w:val="24"/>
          <w:szCs w:val="24"/>
        </w:rPr>
        <w:tab/>
        <w:t>Способы получения Заявителем (представителем Заявителя)</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 xml:space="preserve"> результата предоставления Муниципальной услуги</w:t>
      </w:r>
      <w:bookmarkEnd w:id="58"/>
      <w:bookmarkEnd w:id="59"/>
      <w:bookmarkEnd w:id="60"/>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s>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17.1.</w:t>
      </w:r>
      <w:r w:rsidRPr="00826F11">
        <w:rPr>
          <w:rFonts w:ascii="Times New Roman" w:eastAsia="Calibri" w:hAnsi="Times New Roman" w:cs="Times New Roman"/>
          <w:sz w:val="24"/>
          <w:szCs w:val="24"/>
        </w:rPr>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26F11" w:rsidRPr="00826F11" w:rsidRDefault="00826F11" w:rsidP="00826F11">
      <w:pPr>
        <w:tabs>
          <w:tab w:val="left" w:pos="993"/>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w:t>
      </w:r>
      <w:r w:rsidRPr="00826F11">
        <w:rPr>
          <w:rFonts w:ascii="Times New Roman" w:eastAsia="Calibri" w:hAnsi="Times New Roman" w:cs="Times New Roman"/>
          <w:sz w:val="24"/>
          <w:szCs w:val="24"/>
        </w:rPr>
        <w:tab/>
        <w:t>через Личный кабинет Заявителя (представителя заявителя) на РПГУ;</w:t>
      </w:r>
    </w:p>
    <w:p w:rsidR="00826F11" w:rsidRPr="00826F11" w:rsidRDefault="00826F11" w:rsidP="00826F11">
      <w:pPr>
        <w:tabs>
          <w:tab w:val="left" w:pos="993"/>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посредством сервиса РПГУ «Узнать статус заявления»;</w:t>
      </w:r>
    </w:p>
    <w:p w:rsidR="00826F11" w:rsidRPr="00826F11" w:rsidRDefault="00826F11" w:rsidP="00826F11">
      <w:pPr>
        <w:tabs>
          <w:tab w:val="left" w:pos="993"/>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w:t>
      </w:r>
      <w:r w:rsidRPr="00826F11">
        <w:rPr>
          <w:rFonts w:ascii="Times New Roman" w:eastAsia="Calibri" w:hAnsi="Times New Roman" w:cs="Times New Roman"/>
          <w:sz w:val="24"/>
          <w:szCs w:val="24"/>
        </w:rPr>
        <w:tab/>
        <w:t>при обращении в МФЦ по телефону, указанному в Приложении 2 к настоящему Административному регламенту;</w:t>
      </w:r>
    </w:p>
    <w:p w:rsidR="00826F11" w:rsidRPr="00826F11" w:rsidRDefault="00826F11" w:rsidP="00826F11">
      <w:pPr>
        <w:tabs>
          <w:tab w:val="left" w:pos="993"/>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w:t>
      </w:r>
      <w:r w:rsidRPr="00826F11">
        <w:rPr>
          <w:rFonts w:ascii="Times New Roman" w:eastAsia="Calibri" w:hAnsi="Times New Roman" w:cs="Times New Roman"/>
          <w:sz w:val="24"/>
          <w:szCs w:val="24"/>
        </w:rPr>
        <w:tab/>
        <w:t>при личном посещении МФЦ;</w:t>
      </w:r>
    </w:p>
    <w:p w:rsidR="00826F11" w:rsidRPr="00826F11" w:rsidRDefault="00826F11" w:rsidP="00826F11">
      <w:pPr>
        <w:tabs>
          <w:tab w:val="left" w:pos="993"/>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5) по телефону центра телефонного обслуживания населения Московской области </w:t>
      </w:r>
      <w:ins w:id="62" w:author="Титова Ольга Григорьевна" w:date="2018-04-11T15:04:00Z">
        <w:r w:rsidRPr="00826F11">
          <w:rPr>
            <w:rFonts w:ascii="Times New Roman" w:eastAsia="Calibri" w:hAnsi="Times New Roman" w:cs="Times New Roman"/>
            <w:sz w:val="24"/>
            <w:szCs w:val="24"/>
          </w:rPr>
          <w:br/>
        </w:r>
      </w:ins>
      <w:r w:rsidRPr="00826F11">
        <w:rPr>
          <w:rFonts w:ascii="Times New Roman" w:eastAsia="Calibri" w:hAnsi="Times New Roman" w:cs="Times New Roman"/>
          <w:sz w:val="24"/>
          <w:szCs w:val="24"/>
        </w:rPr>
        <w:t>8(800)550-50-30.</w:t>
      </w: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17.2. Выдача результата предоставления Муниципальной услуги.</w:t>
      </w: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17.2.1. Решение о предоставлении Муниципальной услуги, подписанное ЭП уполномоченного должностного лица  МКУ выдается Заявителю (представителю Заявителя) на бумажном носителе в МФЦ, указанном в заявлении.</w:t>
      </w: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Решение о предоставлении Муниципальной услуги, принятое на основании заявления, поданного в электронной форме посредством РПГУ, выдается Заявителю (представителю Заявителя) в МФЦ, указанном в заявлении, после сверки оригиналов документов, необходимых для предоставления Муниципальной услуги, с электронными образами документов, направленных в электронной форме на РПГУ.</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17.2.2. Решение об отказе в предоставления Муниципальной услуги может быть получено Заявителем (представителем Заявителя) в Личном кабинете на РПГУ в виде электронного </w:t>
      </w:r>
      <w:r w:rsidRPr="00826F11">
        <w:rPr>
          <w:rFonts w:ascii="Times New Roman" w:eastAsia="Calibri" w:hAnsi="Times New Roman" w:cs="Times New Roman"/>
          <w:sz w:val="24"/>
          <w:szCs w:val="24"/>
        </w:rPr>
        <w:lastRenderedPageBreak/>
        <w:t>документа, подписанного ЭП уполномоченного должностного лица  МКУ или в МФЦ, указанном в заявлении, на бумажном носителе.</w:t>
      </w: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17.3. Удостоверение выдается Заявителю в МФЦ вместе с решением о предоставлении Муниципальной услуги с учетом требований, указанных в пункте 6.6 настоящего Административного регламента. </w:t>
      </w:r>
    </w:p>
    <w:p w:rsidR="00826F11" w:rsidRPr="00826F11" w:rsidRDefault="00826F11" w:rsidP="00826F11">
      <w:pPr>
        <w:tabs>
          <w:tab w:val="left" w:pos="1134"/>
        </w:tabs>
        <w:autoSpaceDE w:val="0"/>
        <w:autoSpaceDN w:val="0"/>
        <w:adjustRightInd w:val="0"/>
        <w:spacing w:after="0"/>
        <w:ind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Удостоверение о предоставлении места для семейного (родового) захоронения (под настоящие или будущие захоронения) выдается Заявителю (представителю Заявителя) в МФЦ после получения сведений об оплате резервирования места для создания семейного (родового) захоронения в порядке, указанном в разделе 14 настоящего Административного регламента. </w:t>
      </w:r>
    </w:p>
    <w:bookmarkEnd w:id="61"/>
    <w:p w:rsidR="00826F11" w:rsidRPr="00826F11" w:rsidRDefault="00826F11" w:rsidP="00826F11">
      <w:pPr>
        <w:tabs>
          <w:tab w:val="left" w:pos="426"/>
        </w:tabs>
        <w:autoSpaceDE w:val="0"/>
        <w:autoSpaceDN w:val="0"/>
        <w:adjustRightInd w:val="0"/>
        <w:spacing w:after="0" w:line="240" w:lineRule="auto"/>
        <w:outlineLvl w:val="1"/>
        <w:rPr>
          <w:rFonts w:ascii="Times New Roman" w:eastAsia="Calibri" w:hAnsi="Times New Roman" w:cs="Times New Roman"/>
          <w:b/>
          <w:i/>
          <w:sz w:val="24"/>
          <w:szCs w:val="24"/>
        </w:rPr>
      </w:pP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18.</w:t>
      </w:r>
      <w:r w:rsidRPr="00826F11">
        <w:rPr>
          <w:rFonts w:ascii="Times New Roman" w:eastAsia="Calibri" w:hAnsi="Times New Roman" w:cs="Times New Roman"/>
          <w:b/>
          <w:i/>
          <w:sz w:val="24"/>
          <w:szCs w:val="24"/>
        </w:rPr>
        <w:tab/>
      </w:r>
      <w:bookmarkStart w:id="63" w:name="_Toc437973296"/>
      <w:bookmarkStart w:id="64" w:name="_Toc438110038"/>
      <w:bookmarkStart w:id="65" w:name="_Toc438376243"/>
      <w:bookmarkStart w:id="66" w:name="_Toc441496551"/>
      <w:r w:rsidRPr="00826F11">
        <w:rPr>
          <w:rFonts w:ascii="Times New Roman" w:eastAsia="Calibri" w:hAnsi="Times New Roman" w:cs="Times New Roman"/>
          <w:b/>
          <w:i/>
          <w:sz w:val="24"/>
          <w:szCs w:val="24"/>
        </w:rPr>
        <w:t>Максимальный срок ожидания в очереди</w:t>
      </w:r>
      <w:bookmarkEnd w:id="63"/>
      <w:bookmarkEnd w:id="64"/>
      <w:bookmarkEnd w:id="65"/>
      <w:bookmarkEnd w:id="66"/>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18.1.</w:t>
      </w:r>
      <w:r w:rsidRPr="00826F11">
        <w:rPr>
          <w:rFonts w:ascii="Times New Roman" w:eastAsia="Calibri" w:hAnsi="Times New Roman" w:cs="Times New Roman"/>
          <w:sz w:val="24"/>
          <w:szCs w:val="24"/>
        </w:rPr>
        <w:tab/>
        <w:t>Максимальный срок ожидания в очереди при личной подаче заявления в МФЦ и при получении результата предоставления Муниципальной услуги в МФЦ не должен превышать 15 минут.</w:t>
      </w:r>
      <w:bookmarkStart w:id="67" w:name="_Toc437973297"/>
      <w:bookmarkStart w:id="68" w:name="_Toc438110039"/>
      <w:bookmarkStart w:id="69" w:name="_Toc438376244"/>
      <w:bookmarkStart w:id="70" w:name="_Toc441496552"/>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19.</w:t>
      </w:r>
      <w:r w:rsidRPr="00826F11">
        <w:rPr>
          <w:rFonts w:ascii="Times New Roman" w:eastAsia="Calibri" w:hAnsi="Times New Roman" w:cs="Times New Roman"/>
          <w:b/>
          <w:i/>
          <w:sz w:val="24"/>
          <w:szCs w:val="24"/>
        </w:rPr>
        <w:tab/>
        <w:t>Требования к помещениям, в которых предоставляется</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Муниципальная услуга</w:t>
      </w:r>
      <w:bookmarkEnd w:id="67"/>
      <w:bookmarkEnd w:id="68"/>
      <w:bookmarkEnd w:id="69"/>
      <w:bookmarkEnd w:id="70"/>
    </w:p>
    <w:p w:rsidR="00826F11" w:rsidRPr="00826F11" w:rsidRDefault="00826F11" w:rsidP="00826F11">
      <w:pPr>
        <w:tabs>
          <w:tab w:val="left" w:pos="426"/>
        </w:tabs>
        <w:autoSpaceDE w:val="0"/>
        <w:autoSpaceDN w:val="0"/>
        <w:adjustRightInd w:val="0"/>
        <w:spacing w:before="120"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19.1.</w:t>
      </w:r>
      <w:r w:rsidRPr="00826F11">
        <w:rPr>
          <w:rFonts w:ascii="Times New Roman" w:eastAsia="Calibri" w:hAnsi="Times New Roman" w:cs="Times New Roman"/>
          <w:sz w:val="24"/>
          <w:szCs w:val="24"/>
        </w:rPr>
        <w:tab/>
        <w:t xml:space="preserve">Требования к помещениям, в которых предоставляется </w:t>
      </w:r>
      <w:r w:rsidRPr="00826F11">
        <w:rPr>
          <w:rFonts w:ascii="Times New Roman" w:eastAsia="Times New Roman" w:hAnsi="Times New Roman" w:cs="Times New Roman"/>
          <w:sz w:val="24"/>
          <w:szCs w:val="24"/>
          <w:lang w:eastAsia="ru-RU"/>
        </w:rPr>
        <w:t>Муниципальная услуга</w:t>
      </w:r>
      <w:r w:rsidRPr="00826F11">
        <w:rPr>
          <w:rFonts w:ascii="Times New Roman" w:eastAsia="Calibri" w:hAnsi="Times New Roman" w:cs="Times New Roman"/>
          <w:sz w:val="24"/>
          <w:szCs w:val="24"/>
        </w:rPr>
        <w:t>, приведены в Приложении 11 к настоящему Административному Регламенту.</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71" w:name="_Toc437973298"/>
      <w:bookmarkStart w:id="72" w:name="_Toc438110040"/>
      <w:bookmarkStart w:id="73" w:name="_Toc438376245"/>
      <w:bookmarkStart w:id="74" w:name="_Toc441496553"/>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20.</w:t>
      </w:r>
      <w:r w:rsidRPr="00826F11">
        <w:rPr>
          <w:rFonts w:ascii="Times New Roman" w:eastAsia="Calibri" w:hAnsi="Times New Roman" w:cs="Times New Roman"/>
          <w:b/>
          <w:i/>
          <w:sz w:val="24"/>
          <w:szCs w:val="24"/>
        </w:rPr>
        <w:tab/>
        <w:t>Показатели доступности и качества предоставления</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w:t>
      </w:r>
      <w:bookmarkEnd w:id="71"/>
      <w:bookmarkEnd w:id="72"/>
      <w:bookmarkEnd w:id="73"/>
      <w:bookmarkEnd w:id="74"/>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 w:val="left" w:pos="156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20.1.</w:t>
      </w:r>
      <w:r w:rsidRPr="00826F11">
        <w:rPr>
          <w:rFonts w:ascii="Times New Roman" w:eastAsia="Calibri" w:hAnsi="Times New Roman" w:cs="Times New Roman"/>
          <w:sz w:val="24"/>
          <w:szCs w:val="24"/>
        </w:rPr>
        <w:tab/>
        <w:t>Показатели доступности и качества предоставления Муниципальной услуги приведены в Приложении 12 к настоящему Административному регламенту.</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20.2.</w:t>
      </w:r>
      <w:r w:rsidRPr="00826F11">
        <w:rPr>
          <w:rFonts w:ascii="Times New Roman" w:eastAsia="Calibri" w:hAnsi="Times New Roman" w:cs="Times New Roman"/>
          <w:sz w:val="24"/>
          <w:szCs w:val="24"/>
        </w:rPr>
        <w:tab/>
        <w:t>Требования к обеспечению доступности Муниципальной услуги для инвалидов и лиц с ограниченными возможностями приведены в Приложении 13 к настоящему Административному регламенту.</w:t>
      </w:r>
    </w:p>
    <w:p w:rsidR="00826F11" w:rsidRPr="00826F11" w:rsidRDefault="00826F11" w:rsidP="00826F11">
      <w:pPr>
        <w:tabs>
          <w:tab w:val="left" w:pos="1134"/>
          <w:tab w:val="left" w:pos="1701"/>
        </w:tabs>
        <w:autoSpaceDE w:val="0"/>
        <w:autoSpaceDN w:val="0"/>
        <w:adjustRightInd w:val="0"/>
        <w:spacing w:after="0"/>
        <w:jc w:val="both"/>
        <w:rPr>
          <w:rFonts w:ascii="Times New Roman" w:eastAsia="Calibri" w:hAnsi="Times New Roman" w:cs="Times New Roman"/>
          <w:sz w:val="24"/>
          <w:szCs w:val="24"/>
        </w:rPr>
      </w:pP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75" w:name="_Toc437973300"/>
      <w:bookmarkStart w:id="76" w:name="_Toc438110042"/>
      <w:bookmarkStart w:id="77" w:name="_Toc438376247"/>
      <w:bookmarkStart w:id="78" w:name="_Toc441496555"/>
      <w:r w:rsidRPr="00826F11">
        <w:rPr>
          <w:rFonts w:ascii="Times New Roman" w:eastAsia="Calibri" w:hAnsi="Times New Roman" w:cs="Times New Roman"/>
          <w:b/>
          <w:i/>
          <w:sz w:val="24"/>
          <w:szCs w:val="24"/>
        </w:rPr>
        <w:t>21.</w:t>
      </w:r>
      <w:r w:rsidRPr="00826F11">
        <w:rPr>
          <w:rFonts w:ascii="Times New Roman" w:eastAsia="Calibri" w:hAnsi="Times New Roman" w:cs="Times New Roman"/>
          <w:b/>
          <w:i/>
          <w:sz w:val="24"/>
          <w:szCs w:val="24"/>
        </w:rPr>
        <w:tab/>
        <w:t xml:space="preserve">Требования к организации предоставления Муниципальной услуги </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в электронной форме</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 w:val="left" w:pos="1276"/>
        </w:tabs>
        <w:autoSpaceDE w:val="0"/>
        <w:autoSpaceDN w:val="0"/>
        <w:adjustRightInd w:val="0"/>
        <w:spacing w:after="0"/>
        <w:ind w:firstLine="709"/>
        <w:jc w:val="both"/>
        <w:outlineLvl w:val="1"/>
        <w:rPr>
          <w:rFonts w:ascii="Times New Roman" w:eastAsia="Calibri" w:hAnsi="Times New Roman" w:cs="Times New Roman"/>
          <w:sz w:val="24"/>
          <w:szCs w:val="24"/>
        </w:rPr>
      </w:pPr>
      <w:r w:rsidRPr="00826F11">
        <w:rPr>
          <w:rFonts w:ascii="Times New Roman" w:eastAsia="Calibri" w:hAnsi="Times New Roman" w:cs="Times New Roman"/>
          <w:sz w:val="24"/>
          <w:szCs w:val="24"/>
        </w:rPr>
        <w:t>21.1.</w:t>
      </w:r>
      <w:r w:rsidRPr="00826F11">
        <w:rPr>
          <w:rFonts w:ascii="Times New Roman" w:eastAsia="Calibri" w:hAnsi="Times New Roman" w:cs="Times New Roman"/>
          <w:sz w:val="24"/>
          <w:szCs w:val="24"/>
        </w:rPr>
        <w:tab/>
        <w:t xml:space="preserve"> Документы, указанные в пунктах 10.1 и 10.2 настоящего Административного регламента, могут подаваться в электронной форме посредством РПГУ.</w:t>
      </w:r>
    </w:p>
    <w:p w:rsidR="00826F11" w:rsidRPr="00826F11" w:rsidRDefault="00826F11" w:rsidP="00826F11">
      <w:pPr>
        <w:tabs>
          <w:tab w:val="left" w:pos="1134"/>
        </w:tabs>
        <w:autoSpaceDE w:val="0"/>
        <w:autoSpaceDN w:val="0"/>
        <w:adjustRightInd w:val="0"/>
        <w:spacing w:after="0"/>
        <w:ind w:firstLine="709"/>
        <w:jc w:val="both"/>
        <w:outlineLvl w:val="1"/>
        <w:rPr>
          <w:rFonts w:ascii="Times New Roman" w:eastAsia="Calibri" w:hAnsi="Times New Roman" w:cs="Times New Roman"/>
          <w:sz w:val="24"/>
          <w:szCs w:val="24"/>
        </w:rPr>
      </w:pPr>
      <w:r w:rsidRPr="00826F11">
        <w:rPr>
          <w:rFonts w:ascii="Times New Roman" w:eastAsia="Calibri" w:hAnsi="Times New Roman" w:cs="Times New Roman"/>
          <w:sz w:val="24"/>
          <w:szCs w:val="24"/>
        </w:rPr>
        <w:t>21.2.</w:t>
      </w:r>
      <w:r w:rsidRPr="00826F11">
        <w:rPr>
          <w:rFonts w:ascii="Times New Roman" w:eastAsia="Calibri" w:hAnsi="Times New Roman" w:cs="Times New Roman"/>
          <w:sz w:val="24"/>
          <w:szCs w:val="24"/>
        </w:rPr>
        <w:tab/>
        <w:t xml:space="preserve">При подаче документы, указанные в пунктах 10.1 и 10.2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файлов должно содержать наименование каждого документа и количество листов в документах. </w:t>
      </w:r>
    </w:p>
    <w:p w:rsidR="00826F11" w:rsidRPr="00826F11" w:rsidRDefault="00826F11" w:rsidP="00826F11">
      <w:pPr>
        <w:tabs>
          <w:tab w:val="left" w:pos="1134"/>
        </w:tabs>
        <w:autoSpaceDE w:val="0"/>
        <w:autoSpaceDN w:val="0"/>
        <w:adjustRightInd w:val="0"/>
        <w:spacing w:after="0"/>
        <w:ind w:firstLine="709"/>
        <w:jc w:val="both"/>
        <w:outlineLvl w:val="1"/>
        <w:rPr>
          <w:rFonts w:ascii="Times New Roman" w:eastAsia="Calibri" w:hAnsi="Times New Roman" w:cs="Times New Roman"/>
          <w:sz w:val="24"/>
          <w:szCs w:val="24"/>
        </w:rPr>
      </w:pPr>
      <w:r w:rsidRPr="00826F11">
        <w:rPr>
          <w:rFonts w:ascii="Times New Roman" w:eastAsia="Calibri" w:hAnsi="Times New Roman" w:cs="Times New Roman"/>
          <w:sz w:val="24"/>
          <w:szCs w:val="24"/>
        </w:rPr>
        <w:t>21.3.</w:t>
      </w:r>
      <w:r w:rsidRPr="00826F11">
        <w:rPr>
          <w:rFonts w:ascii="Times New Roman" w:eastAsia="Calibri" w:hAnsi="Times New Roman" w:cs="Times New Roman"/>
          <w:sz w:val="24"/>
          <w:szCs w:val="24"/>
        </w:rPr>
        <w:tab/>
        <w:t xml:space="preserve">Все документы должны быть отсканированы и сохранены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21.4.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826F11" w:rsidRPr="00826F11" w:rsidRDefault="00826F11" w:rsidP="00826F11">
      <w:pPr>
        <w:autoSpaceDE w:val="0"/>
        <w:autoSpaceDN w:val="0"/>
        <w:adjustRightInd w:val="0"/>
        <w:spacing w:after="0"/>
        <w:ind w:firstLine="709"/>
        <w:jc w:val="center"/>
        <w:rPr>
          <w:rFonts w:ascii="Times New Roman" w:eastAsia="Calibri" w:hAnsi="Times New Roman" w:cs="Times New Roman"/>
          <w:sz w:val="24"/>
          <w:szCs w:val="24"/>
        </w:rPr>
      </w:pP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bookmarkStart w:id="79" w:name="_Toc437973302"/>
      <w:bookmarkStart w:id="80" w:name="_Toc438110044"/>
      <w:bookmarkStart w:id="81" w:name="_Toc438376250"/>
      <w:bookmarkStart w:id="82" w:name="_Toc441496557"/>
      <w:bookmarkEnd w:id="75"/>
      <w:bookmarkEnd w:id="76"/>
      <w:bookmarkEnd w:id="77"/>
      <w:bookmarkEnd w:id="78"/>
      <w:r w:rsidRPr="00826F11">
        <w:rPr>
          <w:rFonts w:ascii="Times New Roman" w:eastAsia="Calibri" w:hAnsi="Times New Roman" w:cs="Times New Roman"/>
          <w:b/>
          <w:i/>
          <w:sz w:val="24"/>
          <w:szCs w:val="24"/>
        </w:rPr>
        <w:lastRenderedPageBreak/>
        <w:t>22.</w:t>
      </w:r>
      <w:r w:rsidRPr="00826F11">
        <w:rPr>
          <w:rFonts w:ascii="Times New Roman" w:eastAsia="Calibri" w:hAnsi="Times New Roman" w:cs="Times New Roman"/>
          <w:b/>
          <w:i/>
          <w:sz w:val="24"/>
          <w:szCs w:val="24"/>
        </w:rPr>
        <w:tab/>
        <w:t>Требования к организации предоставления Муниципальной услуги в МФЦ</w:t>
      </w:r>
    </w:p>
    <w:p w:rsidR="00826F11" w:rsidRPr="00826F11" w:rsidRDefault="00826F11" w:rsidP="00826F11">
      <w:pPr>
        <w:tabs>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autoSpaceDE w:val="0"/>
        <w:autoSpaceDN w:val="0"/>
        <w:adjustRightInd w:val="0"/>
        <w:spacing w:after="0"/>
        <w:ind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22.1.</w:t>
      </w:r>
      <w:r w:rsidRPr="00826F11">
        <w:rPr>
          <w:rFonts w:ascii="Times New Roman" w:eastAsia="Calibri" w:hAnsi="Times New Roman" w:cs="Times New Roman"/>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МКУ и МФЦ.</w:t>
      </w:r>
    </w:p>
    <w:p w:rsidR="00826F11" w:rsidRPr="00826F11" w:rsidRDefault="00826F11" w:rsidP="00826F11">
      <w:pPr>
        <w:autoSpaceDE w:val="0"/>
        <w:autoSpaceDN w:val="0"/>
        <w:adjustRightInd w:val="0"/>
        <w:spacing w:after="0"/>
        <w:ind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22.2. В МФЦ обеспечиваются бесплатный доступ Заявителя (представителя Заявителя) к РПГУ для обеспечения подачи заявления в электронной форме, возможность оплатить резервирование места для создания семейного (родового) захоронения в Личном кабинете на РПГУ с использованием платежных сервисов. </w:t>
      </w:r>
    </w:p>
    <w:p w:rsidR="00826F11" w:rsidRPr="00826F11" w:rsidRDefault="00826F11" w:rsidP="00826F11">
      <w:pPr>
        <w:autoSpaceDE w:val="0"/>
        <w:autoSpaceDN w:val="0"/>
        <w:adjustRightInd w:val="0"/>
        <w:spacing w:after="0"/>
        <w:ind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22.3. Прием заявлений о предоставлении Муниципальной услуги, информирование и консультирование Заявителя (представителя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826F11" w:rsidRPr="00826F11" w:rsidRDefault="00826F11" w:rsidP="00826F11">
      <w:pPr>
        <w:autoSpaceDE w:val="0"/>
        <w:autoSpaceDN w:val="0"/>
        <w:adjustRightInd w:val="0"/>
        <w:spacing w:after="0"/>
        <w:ind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22.4. Перечень МФЦ, в которых организуется предоставление Муниципальной услуги в соответствии с соглашением о взаимодействии, размещен на официальном сайте в сети «Интернет» Администрации, МКУ, ГКУ МО «МО МФЦ» </w:t>
      </w:r>
      <w:hyperlink r:id="rId13" w:history="1">
        <w:r w:rsidRPr="00826F11">
          <w:rPr>
            <w:rFonts w:ascii="Times New Roman" w:eastAsia="Calibri" w:hAnsi="Times New Roman" w:cs="Times New Roman"/>
            <w:sz w:val="24"/>
            <w:szCs w:val="24"/>
            <w:lang w:val="en-US"/>
          </w:rPr>
          <w:t>www</w:t>
        </w:r>
        <w:r w:rsidRPr="00826F11">
          <w:rPr>
            <w:rFonts w:ascii="Times New Roman" w:eastAsia="Calibri" w:hAnsi="Times New Roman" w:cs="Times New Roman"/>
            <w:sz w:val="24"/>
            <w:szCs w:val="24"/>
          </w:rPr>
          <w:t>.mfc.mosreg.ru</w:t>
        </w:r>
      </w:hyperlink>
      <w:r w:rsidRPr="00826F11">
        <w:rPr>
          <w:rFonts w:ascii="Times New Roman" w:eastAsia="Calibri" w:hAnsi="Times New Roman" w:cs="Times New Roman"/>
          <w:sz w:val="24"/>
          <w:szCs w:val="24"/>
        </w:rPr>
        <w:t xml:space="preserve"> </w:t>
      </w:r>
    </w:p>
    <w:p w:rsidR="00826F11" w:rsidRPr="00826F11" w:rsidRDefault="00826F11" w:rsidP="00826F11">
      <w:pPr>
        <w:autoSpaceDE w:val="0"/>
        <w:autoSpaceDN w:val="0"/>
        <w:adjustRightInd w:val="0"/>
        <w:spacing w:after="0"/>
        <w:ind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22.5.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826F11" w:rsidRPr="00826F11" w:rsidRDefault="00826F11" w:rsidP="00826F11">
      <w:pPr>
        <w:numPr>
          <w:ilvl w:val="0"/>
          <w:numId w:val="5"/>
        </w:num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при личном обращении Заявителя (представителя Заявителя) в МФЦ;</w:t>
      </w:r>
    </w:p>
    <w:p w:rsidR="00826F11" w:rsidRPr="00826F11" w:rsidRDefault="00826F11" w:rsidP="00826F11">
      <w:pPr>
        <w:numPr>
          <w:ilvl w:val="0"/>
          <w:numId w:val="5"/>
        </w:num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по телефону МФЦ;</w:t>
      </w:r>
    </w:p>
    <w:p w:rsidR="00826F11" w:rsidRPr="00826F11" w:rsidRDefault="00826F11" w:rsidP="00826F11">
      <w:pPr>
        <w:numPr>
          <w:ilvl w:val="0"/>
          <w:numId w:val="5"/>
        </w:num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посредством РПГУ. </w:t>
      </w:r>
    </w:p>
    <w:p w:rsidR="00826F11" w:rsidRPr="00826F11" w:rsidRDefault="00826F11" w:rsidP="007D4834">
      <w:pPr>
        <w:numPr>
          <w:ilvl w:val="1"/>
          <w:numId w:val="22"/>
        </w:numPr>
        <w:autoSpaceDE w:val="0"/>
        <w:autoSpaceDN w:val="0"/>
        <w:adjustRightInd w:val="0"/>
        <w:spacing w:after="0"/>
        <w:ind w:left="0" w:firstLine="851"/>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826F11" w:rsidRPr="00826F11" w:rsidRDefault="00826F11" w:rsidP="00826F11">
      <w:pPr>
        <w:autoSpaceDE w:val="0"/>
        <w:autoSpaceDN w:val="0"/>
        <w:adjustRightInd w:val="0"/>
        <w:spacing w:after="0"/>
        <w:ind w:left="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фамилию, имя, отчество (последнее при наличии);</w:t>
      </w:r>
    </w:p>
    <w:p w:rsidR="00826F11" w:rsidRPr="00826F11" w:rsidRDefault="00826F11" w:rsidP="00826F11">
      <w:pPr>
        <w:autoSpaceDE w:val="0"/>
        <w:autoSpaceDN w:val="0"/>
        <w:adjustRightInd w:val="0"/>
        <w:spacing w:after="0"/>
        <w:ind w:left="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контактный номер телефона;</w:t>
      </w:r>
    </w:p>
    <w:p w:rsidR="00826F11" w:rsidRPr="00826F11" w:rsidRDefault="00826F11" w:rsidP="00826F11">
      <w:pPr>
        <w:autoSpaceDE w:val="0"/>
        <w:autoSpaceDN w:val="0"/>
        <w:adjustRightInd w:val="0"/>
        <w:spacing w:after="0"/>
        <w:ind w:left="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адрес электронной почты (при наличии);</w:t>
      </w:r>
    </w:p>
    <w:p w:rsidR="00826F11" w:rsidRPr="00826F11" w:rsidRDefault="00826F11" w:rsidP="007D4834">
      <w:pPr>
        <w:numPr>
          <w:ilvl w:val="0"/>
          <w:numId w:val="5"/>
        </w:numPr>
        <w:autoSpaceDE w:val="0"/>
        <w:autoSpaceDN w:val="0"/>
        <w:adjustRightInd w:val="0"/>
        <w:spacing w:after="0"/>
        <w:ind w:hanging="35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желаемые дату и время представления документов. </w:t>
      </w:r>
    </w:p>
    <w:p w:rsidR="00826F11" w:rsidRPr="00826F11" w:rsidRDefault="00826F11" w:rsidP="007D4834">
      <w:pPr>
        <w:numPr>
          <w:ilvl w:val="0"/>
          <w:numId w:val="5"/>
        </w:numPr>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Заявителю (представителю Заявителя) сообщаются дата и время приема документов.  </w:t>
      </w:r>
    </w:p>
    <w:p w:rsidR="00826F11" w:rsidRPr="00826F11" w:rsidRDefault="00826F11" w:rsidP="007D4834">
      <w:pPr>
        <w:numPr>
          <w:ilvl w:val="1"/>
          <w:numId w:val="22"/>
        </w:numPr>
        <w:autoSpaceDE w:val="0"/>
        <w:autoSpaceDN w:val="0"/>
        <w:adjustRightInd w:val="0"/>
        <w:spacing w:after="0"/>
        <w:ind w:left="0" w:firstLine="851"/>
        <w:contextualSpacing/>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826F11" w:rsidRPr="00826F11" w:rsidRDefault="00826F11" w:rsidP="007D4834">
      <w:pPr>
        <w:numPr>
          <w:ilvl w:val="1"/>
          <w:numId w:val="22"/>
        </w:numPr>
        <w:autoSpaceDE w:val="0"/>
        <w:autoSpaceDN w:val="0"/>
        <w:adjustRightInd w:val="0"/>
        <w:spacing w:after="0"/>
        <w:ind w:left="0"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Заявитель (представитель Заявителя) в любое время вправе отказаться </w:t>
      </w:r>
      <w:r w:rsidRPr="00826F11">
        <w:rPr>
          <w:rFonts w:ascii="Times New Roman" w:eastAsia="Calibri" w:hAnsi="Times New Roman" w:cs="Times New Roman"/>
          <w:sz w:val="24"/>
          <w:szCs w:val="24"/>
        </w:rPr>
        <w:br/>
        <w:t xml:space="preserve">от предварительной записи. </w:t>
      </w:r>
    </w:p>
    <w:p w:rsidR="00826F11" w:rsidRPr="00826F11" w:rsidRDefault="00826F11" w:rsidP="007D4834">
      <w:pPr>
        <w:numPr>
          <w:ilvl w:val="1"/>
          <w:numId w:val="22"/>
        </w:numPr>
        <w:autoSpaceDE w:val="0"/>
        <w:autoSpaceDN w:val="0"/>
        <w:adjustRightInd w:val="0"/>
        <w:spacing w:after="0"/>
        <w:ind w:left="0"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 отсутствии Заявителя (представителя Заявителя), обратившегося по предварительной записи, осуществляется прием Заявителей, обратившихся в порядке очереди. </w:t>
      </w:r>
    </w:p>
    <w:p w:rsidR="00826F11" w:rsidRPr="00826F11" w:rsidRDefault="00826F11" w:rsidP="007D4834">
      <w:pPr>
        <w:numPr>
          <w:ilvl w:val="1"/>
          <w:numId w:val="22"/>
        </w:numPr>
        <w:autoSpaceDE w:val="0"/>
        <w:autoSpaceDN w:val="0"/>
        <w:adjustRightInd w:val="0"/>
        <w:spacing w:after="0"/>
        <w:ind w:left="0"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При организации предоставления Муниципальной услуги в МФЦ исключается взаимодействие Заявителя (представителя Заявителя) с работниками Администрации, МКУ предоставляющего Муниципальную услугу.</w:t>
      </w:r>
    </w:p>
    <w:p w:rsidR="00826F11" w:rsidRPr="00826F11" w:rsidRDefault="00826F11" w:rsidP="007D4834">
      <w:pPr>
        <w:numPr>
          <w:ilvl w:val="1"/>
          <w:numId w:val="22"/>
        </w:numPr>
        <w:autoSpaceDE w:val="0"/>
        <w:autoSpaceDN w:val="0"/>
        <w:adjustRightInd w:val="0"/>
        <w:spacing w:after="0"/>
        <w:ind w:left="0"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При предоставлении Муниципальной услуги работникам МФЦ запрещается требовать от Заявителя (представителя Заявителя):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представления документов и информации, в том числе подтверждающих внесение Заявителем (представителем Заявителя) платежа за резервирование места для создания семейного (родового) захоронения. Заявитель (представитель Заявителя) вправе представить указанные документы и информацию по собственной инициативе;</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3) осуществления действий, в том числе согласований, обращений в иные государственные органы или органы местного самоуправления, подведомственные им организации.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22.12. При предоставлении Муниципальной услуги в соответствии с соглашением о взаимодействии работники МФЦ обязаны:</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предоставлять на основании запросов и обращений органов государственных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а также проверять соответствие электронных образов документов, направленных Заявителем (представителем Заявителя) в электронном виде посредством РПГУ, их оригиналам;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4) выдавать Заявителю (представителю Заявителя) результат предоставления Муниципальной услуги, а также Удостоверение в соответствии с требованиями настоящего Административного регламента.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соблюдать требования соглашений о взаимодействии;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22.13. МФЦ, его работники несут ответственность, установленную законодательством Российской Федерации: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 за полноту и своевременную передачу в  МКУ запросов, иных документов, принятых от Заявителя (представителя Заявителя), а также за своевременную выдачу Заявителю (представителю Заявителя) документов, переданных в этих целях из  МКУ в МФЦ.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22.14. Вред, причиненный Заявителю (представителю Заявителя) в результате неисполнения либо ненадлежащего 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22.15. В соответствии с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826F11">
        <w:rPr>
          <w:rFonts w:ascii="Times New Roman" w:eastAsia="Calibri" w:hAnsi="Times New Roman" w:cs="Times New Roman"/>
          <w:spacing w:val="2"/>
          <w:sz w:val="24"/>
          <w:szCs w:val="24"/>
        </w:rPr>
        <w:t>повлекшее не предоставление Муниципальной услуги Заявителю (представителю Заявителя) либо предоставление Муниципальной услуги Заявителю (представителю Заявителя) с нарушением установленных сроков</w:t>
      </w:r>
      <w:r w:rsidRPr="00826F11">
        <w:rPr>
          <w:rFonts w:ascii="Times New Roman" w:eastAsia="Calibri" w:hAnsi="Times New Roman" w:cs="Times New Roman"/>
          <w:sz w:val="24"/>
          <w:szCs w:val="24"/>
        </w:rPr>
        <w:t xml:space="preserve">, предусмотрена административная ответственность.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22.16.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826F11" w:rsidRPr="00826F11" w:rsidRDefault="00826F11" w:rsidP="00826F11">
      <w:pPr>
        <w:tabs>
          <w:tab w:val="left" w:pos="1134"/>
          <w:tab w:val="left" w:pos="1418"/>
          <w:tab w:val="left" w:pos="1560"/>
        </w:tabs>
        <w:autoSpaceDE w:val="0"/>
        <w:autoSpaceDN w:val="0"/>
        <w:adjustRightInd w:val="0"/>
        <w:spacing w:after="0"/>
        <w:jc w:val="both"/>
        <w:outlineLvl w:val="1"/>
        <w:rPr>
          <w:rFonts w:ascii="Times New Roman" w:eastAsia="Calibri" w:hAnsi="Times New Roman" w:cs="Times New Roman"/>
          <w:sz w:val="24"/>
          <w:szCs w:val="24"/>
        </w:rPr>
      </w:pPr>
    </w:p>
    <w:p w:rsidR="00826F11" w:rsidRPr="00826F11" w:rsidRDefault="00826F11" w:rsidP="00826F11">
      <w:pPr>
        <w:autoSpaceDE w:val="0"/>
        <w:autoSpaceDN w:val="0"/>
        <w:adjustRightInd w:val="0"/>
        <w:spacing w:after="0" w:line="240" w:lineRule="auto"/>
        <w:ind w:left="357"/>
        <w:jc w:val="center"/>
        <w:outlineLvl w:val="1"/>
        <w:rPr>
          <w:rFonts w:ascii="Times New Roman" w:eastAsia="Calibri" w:hAnsi="Times New Roman" w:cs="Times New Roman"/>
          <w:b/>
          <w:sz w:val="24"/>
          <w:szCs w:val="24"/>
        </w:rPr>
      </w:pPr>
      <w:r w:rsidRPr="00826F11">
        <w:rPr>
          <w:rFonts w:ascii="Times New Roman" w:eastAsia="Calibri" w:hAnsi="Times New Roman" w:cs="Times New Roman"/>
          <w:b/>
          <w:sz w:val="24"/>
          <w:szCs w:val="24"/>
        </w:rPr>
        <w:lastRenderedPageBreak/>
        <w:t>I</w:t>
      </w:r>
      <w:r w:rsidRPr="00826F11">
        <w:rPr>
          <w:rFonts w:ascii="Times New Roman" w:eastAsia="Calibri" w:hAnsi="Times New Roman" w:cs="Times New Roman"/>
          <w:b/>
          <w:sz w:val="24"/>
          <w:szCs w:val="24"/>
          <w:lang w:val="en-US"/>
        </w:rPr>
        <w:t>II</w:t>
      </w:r>
      <w:r w:rsidRPr="00826F11">
        <w:rPr>
          <w:rFonts w:ascii="Times New Roman" w:eastAsia="Calibri" w:hAnsi="Times New Roman" w:cs="Times New Roman"/>
          <w:b/>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826F11" w:rsidRPr="00826F11" w:rsidRDefault="00826F11" w:rsidP="00826F11">
      <w:pPr>
        <w:autoSpaceDE w:val="0"/>
        <w:autoSpaceDN w:val="0"/>
        <w:adjustRightInd w:val="0"/>
        <w:spacing w:after="0" w:line="240" w:lineRule="auto"/>
        <w:ind w:left="357"/>
        <w:jc w:val="center"/>
        <w:outlineLvl w:val="1"/>
        <w:rPr>
          <w:rFonts w:ascii="Times New Roman" w:eastAsia="Calibri" w:hAnsi="Times New Roman" w:cs="Times New Roman"/>
          <w:b/>
          <w:sz w:val="24"/>
          <w:szCs w:val="24"/>
        </w:rPr>
      </w:pPr>
    </w:p>
    <w:p w:rsidR="00826F11" w:rsidRPr="00826F11" w:rsidRDefault="00826F11" w:rsidP="00826F11">
      <w:pPr>
        <w:autoSpaceDE w:val="0"/>
        <w:autoSpaceDN w:val="0"/>
        <w:adjustRightInd w:val="0"/>
        <w:spacing w:after="0" w:line="240" w:lineRule="auto"/>
        <w:ind w:left="357"/>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826F11" w:rsidRPr="00826F11" w:rsidRDefault="00826F11" w:rsidP="00826F11">
      <w:pPr>
        <w:autoSpaceDE w:val="0"/>
        <w:autoSpaceDN w:val="0"/>
        <w:adjustRightInd w:val="0"/>
        <w:spacing w:after="0" w:line="240" w:lineRule="auto"/>
        <w:ind w:left="357"/>
        <w:jc w:val="center"/>
        <w:outlineLvl w:val="1"/>
        <w:rPr>
          <w:rFonts w:ascii="Times New Roman" w:eastAsia="Calibri" w:hAnsi="Times New Roman" w:cs="Times New Roman"/>
          <w:b/>
          <w:i/>
          <w:sz w:val="24"/>
          <w:szCs w:val="24"/>
        </w:rPr>
      </w:pPr>
    </w:p>
    <w:bookmarkEnd w:id="79"/>
    <w:bookmarkEnd w:id="80"/>
    <w:bookmarkEnd w:id="81"/>
    <w:bookmarkEnd w:id="82"/>
    <w:p w:rsidR="00826F11" w:rsidRPr="00826F11" w:rsidRDefault="00826F11" w:rsidP="00826F11">
      <w:pPr>
        <w:tabs>
          <w:tab w:val="left" w:pos="1134"/>
          <w:tab w:val="left" w:pos="1276"/>
        </w:tabs>
        <w:autoSpaceDE w:val="0"/>
        <w:autoSpaceDN w:val="0"/>
        <w:adjustRightInd w:val="0"/>
        <w:spacing w:after="0"/>
        <w:ind w:firstLine="709"/>
        <w:jc w:val="both"/>
        <w:outlineLvl w:val="1"/>
        <w:rPr>
          <w:rFonts w:ascii="Times New Roman" w:eastAsia="Calibri" w:hAnsi="Times New Roman" w:cs="Times New Roman"/>
          <w:sz w:val="24"/>
          <w:szCs w:val="24"/>
        </w:rPr>
      </w:pPr>
      <w:r w:rsidRPr="00826F11">
        <w:rPr>
          <w:rFonts w:ascii="Times New Roman" w:eastAsia="Calibri" w:hAnsi="Times New Roman" w:cs="Times New Roman"/>
          <w:sz w:val="24"/>
          <w:szCs w:val="24"/>
        </w:rPr>
        <w:t>23.1.</w:t>
      </w:r>
      <w:r w:rsidRPr="00826F11">
        <w:rPr>
          <w:rFonts w:ascii="Times New Roman" w:eastAsia="Calibri" w:hAnsi="Times New Roman" w:cs="Times New Roman"/>
          <w:sz w:val="24"/>
          <w:szCs w:val="24"/>
        </w:rPr>
        <w:tab/>
        <w:t>Перечень административных процедур (действий):</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прием и регистрация заявления и документов, необходимых для предоставления Муниципальной услуги;</w:t>
      </w:r>
    </w:p>
    <w:p w:rsidR="00826F11" w:rsidRPr="00826F11" w:rsidRDefault="00826F11" w:rsidP="00826F11">
      <w:pPr>
        <w:tabs>
          <w:tab w:val="left" w:pos="993"/>
          <w:tab w:val="left" w:pos="1276"/>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w:t>
      </w:r>
      <w:r w:rsidRPr="00826F11">
        <w:rPr>
          <w:rFonts w:ascii="Times New Roman" w:eastAsia="Calibri" w:hAnsi="Times New Roman" w:cs="Times New Roman"/>
          <w:sz w:val="24"/>
          <w:szCs w:val="24"/>
        </w:rPr>
        <w:tab/>
        <w:t>обработка и предварительное рассмотрение документов, необходимых для предоставления Муниципальной услуги;</w:t>
      </w:r>
    </w:p>
    <w:p w:rsidR="00826F11" w:rsidRPr="00826F11" w:rsidRDefault="00826F11" w:rsidP="00826F11">
      <w:pPr>
        <w:tabs>
          <w:tab w:val="left" w:pos="993"/>
          <w:tab w:val="left" w:pos="1276"/>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w:t>
      </w:r>
      <w:r w:rsidRPr="00826F11">
        <w:rPr>
          <w:rFonts w:ascii="Times New Roman" w:eastAsia="Calibri" w:hAnsi="Times New Roman" w:cs="Times New Roman"/>
          <w:sz w:val="24"/>
          <w:szCs w:val="24"/>
        </w:rPr>
        <w:tab/>
        <w:t xml:space="preserve"> рассмотрение документов и принятие решения о подготовке результата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w:t>
      </w:r>
      <w:r w:rsidRPr="00826F11">
        <w:rPr>
          <w:rFonts w:ascii="Times New Roman" w:eastAsia="Calibri" w:hAnsi="Times New Roman" w:cs="Times New Roman"/>
          <w:sz w:val="24"/>
          <w:szCs w:val="24"/>
        </w:rPr>
        <w:tab/>
        <w:t xml:space="preserve"> оформление результата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выдача результата предоставления Муниципальной услуги Заявителю (представителю Заявителя) (включая Удостоверение, заполненное в соответствии с принятым Решением о предоставлении Муниципальной услуги).</w:t>
      </w:r>
    </w:p>
    <w:p w:rsidR="00826F11" w:rsidRPr="00826F11" w:rsidRDefault="00826F11" w:rsidP="00826F11">
      <w:pPr>
        <w:tabs>
          <w:tab w:val="left" w:pos="1134"/>
          <w:tab w:val="left" w:pos="156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23.2.</w:t>
      </w:r>
      <w:r w:rsidRPr="00826F11">
        <w:rPr>
          <w:rFonts w:ascii="Times New Roman" w:eastAsia="Calibri" w:hAnsi="Times New Roman" w:cs="Times New Roman"/>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14 к настоящему Административному регламенту.</w:t>
      </w:r>
    </w:p>
    <w:p w:rsidR="00826F11" w:rsidRPr="00826F11" w:rsidRDefault="00826F11" w:rsidP="00826F11">
      <w:pPr>
        <w:tabs>
          <w:tab w:val="left" w:pos="1134"/>
          <w:tab w:val="left" w:pos="156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23.3.</w:t>
      </w:r>
      <w:r w:rsidRPr="00826F11">
        <w:rPr>
          <w:rFonts w:ascii="Times New Roman" w:eastAsia="Calibri" w:hAnsi="Times New Roman" w:cs="Times New Roman"/>
          <w:sz w:val="24"/>
          <w:szCs w:val="24"/>
        </w:rPr>
        <w:tab/>
        <w:t>Блок схема предоставления Муниципальной услуги приведена в Приложении 15 к настоящему Административному регламенту.</w:t>
      </w:r>
    </w:p>
    <w:p w:rsidR="00826F11" w:rsidRPr="00826F11" w:rsidRDefault="00826F11" w:rsidP="00826F11">
      <w:pPr>
        <w:tabs>
          <w:tab w:val="left" w:pos="1134"/>
          <w:tab w:val="left" w:pos="1560"/>
        </w:tabs>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val="en-US" w:eastAsia="ru-RU"/>
        </w:rPr>
        <w:t>IV</w:t>
      </w:r>
      <w:r w:rsidRPr="00826F11">
        <w:rPr>
          <w:rFonts w:ascii="Times New Roman" w:eastAsia="Times New Roman" w:hAnsi="Times New Roman" w:cs="Times New Roman"/>
          <w:b/>
          <w:bCs/>
          <w:iCs/>
          <w:sz w:val="24"/>
          <w:szCs w:val="24"/>
          <w:lang w:eastAsia="ru-RU"/>
        </w:rPr>
        <w:t>. Порядок и формы контроля за исполнением Административного регламента</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tabs>
          <w:tab w:val="left" w:pos="284"/>
          <w:tab w:val="left" w:pos="426"/>
          <w:tab w:val="left" w:pos="7307"/>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24.</w:t>
      </w:r>
      <w:r w:rsidRPr="00826F11">
        <w:rPr>
          <w:rFonts w:ascii="Times New Roman" w:eastAsia="Calibri" w:hAnsi="Times New Roman" w:cs="Times New Roman"/>
          <w:b/>
          <w:i/>
          <w:sz w:val="24"/>
          <w:szCs w:val="24"/>
        </w:rPr>
        <w:tab/>
        <w:t>Порядок осуществления контроля за соблюдением и исполнением должностными лицами, муниципальными служащими, работниками  МКУ,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26F11" w:rsidRPr="00826F11" w:rsidRDefault="00826F11" w:rsidP="00826F11">
      <w:pPr>
        <w:tabs>
          <w:tab w:val="left" w:pos="284"/>
          <w:tab w:val="left" w:pos="426"/>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rPr>
        <w:t>24.1.</w:t>
      </w:r>
      <w:r w:rsidRPr="00826F11">
        <w:rPr>
          <w:rFonts w:ascii="Calibri" w:eastAsia="Calibri" w:hAnsi="Calibri" w:cs="Times New Roman"/>
          <w:sz w:val="24"/>
          <w:szCs w:val="24"/>
        </w:rPr>
        <w:t xml:space="preserve"> </w:t>
      </w:r>
      <w:r w:rsidRPr="00826F11">
        <w:rPr>
          <w:rFonts w:ascii="Times New Roman" w:eastAsia="Calibri" w:hAnsi="Times New Roman" w:cs="Times New Roman"/>
          <w:sz w:val="24"/>
          <w:szCs w:val="24"/>
          <w:lang w:eastAsia="ru-RU"/>
        </w:rPr>
        <w:t>Порядок осуществления контроля за соблюдением и исполнением должностными лицами, муниципальными служащими, работниками МКУ,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826F11" w:rsidRPr="00826F11" w:rsidRDefault="00826F11" w:rsidP="007D4834">
      <w:pPr>
        <w:autoSpaceDE w:val="0"/>
        <w:autoSpaceDN w:val="0"/>
        <w:adjustRightInd w:val="0"/>
        <w:spacing w:after="0"/>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текущего контроля за соблюдением полноты и качества предоставления Муниципальной услуги (далее - Текущий контроль);</w:t>
      </w:r>
    </w:p>
    <w:p w:rsidR="00826F11" w:rsidRPr="00826F11" w:rsidRDefault="00826F11" w:rsidP="007D4834">
      <w:pPr>
        <w:autoSpaceDE w:val="0"/>
        <w:autoSpaceDN w:val="0"/>
        <w:adjustRightInd w:val="0"/>
        <w:spacing w:after="0"/>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контроля за соблюдением порядка предоставления Муниципальной услуги.</w:t>
      </w:r>
    </w:p>
    <w:p w:rsidR="00826F11" w:rsidRPr="00826F11" w:rsidRDefault="00826F11" w:rsidP="007D4834">
      <w:pPr>
        <w:numPr>
          <w:ilvl w:val="1"/>
          <w:numId w:val="29"/>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работников  МКУ, МФЦ.</w:t>
      </w:r>
    </w:p>
    <w:p w:rsidR="00826F11" w:rsidRPr="00826F11" w:rsidRDefault="00826F11" w:rsidP="007D4834">
      <w:pPr>
        <w:numPr>
          <w:ilvl w:val="1"/>
          <w:numId w:val="29"/>
        </w:numPr>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Государственный контроль за деятельностью органов местного самоуправления, должностных лиц местного самоуправления в сфере погребения и похоронного дела соблюдением требований к предоставлению Муниципальной услуги осуществляет Министерство потребительского рынка и услуг Московской области в соответствии с Порядком организации и осуществления государственного контроля за деятельностью органов местного самоуправления муниципальных образований Московской области, должностных лиц местного самоуправления </w:t>
      </w:r>
      <w:r w:rsidRPr="00826F11">
        <w:rPr>
          <w:rFonts w:ascii="Times New Roman" w:eastAsia="Calibri" w:hAnsi="Times New Roman" w:cs="Times New Roman"/>
          <w:sz w:val="24"/>
          <w:szCs w:val="24"/>
        </w:rPr>
        <w:lastRenderedPageBreak/>
        <w:t xml:space="preserve">муниципальных образований Московской области в сфере погребения и похоронного дела, утвержденным постановлением Правительства Московской области от 19.12.2017 № 1112/46 (далее – Порядок, утвержденный постановлением Правительства Московской области </w:t>
      </w:r>
      <w:r w:rsidRPr="00826F11">
        <w:rPr>
          <w:rFonts w:ascii="Times New Roman" w:eastAsia="Calibri" w:hAnsi="Times New Roman" w:cs="Times New Roman"/>
          <w:sz w:val="24"/>
          <w:szCs w:val="24"/>
        </w:rPr>
        <w:br/>
        <w:t>от 19.12.2017 № 111).</w:t>
      </w:r>
    </w:p>
    <w:p w:rsidR="00826F11" w:rsidRPr="00826F11" w:rsidRDefault="00826F11" w:rsidP="00826F11">
      <w:pPr>
        <w:autoSpaceDE w:val="0"/>
        <w:autoSpaceDN w:val="0"/>
        <w:adjustRightInd w:val="0"/>
        <w:spacing w:after="0"/>
        <w:ind w:left="709"/>
        <w:contextualSpacing/>
        <w:jc w:val="both"/>
        <w:rPr>
          <w:rFonts w:ascii="Times New Roman" w:eastAsia="Calibri" w:hAnsi="Times New Roman" w:cs="Times New Roman"/>
          <w:sz w:val="24"/>
          <w:szCs w:val="24"/>
        </w:rPr>
      </w:pPr>
    </w:p>
    <w:p w:rsidR="00826F11" w:rsidRPr="00826F11" w:rsidRDefault="00826F11" w:rsidP="00826F11">
      <w:pPr>
        <w:numPr>
          <w:ilvl w:val="0"/>
          <w:numId w:val="29"/>
        </w:numPr>
        <w:autoSpaceDE w:val="0"/>
        <w:autoSpaceDN w:val="0"/>
        <w:adjustRightInd w:val="0"/>
        <w:spacing w:after="0"/>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6F11" w:rsidRPr="00826F11" w:rsidRDefault="00826F11" w:rsidP="00826F11">
      <w:pPr>
        <w:autoSpaceDE w:val="0"/>
        <w:autoSpaceDN w:val="0"/>
        <w:adjustRightInd w:val="0"/>
        <w:spacing w:after="0"/>
        <w:ind w:left="480"/>
        <w:jc w:val="both"/>
        <w:rPr>
          <w:rFonts w:ascii="Times New Roman" w:eastAsia="Calibri" w:hAnsi="Times New Roman" w:cs="Times New Roman"/>
          <w:b/>
          <w:i/>
          <w:sz w:val="24"/>
          <w:szCs w:val="24"/>
        </w:rPr>
      </w:pP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25.1.</w:t>
      </w:r>
      <w:r w:rsidRPr="00826F11">
        <w:rPr>
          <w:rFonts w:ascii="Times New Roman" w:eastAsia="Calibri" w:hAnsi="Times New Roman" w:cs="Times New Roman"/>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работниками  МКУ, МФЦ положений настоящего Административного регламента в части соблюдения порядка предоставления Муниципальной услуги.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25.2.</w:t>
      </w:r>
      <w:r w:rsidRPr="00826F11">
        <w:rPr>
          <w:rFonts w:ascii="Times New Roman" w:eastAsia="Calibri" w:hAnsi="Times New Roman" w:cs="Times New Roman"/>
          <w:sz w:val="24"/>
          <w:szCs w:val="24"/>
        </w:rPr>
        <w:tab/>
        <w:t xml:space="preserve">Государственный контроль над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 утвержденным постановлением Правительства Московской области от 19.12.2017 № 1112/46.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25.3. Государственный контроль над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Административного регламента в части соблюдения требований к предоставлению Муниципальной услуги, установленных Законом Московской области № 115/2007-ОЗ «О погребении и похоронном деле в Московской области», постановлением Правительства Московской области от 17.10.2016 № 740/36.</w:t>
      </w:r>
      <w:bookmarkStart w:id="83" w:name="dst469"/>
      <w:bookmarkStart w:id="84" w:name="dst472"/>
      <w:bookmarkStart w:id="85" w:name="_Toc438376254"/>
      <w:bookmarkStart w:id="86" w:name="_Toc438727103"/>
      <w:bookmarkStart w:id="87" w:name="_Toc465341754"/>
      <w:bookmarkEnd w:id="83"/>
      <w:bookmarkEnd w:id="84"/>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25.4. Плановые проверки проводятся в соответствии с ежегодным планом проверок, согласованным Прокуратурой Московской области и утвержденным Министром потребительского рынка и услуг Московской области (далее – министр), не чаще одного раза в два года.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25.5. 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25.6. 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bookmarkEnd w:id="85"/>
      <w:bookmarkEnd w:id="86"/>
      <w:bookmarkEnd w:id="87"/>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25.7.</w:t>
      </w:r>
      <w:r w:rsidRPr="00826F11">
        <w:rPr>
          <w:rFonts w:ascii="Times New Roman" w:eastAsia="Calibri" w:hAnsi="Times New Roman" w:cs="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Московской области,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МКУ, принимаются меры по устранению таких нарушений.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25.8.</w:t>
      </w:r>
      <w:r w:rsidRPr="00826F11">
        <w:rPr>
          <w:rFonts w:ascii="Times New Roman" w:eastAsia="Calibri" w:hAnsi="Times New Roman" w:cs="Times New Roman"/>
          <w:sz w:val="24"/>
          <w:szCs w:val="24"/>
        </w:rPr>
        <w:tab/>
        <w:t>В случае выявления по результатам проведения мероприятий по государственному контролю нарушений требований к предоставлению Муниципальной услуги виновные должностные лица, муниципальные служащие Администрации, работники МКУ привлекаются к ответственности в соответствии с законодательством Российской Федерации и законодательством Московской области.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26.</w:t>
      </w:r>
      <w:r w:rsidRPr="00826F11">
        <w:rPr>
          <w:rFonts w:ascii="Times New Roman" w:eastAsia="Calibri" w:hAnsi="Times New Roman" w:cs="Times New Roman"/>
          <w:b/>
          <w:i/>
          <w:sz w:val="24"/>
          <w:szCs w:val="24"/>
        </w:rPr>
        <w:tab/>
        <w:t>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26.1.</w:t>
      </w:r>
      <w:r w:rsidRPr="00826F11">
        <w:rPr>
          <w:rFonts w:ascii="Times New Roman" w:eastAsia="Calibri" w:hAnsi="Times New Roman" w:cs="Times New Roman"/>
          <w:sz w:val="24"/>
          <w:szCs w:val="24"/>
        </w:rPr>
        <w:tab/>
        <w:t>Должностные лица, работники МКУ, ответственные за предоставление Муниципальной услуги и участвующие в предоставлении Муниципальной услуги, несут ответственность за принимаемые в ходе предоставления Муниципальной услуги решения и осуществляемые действия (бездействие) в соответствии с законодательством Российской Федерации и законодательством Московской области.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26.2.</w:t>
      </w:r>
      <w:r w:rsidRPr="00826F11">
        <w:rPr>
          <w:rFonts w:ascii="Times New Roman" w:eastAsia="Calibri" w:hAnsi="Times New Roman" w:cs="Times New Roman"/>
          <w:sz w:val="24"/>
          <w:szCs w:val="24"/>
        </w:rPr>
        <w:tab/>
        <w:t>Неполное или некачественное предоставление Муниципальной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26.3.</w:t>
      </w:r>
      <w:r w:rsidRPr="00826F11">
        <w:rPr>
          <w:rFonts w:ascii="Times New Roman" w:eastAsia="Calibri" w:hAnsi="Times New Roman" w:cs="Times New Roman"/>
          <w:sz w:val="24"/>
          <w:szCs w:val="24"/>
        </w:rPr>
        <w:tab/>
        <w:t>Нарушение порядка предоставления Муниципальной услуги, повлекшее ее непредставление или предоставление Муниципальной услуги Заявителю (представителю Заявителя) с нарушением сроков, установленных настоящим Административным регламентом, предусматривает административную ответственность должностного лица МКУ, установленную Законом Московской области № 37/2016-ОЗ «Кодекс Московской области об административных правонарушениях».</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26.4. Должностным лицом МКУ, ответственным за соблюдение порядка предоставления Муниципальной услуги, является руководитель МКУ, непосредственно предоставляющего Муниципальную услугу.</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26.5. Руководитель МКУ, 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его должностным регламентом (должностной инструкцией) в соответствии с требованиями законодательства Российской Федерации.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27.</w:t>
      </w:r>
      <w:r w:rsidRPr="00826F11">
        <w:rPr>
          <w:rFonts w:ascii="Times New Roman" w:eastAsia="Calibri" w:hAnsi="Times New Roman" w:cs="Times New Roman"/>
          <w:b/>
          <w:i/>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w:t>
      </w: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 xml:space="preserve"> их объединений и организаций</w:t>
      </w:r>
    </w:p>
    <w:p w:rsidR="00826F11" w:rsidRPr="00826F11" w:rsidRDefault="00826F11" w:rsidP="00826F11">
      <w:pPr>
        <w:tabs>
          <w:tab w:val="left" w:pos="284"/>
        </w:tabs>
        <w:autoSpaceDE w:val="0"/>
        <w:autoSpaceDN w:val="0"/>
        <w:adjustRightInd w:val="0"/>
        <w:spacing w:after="0" w:line="240" w:lineRule="auto"/>
        <w:jc w:val="center"/>
        <w:outlineLvl w:val="1"/>
        <w:rPr>
          <w:rFonts w:ascii="Times New Roman" w:eastAsia="Calibri" w:hAnsi="Times New Roman" w:cs="Times New Roman"/>
          <w:b/>
          <w:i/>
          <w:sz w:val="24"/>
          <w:szCs w:val="24"/>
        </w:rPr>
      </w:pP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27.1.</w:t>
      </w:r>
      <w:r w:rsidRPr="00826F11">
        <w:rPr>
          <w:rFonts w:ascii="Times New Roman" w:eastAsia="Calibri" w:hAnsi="Times New Roman" w:cs="Times New Roman"/>
          <w:sz w:val="24"/>
          <w:szCs w:val="24"/>
        </w:rPr>
        <w:tab/>
        <w:t>Требованиями к порядку и формам Текущего контроля за предоставлением Муниципальной услуги являются:</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независимость;</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тщательность.</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27.2.</w:t>
      </w:r>
      <w:r w:rsidRPr="00826F11">
        <w:rPr>
          <w:rFonts w:ascii="Times New Roman" w:eastAsia="Calibri" w:hAnsi="Times New Roman" w:cs="Times New Roman"/>
          <w:sz w:val="24"/>
          <w:szCs w:val="24"/>
        </w:rPr>
        <w:tab/>
        <w:t>Независимость Текущего контроля заключается в том, что должностное лицо, уполномоченное на его осуществление, независимо от должностного лица,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27.3.</w:t>
      </w:r>
      <w:r w:rsidRPr="00826F11">
        <w:rPr>
          <w:rFonts w:ascii="Times New Roman" w:eastAsia="Calibri" w:hAnsi="Times New Roman" w:cs="Times New Roman"/>
          <w:sz w:val="24"/>
          <w:szCs w:val="24"/>
        </w:rPr>
        <w:tab/>
        <w:t xml:space="preserve">Должностные лица, осуществляющие Текущий контроль </w:t>
      </w:r>
      <w:r w:rsidRPr="00826F11">
        <w:rPr>
          <w:rFonts w:ascii="Times New Roman" w:eastAsia="Calibri" w:hAnsi="Times New Roman" w:cs="Times New Roman"/>
          <w:sz w:val="24"/>
          <w:szCs w:val="24"/>
        </w:rPr>
        <w:br/>
        <w:t>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27.4.</w:t>
      </w:r>
      <w:r w:rsidRPr="00826F11">
        <w:rPr>
          <w:rFonts w:ascii="Times New Roman" w:eastAsia="Calibri" w:hAnsi="Times New Roman" w:cs="Times New Roman"/>
          <w:sz w:val="24"/>
          <w:szCs w:val="24"/>
        </w:rPr>
        <w:tab/>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27.5.</w:t>
      </w:r>
      <w:r w:rsidRPr="00826F11">
        <w:rPr>
          <w:rFonts w:ascii="Times New Roman" w:eastAsia="Calibri" w:hAnsi="Times New Roman" w:cs="Times New Roman"/>
          <w:sz w:val="24"/>
          <w:szCs w:val="24"/>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потребительского рынка и услуг Московской области жалобы на нарушение должностными лицами,  работниками  МКУ, участвующими в предоставлении Муниципальной услуги, требований к предоставлению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27.6.</w:t>
      </w:r>
      <w:r w:rsidRPr="00826F11">
        <w:rPr>
          <w:rFonts w:ascii="Times New Roman" w:eastAsia="Calibri" w:hAnsi="Times New Roman" w:cs="Times New Roman"/>
          <w:sz w:val="24"/>
          <w:szCs w:val="24"/>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МКУ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МКУ, участвующих в предоставлении Муниципальной услуги, и принятые ими решения, связанные с предоставлением Муниципальной услуги.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27.7.</w:t>
      </w:r>
      <w:r w:rsidRPr="00826F11">
        <w:rPr>
          <w:rFonts w:ascii="Times New Roman" w:eastAsia="Calibri" w:hAnsi="Times New Roman" w:cs="Times New Roman"/>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МКУ</w:t>
      </w:r>
      <w:r w:rsidRPr="00826F11">
        <w:rPr>
          <w:rFonts w:ascii="Times New Roman" w:eastAsia="Calibri" w:hAnsi="Times New Roman" w:cs="Times New Roman"/>
          <w:i/>
          <w:sz w:val="24"/>
          <w:szCs w:val="24"/>
        </w:rPr>
        <w:t xml:space="preserve"> </w:t>
      </w:r>
      <w:r w:rsidRPr="00826F11">
        <w:rPr>
          <w:rFonts w:ascii="Times New Roman" w:eastAsia="Calibri" w:hAnsi="Times New Roman" w:cs="Times New Roman"/>
          <w:sz w:val="24"/>
          <w:szCs w:val="24"/>
        </w:rPr>
        <w:t>при предоставлении Муниципальной услуги, предоставления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26F11" w:rsidRPr="00826F11" w:rsidRDefault="00826F11" w:rsidP="00826F11">
      <w:pPr>
        <w:tabs>
          <w:tab w:val="left" w:pos="1134"/>
          <w:tab w:val="left" w:pos="1701"/>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27.8.</w:t>
      </w:r>
      <w:r w:rsidRPr="00826F11">
        <w:rPr>
          <w:rFonts w:ascii="Times New Roman" w:eastAsia="Calibri" w:hAnsi="Times New Roman" w:cs="Times New Roman"/>
          <w:sz w:val="24"/>
          <w:szCs w:val="24"/>
        </w:rPr>
        <w:tab/>
        <w:t xml:space="preserve">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МКУ, в том числе по электронной почте, а также посредством РПГУ и МФЦ.</w:t>
      </w:r>
    </w:p>
    <w:p w:rsidR="00826F11" w:rsidRPr="00826F11" w:rsidRDefault="00826F11" w:rsidP="00826F11">
      <w:pPr>
        <w:keepNext/>
        <w:tabs>
          <w:tab w:val="left" w:pos="142"/>
          <w:tab w:val="left" w:pos="426"/>
        </w:tabs>
        <w:spacing w:before="360" w:after="24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val="en-US" w:eastAsia="ru-RU"/>
        </w:rPr>
        <w:t>V</w:t>
      </w:r>
      <w:r w:rsidRPr="00826F11">
        <w:rPr>
          <w:rFonts w:ascii="Times New Roman" w:eastAsia="Times New Roman" w:hAnsi="Times New Roman" w:cs="Times New Roman"/>
          <w:b/>
          <w:bCs/>
          <w:iCs/>
          <w:sz w:val="24"/>
          <w:szCs w:val="24"/>
          <w:lang w:eastAsia="ru-RU"/>
        </w:rPr>
        <w:t>.</w:t>
      </w:r>
      <w:r w:rsidRPr="00826F11">
        <w:rPr>
          <w:rFonts w:ascii="Times New Roman" w:eastAsia="Times New Roman" w:hAnsi="Times New Roman" w:cs="Times New Roman"/>
          <w:b/>
          <w:bCs/>
          <w:iCs/>
          <w:sz w:val="24"/>
          <w:szCs w:val="24"/>
          <w:lang w:eastAsia="ru-RU"/>
        </w:rPr>
        <w:tab/>
        <w:t>Досудебный (внесудебный) порядок обжалования решений и действий (бездействия) МКУ,  должностных лиц, работников МКУ, предоставляющих Муниципальную услугу, а также работников МФЦ, участвующих в предоставлении Муниципальной услуги</w:t>
      </w:r>
    </w:p>
    <w:p w:rsidR="00826F11" w:rsidRPr="00826F11" w:rsidRDefault="00826F11" w:rsidP="00826F11">
      <w:pPr>
        <w:keepNext/>
        <w:tabs>
          <w:tab w:val="left" w:pos="142"/>
          <w:tab w:val="left" w:pos="426"/>
        </w:tabs>
        <w:spacing w:before="360" w:after="240" w:line="240" w:lineRule="auto"/>
        <w:jc w:val="center"/>
        <w:outlineLvl w:val="0"/>
        <w:rPr>
          <w:rFonts w:ascii="Times New Roman" w:eastAsia="Times New Roman" w:hAnsi="Times New Roman" w:cs="Times New Roman"/>
          <w:b/>
          <w:bCs/>
          <w:i/>
          <w:iCs/>
          <w:sz w:val="24"/>
          <w:szCs w:val="24"/>
          <w:lang w:eastAsia="ru-RU"/>
        </w:rPr>
      </w:pPr>
      <w:r w:rsidRPr="00826F11">
        <w:rPr>
          <w:rFonts w:ascii="Times New Roman" w:eastAsia="Times New Roman" w:hAnsi="Times New Roman" w:cs="Times New Roman"/>
          <w:b/>
          <w:bCs/>
          <w:i/>
          <w:iCs/>
          <w:sz w:val="24"/>
          <w:szCs w:val="24"/>
          <w:lang w:eastAsia="ru-RU"/>
        </w:rPr>
        <w:t>28. Досудебный (внесудебный) порядок обжалования решений и действий (бездействия)  МКУ, должностных лиц,  работников МКУ, предоставляющих Муниципальную услугу, а также работников МФЦ, участвующих в предоставлении Муниципальной услуги</w:t>
      </w:r>
    </w:p>
    <w:p w:rsidR="00826F11" w:rsidRPr="00826F11" w:rsidRDefault="00826F11" w:rsidP="00826F11">
      <w:pPr>
        <w:tabs>
          <w:tab w:val="left" w:pos="1134"/>
        </w:tabs>
        <w:autoSpaceDE w:val="0"/>
        <w:autoSpaceDN w:val="0"/>
        <w:adjustRightInd w:val="0"/>
        <w:spacing w:after="0"/>
        <w:ind w:firstLine="709"/>
        <w:jc w:val="both"/>
        <w:outlineLvl w:val="1"/>
        <w:rPr>
          <w:rFonts w:ascii="Times New Roman" w:eastAsia="Times New Roman" w:hAnsi="Times New Roman" w:cs="Times New Roman"/>
          <w:sz w:val="24"/>
          <w:szCs w:val="24"/>
          <w:lang w:eastAsia="ar-SA"/>
        </w:rPr>
      </w:pPr>
      <w:r w:rsidRPr="00826F11">
        <w:rPr>
          <w:rFonts w:ascii="Times New Roman" w:eastAsia="Calibri" w:hAnsi="Times New Roman" w:cs="Times New Roman"/>
          <w:sz w:val="24"/>
          <w:szCs w:val="24"/>
        </w:rPr>
        <w:t>28.1.</w:t>
      </w:r>
      <w:r w:rsidRPr="00826F11">
        <w:rPr>
          <w:rFonts w:ascii="Times New Roman" w:eastAsia="Calibri" w:hAnsi="Times New Roman" w:cs="Times New Roman"/>
          <w:sz w:val="24"/>
          <w:szCs w:val="24"/>
        </w:rPr>
        <w:tab/>
      </w:r>
      <w:r w:rsidRPr="00826F11">
        <w:rPr>
          <w:rFonts w:ascii="Times New Roman" w:eastAsia="Times New Roman" w:hAnsi="Times New Roman" w:cs="Times New Roman"/>
          <w:sz w:val="24"/>
          <w:szCs w:val="24"/>
          <w:lang w:eastAsia="ar-SA"/>
        </w:rPr>
        <w:t xml:space="preserve">Заявитель (представитель Заявителя) вправе подать жалобу на решение и (или) действие (бездействие)  МКУ, и (или) должностных лиц, работников МКУ, </w:t>
      </w:r>
      <w:r w:rsidRPr="00826F11">
        <w:rPr>
          <w:rFonts w:ascii="Times New Roman" w:eastAsia="Times New Roman" w:hAnsi="Times New Roman" w:cs="Times New Roman"/>
          <w:bCs/>
          <w:iCs/>
          <w:sz w:val="24"/>
          <w:szCs w:val="24"/>
          <w:lang w:eastAsia="ru-RU"/>
        </w:rPr>
        <w:t>предоставляющих Муниципальную услугу</w:t>
      </w:r>
      <w:r w:rsidRPr="00826F11">
        <w:rPr>
          <w:rFonts w:ascii="Times New Roman" w:eastAsia="Times New Roman" w:hAnsi="Times New Roman" w:cs="Times New Roman"/>
          <w:sz w:val="24"/>
          <w:szCs w:val="24"/>
          <w:lang w:eastAsia="ar-SA"/>
        </w:rPr>
        <w:t xml:space="preserve">, а также работников МФЦ, участвующих в предоставлении </w:t>
      </w:r>
      <w:r w:rsidRPr="00826F11">
        <w:rPr>
          <w:rFonts w:ascii="Times New Roman" w:eastAsia="Times New Roman" w:hAnsi="Times New Roman" w:cs="Times New Roman"/>
          <w:sz w:val="24"/>
          <w:szCs w:val="24"/>
          <w:lang w:eastAsia="ar-SA"/>
        </w:rPr>
        <w:lastRenderedPageBreak/>
        <w:t>Муниципальной услуги, в случае нарушения требований к предоставлению Муниципальной услуги, выразившееся в неправомерных решениях и действиях (бездействии)  МКУ, МФЦ, а также должностных лиц, муниципальных служащих, работников Администрации, МКУ, МФЦ.</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28.2. 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28.3. Жалоба подается в письменной форме, в том числе при личном приеме Заявителя (представителя Заявителя), или в электронном виде.</w:t>
      </w:r>
      <w:bookmarkStart w:id="88" w:name="dst100015"/>
      <w:bookmarkEnd w:id="88"/>
    </w:p>
    <w:p w:rsidR="00826F11" w:rsidRPr="00826F11" w:rsidRDefault="00826F11" w:rsidP="00826F11">
      <w:pPr>
        <w:autoSpaceDE w:val="0"/>
        <w:autoSpaceDN w:val="0"/>
        <w:adjustRightInd w:val="0"/>
        <w:spacing w:after="0"/>
        <w:ind w:left="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28.4. Жалоба должна содержать:</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89" w:name="dst100016"/>
      <w:bookmarkEnd w:id="89"/>
      <w:r w:rsidRPr="00826F11">
        <w:rPr>
          <w:rFonts w:ascii="Times New Roman" w:eastAsia="Calibri" w:hAnsi="Times New Roman" w:cs="Times New Roman"/>
          <w:sz w:val="24"/>
          <w:szCs w:val="24"/>
        </w:rPr>
        <w:t>1) наименование  МКУ, МФЦ, наименование должностного лица, муниципального служащего, работника МКУ, МФЦ, решения и действия (бездействие) которых обжалуются;</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90" w:name="dst100087"/>
      <w:bookmarkEnd w:id="90"/>
      <w:r w:rsidRPr="00826F11">
        <w:rPr>
          <w:rFonts w:ascii="Times New Roman" w:eastAsia="Calibri" w:hAnsi="Times New Roman" w:cs="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пункте 28.9. настоящего Административного  регламента;</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91" w:name="dst100018"/>
      <w:bookmarkEnd w:id="91"/>
      <w:r w:rsidRPr="00826F11">
        <w:rPr>
          <w:rFonts w:ascii="Times New Roman" w:eastAsia="Calibri" w:hAnsi="Times New Roman" w:cs="Times New Roman"/>
          <w:sz w:val="24"/>
          <w:szCs w:val="24"/>
        </w:rPr>
        <w:t>3) сведения об обжалуемых решениях и действиях (бездействии)   должностного лица,  работника  МКУ, МФЦ;</w:t>
      </w:r>
    </w:p>
    <w:p w:rsidR="00826F11" w:rsidRPr="00826F11" w:rsidRDefault="00826F11" w:rsidP="00826F11">
      <w:pPr>
        <w:tabs>
          <w:tab w:val="left" w:pos="993"/>
        </w:tabs>
        <w:spacing w:after="0"/>
        <w:ind w:firstLine="709"/>
        <w:jc w:val="both"/>
        <w:rPr>
          <w:rFonts w:ascii="Times New Roman" w:eastAsia="Calibri" w:hAnsi="Times New Roman" w:cs="Times New Roman"/>
          <w:sz w:val="24"/>
          <w:szCs w:val="24"/>
        </w:rPr>
      </w:pPr>
      <w:bookmarkStart w:id="92" w:name="dst100019"/>
      <w:bookmarkEnd w:id="92"/>
      <w:r w:rsidRPr="00826F11">
        <w:rPr>
          <w:rFonts w:ascii="Times New Roman" w:eastAsia="Calibri"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 должностного лица, работника  МКУ,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bookmarkStart w:id="93" w:name="dst100020"/>
      <w:bookmarkEnd w:id="93"/>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(для физических лиц - </w:t>
      </w:r>
      <w:bookmarkStart w:id="94" w:name="dst100021"/>
      <w:bookmarkEnd w:id="94"/>
      <w:r w:rsidRPr="00826F11">
        <w:rPr>
          <w:rFonts w:ascii="Times New Roman" w:eastAsia="Calibri" w:hAnsi="Times New Roman" w:cs="Times New Roman"/>
          <w:sz w:val="24"/>
          <w:szCs w:val="24"/>
        </w:rPr>
        <w:t>оформленная в соответствии с законодательством Российской Федерации доверенность).</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95" w:name="dst100090"/>
      <w:bookmarkEnd w:id="95"/>
      <w:r w:rsidRPr="00826F11">
        <w:rPr>
          <w:rFonts w:ascii="Times New Roman" w:eastAsia="Calibri" w:hAnsi="Times New Roman" w:cs="Times New Roman"/>
          <w:sz w:val="24"/>
          <w:szCs w:val="24"/>
        </w:rPr>
        <w:t xml:space="preserve">28.6. Прием жалоб в письменной форме осуществляется МКУ,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предоставления указанной Муниципальной услуги). </w:t>
      </w:r>
      <w:bookmarkStart w:id="96" w:name="dst100025"/>
      <w:bookmarkEnd w:id="96"/>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97" w:name="dst100026"/>
      <w:bookmarkEnd w:id="97"/>
      <w:r w:rsidRPr="00826F11">
        <w:rPr>
          <w:rFonts w:ascii="Times New Roman" w:eastAsia="Calibri" w:hAnsi="Times New Roman" w:cs="Times New Roman"/>
          <w:sz w:val="24"/>
          <w:szCs w:val="24"/>
        </w:rPr>
        <w:t>28.7. Жалоба в письменной форме может быть также направлена по почте.</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98" w:name="dst100027"/>
      <w:bookmarkEnd w:id="98"/>
      <w:r w:rsidRPr="00826F11">
        <w:rPr>
          <w:rFonts w:ascii="Times New Roman" w:eastAsia="Calibri" w:hAnsi="Times New Roman" w:cs="Times New Roman"/>
          <w:sz w:val="24"/>
          <w:szCs w:val="24"/>
        </w:rPr>
        <w:t>28.8.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bookmarkStart w:id="99" w:name="dst100028"/>
      <w:bookmarkEnd w:id="99"/>
      <w:r w:rsidRPr="00826F11">
        <w:rPr>
          <w:rFonts w:ascii="Times New Roman" w:eastAsia="Calibri" w:hAnsi="Times New Roman" w:cs="Times New Roman"/>
          <w:sz w:val="24"/>
          <w:szCs w:val="24"/>
        </w:rPr>
        <w:t>.</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28.9. В электронном виде жалоба может быть подана Заявителем (представителем Заявителя) посредством:</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00" w:name="dst100029"/>
      <w:bookmarkEnd w:id="100"/>
      <w:r w:rsidRPr="00826F11">
        <w:rPr>
          <w:rFonts w:ascii="Times New Roman" w:eastAsia="Calibri" w:hAnsi="Times New Roman" w:cs="Times New Roman"/>
          <w:sz w:val="24"/>
          <w:szCs w:val="24"/>
        </w:rPr>
        <w:t xml:space="preserve">1) </w:t>
      </w:r>
      <w:bookmarkStart w:id="101" w:name="dst100088"/>
      <w:bookmarkStart w:id="102" w:name="dst100031"/>
      <w:bookmarkEnd w:id="101"/>
      <w:bookmarkEnd w:id="102"/>
      <w:r w:rsidRPr="00826F11">
        <w:rPr>
          <w:rFonts w:ascii="Times New Roman" w:eastAsia="Calibri" w:hAnsi="Times New Roman" w:cs="Times New Roman"/>
          <w:sz w:val="24"/>
          <w:szCs w:val="24"/>
        </w:rPr>
        <w:t>официального сайта МКУ, МФЦ в информационно-телекоммуникационной сети «Интернет»;</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2) РПГУ </w:t>
      </w:r>
      <w:hyperlink r:id="rId14" w:history="1">
        <w:r w:rsidRPr="00826F11">
          <w:rPr>
            <w:rFonts w:ascii="Times New Roman" w:eastAsia="Calibri" w:hAnsi="Times New Roman" w:cs="Times New Roman"/>
            <w:sz w:val="24"/>
            <w:szCs w:val="24"/>
            <w:u w:val="single"/>
          </w:rPr>
          <w:t>http://uslugi.mosreg.ru</w:t>
        </w:r>
      </w:hyperlink>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28.10. При подаче жалобы в электронном виде документы, указанные в пункте 28.4, 28.5.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03" w:name="dst100032"/>
      <w:bookmarkEnd w:id="103"/>
      <w:r w:rsidRPr="00826F11">
        <w:rPr>
          <w:rFonts w:ascii="Times New Roman" w:eastAsia="Calibri" w:hAnsi="Times New Roman" w:cs="Times New Roman"/>
          <w:sz w:val="24"/>
          <w:szCs w:val="24"/>
        </w:rPr>
        <w:t xml:space="preserve">28.11. Жалоба рассматривается руководителем  МКУ, МФЦ, порядок предоставления которой был нарушен вследствие решений и действий (бездействия)  должностного лица, работника МКУ, МФЦ. </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 случае если обжалуются решения руководителя  МКУ, МФЦ, жалоба подается в исполнительный орган государственной власти Московской области в соответствии с его компетенций, который рассматривает данную жалобу в порядке, предусмотренном постановлением Правительства Московской области от 08.08.2013 № 601/33. </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28.12. В случае если жалоба подана заявителем в  МКУ, МФЦ, в компетенцию которой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в МКУ, МФЦ направляет жалобу в уполномоченный на ее рассмотрение орган и в письменной форме информирует Заявителя о перенаправлении жалобы.</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04" w:name="dst100035"/>
      <w:bookmarkEnd w:id="104"/>
      <w:r w:rsidRPr="00826F11">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05" w:name="dst7"/>
      <w:bookmarkEnd w:id="105"/>
      <w:r w:rsidRPr="00826F11">
        <w:rPr>
          <w:rFonts w:ascii="Times New Roman" w:eastAsia="Calibri" w:hAnsi="Times New Roman" w:cs="Times New Roman"/>
          <w:sz w:val="24"/>
          <w:szCs w:val="24"/>
        </w:rPr>
        <w:t xml:space="preserve">28.13. Жалоба </w:t>
      </w:r>
      <w:r w:rsidRPr="00826F11">
        <w:rPr>
          <w:rFonts w:ascii="Times New Roman" w:eastAsia="Times New Roman" w:hAnsi="Times New Roman" w:cs="Times New Roman"/>
          <w:sz w:val="24"/>
          <w:szCs w:val="24"/>
          <w:lang w:eastAsia="ar-SA"/>
        </w:rPr>
        <w:t xml:space="preserve">на решение и (или) действие (бездействие)  МКУ </w:t>
      </w:r>
      <w:r w:rsidRPr="00826F11">
        <w:rPr>
          <w:rFonts w:ascii="Times New Roman" w:eastAsia="Calibri" w:hAnsi="Times New Roman" w:cs="Times New Roman"/>
          <w:sz w:val="24"/>
          <w:szCs w:val="24"/>
        </w:rPr>
        <w:t>может быть подана Заявителем через МФЦ. При поступлении жалобы МФЦ обеспечивает ее передачу в  МКУ в порядке и сроки, установленные соглашением о взаимодействии, но не позднее следующего рабочего дня со дня поступления жалобы.</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06" w:name="dst100037"/>
      <w:bookmarkEnd w:id="106"/>
      <w:r w:rsidRPr="00826F11">
        <w:rPr>
          <w:rFonts w:ascii="Times New Roman" w:eastAsia="Calibri" w:hAnsi="Times New Roman" w:cs="Times New Roman"/>
          <w:sz w:val="24"/>
          <w:szCs w:val="24"/>
        </w:rPr>
        <w:t xml:space="preserve">28.14. Жалоба на нарушение требований к предоставлению Муниципальной услуги МФЦ рассматривается в соответствии с настоящим Административным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заключившим соглашение о взаимодействии с уполномоченными должностными лицами Министерства государственного управления информационных технологий и связи Московской области. </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07" w:name="dst100038"/>
      <w:bookmarkStart w:id="108" w:name="dst100039"/>
      <w:bookmarkEnd w:id="107"/>
      <w:bookmarkEnd w:id="108"/>
      <w:r w:rsidRPr="00826F11">
        <w:rPr>
          <w:rFonts w:ascii="Times New Roman" w:eastAsia="Calibri" w:hAnsi="Times New Roman" w:cs="Times New Roman"/>
          <w:sz w:val="24"/>
          <w:szCs w:val="24"/>
        </w:rPr>
        <w:t>28.15. Заявитель (представитель Заявителя) может обратиться с жалобой, в том числе в следующих случаях:</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09" w:name="dst100040"/>
      <w:bookmarkEnd w:id="109"/>
      <w:r w:rsidRPr="00826F11">
        <w:rPr>
          <w:rFonts w:ascii="Times New Roman" w:eastAsia="Calibri" w:hAnsi="Times New Roman" w:cs="Times New Roman"/>
          <w:sz w:val="24"/>
          <w:szCs w:val="24"/>
        </w:rPr>
        <w:t>1) нарушение срока регистрации запроса Заявителя (представителя Заявителя) о предоставлении Муниципальной услуги;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0" w:name="dst100041"/>
      <w:bookmarkEnd w:id="110"/>
      <w:r w:rsidRPr="00826F11">
        <w:rPr>
          <w:rFonts w:ascii="Times New Roman" w:eastAsia="Calibri" w:hAnsi="Times New Roman" w:cs="Times New Roman"/>
          <w:sz w:val="24"/>
          <w:szCs w:val="24"/>
        </w:rPr>
        <w:t>2) нарушение срока предоставления Муниципальной услуги;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1" w:name="dst100042"/>
      <w:bookmarkEnd w:id="111"/>
      <w:r w:rsidRPr="00826F11">
        <w:rPr>
          <w:rFonts w:ascii="Times New Roman" w:eastAsia="Calibri" w:hAnsi="Times New Roman" w:cs="Times New Roman"/>
          <w:sz w:val="24"/>
          <w:szCs w:val="24"/>
        </w:rPr>
        <w:t>3) требование представления Заявителем (представителем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2" w:name="dst100043"/>
      <w:bookmarkEnd w:id="112"/>
      <w:r w:rsidRPr="00826F11">
        <w:rPr>
          <w:rFonts w:ascii="Times New Roman" w:eastAsia="Calibri" w:hAnsi="Times New Roman" w:cs="Times New Roman"/>
          <w:sz w:val="24"/>
          <w:szCs w:val="24"/>
        </w:rPr>
        <w:t>4) отказ в приеме и регистрации документов, представление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3" w:name="dst100044"/>
      <w:bookmarkEnd w:id="113"/>
      <w:r w:rsidRPr="00826F1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4" w:name="dst100045"/>
      <w:bookmarkEnd w:id="114"/>
      <w:r w:rsidRPr="00826F11">
        <w:rPr>
          <w:rFonts w:ascii="Times New Roman" w:eastAsia="Calibri" w:hAnsi="Times New Roman" w:cs="Times New Roman"/>
          <w:sz w:val="24"/>
          <w:szCs w:val="24"/>
        </w:rPr>
        <w:lastRenderedPageBreak/>
        <w:t>6)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нормативными правовыми актами Московской области;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5" w:name="dst100046"/>
      <w:bookmarkEnd w:id="115"/>
      <w:r w:rsidRPr="00826F11">
        <w:rPr>
          <w:rFonts w:ascii="Times New Roman" w:eastAsia="Calibri" w:hAnsi="Times New Roman" w:cs="Times New Roman"/>
          <w:sz w:val="24"/>
          <w:szCs w:val="24"/>
        </w:rPr>
        <w:t>7) отказ  МКУ,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выданные документы;</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w:t>
      </w:r>
      <w:r w:rsidRPr="00826F11">
        <w:rPr>
          <w:rFonts w:ascii="Times New Roman" w:eastAsia="Calibri" w:hAnsi="Times New Roman" w:cs="Times New Roman"/>
          <w:sz w:val="24"/>
          <w:szCs w:val="24"/>
          <w:lang w:eastAsia="ru-RU"/>
        </w:rPr>
        <w:br/>
        <w:t xml:space="preserve">(представителем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26F11">
          <w:rPr>
            <w:rFonts w:ascii="Times New Roman" w:eastAsia="Calibri" w:hAnsi="Times New Roman" w:cs="Times New Roman"/>
            <w:sz w:val="24"/>
            <w:szCs w:val="24"/>
            <w:lang w:eastAsia="ru-RU"/>
          </w:rPr>
          <w:t>частью 1.3 статьи 16</w:t>
        </w:r>
      </w:hyperlink>
      <w:r w:rsidRPr="00826F11">
        <w:rPr>
          <w:rFonts w:ascii="Times New Roman" w:eastAsia="Calibri" w:hAnsi="Times New Roman" w:cs="Times New Roman"/>
          <w:sz w:val="24"/>
          <w:szCs w:val="24"/>
          <w:lang w:eastAsia="ru-RU"/>
        </w:rPr>
        <w:t xml:space="preserve"> Федерального закона </w:t>
      </w:r>
      <w:r w:rsidRPr="00826F11">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826F11">
        <w:rPr>
          <w:rFonts w:ascii="Times New Roman" w:eastAsia="Calibri" w:hAnsi="Times New Roman" w:cs="Times New Roman"/>
          <w:sz w:val="24"/>
          <w:szCs w:val="24"/>
          <w:lang w:eastAsia="ru-RU"/>
        </w:rPr>
        <w:t>.</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6" w:name="dst100047"/>
      <w:bookmarkEnd w:id="116"/>
      <w:r w:rsidRPr="00826F11">
        <w:rPr>
          <w:rFonts w:ascii="Times New Roman" w:eastAsia="Calibri" w:hAnsi="Times New Roman" w:cs="Times New Roman"/>
          <w:sz w:val="24"/>
          <w:szCs w:val="24"/>
        </w:rPr>
        <w:t>28.16. В  МКУ, МФЦ определяются уполномоченные на рассмотрение жалоб должностные лица, которые обеспечивают:</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7" w:name="dst100048"/>
      <w:bookmarkEnd w:id="117"/>
      <w:r w:rsidRPr="00826F11">
        <w:rPr>
          <w:rFonts w:ascii="Times New Roman" w:eastAsia="Calibri" w:hAnsi="Times New Roman" w:cs="Times New Roman"/>
          <w:sz w:val="24"/>
          <w:szCs w:val="24"/>
        </w:rPr>
        <w:t>1) прием и рассмотрение жалоб в соответствии с требованиями, установленными постановлением Правительства Московской области от 08.08.2013 № 601/33;</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18" w:name="dst100049"/>
      <w:bookmarkEnd w:id="118"/>
      <w:r w:rsidRPr="00826F11">
        <w:rPr>
          <w:rFonts w:ascii="Times New Roman" w:eastAsia="Calibri" w:hAnsi="Times New Roman" w:cs="Times New Roman"/>
          <w:sz w:val="24"/>
          <w:szCs w:val="24"/>
        </w:rPr>
        <w:t xml:space="preserve">2) направление жалоб в уполномоченный на их рассмотрение орган в соответствии с пунктом 28.12 настоящего Административного регламента. </w:t>
      </w:r>
      <w:bookmarkStart w:id="119" w:name="dst100050"/>
      <w:bookmarkEnd w:id="119"/>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28.17.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28.18.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Администрации, 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0" w:name="dst100051"/>
      <w:bookmarkEnd w:id="120"/>
      <w:r w:rsidRPr="00826F11">
        <w:rPr>
          <w:rFonts w:ascii="Times New Roman" w:eastAsia="Calibri" w:hAnsi="Times New Roman" w:cs="Times New Roman"/>
          <w:sz w:val="24"/>
          <w:szCs w:val="24"/>
        </w:rPr>
        <w:t>28.19. МКУ, МФЦ обеспечивают:</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1" w:name="dst100052"/>
      <w:bookmarkEnd w:id="121"/>
      <w:r w:rsidRPr="00826F11">
        <w:rPr>
          <w:rFonts w:ascii="Times New Roman" w:eastAsia="Calibri" w:hAnsi="Times New Roman" w:cs="Times New Roman"/>
          <w:sz w:val="24"/>
          <w:szCs w:val="24"/>
        </w:rPr>
        <w:t>1) оснащение мест приема жалоб;</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2" w:name="dst100053"/>
      <w:bookmarkEnd w:id="122"/>
      <w:r w:rsidRPr="00826F11">
        <w:rPr>
          <w:rFonts w:ascii="Times New Roman" w:eastAsia="Calibri" w:hAnsi="Times New Roman" w:cs="Times New Roman"/>
          <w:sz w:val="24"/>
          <w:szCs w:val="24"/>
        </w:rPr>
        <w:t>2) информирование Заявителя (представителя Заявителя) о порядке обжалования решений и действий (бездействия)  МКУ, МФЦ, должностного лица,  работника  МКУ, МФЦ посредством размещения информации на стендах в местах предоставления Муниципальной услуги, на их официальном сайте  МКУ, МФЦ в  информационно-телекоммуникационной сети «Интернет», на РПГУ;</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3" w:name="dst100054"/>
      <w:bookmarkEnd w:id="123"/>
      <w:r w:rsidRPr="00826F11">
        <w:rPr>
          <w:rFonts w:ascii="Times New Roman" w:eastAsia="Calibri" w:hAnsi="Times New Roman" w:cs="Times New Roman"/>
          <w:sz w:val="24"/>
          <w:szCs w:val="24"/>
        </w:rPr>
        <w:t>3) консультирование Заявителя (представителя Заявителя)  о порядке обжалования решений и действий (бездействия) должностного лица,  работника МКУ, МФЦ, в том числе по телефону, электронной почте, при личном приеме;</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4" w:name="dst100055"/>
      <w:bookmarkEnd w:id="124"/>
      <w:r w:rsidRPr="00826F11">
        <w:rPr>
          <w:rFonts w:ascii="Times New Roman" w:eastAsia="Calibri" w:hAnsi="Times New Roman" w:cs="Times New Roman"/>
          <w:sz w:val="24"/>
          <w:szCs w:val="24"/>
        </w:rPr>
        <w:lastRenderedPageBreak/>
        <w:t>4) заключение соглашений о взаимодействии в части осуществления МФЦ приема жалоб и выдачи Заявителю (представителю Заявителя) результатов рассмотрения жалоб;</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5" w:name="dst100056"/>
      <w:bookmarkEnd w:id="125"/>
      <w:r w:rsidRPr="00826F11">
        <w:rPr>
          <w:rFonts w:ascii="Times New Roman" w:eastAsia="Calibri" w:hAnsi="Times New Roman" w:cs="Times New Roman"/>
          <w:sz w:val="24"/>
          <w:szCs w:val="24"/>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6" w:name="dst100057"/>
      <w:bookmarkEnd w:id="126"/>
      <w:r w:rsidRPr="00826F11">
        <w:rPr>
          <w:rFonts w:ascii="Times New Roman" w:eastAsia="Calibri" w:hAnsi="Times New Roman" w:cs="Times New Roman"/>
          <w:sz w:val="24"/>
          <w:szCs w:val="24"/>
        </w:rPr>
        <w:t xml:space="preserve">28.20. Жалоба, поступившая в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7" w:name="dst100058"/>
      <w:bookmarkEnd w:id="127"/>
      <w:r w:rsidRPr="00826F11">
        <w:rPr>
          <w:rFonts w:ascii="Times New Roman" w:eastAsia="Calibri" w:hAnsi="Times New Roman" w:cs="Times New Roman"/>
          <w:sz w:val="24"/>
          <w:szCs w:val="24"/>
        </w:rPr>
        <w:t>28.21. В случае обжалования отказа  МКУ, МФЦ в приеме и регистрации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8" w:name="dst100059"/>
      <w:bookmarkEnd w:id="128"/>
      <w:r w:rsidRPr="00826F11">
        <w:rPr>
          <w:rFonts w:ascii="Times New Roman" w:eastAsia="Calibri" w:hAnsi="Times New Roman" w:cs="Times New Roman"/>
          <w:sz w:val="24"/>
          <w:szCs w:val="24"/>
        </w:rPr>
        <w:t xml:space="preserve">28.22.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 МФЦ принимает решение об удовлетворении жалобы либо об отказе в ее удовлетворении. Указанное решение принимается в форме акта  МКУ, МФЦ. </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29" w:name="dst100060"/>
      <w:bookmarkEnd w:id="129"/>
      <w:r w:rsidRPr="00826F11">
        <w:rPr>
          <w:rFonts w:ascii="Times New Roman" w:eastAsia="Calibri" w:hAnsi="Times New Roman" w:cs="Times New Roman"/>
          <w:sz w:val="24"/>
          <w:szCs w:val="24"/>
        </w:rPr>
        <w:t>28.23. При удовлетворении жалобы МКУ, МФЦ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0" w:name="dst100089"/>
      <w:bookmarkEnd w:id="130"/>
      <w:r w:rsidRPr="00826F11">
        <w:rPr>
          <w:rFonts w:ascii="Times New Roman" w:eastAsia="Calibri" w:hAnsi="Times New Roman" w:cs="Times New Roman"/>
          <w:sz w:val="24"/>
          <w:szCs w:val="24"/>
        </w:rPr>
        <w:t xml:space="preserve">28.24.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(представителю Заявителя) в личный кабинет на РПГУ. </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1" w:name="dst100062"/>
      <w:bookmarkEnd w:id="131"/>
      <w:r w:rsidRPr="00826F11">
        <w:rPr>
          <w:rFonts w:ascii="Times New Roman" w:eastAsia="Calibri" w:hAnsi="Times New Roman" w:cs="Times New Roman"/>
          <w:sz w:val="24"/>
          <w:szCs w:val="24"/>
        </w:rPr>
        <w:t>28.25. В ответе по результатам рассмотрения жалобы указываются:</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2" w:name="dst100063"/>
      <w:bookmarkEnd w:id="132"/>
      <w:r w:rsidRPr="00826F11">
        <w:rPr>
          <w:rFonts w:ascii="Times New Roman" w:eastAsia="Calibri" w:hAnsi="Times New Roman" w:cs="Times New Roman"/>
          <w:sz w:val="24"/>
          <w:szCs w:val="24"/>
        </w:rPr>
        <w:t>1) наименование  МКУ, МФЦ, рассмотревшего жалобу, должность, фамилия, имя, отчество (при наличии) его должностного лица, принявшего решение по жалобе;</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3" w:name="dst100064"/>
      <w:bookmarkEnd w:id="133"/>
      <w:r w:rsidRPr="00826F11">
        <w:rPr>
          <w:rFonts w:ascii="Times New Roman" w:eastAsia="Calibri" w:hAnsi="Times New Roman" w:cs="Times New Roman"/>
          <w:sz w:val="24"/>
          <w:szCs w:val="24"/>
        </w:rPr>
        <w:t>2) номер, дата, место принятия решения, включая сведения о должностном лице,  работнике  МКУ, МФЦ, решение или действие (бездействие) которого обжалуется;</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4" w:name="dst100065"/>
      <w:bookmarkEnd w:id="134"/>
      <w:r w:rsidRPr="00826F11">
        <w:rPr>
          <w:rFonts w:ascii="Times New Roman" w:eastAsia="Calibri" w:hAnsi="Times New Roman" w:cs="Times New Roman"/>
          <w:sz w:val="24"/>
          <w:szCs w:val="24"/>
        </w:rPr>
        <w:t>3) фамилия, имя, отчество (при наличии) или наименование Заявителя (представителя Заявителя);</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5" w:name="dst100066"/>
      <w:bookmarkEnd w:id="135"/>
      <w:r w:rsidRPr="00826F11">
        <w:rPr>
          <w:rFonts w:ascii="Times New Roman" w:eastAsia="Calibri" w:hAnsi="Times New Roman" w:cs="Times New Roman"/>
          <w:sz w:val="24"/>
          <w:szCs w:val="24"/>
        </w:rPr>
        <w:t>4) основания для принятия решения по жалобе;</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6" w:name="dst100067"/>
      <w:bookmarkEnd w:id="136"/>
      <w:r w:rsidRPr="00826F11">
        <w:rPr>
          <w:rFonts w:ascii="Times New Roman" w:eastAsia="Calibri" w:hAnsi="Times New Roman" w:cs="Times New Roman"/>
          <w:sz w:val="24"/>
          <w:szCs w:val="24"/>
        </w:rPr>
        <w:t>5) принятое по жалобе решение;</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7" w:name="dst100068"/>
      <w:bookmarkEnd w:id="137"/>
      <w:r w:rsidRPr="00826F11">
        <w:rPr>
          <w:rFonts w:ascii="Times New Roman" w:eastAsia="Calibri"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8" w:name="dst100069"/>
      <w:bookmarkEnd w:id="138"/>
      <w:r w:rsidRPr="00826F11">
        <w:rPr>
          <w:rFonts w:ascii="Times New Roman" w:eastAsia="Calibri" w:hAnsi="Times New Roman" w:cs="Times New Roman"/>
          <w:sz w:val="24"/>
          <w:szCs w:val="24"/>
        </w:rPr>
        <w:t>7) сведения о порядке обжалования принятого по жалобе решения.</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39" w:name="dst100070"/>
      <w:bookmarkEnd w:id="139"/>
      <w:r w:rsidRPr="00826F11">
        <w:rPr>
          <w:rFonts w:ascii="Times New Roman" w:eastAsia="Calibri" w:hAnsi="Times New Roman" w:cs="Times New Roman"/>
          <w:sz w:val="24"/>
          <w:szCs w:val="24"/>
        </w:rPr>
        <w:t>28.26. Ответ по результатам рассмотрения жалобы подписывается уполномоченным на рассмотрение жалобы должностным лицом  МКУ, МФЦ.</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0" w:name="dst100071"/>
      <w:bookmarkEnd w:id="140"/>
      <w:r w:rsidRPr="00826F11">
        <w:rPr>
          <w:rFonts w:ascii="Times New Roman" w:eastAsia="Calibri" w:hAnsi="Times New Roman" w:cs="Times New Roman"/>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МКУ, МФЦ.</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1" w:name="dst100072"/>
      <w:bookmarkEnd w:id="141"/>
      <w:r w:rsidRPr="00826F11">
        <w:rPr>
          <w:rFonts w:ascii="Times New Roman" w:eastAsia="Calibri" w:hAnsi="Times New Roman" w:cs="Times New Roman"/>
          <w:sz w:val="24"/>
          <w:szCs w:val="24"/>
        </w:rPr>
        <w:t>28.27  МКУ, МФЦ отказывает в удовлетворении жалобы в следующих случаях:</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2" w:name="dst100073"/>
      <w:bookmarkEnd w:id="142"/>
      <w:r w:rsidRPr="00826F11">
        <w:rPr>
          <w:rFonts w:ascii="Times New Roman" w:eastAsia="Calibri"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3" w:name="dst100074"/>
      <w:bookmarkEnd w:id="143"/>
      <w:r w:rsidRPr="00826F11">
        <w:rPr>
          <w:rFonts w:ascii="Times New Roman" w:eastAsia="Calibri" w:hAnsi="Times New Roman" w:cs="Times New Roman"/>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4" w:name="dst100075"/>
      <w:bookmarkEnd w:id="144"/>
      <w:r w:rsidRPr="00826F11">
        <w:rPr>
          <w:rFonts w:ascii="Times New Roman" w:eastAsia="Calibri" w:hAnsi="Times New Roman" w:cs="Times New Roman"/>
          <w:sz w:val="24"/>
          <w:szCs w:val="24"/>
        </w:rPr>
        <w:t>3)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(представителя Заявителя) и по тому же предмету жалобы.</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5" w:name="dst100076"/>
      <w:bookmarkEnd w:id="145"/>
      <w:r w:rsidRPr="00826F11">
        <w:rPr>
          <w:rFonts w:ascii="Times New Roman" w:eastAsia="Calibri" w:hAnsi="Times New Roman" w:cs="Times New Roman"/>
          <w:sz w:val="24"/>
          <w:szCs w:val="24"/>
        </w:rPr>
        <w:t>28.28.  МКУ, МФЦ вправе оставить жалобу без ответа в следующих случаях:</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6" w:name="dst100077"/>
      <w:bookmarkEnd w:id="146"/>
      <w:r w:rsidRPr="00826F11">
        <w:rPr>
          <w:rFonts w:ascii="Times New Roman" w:eastAsia="Calibri"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6F11" w:rsidRPr="00826F11" w:rsidRDefault="00826F11" w:rsidP="00826F11">
      <w:pPr>
        <w:spacing w:after="0"/>
        <w:ind w:firstLine="709"/>
        <w:jc w:val="both"/>
        <w:rPr>
          <w:rFonts w:ascii="Times New Roman" w:eastAsia="Calibri" w:hAnsi="Times New Roman" w:cs="Times New Roman"/>
          <w:sz w:val="24"/>
          <w:szCs w:val="24"/>
        </w:rPr>
      </w:pPr>
      <w:bookmarkStart w:id="147" w:name="dst100078"/>
      <w:bookmarkEnd w:id="147"/>
      <w:r w:rsidRPr="00826F11">
        <w:rPr>
          <w:rFonts w:ascii="Times New Roman" w:eastAsia="Calibri"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F11" w:rsidRPr="00826F11" w:rsidRDefault="00826F11" w:rsidP="00826F11">
      <w:pPr>
        <w:spacing w:after="0"/>
        <w:ind w:firstLine="709"/>
        <w:jc w:val="both"/>
        <w:rPr>
          <w:rFonts w:ascii="Times New Roman" w:eastAsia="Calibri" w:hAnsi="Times New Roman" w:cs="Times New Roman"/>
          <w:sz w:val="24"/>
          <w:szCs w:val="24"/>
        </w:rPr>
      </w:pP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
          <w:sz w:val="24"/>
          <w:szCs w:val="24"/>
          <w:lang w:eastAsia="ru-RU"/>
        </w:rPr>
        <w:br w:type="page"/>
      </w:r>
      <w:r w:rsidRPr="00826F11">
        <w:rPr>
          <w:rFonts w:ascii="Times New Roman" w:eastAsia="Times New Roman" w:hAnsi="Times New Roman" w:cs="Times New Roman"/>
          <w:bCs/>
          <w:iCs/>
          <w:sz w:val="24"/>
          <w:szCs w:val="24"/>
          <w:lang w:eastAsia="ru-RU"/>
        </w:rPr>
        <w:lastRenderedPageBreak/>
        <w:t>Приложение 1</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 xml:space="preserve">по предоставлению мест для захоронения </w:t>
      </w:r>
      <w:r w:rsidRPr="00826F11">
        <w:rPr>
          <w:rFonts w:ascii="Times New Roman" w:eastAsia="Times New Roman" w:hAnsi="Times New Roman" w:cs="Times New Roman"/>
          <w:bCs/>
          <w:iCs/>
          <w:sz w:val="24"/>
          <w:szCs w:val="24"/>
          <w:lang w:eastAsia="ru-RU"/>
        </w:rPr>
        <w:br/>
        <w:t>(подзахоронения),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ТЕРМИНЫ И ОПРЕДЕЛЕНИЯ,</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используемые в Административном регламенте</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suppressAutoHyphens/>
        <w:autoSpaceDE w:val="0"/>
        <w:autoSpaceDN w:val="0"/>
        <w:adjustRightInd w:val="0"/>
        <w:spacing w:after="0"/>
        <w:ind w:right="141" w:firstLine="540"/>
        <w:jc w:val="both"/>
        <w:rPr>
          <w:rFonts w:ascii="Times New Roman" w:eastAsia="Times New Roman" w:hAnsi="Times New Roman" w:cs="Times New Roman"/>
          <w:sz w:val="24"/>
          <w:szCs w:val="24"/>
          <w:lang w:eastAsia="ar-SA"/>
        </w:rPr>
      </w:pPr>
      <w:r w:rsidRPr="00826F11">
        <w:rPr>
          <w:rFonts w:ascii="Times New Roman" w:eastAsia="Times New Roman" w:hAnsi="Times New Roman" w:cs="Times New Roman"/>
          <w:sz w:val="24"/>
          <w:szCs w:val="24"/>
          <w:lang w:eastAsia="ar-SA"/>
        </w:rPr>
        <w:t xml:space="preserve">В Административном регламенте используются следующие термины </w:t>
      </w:r>
      <w:r w:rsidRPr="00826F11">
        <w:rPr>
          <w:rFonts w:ascii="Times New Roman" w:eastAsia="Times New Roman" w:hAnsi="Times New Roman" w:cs="Times New Roman"/>
          <w:sz w:val="24"/>
          <w:szCs w:val="24"/>
          <w:lang w:eastAsia="ar-SA"/>
        </w:rPr>
        <w:br/>
        <w:t>и определения:</w:t>
      </w:r>
    </w:p>
    <w:tbl>
      <w:tblPr>
        <w:tblStyle w:val="53"/>
        <w:tblW w:w="10207" w:type="dxa"/>
        <w:tblInd w:w="-176" w:type="dxa"/>
        <w:tblLayout w:type="fixed"/>
        <w:tblLook w:val="04A0" w:firstRow="1" w:lastRow="0" w:firstColumn="1" w:lastColumn="0" w:noHBand="0" w:noVBand="1"/>
      </w:tblPr>
      <w:tblGrid>
        <w:gridCol w:w="2269"/>
        <w:gridCol w:w="425"/>
        <w:gridCol w:w="7513"/>
      </w:tblGrid>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bookmarkStart w:id="148" w:name="_Ref437561441"/>
            <w:bookmarkStart w:id="149" w:name="_Ref437561184"/>
            <w:bookmarkStart w:id="150" w:name="_Ref437561208"/>
            <w:bookmarkStart w:id="151" w:name="_Toc437973306"/>
            <w:bookmarkStart w:id="152" w:name="_Toc438110048"/>
            <w:bookmarkStart w:id="153" w:name="_Toc438376260"/>
            <w:r w:rsidRPr="00826F11">
              <w:rPr>
                <w:sz w:val="24"/>
                <w:szCs w:val="24"/>
                <w:lang w:eastAsia="ar-SA"/>
              </w:rPr>
              <w:t>Администрация</w:t>
            </w:r>
          </w:p>
          <w:p w:rsidR="00826F11" w:rsidRPr="00826F11" w:rsidRDefault="00826F11" w:rsidP="00826F11">
            <w:pPr>
              <w:autoSpaceDE w:val="0"/>
              <w:autoSpaceDN w:val="0"/>
              <w:adjustRightInd w:val="0"/>
              <w:jc w:val="both"/>
              <w:rPr>
                <w:sz w:val="24"/>
                <w:szCs w:val="24"/>
                <w:lang w:eastAsia="ar-SA"/>
              </w:rPr>
            </w:pP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tabs>
                <w:tab w:val="left" w:pos="993"/>
              </w:tabs>
              <w:ind w:firstLine="34"/>
              <w:contextualSpacing/>
              <w:jc w:val="both"/>
              <w:rPr>
                <w:sz w:val="24"/>
                <w:szCs w:val="24"/>
                <w:lang w:eastAsia="ar-SA"/>
              </w:rPr>
            </w:pPr>
            <w:r w:rsidRPr="00826F11">
              <w:rPr>
                <w:sz w:val="24"/>
                <w:szCs w:val="24"/>
                <w:lang w:eastAsia="ar-SA"/>
              </w:rPr>
              <w:t>администрация городского округа Красногорск, являющаяся учредителем муниципального казённого учреждения  «Красногорская похоронная служба».</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Воинские захоронения</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tabs>
                <w:tab w:val="left" w:pos="993"/>
              </w:tabs>
              <w:ind w:firstLine="34"/>
              <w:contextualSpacing/>
              <w:jc w:val="both"/>
              <w:rPr>
                <w:sz w:val="24"/>
                <w:szCs w:val="24"/>
                <w:lang w:eastAsia="ar-SA"/>
              </w:rPr>
            </w:pPr>
            <w:r w:rsidRPr="00826F11">
              <w:rPr>
                <w:sz w:val="24"/>
                <w:szCs w:val="24"/>
                <w:lang w:eastAsia="ar-SA"/>
              </w:rPr>
              <w:t>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ГИС ГМП</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государственная информационная система о государственных и муниципальных платежах</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Заявитель</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лицо, обратившееся с заявлением о предоставлении муниципальной услуги по захоронению (подзахоронению), перерегистрации захоронений на других лиц, регистрации установки и замены надмогильных сооружений (надгробий)</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Заявление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обращение Заявителя о предоставлении муниципальной услуги по захоронению (подзахоронению), перерегистрации захоронений на других лиц, регистрации установки и замены надмогильных сооружений (надгробий)</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ЕИС ОУ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единая информационная система предоставления государственных и муниципальных услуг Московской области</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ЕСИА</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Личный кабинет</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сервис РПГУ, позволяющий Заявителю (представителю Заявителя) получать информацию о ходе обработки заявления, поданного посредством РПГУ</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МКУ</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tabs>
                <w:tab w:val="left" w:pos="993"/>
              </w:tabs>
              <w:ind w:firstLine="34"/>
              <w:contextualSpacing/>
              <w:jc w:val="both"/>
              <w:rPr>
                <w:i/>
                <w:sz w:val="24"/>
                <w:szCs w:val="24"/>
                <w:lang w:eastAsia="ar-SA"/>
              </w:rPr>
            </w:pPr>
            <w:r w:rsidRPr="00826F11">
              <w:rPr>
                <w:sz w:val="24"/>
                <w:szCs w:val="24"/>
                <w:lang w:eastAsia="ar-SA"/>
              </w:rPr>
              <w:t xml:space="preserve">муниципальное казенное учреждение «Красногорская похоронная служба», являющееся уполномоченным органом </w:t>
            </w:r>
            <w:r w:rsidRPr="00826F11">
              <w:rPr>
                <w:sz w:val="24"/>
                <w:szCs w:val="24"/>
              </w:rPr>
              <w:t xml:space="preserve">в сфере </w:t>
            </w:r>
            <w:r w:rsidRPr="00826F11">
              <w:rPr>
                <w:sz w:val="24"/>
                <w:szCs w:val="24"/>
                <w:lang w:eastAsia="ar-SA"/>
              </w:rPr>
              <w:t>организации похоронного дела и содержания мест захоронения</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МФЦ</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многофункциональный центр предоставления государственных и муниципальных услуг в Московской области</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rPr>
              <w:t>Модуль МФЦ ЕИС ОУ</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Модуль МФЦ Единой информационной системы оказания услуг</w:t>
            </w:r>
          </w:p>
          <w:p w:rsidR="00826F11" w:rsidRPr="00826F11" w:rsidRDefault="00826F11" w:rsidP="00826F11">
            <w:pPr>
              <w:autoSpaceDE w:val="0"/>
              <w:autoSpaceDN w:val="0"/>
              <w:adjustRightInd w:val="0"/>
              <w:jc w:val="both"/>
              <w:rPr>
                <w:sz w:val="24"/>
                <w:szCs w:val="24"/>
                <w:lang w:eastAsia="ar-SA"/>
              </w:rPr>
            </w:pPr>
          </w:p>
        </w:tc>
      </w:tr>
      <w:tr w:rsidR="00826F11" w:rsidRPr="00826F11" w:rsidTr="00A35AD6">
        <w:tc>
          <w:tcPr>
            <w:tcW w:w="2269" w:type="dxa"/>
          </w:tcPr>
          <w:p w:rsidR="00826F11" w:rsidRPr="00826F11" w:rsidRDefault="00826F11" w:rsidP="00826F11">
            <w:pPr>
              <w:autoSpaceDE w:val="0"/>
              <w:autoSpaceDN w:val="0"/>
              <w:adjustRightInd w:val="0"/>
              <w:rPr>
                <w:sz w:val="24"/>
                <w:szCs w:val="24"/>
              </w:rPr>
            </w:pPr>
            <w:r w:rsidRPr="00826F11">
              <w:rPr>
                <w:sz w:val="24"/>
                <w:szCs w:val="24"/>
              </w:rPr>
              <w:t>Модуль ЕИС ОУ Администрации/</w:t>
            </w:r>
          </w:p>
          <w:p w:rsidR="00826F11" w:rsidRPr="00826F11" w:rsidRDefault="00826F11" w:rsidP="00826F11">
            <w:pPr>
              <w:autoSpaceDE w:val="0"/>
              <w:autoSpaceDN w:val="0"/>
              <w:adjustRightInd w:val="0"/>
              <w:rPr>
                <w:sz w:val="24"/>
                <w:szCs w:val="24"/>
                <w:lang w:eastAsia="ar-SA"/>
              </w:rPr>
            </w:pPr>
            <w:r w:rsidRPr="00826F11">
              <w:rPr>
                <w:sz w:val="24"/>
                <w:szCs w:val="24"/>
              </w:rPr>
              <w:t>МКУ</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Модуль Единой информационной системы оказания услуг Администрации/МКУ</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rPr>
            </w:pPr>
            <w:r w:rsidRPr="00826F11">
              <w:rPr>
                <w:sz w:val="24"/>
                <w:szCs w:val="24"/>
                <w:lang w:eastAsia="ar-SA"/>
              </w:rPr>
              <w:lastRenderedPageBreak/>
              <w:t>Места захоронения</w:t>
            </w:r>
          </w:p>
          <w:p w:rsidR="00826F11" w:rsidRPr="00826F11" w:rsidRDefault="00826F11" w:rsidP="00826F11">
            <w:pPr>
              <w:autoSpaceDE w:val="0"/>
              <w:autoSpaceDN w:val="0"/>
              <w:adjustRightInd w:val="0"/>
              <w:jc w:val="both"/>
              <w:rPr>
                <w:sz w:val="24"/>
                <w:szCs w:val="24"/>
                <w:lang w:eastAsia="ar-SA"/>
              </w:rPr>
            </w:pP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земельные участки, предоставляемые в зоне захоронения кладбища для погребения, и ниши в стенах скорби</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Муниципальная услуга</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tabs>
                <w:tab w:val="left" w:pos="993"/>
                <w:tab w:val="left" w:pos="1276"/>
              </w:tabs>
              <w:autoSpaceDE w:val="0"/>
              <w:autoSpaceDN w:val="0"/>
              <w:adjustRightInd w:val="0"/>
              <w:jc w:val="both"/>
              <w:rPr>
                <w:sz w:val="24"/>
                <w:szCs w:val="24"/>
              </w:rPr>
            </w:pPr>
            <w:r w:rsidRPr="00826F11">
              <w:rPr>
                <w:sz w:val="24"/>
                <w:szCs w:val="24"/>
              </w:rPr>
              <w:t>муниципальная услуга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rPr>
              <w:t>Надмогильные сооружения (надгробия)</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tabs>
                <w:tab w:val="left" w:pos="993"/>
                <w:tab w:val="left" w:pos="1276"/>
              </w:tabs>
              <w:autoSpaceDE w:val="0"/>
              <w:autoSpaceDN w:val="0"/>
              <w:adjustRightInd w:val="0"/>
              <w:jc w:val="both"/>
              <w:rPr>
                <w:sz w:val="24"/>
                <w:szCs w:val="24"/>
              </w:rPr>
            </w:pPr>
            <w:r w:rsidRPr="00826F11">
              <w:rPr>
                <w:sz w:val="24"/>
                <w:szCs w:val="24"/>
              </w:rPr>
              <w:t xml:space="preserve"> памятные сооружения, устанавливаемые на местах захоронения</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rPr>
            </w:pPr>
            <w:r w:rsidRPr="00826F11">
              <w:rPr>
                <w:sz w:val="24"/>
                <w:szCs w:val="24"/>
              </w:rPr>
              <w:t>Одиночные захоронения</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tabs>
                <w:tab w:val="left" w:pos="993"/>
                <w:tab w:val="left" w:pos="1276"/>
              </w:tabs>
              <w:autoSpaceDE w:val="0"/>
              <w:autoSpaceDN w:val="0"/>
              <w:adjustRightInd w:val="0"/>
              <w:jc w:val="both"/>
              <w:rPr>
                <w:sz w:val="24"/>
                <w:szCs w:val="24"/>
              </w:rPr>
            </w:pPr>
            <w:r w:rsidRPr="00826F11">
              <w:rPr>
                <w:sz w:val="24"/>
                <w:szCs w:val="24"/>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Органы местного самоуправления</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органы местного самоуправления муниципальных образований Московской области</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Подзахоронение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Почетные захоронения </w:t>
            </w:r>
          </w:p>
        </w:tc>
        <w:tc>
          <w:tcPr>
            <w:tcW w:w="425" w:type="dxa"/>
          </w:tcPr>
          <w:p w:rsidR="00826F11" w:rsidRPr="00826F11" w:rsidRDefault="00826F11" w:rsidP="00826F11">
            <w:pPr>
              <w:autoSpaceDE w:val="0"/>
              <w:autoSpaceDN w:val="0"/>
              <w:adjustRightInd w:val="0"/>
              <w:jc w:val="both"/>
              <w:rPr>
                <w:sz w:val="24"/>
                <w:szCs w:val="24"/>
                <w:lang w:eastAsia="ar-SA"/>
              </w:rPr>
            </w:pP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РПГУ</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w:t>
            </w:r>
            <w:r w:rsidRPr="00826F11">
              <w:rPr>
                <w:sz w:val="24"/>
                <w:szCs w:val="24"/>
                <w:lang w:eastAsia="ar-SA"/>
              </w:rPr>
              <w:br/>
              <w:t xml:space="preserve">по адресу </w:t>
            </w:r>
            <w:hyperlink r:id="rId16" w:history="1">
              <w:r w:rsidRPr="00826F11">
                <w:rPr>
                  <w:sz w:val="24"/>
                  <w:szCs w:val="24"/>
                  <w:u w:val="single"/>
                  <w:lang w:eastAsia="ar-SA"/>
                </w:rPr>
                <w:t>http://uslugi.mosreg.ru</w:t>
              </w:r>
            </w:hyperlink>
            <w:r w:rsidRPr="00826F11">
              <w:rPr>
                <w:sz w:val="24"/>
                <w:szCs w:val="24"/>
                <w:lang w:eastAsia="ar-SA"/>
              </w:rPr>
              <w:t>.</w:t>
            </w:r>
          </w:p>
        </w:tc>
      </w:tr>
      <w:tr w:rsidR="00826F11" w:rsidRPr="00826F11" w:rsidTr="00A35AD6">
        <w:trPr>
          <w:trHeight w:val="1442"/>
        </w:trPr>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Резервирование места для создания семейного (родового) захоронение</w:t>
            </w:r>
          </w:p>
          <w:p w:rsidR="00826F11" w:rsidRPr="00826F11" w:rsidRDefault="00826F11" w:rsidP="00826F11">
            <w:pPr>
              <w:autoSpaceDE w:val="0"/>
              <w:autoSpaceDN w:val="0"/>
              <w:adjustRightInd w:val="0"/>
              <w:jc w:val="both"/>
              <w:rPr>
                <w:sz w:val="24"/>
                <w:szCs w:val="24"/>
                <w:lang w:eastAsia="ar-SA"/>
              </w:rPr>
            </w:pP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резервирование места (земельного участка) для создания семейного (родового) захоронения под настоящие и будущие захоронения, превышающего размер родственного захоронения (размер родственного захоронения устанавливается органами местного самоуправления в соответствии с Федеральным законом</w:t>
            </w:r>
            <w:r w:rsidRPr="00826F11">
              <w:rPr>
                <w:sz w:val="24"/>
                <w:szCs w:val="24"/>
                <w:lang w:eastAsia="ar-SA"/>
              </w:rPr>
              <w:br/>
              <w:t>от 12.01.1996 № 8-ФЗ «О погребении и похоронном деле», размер семейного (родового) захоронения не может превышать 12 кв. метров с учетом родственного захоронения).</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Родственные захоронения</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 </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Семейные (родовые) захоронения</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места захоронения, созданные гражданами для погребения умерших супруга, близких родственников, иных родственников.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территории которых предоставляются места для создания семейных (родовых) захоронений.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w:t>
            </w:r>
            <w:r w:rsidRPr="00826F11">
              <w:rPr>
                <w:sz w:val="24"/>
                <w:szCs w:val="24"/>
                <w:lang w:eastAsia="ar-SA"/>
              </w:rPr>
              <w:lastRenderedPageBreak/>
              <w:t>телекоммуникационной сети «Интернет»</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pacing w:val="2"/>
                <w:sz w:val="24"/>
                <w:szCs w:val="24"/>
                <w:shd w:val="clear" w:color="auto" w:fill="FFFFFF"/>
              </w:rPr>
              <w:lastRenderedPageBreak/>
              <w:t>Стены скорби</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pacing w:val="2"/>
                <w:sz w:val="24"/>
                <w:szCs w:val="24"/>
                <w:shd w:val="clear" w:color="auto" w:fill="FFFFFF"/>
              </w:rPr>
              <w:t>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Сеть «Интернет»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Информационно</w:t>
            </w:r>
            <w:r w:rsidRPr="00826F11">
              <w:rPr>
                <w:sz w:val="24"/>
                <w:szCs w:val="24"/>
                <w:lang w:val="en-US" w:eastAsia="ar-SA"/>
              </w:rPr>
              <w:t>-</w:t>
            </w:r>
            <w:r w:rsidRPr="00826F11">
              <w:rPr>
                <w:sz w:val="24"/>
                <w:szCs w:val="24"/>
                <w:lang w:eastAsia="ar-SA"/>
              </w:rPr>
              <w:t>телекоммуникационная сеть «Интернет»</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Министерство потребительского рынка и услуг Московской области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r w:rsidRPr="00826F11">
              <w:rPr>
                <w:sz w:val="24"/>
                <w:szCs w:val="24"/>
                <w:lang w:eastAsia="ar-SA"/>
              </w:rPr>
              <w:br/>
            </w:r>
          </w:p>
          <w:p w:rsidR="00826F11" w:rsidRPr="00826F11" w:rsidRDefault="00826F11" w:rsidP="00826F11">
            <w:pPr>
              <w:autoSpaceDE w:val="0"/>
              <w:autoSpaceDN w:val="0"/>
              <w:adjustRightInd w:val="0"/>
              <w:jc w:val="both"/>
              <w:rPr>
                <w:sz w:val="24"/>
                <w:szCs w:val="24"/>
                <w:lang w:eastAsia="ar-SA"/>
              </w:rPr>
            </w:pP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Удостоверение о захоронении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удостоверение о соответствующем захоронении единого образца, утвержденного распоряжением Министерства потребительского рынка и услуг Московской области от 29.11.2012 № 29-Р </w:t>
            </w:r>
            <w:r w:rsidRPr="00826F11">
              <w:rPr>
                <w:sz w:val="24"/>
                <w:szCs w:val="24"/>
                <w:lang w:eastAsia="ar-SA"/>
              </w:rPr>
              <w:br/>
              <w:t xml:space="preserve">«О реализации отдельных положений Закона Московской области </w:t>
            </w:r>
            <w:r w:rsidRPr="00826F11">
              <w:rPr>
                <w:sz w:val="24"/>
                <w:szCs w:val="24"/>
                <w:lang w:eastAsia="ar-SA"/>
              </w:rPr>
              <w:br/>
              <w:t xml:space="preserve">№ 115/2007-ОЗ «О погребении и похоронном деле в Московской области». </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Члены семьи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лица, связанные родством (свойством), совместно проживающие и ведущие совместное хозяйство</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ЭП</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усиленная электронная цифровая подпись, выданная удостоверяющим центром</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 xml:space="preserve">Электронный образ  документа </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изготовленная на бумажном носителе</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rFonts w:ascii="PTSansRegular" w:eastAsia="Calibri" w:hAnsi="PTSansRegular"/>
                <w:spacing w:val="2"/>
                <w:shd w:val="clear" w:color="auto" w:fill="FFFFFF"/>
              </w:rPr>
              <w:t>Электронный документ</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r>
      <w:tr w:rsidR="00826F11" w:rsidRPr="00826F11" w:rsidTr="00A35AD6">
        <w:tc>
          <w:tcPr>
            <w:tcW w:w="2269" w:type="dxa"/>
          </w:tcPr>
          <w:p w:rsidR="00826F11" w:rsidRPr="00826F11" w:rsidRDefault="00826F11" w:rsidP="00826F11">
            <w:pPr>
              <w:autoSpaceDE w:val="0"/>
              <w:autoSpaceDN w:val="0"/>
              <w:adjustRightInd w:val="0"/>
              <w:jc w:val="both"/>
              <w:rPr>
                <w:rFonts w:ascii="PTSansRegular" w:hAnsi="PTSansRegular"/>
                <w:spacing w:val="2"/>
                <w:shd w:val="clear" w:color="auto" w:fill="FFFFFF"/>
              </w:rPr>
            </w:pPr>
            <w:r w:rsidRPr="00826F11">
              <w:rPr>
                <w:sz w:val="24"/>
                <w:szCs w:val="24"/>
                <w:lang w:eastAsia="ar-SA"/>
              </w:rPr>
              <w:t>Электронная подпись</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iCs/>
                <w:sz w:val="24"/>
                <w:szCs w:val="24"/>
                <w:lang w:eastAsia="ar-SA"/>
              </w:rPr>
            </w:pPr>
            <w:r w:rsidRPr="00826F11">
              <w:rPr>
                <w:iCs/>
                <w:sz w:val="24"/>
                <w:szCs w:val="24"/>
                <w:lang w:eastAsia="ar-SA"/>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подписывающего информацию.</w:t>
            </w:r>
          </w:p>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Является полноценной заменой рукописной подписи. Она обладает полной юридической силой согласно законодательству Российской Федерации</w:t>
            </w:r>
          </w:p>
        </w:tc>
      </w:tr>
      <w:tr w:rsidR="00826F11" w:rsidRPr="00826F11" w:rsidTr="00A35AD6">
        <w:tc>
          <w:tcPr>
            <w:tcW w:w="2269" w:type="dxa"/>
          </w:tcPr>
          <w:p w:rsidR="00826F11" w:rsidRPr="00826F11" w:rsidRDefault="00826F11" w:rsidP="00826F11">
            <w:pPr>
              <w:autoSpaceDE w:val="0"/>
              <w:autoSpaceDN w:val="0"/>
              <w:adjustRightInd w:val="0"/>
              <w:jc w:val="both"/>
              <w:rPr>
                <w:sz w:val="24"/>
                <w:szCs w:val="24"/>
                <w:lang w:eastAsia="ar-SA"/>
              </w:rPr>
            </w:pPr>
            <w:r w:rsidRPr="00826F11">
              <w:rPr>
                <w:sz w:val="24"/>
                <w:szCs w:val="24"/>
              </w:rPr>
              <w:t>Кладбищенский период</w:t>
            </w:r>
          </w:p>
        </w:tc>
        <w:tc>
          <w:tcPr>
            <w:tcW w:w="425" w:type="dxa"/>
          </w:tcPr>
          <w:p w:rsidR="00826F11" w:rsidRPr="00826F11" w:rsidRDefault="00826F11" w:rsidP="00826F11">
            <w:pPr>
              <w:autoSpaceDE w:val="0"/>
              <w:autoSpaceDN w:val="0"/>
              <w:adjustRightInd w:val="0"/>
              <w:jc w:val="both"/>
              <w:rPr>
                <w:sz w:val="24"/>
                <w:szCs w:val="24"/>
                <w:lang w:eastAsia="ar-SA"/>
              </w:rPr>
            </w:pPr>
            <w:r w:rsidRPr="00826F11">
              <w:rPr>
                <w:sz w:val="24"/>
                <w:szCs w:val="24"/>
                <w:lang w:eastAsia="ar-SA"/>
              </w:rPr>
              <w:t>-</w:t>
            </w:r>
          </w:p>
        </w:tc>
        <w:tc>
          <w:tcPr>
            <w:tcW w:w="7513" w:type="dxa"/>
          </w:tcPr>
          <w:p w:rsidR="00826F11" w:rsidRPr="00826F11" w:rsidRDefault="00826F11" w:rsidP="00826F11">
            <w:pPr>
              <w:autoSpaceDE w:val="0"/>
              <w:autoSpaceDN w:val="0"/>
              <w:adjustRightInd w:val="0"/>
              <w:jc w:val="both"/>
              <w:rPr>
                <w:iCs/>
                <w:sz w:val="24"/>
                <w:szCs w:val="24"/>
                <w:lang w:eastAsia="ar-SA"/>
              </w:rPr>
            </w:pPr>
            <w:r w:rsidRPr="00826F11">
              <w:rPr>
                <w:sz w:val="24"/>
                <w:szCs w:val="24"/>
              </w:rPr>
              <w:t>время разложения и минерализации тела умершего с момента предыдущего захоронения. В соответствии с пунктом 42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 на территории Московской области кладбищенский период составляет 20 лет. Подзахоронение урны с прахом после кремации осуществляется независимо от срока, прошедшего с момента предыдущего захоронения</w:t>
            </w:r>
          </w:p>
        </w:tc>
      </w:tr>
    </w:tbl>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bookmarkStart w:id="154" w:name="_Ref437728886"/>
      <w:bookmarkStart w:id="155" w:name="_Ref437728890"/>
      <w:bookmarkStart w:id="156" w:name="_Ref437728891"/>
      <w:bookmarkStart w:id="157" w:name="_Ref437728892"/>
      <w:bookmarkStart w:id="158" w:name="_Ref437728900"/>
      <w:bookmarkStart w:id="159" w:name="_Ref437728907"/>
      <w:bookmarkStart w:id="160" w:name="_Ref437729729"/>
      <w:bookmarkStart w:id="161" w:name="_Ref437729738"/>
      <w:bookmarkStart w:id="162" w:name="_Toc437973323"/>
      <w:bookmarkStart w:id="163" w:name="_Toc438110065"/>
      <w:bookmarkStart w:id="164" w:name="_Toc438376277"/>
      <w:bookmarkStart w:id="165" w:name="_Toc441496568"/>
      <w:bookmarkStart w:id="166" w:name="_Toc441496573"/>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Приложение 2</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ind w:left="5103"/>
        <w:outlineLvl w:val="0"/>
        <w:rPr>
          <w:rFonts w:ascii="Times New Roman" w:eastAsia="Times New Roman" w:hAnsi="Times New Roman" w:cs="Times New Roman"/>
          <w:bCs/>
          <w:iCs/>
          <w:sz w:val="28"/>
          <w:szCs w:val="28"/>
          <w:lang w:eastAsia="ru-RU"/>
        </w:rPr>
      </w:pP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СПРАВОЧНАЯ ИНФОРМАЦИЯ</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 xml:space="preserve"> о месте нахождения, графике работы, контактных телефонах, адресах электронной почты Администрации</w:t>
      </w:r>
      <w:r w:rsidRPr="00826F11">
        <w:rPr>
          <w:rFonts w:ascii="Times New Roman" w:eastAsia="Times New Roman" w:hAnsi="Times New Roman" w:cs="Times New Roman"/>
          <w:b/>
          <w:bCs/>
          <w:i/>
          <w:iCs/>
          <w:sz w:val="24"/>
          <w:szCs w:val="24"/>
          <w:lang w:eastAsia="ru-RU"/>
        </w:rPr>
        <w:t>,</w:t>
      </w:r>
      <w:r w:rsidRPr="00826F11">
        <w:rPr>
          <w:rFonts w:ascii="Times New Roman" w:eastAsia="Times New Roman" w:hAnsi="Times New Roman" w:cs="Times New Roman"/>
          <w:bCs/>
          <w:i/>
          <w:iCs/>
          <w:sz w:val="24"/>
          <w:szCs w:val="24"/>
          <w:lang w:eastAsia="ru-RU"/>
        </w:rPr>
        <w:t xml:space="preserve"> </w:t>
      </w:r>
      <w:r w:rsidRPr="00826F11">
        <w:rPr>
          <w:rFonts w:ascii="Times New Roman" w:eastAsia="Times New Roman" w:hAnsi="Times New Roman" w:cs="Times New Roman"/>
          <w:b/>
          <w:bCs/>
          <w:iCs/>
          <w:sz w:val="24"/>
          <w:szCs w:val="24"/>
          <w:lang w:eastAsia="ru-RU"/>
        </w:rPr>
        <w:t>МКУ,</w:t>
      </w:r>
      <w:r w:rsidRPr="00826F11">
        <w:rPr>
          <w:rFonts w:ascii="Times New Roman" w:eastAsia="Times New Roman" w:hAnsi="Times New Roman" w:cs="Times New Roman"/>
          <w:bCs/>
          <w:i/>
          <w:iCs/>
          <w:sz w:val="24"/>
          <w:szCs w:val="24"/>
          <w:lang w:eastAsia="ru-RU"/>
        </w:rPr>
        <w:t xml:space="preserve"> </w:t>
      </w:r>
      <w:r w:rsidRPr="00826F11">
        <w:rPr>
          <w:rFonts w:ascii="Times New Roman" w:eastAsia="Times New Roman" w:hAnsi="Times New Roman" w:cs="Times New Roman"/>
          <w:b/>
          <w:bCs/>
          <w:iCs/>
          <w:sz w:val="24"/>
          <w:szCs w:val="24"/>
          <w:lang w:eastAsia="ru-RU"/>
        </w:rPr>
        <w:t>МФЦ, участвующих в предоставлении и информировании о порядке предоставления Муниципальной услуги</w:t>
      </w:r>
    </w:p>
    <w:p w:rsidR="00826F11" w:rsidRPr="00826F11" w:rsidRDefault="00826F11" w:rsidP="00826F11">
      <w:pPr>
        <w:keepNext/>
        <w:spacing w:before="240" w:after="240" w:line="240" w:lineRule="auto"/>
        <w:jc w:val="both"/>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1. Администрация городского округа</w:t>
      </w:r>
      <w:r w:rsidRPr="00826F11">
        <w:rPr>
          <w:rFonts w:ascii="Times New Roman" w:eastAsia="Times New Roman" w:hAnsi="Times New Roman" w:cs="Times New Roman"/>
          <w:bCs/>
          <w:iCs/>
          <w:sz w:val="24"/>
          <w:szCs w:val="24"/>
          <w:lang w:eastAsia="ru-RU"/>
        </w:rPr>
        <w:t xml:space="preserve"> </w:t>
      </w:r>
      <w:r w:rsidRPr="00826F11">
        <w:rPr>
          <w:rFonts w:ascii="Times New Roman" w:eastAsia="Times New Roman" w:hAnsi="Times New Roman" w:cs="Times New Roman"/>
          <w:b/>
          <w:bCs/>
          <w:iCs/>
          <w:sz w:val="24"/>
          <w:szCs w:val="24"/>
          <w:lang w:eastAsia="ru-RU"/>
        </w:rPr>
        <w:t>Красногорск</w:t>
      </w:r>
    </w:p>
    <w:p w:rsidR="00826F11" w:rsidRPr="00826F11" w:rsidRDefault="00826F11" w:rsidP="00826F11">
      <w:pPr>
        <w:keepNext/>
        <w:spacing w:after="0" w:line="240" w:lineRule="auto"/>
        <w:ind w:firstLine="709"/>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Место нахождения Администрации: Московская область, г. Красногорск, ул. Ленина, д. 4.</w:t>
      </w:r>
    </w:p>
    <w:p w:rsidR="00826F11" w:rsidRPr="00826F11" w:rsidRDefault="00826F11" w:rsidP="00826F11">
      <w:pPr>
        <w:keepNext/>
        <w:spacing w:after="0" w:line="240" w:lineRule="auto"/>
        <w:ind w:firstLine="709"/>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График работы Администрации:</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3412"/>
        <w:gridCol w:w="3039"/>
      </w:tblGrid>
      <w:tr w:rsidR="00826F11" w:rsidRPr="00826F11" w:rsidTr="00A35AD6">
        <w:trPr>
          <w:trHeight w:val="552"/>
          <w:jc w:val="center"/>
        </w:trPr>
        <w:tc>
          <w:tcPr>
            <w:tcW w:w="1871" w:type="pct"/>
            <w:shd w:val="clear" w:color="auto" w:fill="auto"/>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
                <w:iCs/>
                <w:sz w:val="24"/>
                <w:szCs w:val="24"/>
                <w:lang w:eastAsia="ru-RU"/>
              </w:rPr>
            </w:pPr>
            <w:r w:rsidRPr="00826F11">
              <w:rPr>
                <w:rFonts w:ascii="Times New Roman" w:eastAsia="Times New Roman" w:hAnsi="Times New Roman" w:cs="Times New Roman"/>
                <w:bCs/>
                <w:i/>
                <w:iCs/>
                <w:sz w:val="24"/>
                <w:szCs w:val="24"/>
                <w:lang w:eastAsia="ru-RU"/>
              </w:rPr>
              <w:t>Дни недели</w:t>
            </w:r>
          </w:p>
        </w:tc>
        <w:tc>
          <w:tcPr>
            <w:tcW w:w="1655" w:type="pct"/>
            <w:shd w:val="clear" w:color="auto" w:fill="auto"/>
            <w:vAlign w:val="center"/>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
                <w:iCs/>
                <w:sz w:val="24"/>
                <w:szCs w:val="24"/>
                <w:lang w:eastAsia="ru-RU"/>
              </w:rPr>
            </w:pPr>
            <w:r w:rsidRPr="00826F11">
              <w:rPr>
                <w:rFonts w:ascii="Times New Roman" w:eastAsia="Times New Roman" w:hAnsi="Times New Roman" w:cs="Times New Roman"/>
                <w:bCs/>
                <w:i/>
                <w:iCs/>
                <w:sz w:val="24"/>
                <w:szCs w:val="24"/>
                <w:lang w:eastAsia="ru-RU"/>
              </w:rPr>
              <w:t>Время работы</w:t>
            </w:r>
          </w:p>
        </w:tc>
        <w:tc>
          <w:tcPr>
            <w:tcW w:w="1474" w:type="pct"/>
            <w:shd w:val="clear" w:color="auto" w:fill="auto"/>
            <w:vAlign w:val="center"/>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
                <w:iCs/>
                <w:sz w:val="24"/>
                <w:szCs w:val="24"/>
                <w:lang w:eastAsia="ru-RU"/>
              </w:rPr>
            </w:pPr>
            <w:r w:rsidRPr="00826F11">
              <w:rPr>
                <w:rFonts w:ascii="Times New Roman" w:eastAsia="Times New Roman" w:hAnsi="Times New Roman" w:cs="Times New Roman"/>
                <w:bCs/>
                <w:i/>
                <w:iCs/>
                <w:sz w:val="24"/>
                <w:szCs w:val="24"/>
                <w:lang w:eastAsia="ru-RU"/>
              </w:rPr>
              <w:t>Перерыв на обед</w:t>
            </w:r>
          </w:p>
        </w:tc>
      </w:tr>
      <w:tr w:rsidR="00826F11" w:rsidRPr="00826F11" w:rsidTr="00A35AD6">
        <w:trPr>
          <w:trHeight w:val="634"/>
          <w:jc w:val="center"/>
        </w:trPr>
        <w:tc>
          <w:tcPr>
            <w:tcW w:w="1871" w:type="pct"/>
            <w:shd w:val="clear" w:color="auto" w:fill="auto"/>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Понедельник</w:t>
            </w:r>
            <w:r w:rsidRPr="00826F11">
              <w:rPr>
                <w:rFonts w:ascii="Times New Roman" w:eastAsia="Times New Roman" w:hAnsi="Times New Roman" w:cs="Times New Roman"/>
                <w:bCs/>
                <w:i/>
                <w:iCs/>
                <w:sz w:val="24"/>
                <w:szCs w:val="24"/>
                <w:lang w:eastAsia="ru-RU"/>
              </w:rPr>
              <w:t xml:space="preserve"> - </w:t>
            </w:r>
            <w:r w:rsidRPr="00826F11">
              <w:rPr>
                <w:rFonts w:ascii="Times New Roman" w:eastAsia="Times New Roman" w:hAnsi="Times New Roman" w:cs="Times New Roman"/>
                <w:bCs/>
                <w:iCs/>
                <w:sz w:val="24"/>
                <w:szCs w:val="24"/>
                <w:lang w:eastAsia="ru-RU"/>
              </w:rPr>
              <w:t>пятница:</w:t>
            </w:r>
          </w:p>
        </w:tc>
        <w:tc>
          <w:tcPr>
            <w:tcW w:w="1655" w:type="pct"/>
            <w:shd w:val="clear" w:color="auto" w:fill="auto"/>
            <w:vAlign w:val="center"/>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9.00 – 18.00</w:t>
            </w:r>
          </w:p>
        </w:tc>
        <w:tc>
          <w:tcPr>
            <w:tcW w:w="1474" w:type="pct"/>
            <w:shd w:val="clear" w:color="auto" w:fill="auto"/>
            <w:vAlign w:val="center"/>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13.00 – 14.00</w:t>
            </w:r>
          </w:p>
        </w:tc>
      </w:tr>
      <w:tr w:rsidR="00826F11" w:rsidRPr="00826F11" w:rsidTr="00A35AD6">
        <w:trPr>
          <w:trHeight w:val="756"/>
          <w:jc w:val="center"/>
        </w:trPr>
        <w:tc>
          <w:tcPr>
            <w:tcW w:w="1871" w:type="pct"/>
            <w:shd w:val="clear" w:color="auto" w:fill="auto"/>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val="en-US" w:eastAsia="ru-RU"/>
              </w:rPr>
              <w:t>Суббота</w:t>
            </w:r>
            <w:r w:rsidRPr="00826F11">
              <w:rPr>
                <w:rFonts w:ascii="Times New Roman" w:eastAsia="Times New Roman" w:hAnsi="Times New Roman" w:cs="Times New Roman"/>
                <w:bCs/>
                <w:iCs/>
                <w:sz w:val="24"/>
                <w:szCs w:val="24"/>
                <w:lang w:eastAsia="ru-RU"/>
              </w:rPr>
              <w:t xml:space="preserve"> - в</w:t>
            </w:r>
            <w:r w:rsidRPr="00826F11">
              <w:rPr>
                <w:rFonts w:ascii="Times New Roman" w:eastAsia="Times New Roman" w:hAnsi="Times New Roman" w:cs="Times New Roman"/>
                <w:bCs/>
                <w:iCs/>
                <w:sz w:val="24"/>
                <w:szCs w:val="24"/>
                <w:lang w:val="en-US" w:eastAsia="ru-RU"/>
              </w:rPr>
              <w:t>оскресенье:</w:t>
            </w:r>
          </w:p>
        </w:tc>
        <w:tc>
          <w:tcPr>
            <w:tcW w:w="1655" w:type="pct"/>
            <w:shd w:val="clear" w:color="auto" w:fill="auto"/>
            <w:vAlign w:val="center"/>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Выходной</w:t>
            </w:r>
          </w:p>
        </w:tc>
        <w:tc>
          <w:tcPr>
            <w:tcW w:w="1474" w:type="pct"/>
            <w:shd w:val="clear" w:color="auto" w:fill="auto"/>
            <w:vAlign w:val="center"/>
          </w:tcPr>
          <w:p w:rsidR="00826F11" w:rsidRPr="00826F11" w:rsidRDefault="00826F11" w:rsidP="00826F11">
            <w:pPr>
              <w:keepNext/>
              <w:spacing w:before="240" w:after="240" w:line="240" w:lineRule="auto"/>
              <w:ind w:firstLine="85"/>
              <w:jc w:val="both"/>
              <w:outlineLvl w:val="0"/>
              <w:rPr>
                <w:rFonts w:ascii="Times New Roman" w:eastAsia="Times New Roman" w:hAnsi="Times New Roman" w:cs="Times New Roman"/>
                <w:bCs/>
                <w:iCs/>
                <w:sz w:val="24"/>
                <w:szCs w:val="24"/>
                <w:lang w:eastAsia="ru-RU"/>
              </w:rPr>
            </w:pPr>
          </w:p>
        </w:tc>
      </w:tr>
    </w:tbl>
    <w:p w:rsidR="00826F11" w:rsidRPr="00826F11" w:rsidRDefault="00826F11" w:rsidP="00826F11">
      <w:pPr>
        <w:keepNext/>
        <w:spacing w:before="240" w:after="240" w:line="240" w:lineRule="auto"/>
        <w:ind w:firstLine="709"/>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График приема Заявителей в Администрации:</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817"/>
        <w:gridCol w:w="2917"/>
      </w:tblGrid>
      <w:tr w:rsidR="00826F11" w:rsidRPr="00826F11" w:rsidTr="00A35AD6">
        <w:trPr>
          <w:jc w:val="center"/>
        </w:trPr>
        <w:tc>
          <w:tcPr>
            <w:tcW w:w="1680" w:type="pct"/>
            <w:shd w:val="clear" w:color="auto" w:fill="auto"/>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
                <w:iCs/>
                <w:sz w:val="24"/>
                <w:szCs w:val="24"/>
                <w:lang w:eastAsia="ru-RU"/>
              </w:rPr>
            </w:pPr>
            <w:r w:rsidRPr="00826F11">
              <w:rPr>
                <w:rFonts w:ascii="Times New Roman" w:eastAsia="Times New Roman" w:hAnsi="Times New Roman" w:cs="Times New Roman"/>
                <w:bCs/>
                <w:i/>
                <w:iCs/>
                <w:sz w:val="24"/>
                <w:szCs w:val="24"/>
                <w:lang w:eastAsia="ru-RU"/>
              </w:rPr>
              <w:t>Дни недели</w:t>
            </w:r>
          </w:p>
        </w:tc>
        <w:tc>
          <w:tcPr>
            <w:tcW w:w="1882" w:type="pct"/>
            <w:shd w:val="clear" w:color="auto" w:fill="auto"/>
            <w:vAlign w:val="center"/>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
                <w:iCs/>
                <w:sz w:val="24"/>
                <w:szCs w:val="24"/>
                <w:lang w:eastAsia="ru-RU"/>
              </w:rPr>
            </w:pPr>
            <w:r w:rsidRPr="00826F11">
              <w:rPr>
                <w:rFonts w:ascii="Times New Roman" w:eastAsia="Times New Roman" w:hAnsi="Times New Roman" w:cs="Times New Roman"/>
                <w:bCs/>
                <w:i/>
                <w:iCs/>
                <w:sz w:val="24"/>
                <w:szCs w:val="24"/>
                <w:lang w:eastAsia="ru-RU"/>
              </w:rPr>
              <w:t>Время работы</w:t>
            </w:r>
          </w:p>
        </w:tc>
        <w:tc>
          <w:tcPr>
            <w:tcW w:w="1438" w:type="pct"/>
            <w:shd w:val="clear" w:color="auto" w:fill="auto"/>
            <w:vAlign w:val="center"/>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
                <w:iCs/>
                <w:sz w:val="24"/>
                <w:szCs w:val="24"/>
                <w:lang w:eastAsia="ru-RU"/>
              </w:rPr>
            </w:pPr>
            <w:r w:rsidRPr="00826F11">
              <w:rPr>
                <w:rFonts w:ascii="Times New Roman" w:eastAsia="Times New Roman" w:hAnsi="Times New Roman" w:cs="Times New Roman"/>
                <w:bCs/>
                <w:i/>
                <w:iCs/>
                <w:sz w:val="24"/>
                <w:szCs w:val="24"/>
                <w:lang w:eastAsia="ru-RU"/>
              </w:rPr>
              <w:t>Перерыв на обед</w:t>
            </w:r>
          </w:p>
        </w:tc>
      </w:tr>
      <w:tr w:rsidR="00826F11" w:rsidRPr="00826F11" w:rsidTr="00A35AD6">
        <w:trPr>
          <w:jc w:val="center"/>
        </w:trPr>
        <w:tc>
          <w:tcPr>
            <w:tcW w:w="1680" w:type="pct"/>
            <w:shd w:val="clear" w:color="auto" w:fill="auto"/>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Понедельник</w:t>
            </w:r>
            <w:r w:rsidRPr="00826F11">
              <w:rPr>
                <w:rFonts w:ascii="Times New Roman" w:eastAsia="Times New Roman" w:hAnsi="Times New Roman" w:cs="Times New Roman"/>
                <w:bCs/>
                <w:i/>
                <w:iCs/>
                <w:sz w:val="24"/>
                <w:szCs w:val="24"/>
                <w:lang w:eastAsia="ru-RU"/>
              </w:rPr>
              <w:t xml:space="preserve"> - </w:t>
            </w:r>
            <w:r w:rsidRPr="00826F11">
              <w:rPr>
                <w:rFonts w:ascii="Times New Roman" w:eastAsia="Times New Roman" w:hAnsi="Times New Roman" w:cs="Times New Roman"/>
                <w:bCs/>
                <w:iCs/>
                <w:sz w:val="24"/>
                <w:szCs w:val="24"/>
                <w:lang w:eastAsia="ru-RU"/>
              </w:rPr>
              <w:t>пятница:</w:t>
            </w:r>
          </w:p>
        </w:tc>
        <w:tc>
          <w:tcPr>
            <w:tcW w:w="1882" w:type="pct"/>
            <w:shd w:val="clear" w:color="auto" w:fill="auto"/>
            <w:vAlign w:val="center"/>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9.00 – 18.00</w:t>
            </w:r>
          </w:p>
        </w:tc>
        <w:tc>
          <w:tcPr>
            <w:tcW w:w="1438" w:type="pct"/>
            <w:shd w:val="clear" w:color="auto" w:fill="auto"/>
            <w:vAlign w:val="center"/>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13.00 – 14.00</w:t>
            </w:r>
          </w:p>
        </w:tc>
      </w:tr>
      <w:tr w:rsidR="00826F11" w:rsidRPr="00826F11" w:rsidTr="00A35AD6">
        <w:trPr>
          <w:jc w:val="center"/>
        </w:trPr>
        <w:tc>
          <w:tcPr>
            <w:tcW w:w="1680" w:type="pct"/>
            <w:shd w:val="clear" w:color="auto" w:fill="auto"/>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val="en-US" w:eastAsia="ru-RU"/>
              </w:rPr>
              <w:t>Суббота</w:t>
            </w:r>
            <w:r w:rsidRPr="00826F11">
              <w:rPr>
                <w:rFonts w:ascii="Times New Roman" w:eastAsia="Times New Roman" w:hAnsi="Times New Roman" w:cs="Times New Roman"/>
                <w:bCs/>
                <w:iCs/>
                <w:sz w:val="24"/>
                <w:szCs w:val="24"/>
                <w:lang w:eastAsia="ru-RU"/>
              </w:rPr>
              <w:t xml:space="preserve"> - в</w:t>
            </w:r>
            <w:r w:rsidRPr="00826F11">
              <w:rPr>
                <w:rFonts w:ascii="Times New Roman" w:eastAsia="Times New Roman" w:hAnsi="Times New Roman" w:cs="Times New Roman"/>
                <w:bCs/>
                <w:iCs/>
                <w:sz w:val="24"/>
                <w:szCs w:val="24"/>
                <w:lang w:val="en-US" w:eastAsia="ru-RU"/>
              </w:rPr>
              <w:t>оскресенье:</w:t>
            </w:r>
          </w:p>
        </w:tc>
        <w:tc>
          <w:tcPr>
            <w:tcW w:w="1882" w:type="pct"/>
            <w:shd w:val="clear" w:color="auto" w:fill="auto"/>
            <w:vAlign w:val="center"/>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Выходной</w:t>
            </w:r>
          </w:p>
        </w:tc>
        <w:tc>
          <w:tcPr>
            <w:tcW w:w="1438" w:type="pct"/>
            <w:shd w:val="clear" w:color="auto" w:fill="auto"/>
            <w:vAlign w:val="center"/>
          </w:tcPr>
          <w:p w:rsidR="00826F11" w:rsidRPr="00826F11" w:rsidRDefault="00826F11" w:rsidP="00826F11">
            <w:pPr>
              <w:keepNext/>
              <w:spacing w:before="240" w:after="240" w:line="240" w:lineRule="auto"/>
              <w:ind w:firstLine="2"/>
              <w:jc w:val="both"/>
              <w:outlineLvl w:val="0"/>
              <w:rPr>
                <w:rFonts w:ascii="Times New Roman" w:eastAsia="Times New Roman" w:hAnsi="Times New Roman" w:cs="Times New Roman"/>
                <w:bCs/>
                <w:iCs/>
                <w:sz w:val="24"/>
                <w:szCs w:val="24"/>
                <w:lang w:eastAsia="ru-RU"/>
              </w:rPr>
            </w:pPr>
          </w:p>
        </w:tc>
      </w:tr>
    </w:tbl>
    <w:p w:rsidR="00826F11" w:rsidRPr="00826F11" w:rsidRDefault="00826F11" w:rsidP="00826F11">
      <w:pPr>
        <w:autoSpaceDE w:val="0"/>
        <w:autoSpaceDN w:val="0"/>
        <w:adjustRightInd w:val="0"/>
        <w:spacing w:after="0"/>
        <w:ind w:firstLine="540"/>
        <w:jc w:val="both"/>
        <w:rPr>
          <w:rFonts w:ascii="Times New Roman" w:eastAsia="Calibri" w:hAnsi="Times New Roman" w:cs="Times New Roman"/>
          <w:sz w:val="24"/>
          <w:szCs w:val="24"/>
        </w:rPr>
      </w:pPr>
    </w:p>
    <w:p w:rsidR="00826F11" w:rsidRPr="00826F11" w:rsidRDefault="00826F11" w:rsidP="00826F11">
      <w:pPr>
        <w:autoSpaceDE w:val="0"/>
        <w:autoSpaceDN w:val="0"/>
        <w:adjustRightInd w:val="0"/>
        <w:spacing w:after="0"/>
        <w:ind w:firstLine="540"/>
        <w:jc w:val="both"/>
        <w:rPr>
          <w:rFonts w:ascii="Times New Roman" w:eastAsia="Calibri" w:hAnsi="Times New Roman" w:cs="Times New Roman"/>
          <w:i/>
          <w:sz w:val="24"/>
          <w:szCs w:val="24"/>
        </w:rPr>
      </w:pPr>
      <w:r w:rsidRPr="00826F11">
        <w:rPr>
          <w:rFonts w:ascii="Times New Roman" w:eastAsia="Calibri" w:hAnsi="Times New Roman" w:cs="Times New Roman"/>
          <w:sz w:val="24"/>
          <w:szCs w:val="24"/>
        </w:rPr>
        <w:t>Почтовый адрес Администрации: 143404, Московская область, г.Красногорск, ул.</w:t>
      </w:r>
      <w:r w:rsidR="008C3A68">
        <w:rPr>
          <w:rFonts w:ascii="Times New Roman" w:eastAsia="Calibri" w:hAnsi="Times New Roman" w:cs="Times New Roman"/>
          <w:sz w:val="24"/>
          <w:szCs w:val="24"/>
        </w:rPr>
        <w:t xml:space="preserve"> </w:t>
      </w:r>
      <w:r w:rsidRPr="00826F11">
        <w:rPr>
          <w:rFonts w:ascii="Times New Roman" w:eastAsia="Calibri" w:hAnsi="Times New Roman" w:cs="Times New Roman"/>
          <w:sz w:val="24"/>
          <w:szCs w:val="24"/>
        </w:rPr>
        <w:t>Ленина, д.4. Контактный телефон: 8 (495) 562-32-20</w:t>
      </w:r>
      <w:r w:rsidRPr="00826F11">
        <w:rPr>
          <w:rFonts w:ascii="Times New Roman" w:eastAsia="Calibri" w:hAnsi="Times New Roman" w:cs="Times New Roman"/>
          <w:i/>
          <w:sz w:val="24"/>
          <w:szCs w:val="24"/>
        </w:rPr>
        <w:t>.</w:t>
      </w:r>
    </w:p>
    <w:p w:rsidR="00826F11" w:rsidRPr="00826F11" w:rsidRDefault="00826F11" w:rsidP="00826F11">
      <w:pPr>
        <w:autoSpaceDE w:val="0"/>
        <w:autoSpaceDN w:val="0"/>
        <w:adjustRightInd w:val="0"/>
        <w:spacing w:after="0"/>
        <w:ind w:firstLine="540"/>
        <w:jc w:val="both"/>
        <w:rPr>
          <w:rFonts w:ascii="Times New Roman" w:eastAsia="Calibri" w:hAnsi="Times New Roman" w:cs="Times New Roman"/>
          <w:sz w:val="24"/>
          <w:szCs w:val="24"/>
        </w:rPr>
      </w:pPr>
    </w:p>
    <w:p w:rsidR="00826F11" w:rsidRPr="00826F11" w:rsidRDefault="00826F11" w:rsidP="00826F11">
      <w:pPr>
        <w:autoSpaceDE w:val="0"/>
        <w:autoSpaceDN w:val="0"/>
        <w:adjustRightInd w:val="0"/>
        <w:spacing w:after="0" w:line="240" w:lineRule="auto"/>
        <w:ind w:firstLine="567"/>
        <w:jc w:val="both"/>
        <w:rPr>
          <w:rFonts w:ascii="Times New Roman" w:eastAsia="Times New Roman" w:hAnsi="Times New Roman" w:cs="Times New Roman"/>
          <w:i/>
          <w:iCs/>
          <w:sz w:val="24"/>
          <w:szCs w:val="24"/>
        </w:rPr>
      </w:pPr>
      <w:r w:rsidRPr="00826F11">
        <w:rPr>
          <w:rFonts w:ascii="Times New Roman" w:eastAsia="Calibri" w:hAnsi="Times New Roman" w:cs="Times New Roman"/>
          <w:sz w:val="24"/>
          <w:szCs w:val="24"/>
        </w:rPr>
        <w:t>Официальный сайт Администрации в информационно-коммуникационной сети «Интернет»</w:t>
      </w:r>
      <w:r w:rsidRPr="00826F11">
        <w:rPr>
          <w:rFonts w:ascii="Times New Roman" w:eastAsia="Times New Roman" w:hAnsi="Times New Roman" w:cs="Times New Roman"/>
          <w:sz w:val="24"/>
          <w:szCs w:val="24"/>
        </w:rPr>
        <w:t xml:space="preserve">: </w:t>
      </w:r>
      <w:r w:rsidRPr="00826F11">
        <w:rPr>
          <w:rFonts w:ascii="Times New Roman" w:eastAsia="Times New Roman" w:hAnsi="Times New Roman" w:cs="Times New Roman"/>
          <w:sz w:val="24"/>
          <w:szCs w:val="24"/>
          <w:lang w:val="en-US"/>
        </w:rPr>
        <w:t>krasnogorsk</w:t>
      </w:r>
      <w:r w:rsidRPr="00826F11">
        <w:rPr>
          <w:rFonts w:ascii="Times New Roman" w:eastAsia="Times New Roman" w:hAnsi="Times New Roman" w:cs="Times New Roman"/>
          <w:sz w:val="24"/>
          <w:szCs w:val="24"/>
        </w:rPr>
        <w:t>-</w:t>
      </w:r>
      <w:r w:rsidRPr="00826F11">
        <w:rPr>
          <w:rFonts w:ascii="Times New Roman" w:eastAsia="Times New Roman" w:hAnsi="Times New Roman" w:cs="Times New Roman"/>
          <w:sz w:val="24"/>
          <w:szCs w:val="24"/>
          <w:lang w:val="en-US"/>
        </w:rPr>
        <w:t>adm</w:t>
      </w:r>
      <w:r w:rsidRPr="00826F11">
        <w:rPr>
          <w:rFonts w:ascii="Times New Roman" w:eastAsia="Times New Roman" w:hAnsi="Times New Roman" w:cs="Times New Roman"/>
          <w:sz w:val="24"/>
          <w:szCs w:val="24"/>
        </w:rPr>
        <w:t>.</w:t>
      </w:r>
      <w:r w:rsidRPr="00826F11">
        <w:rPr>
          <w:rFonts w:ascii="Times New Roman" w:eastAsia="Times New Roman" w:hAnsi="Times New Roman" w:cs="Times New Roman"/>
          <w:sz w:val="24"/>
          <w:szCs w:val="24"/>
          <w:lang w:val="en-US"/>
        </w:rPr>
        <w:t>ru</w:t>
      </w:r>
      <w:r w:rsidRPr="00826F11">
        <w:rPr>
          <w:rFonts w:ascii="Times New Roman" w:eastAsia="Times New Roman" w:hAnsi="Times New Roman" w:cs="Times New Roman"/>
          <w:i/>
          <w:iCs/>
          <w:sz w:val="24"/>
          <w:szCs w:val="24"/>
        </w:rPr>
        <w:t>.</w:t>
      </w:r>
    </w:p>
    <w:p w:rsidR="00826F11" w:rsidRPr="00826F11" w:rsidRDefault="00826F11" w:rsidP="00826F1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6F11" w:rsidRPr="00826F11" w:rsidRDefault="00826F11" w:rsidP="00826F11">
      <w:pPr>
        <w:widowControl w:val="0"/>
        <w:autoSpaceDE w:val="0"/>
        <w:autoSpaceDN w:val="0"/>
        <w:adjustRightInd w:val="0"/>
        <w:spacing w:after="0"/>
        <w:ind w:firstLine="567"/>
        <w:jc w:val="both"/>
        <w:outlineLvl w:val="2"/>
        <w:rPr>
          <w:rFonts w:ascii="Times New Roman" w:eastAsia="Calibri" w:hAnsi="Times New Roman" w:cs="Times New Roman"/>
          <w:i/>
          <w:sz w:val="24"/>
          <w:szCs w:val="24"/>
        </w:rPr>
      </w:pPr>
      <w:r w:rsidRPr="00826F11">
        <w:rPr>
          <w:rFonts w:ascii="Times New Roman" w:eastAsia="Times New Roman" w:hAnsi="Times New Roman" w:cs="Times New Roman"/>
          <w:sz w:val="24"/>
          <w:szCs w:val="24"/>
        </w:rPr>
        <w:t xml:space="preserve">Адрес электронной почты Администрации </w:t>
      </w:r>
      <w:r w:rsidRPr="00826F11">
        <w:rPr>
          <w:rFonts w:ascii="Times New Roman" w:eastAsia="Calibri" w:hAnsi="Times New Roman" w:cs="Times New Roman"/>
          <w:sz w:val="24"/>
          <w:szCs w:val="24"/>
        </w:rPr>
        <w:t xml:space="preserve">в сети Интернет: </w:t>
      </w:r>
      <w:hyperlink r:id="rId17" w:history="1">
        <w:r w:rsidRPr="00826F11">
          <w:rPr>
            <w:rFonts w:ascii="Times New Roman" w:eastAsia="Calibri" w:hAnsi="Times New Roman" w:cs="Times New Roman"/>
            <w:color w:val="0000FF"/>
            <w:sz w:val="24"/>
            <w:szCs w:val="24"/>
            <w:u w:val="single"/>
            <w:lang w:val="en-US"/>
          </w:rPr>
          <w:t>krasrn</w:t>
        </w:r>
        <w:r w:rsidRPr="00826F11">
          <w:rPr>
            <w:rFonts w:ascii="Times New Roman" w:eastAsia="Calibri" w:hAnsi="Times New Roman" w:cs="Times New Roman"/>
            <w:bCs/>
            <w:color w:val="0000FF"/>
            <w:sz w:val="24"/>
            <w:szCs w:val="24"/>
            <w:u w:val="single"/>
          </w:rPr>
          <w:t>@</w:t>
        </w:r>
        <w:r w:rsidRPr="00826F11">
          <w:rPr>
            <w:rFonts w:ascii="Times New Roman" w:eastAsia="Calibri" w:hAnsi="Times New Roman" w:cs="Times New Roman"/>
            <w:bCs/>
            <w:color w:val="0000FF"/>
            <w:sz w:val="24"/>
            <w:szCs w:val="24"/>
            <w:u w:val="single"/>
            <w:lang w:val="en-US"/>
          </w:rPr>
          <w:t>mosreg</w:t>
        </w:r>
        <w:r w:rsidRPr="00826F11">
          <w:rPr>
            <w:rFonts w:ascii="Times New Roman" w:eastAsia="Calibri" w:hAnsi="Times New Roman" w:cs="Times New Roman"/>
            <w:bCs/>
            <w:color w:val="0000FF"/>
            <w:sz w:val="24"/>
            <w:szCs w:val="24"/>
            <w:u w:val="single"/>
          </w:rPr>
          <w:t>.</w:t>
        </w:r>
        <w:r w:rsidRPr="00826F11">
          <w:rPr>
            <w:rFonts w:ascii="Times New Roman" w:eastAsia="Calibri" w:hAnsi="Times New Roman" w:cs="Times New Roman"/>
            <w:bCs/>
            <w:color w:val="0000FF"/>
            <w:sz w:val="24"/>
            <w:szCs w:val="24"/>
            <w:u w:val="single"/>
            <w:lang w:val="en-US"/>
          </w:rPr>
          <w:t>ru</w:t>
        </w:r>
      </w:hyperlink>
      <w:r w:rsidRPr="00826F11">
        <w:rPr>
          <w:rFonts w:ascii="Times New Roman" w:eastAsia="Calibri" w:hAnsi="Times New Roman" w:cs="Times New Roman"/>
          <w:i/>
          <w:sz w:val="24"/>
          <w:szCs w:val="24"/>
        </w:rPr>
        <w:t>.</w:t>
      </w:r>
    </w:p>
    <w:p w:rsidR="00826F11" w:rsidRPr="00826F11" w:rsidRDefault="00826F11" w:rsidP="00826F11">
      <w:pPr>
        <w:widowControl w:val="0"/>
        <w:tabs>
          <w:tab w:val="left" w:pos="709"/>
        </w:tabs>
        <w:autoSpaceDE w:val="0"/>
        <w:autoSpaceDN w:val="0"/>
        <w:adjustRightInd w:val="0"/>
        <w:spacing w:after="0" w:line="240" w:lineRule="auto"/>
        <w:jc w:val="both"/>
        <w:outlineLvl w:val="2"/>
        <w:rPr>
          <w:rFonts w:ascii="Times New Roman" w:eastAsia="Calibri" w:hAnsi="Times New Roman" w:cs="Times New Roman"/>
          <w:b/>
          <w:sz w:val="24"/>
          <w:szCs w:val="24"/>
        </w:rPr>
      </w:pPr>
    </w:p>
    <w:p w:rsidR="00826F11" w:rsidRPr="00826F11" w:rsidRDefault="00826F11" w:rsidP="00826F11">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826F11">
        <w:rPr>
          <w:rFonts w:ascii="Times New Roman" w:eastAsia="Calibri" w:hAnsi="Times New Roman" w:cs="Times New Roman"/>
          <w:b/>
          <w:sz w:val="24"/>
          <w:szCs w:val="24"/>
        </w:rPr>
        <w:t>2</w:t>
      </w:r>
      <w:r w:rsidRPr="00826F11">
        <w:rPr>
          <w:rFonts w:ascii="Times New Roman" w:eastAsia="Calibri" w:hAnsi="Times New Roman" w:cs="Times New Roman"/>
          <w:sz w:val="24"/>
          <w:szCs w:val="24"/>
        </w:rPr>
        <w:t>.</w:t>
      </w:r>
      <w:r w:rsidRPr="00826F11">
        <w:rPr>
          <w:rFonts w:ascii="Times New Roman" w:eastAsia="Times New Roman" w:hAnsi="Times New Roman" w:cs="Times New Roman"/>
          <w:b/>
          <w:sz w:val="24"/>
          <w:szCs w:val="24"/>
          <w:lang w:eastAsia="ru-RU"/>
        </w:rPr>
        <w:t xml:space="preserve"> Общий отдел административного управления Администрации.</w:t>
      </w:r>
    </w:p>
    <w:p w:rsidR="00826F11" w:rsidRPr="00826F11" w:rsidRDefault="00826F11" w:rsidP="00826F1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Место нахождения общего отдела административного управления Администрации: Московская область, г. Красногорск, ул. Ленина, д. 4, кабинет 114.</w:t>
      </w:r>
    </w:p>
    <w:p w:rsidR="00826F11" w:rsidRPr="00826F11" w:rsidRDefault="00826F11" w:rsidP="00826F1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26F11" w:rsidRPr="00826F11" w:rsidRDefault="00826F11" w:rsidP="00826F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График работы:</w:t>
      </w:r>
    </w:p>
    <w:tbl>
      <w:tblPr>
        <w:tblStyle w:val="124"/>
        <w:tblW w:w="0" w:type="auto"/>
        <w:tblLayout w:type="fixed"/>
        <w:tblLook w:val="0000" w:firstRow="0" w:lastRow="0" w:firstColumn="0" w:lastColumn="0" w:noHBand="0" w:noVBand="0"/>
      </w:tblPr>
      <w:tblGrid>
        <w:gridCol w:w="3085"/>
        <w:gridCol w:w="3544"/>
        <w:gridCol w:w="3118"/>
      </w:tblGrid>
      <w:tr w:rsidR="00826F11" w:rsidRPr="00826F11" w:rsidTr="00A35AD6">
        <w:tc>
          <w:tcPr>
            <w:tcW w:w="3085" w:type="dxa"/>
          </w:tcPr>
          <w:p w:rsidR="00826F11" w:rsidRPr="00826F11" w:rsidRDefault="00826F11" w:rsidP="00826F11">
            <w:pPr>
              <w:widowControl w:val="0"/>
              <w:autoSpaceDE w:val="0"/>
              <w:autoSpaceDN w:val="0"/>
              <w:adjustRightInd w:val="0"/>
              <w:jc w:val="both"/>
              <w:rPr>
                <w:rFonts w:ascii="Times New Roman" w:hAnsi="Times New Roman"/>
                <w:i/>
                <w:sz w:val="24"/>
                <w:szCs w:val="24"/>
              </w:rPr>
            </w:pPr>
            <w:r w:rsidRPr="00826F11">
              <w:rPr>
                <w:rFonts w:ascii="Times New Roman" w:hAnsi="Times New Roman"/>
                <w:i/>
                <w:sz w:val="24"/>
                <w:szCs w:val="24"/>
              </w:rPr>
              <w:t>Дни недели</w:t>
            </w:r>
          </w:p>
          <w:p w:rsidR="00826F11" w:rsidRPr="00826F11" w:rsidRDefault="00826F11" w:rsidP="00826F11">
            <w:pPr>
              <w:widowControl w:val="0"/>
              <w:autoSpaceDE w:val="0"/>
              <w:autoSpaceDN w:val="0"/>
              <w:adjustRightInd w:val="0"/>
              <w:jc w:val="both"/>
              <w:rPr>
                <w:rFonts w:ascii="Times New Roman" w:hAnsi="Times New Roman"/>
                <w:i/>
                <w:sz w:val="24"/>
                <w:szCs w:val="24"/>
              </w:rPr>
            </w:pPr>
          </w:p>
        </w:tc>
        <w:tc>
          <w:tcPr>
            <w:tcW w:w="3544" w:type="dxa"/>
          </w:tcPr>
          <w:p w:rsidR="00826F11" w:rsidRPr="00826F11" w:rsidRDefault="00826F11" w:rsidP="00826F11">
            <w:pPr>
              <w:widowControl w:val="0"/>
              <w:autoSpaceDE w:val="0"/>
              <w:autoSpaceDN w:val="0"/>
              <w:adjustRightInd w:val="0"/>
              <w:jc w:val="both"/>
              <w:rPr>
                <w:rFonts w:ascii="Times New Roman" w:hAnsi="Times New Roman"/>
                <w:i/>
                <w:sz w:val="24"/>
                <w:szCs w:val="24"/>
              </w:rPr>
            </w:pPr>
            <w:r w:rsidRPr="00826F11">
              <w:rPr>
                <w:rFonts w:ascii="Times New Roman" w:hAnsi="Times New Roman"/>
                <w:i/>
                <w:sz w:val="24"/>
                <w:szCs w:val="24"/>
              </w:rPr>
              <w:t>Время работы</w:t>
            </w:r>
          </w:p>
        </w:tc>
        <w:tc>
          <w:tcPr>
            <w:tcW w:w="3118" w:type="dxa"/>
          </w:tcPr>
          <w:p w:rsidR="00826F11" w:rsidRPr="00826F11" w:rsidRDefault="00826F11" w:rsidP="00826F11">
            <w:pPr>
              <w:widowControl w:val="0"/>
              <w:autoSpaceDE w:val="0"/>
              <w:autoSpaceDN w:val="0"/>
              <w:adjustRightInd w:val="0"/>
              <w:jc w:val="both"/>
              <w:rPr>
                <w:rFonts w:ascii="Times New Roman" w:hAnsi="Times New Roman"/>
                <w:i/>
                <w:sz w:val="24"/>
                <w:szCs w:val="24"/>
              </w:rPr>
            </w:pPr>
            <w:r w:rsidRPr="00826F11">
              <w:rPr>
                <w:rFonts w:ascii="Times New Roman" w:hAnsi="Times New Roman"/>
                <w:i/>
                <w:sz w:val="24"/>
                <w:szCs w:val="24"/>
              </w:rPr>
              <w:t>Перерыв на обед</w:t>
            </w:r>
          </w:p>
        </w:tc>
      </w:tr>
      <w:tr w:rsidR="00826F11" w:rsidRPr="00826F11" w:rsidTr="00A35AD6">
        <w:tc>
          <w:tcPr>
            <w:tcW w:w="3085"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Понедельник – пятница</w:t>
            </w:r>
          </w:p>
          <w:p w:rsidR="00826F11" w:rsidRPr="00826F11" w:rsidRDefault="00826F11" w:rsidP="00826F11">
            <w:pPr>
              <w:widowControl w:val="0"/>
              <w:autoSpaceDE w:val="0"/>
              <w:autoSpaceDN w:val="0"/>
              <w:adjustRightInd w:val="0"/>
              <w:jc w:val="both"/>
              <w:rPr>
                <w:rFonts w:ascii="Times New Roman" w:hAnsi="Times New Roman"/>
                <w:sz w:val="24"/>
                <w:szCs w:val="24"/>
              </w:rPr>
            </w:pPr>
          </w:p>
        </w:tc>
        <w:tc>
          <w:tcPr>
            <w:tcW w:w="3544"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9.00-18.00</w:t>
            </w:r>
          </w:p>
        </w:tc>
        <w:tc>
          <w:tcPr>
            <w:tcW w:w="3118"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13.00-14.00</w:t>
            </w:r>
          </w:p>
        </w:tc>
      </w:tr>
      <w:tr w:rsidR="00826F11" w:rsidRPr="00826F11" w:rsidTr="00A35AD6">
        <w:tc>
          <w:tcPr>
            <w:tcW w:w="3085"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Суббота, воскресенье</w:t>
            </w:r>
          </w:p>
        </w:tc>
        <w:tc>
          <w:tcPr>
            <w:tcW w:w="3544"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Выходной</w:t>
            </w:r>
          </w:p>
        </w:tc>
        <w:tc>
          <w:tcPr>
            <w:tcW w:w="3118" w:type="dxa"/>
          </w:tcPr>
          <w:p w:rsidR="00826F11" w:rsidRPr="00826F11" w:rsidRDefault="00826F11" w:rsidP="00826F11">
            <w:pPr>
              <w:widowControl w:val="0"/>
              <w:autoSpaceDE w:val="0"/>
              <w:autoSpaceDN w:val="0"/>
              <w:adjustRightInd w:val="0"/>
              <w:jc w:val="both"/>
              <w:rPr>
                <w:rFonts w:ascii="Times New Roman" w:hAnsi="Times New Roman"/>
                <w:sz w:val="24"/>
                <w:szCs w:val="24"/>
              </w:rPr>
            </w:pPr>
          </w:p>
        </w:tc>
      </w:tr>
    </w:tbl>
    <w:p w:rsidR="00826F11" w:rsidRPr="00826F11" w:rsidRDefault="00826F11" w:rsidP="00826F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26F11" w:rsidRPr="00826F11" w:rsidRDefault="00826F11" w:rsidP="00826F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График приема заявителей:</w:t>
      </w:r>
    </w:p>
    <w:tbl>
      <w:tblPr>
        <w:tblStyle w:val="124"/>
        <w:tblW w:w="0" w:type="auto"/>
        <w:tblLayout w:type="fixed"/>
        <w:tblLook w:val="0000" w:firstRow="0" w:lastRow="0" w:firstColumn="0" w:lastColumn="0" w:noHBand="0" w:noVBand="0"/>
      </w:tblPr>
      <w:tblGrid>
        <w:gridCol w:w="3085"/>
        <w:gridCol w:w="3544"/>
        <w:gridCol w:w="3118"/>
      </w:tblGrid>
      <w:tr w:rsidR="00826F11" w:rsidRPr="00826F11" w:rsidTr="00A35AD6">
        <w:tc>
          <w:tcPr>
            <w:tcW w:w="3085" w:type="dxa"/>
          </w:tcPr>
          <w:p w:rsidR="00826F11" w:rsidRPr="00826F11" w:rsidRDefault="00826F11" w:rsidP="00826F11">
            <w:pPr>
              <w:widowControl w:val="0"/>
              <w:autoSpaceDE w:val="0"/>
              <w:autoSpaceDN w:val="0"/>
              <w:adjustRightInd w:val="0"/>
              <w:jc w:val="both"/>
              <w:rPr>
                <w:rFonts w:ascii="Times New Roman" w:hAnsi="Times New Roman"/>
                <w:i/>
                <w:sz w:val="24"/>
                <w:szCs w:val="24"/>
              </w:rPr>
            </w:pPr>
            <w:r w:rsidRPr="00826F11">
              <w:rPr>
                <w:rFonts w:ascii="Times New Roman" w:hAnsi="Times New Roman"/>
                <w:i/>
                <w:sz w:val="24"/>
                <w:szCs w:val="24"/>
              </w:rPr>
              <w:t>Дни недели</w:t>
            </w:r>
          </w:p>
          <w:p w:rsidR="00826F11" w:rsidRPr="00826F11" w:rsidRDefault="00826F11" w:rsidP="00826F11">
            <w:pPr>
              <w:widowControl w:val="0"/>
              <w:autoSpaceDE w:val="0"/>
              <w:autoSpaceDN w:val="0"/>
              <w:adjustRightInd w:val="0"/>
              <w:jc w:val="both"/>
              <w:rPr>
                <w:rFonts w:ascii="Times New Roman" w:hAnsi="Times New Roman"/>
                <w:i/>
                <w:sz w:val="24"/>
                <w:szCs w:val="24"/>
              </w:rPr>
            </w:pPr>
          </w:p>
        </w:tc>
        <w:tc>
          <w:tcPr>
            <w:tcW w:w="3544" w:type="dxa"/>
          </w:tcPr>
          <w:p w:rsidR="00826F11" w:rsidRPr="00826F11" w:rsidRDefault="00826F11" w:rsidP="00826F11">
            <w:pPr>
              <w:widowControl w:val="0"/>
              <w:autoSpaceDE w:val="0"/>
              <w:autoSpaceDN w:val="0"/>
              <w:adjustRightInd w:val="0"/>
              <w:jc w:val="both"/>
              <w:rPr>
                <w:rFonts w:ascii="Times New Roman" w:hAnsi="Times New Roman"/>
                <w:i/>
                <w:sz w:val="24"/>
                <w:szCs w:val="24"/>
              </w:rPr>
            </w:pPr>
            <w:r w:rsidRPr="00826F11">
              <w:rPr>
                <w:rFonts w:ascii="Times New Roman" w:hAnsi="Times New Roman"/>
                <w:i/>
                <w:sz w:val="24"/>
                <w:szCs w:val="24"/>
              </w:rPr>
              <w:t>Время работы</w:t>
            </w:r>
          </w:p>
        </w:tc>
        <w:tc>
          <w:tcPr>
            <w:tcW w:w="3118" w:type="dxa"/>
          </w:tcPr>
          <w:p w:rsidR="00826F11" w:rsidRPr="00826F11" w:rsidRDefault="00826F11" w:rsidP="00826F11">
            <w:pPr>
              <w:widowControl w:val="0"/>
              <w:autoSpaceDE w:val="0"/>
              <w:autoSpaceDN w:val="0"/>
              <w:adjustRightInd w:val="0"/>
              <w:jc w:val="both"/>
              <w:rPr>
                <w:rFonts w:ascii="Times New Roman" w:hAnsi="Times New Roman"/>
                <w:i/>
                <w:sz w:val="24"/>
                <w:szCs w:val="24"/>
              </w:rPr>
            </w:pPr>
            <w:r w:rsidRPr="00826F11">
              <w:rPr>
                <w:rFonts w:ascii="Times New Roman" w:hAnsi="Times New Roman"/>
                <w:i/>
                <w:sz w:val="24"/>
                <w:szCs w:val="24"/>
              </w:rPr>
              <w:t>Перерыв на обед</w:t>
            </w:r>
          </w:p>
        </w:tc>
      </w:tr>
      <w:tr w:rsidR="00826F11" w:rsidRPr="00826F11" w:rsidTr="00A35AD6">
        <w:tc>
          <w:tcPr>
            <w:tcW w:w="3085"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Понедельник – пятница</w:t>
            </w:r>
          </w:p>
          <w:p w:rsidR="00826F11" w:rsidRPr="00826F11" w:rsidRDefault="00826F11" w:rsidP="00826F11">
            <w:pPr>
              <w:widowControl w:val="0"/>
              <w:autoSpaceDE w:val="0"/>
              <w:autoSpaceDN w:val="0"/>
              <w:adjustRightInd w:val="0"/>
              <w:jc w:val="both"/>
              <w:rPr>
                <w:rFonts w:ascii="Times New Roman" w:hAnsi="Times New Roman"/>
                <w:sz w:val="24"/>
                <w:szCs w:val="24"/>
              </w:rPr>
            </w:pPr>
          </w:p>
        </w:tc>
        <w:tc>
          <w:tcPr>
            <w:tcW w:w="3544"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9.00-18.00</w:t>
            </w:r>
          </w:p>
        </w:tc>
        <w:tc>
          <w:tcPr>
            <w:tcW w:w="3118"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13.00-14.00</w:t>
            </w:r>
          </w:p>
        </w:tc>
      </w:tr>
      <w:tr w:rsidR="00826F11" w:rsidRPr="00826F11" w:rsidTr="00A35AD6">
        <w:tc>
          <w:tcPr>
            <w:tcW w:w="3085"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Суббота, воскресенье</w:t>
            </w:r>
          </w:p>
        </w:tc>
        <w:tc>
          <w:tcPr>
            <w:tcW w:w="3544" w:type="dxa"/>
          </w:tcPr>
          <w:p w:rsidR="00826F11" w:rsidRPr="00826F11" w:rsidRDefault="00826F11" w:rsidP="00826F11">
            <w:pPr>
              <w:widowControl w:val="0"/>
              <w:autoSpaceDE w:val="0"/>
              <w:autoSpaceDN w:val="0"/>
              <w:adjustRightInd w:val="0"/>
              <w:jc w:val="both"/>
              <w:rPr>
                <w:rFonts w:ascii="Times New Roman" w:hAnsi="Times New Roman"/>
                <w:sz w:val="24"/>
                <w:szCs w:val="24"/>
              </w:rPr>
            </w:pPr>
            <w:r w:rsidRPr="00826F11">
              <w:rPr>
                <w:rFonts w:ascii="Times New Roman" w:hAnsi="Times New Roman"/>
                <w:sz w:val="24"/>
                <w:szCs w:val="24"/>
              </w:rPr>
              <w:t>Выходной</w:t>
            </w:r>
          </w:p>
          <w:p w:rsidR="00826F11" w:rsidRPr="00826F11" w:rsidRDefault="00826F11" w:rsidP="00826F11">
            <w:pPr>
              <w:widowControl w:val="0"/>
              <w:autoSpaceDE w:val="0"/>
              <w:autoSpaceDN w:val="0"/>
              <w:adjustRightInd w:val="0"/>
              <w:jc w:val="both"/>
              <w:rPr>
                <w:rFonts w:ascii="Times New Roman" w:hAnsi="Times New Roman"/>
                <w:sz w:val="24"/>
                <w:szCs w:val="24"/>
              </w:rPr>
            </w:pPr>
          </w:p>
        </w:tc>
        <w:tc>
          <w:tcPr>
            <w:tcW w:w="3118" w:type="dxa"/>
          </w:tcPr>
          <w:p w:rsidR="00826F11" w:rsidRPr="00826F11" w:rsidRDefault="00826F11" w:rsidP="00826F11">
            <w:pPr>
              <w:widowControl w:val="0"/>
              <w:autoSpaceDE w:val="0"/>
              <w:autoSpaceDN w:val="0"/>
              <w:adjustRightInd w:val="0"/>
              <w:jc w:val="both"/>
              <w:rPr>
                <w:rFonts w:ascii="Times New Roman" w:hAnsi="Times New Roman"/>
                <w:sz w:val="24"/>
                <w:szCs w:val="24"/>
              </w:rPr>
            </w:pPr>
          </w:p>
        </w:tc>
      </w:tr>
    </w:tbl>
    <w:p w:rsidR="00826F11" w:rsidRPr="00826F11" w:rsidRDefault="00826F11" w:rsidP="00826F11">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26F11">
        <w:rPr>
          <w:rFonts w:ascii="Times New Roman" w:eastAsia="Times New Roman" w:hAnsi="Times New Roman" w:cs="Times New Roman"/>
          <w:bCs/>
          <w:sz w:val="24"/>
          <w:szCs w:val="24"/>
          <w:lang w:eastAsia="ru-RU"/>
        </w:rPr>
        <w:t>Контактные телефоны: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Кабинет 114 – (495) 562-81-23 – прием и регистрация обращений граждан и юридических лиц.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6F11">
        <w:rPr>
          <w:rFonts w:ascii="Times New Roman" w:eastAsia="Times New Roman" w:hAnsi="Times New Roman" w:cs="Times New Roman"/>
          <w:bCs/>
          <w:sz w:val="24"/>
          <w:szCs w:val="24"/>
          <w:lang w:eastAsia="ru-RU"/>
        </w:rPr>
        <w:t>Кабинет 315 – (495) 563-12-40 – начальник отдела.</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26F11" w:rsidRPr="00826F11" w:rsidRDefault="00826F11" w:rsidP="00826F11">
      <w:pPr>
        <w:tabs>
          <w:tab w:val="left" w:pos="426"/>
        </w:tabs>
        <w:autoSpaceDE w:val="0"/>
        <w:autoSpaceDN w:val="0"/>
        <w:adjustRightInd w:val="0"/>
        <w:spacing w:after="0"/>
        <w:jc w:val="both"/>
        <w:rPr>
          <w:rFonts w:ascii="Times New Roman" w:eastAsia="Calibri" w:hAnsi="Times New Roman" w:cs="Times New Roman"/>
          <w:b/>
          <w:sz w:val="24"/>
          <w:szCs w:val="24"/>
        </w:rPr>
      </w:pPr>
      <w:r w:rsidRPr="00826F11">
        <w:rPr>
          <w:rFonts w:ascii="Times New Roman" w:eastAsia="Calibri" w:hAnsi="Times New Roman" w:cs="Times New Roman"/>
          <w:b/>
          <w:sz w:val="24"/>
          <w:szCs w:val="24"/>
        </w:rPr>
        <w:t>3. Муниципальное казённое учреждение «Красногорская похоронная служба»</w:t>
      </w:r>
    </w:p>
    <w:p w:rsidR="00826F11" w:rsidRPr="00826F11" w:rsidRDefault="00826F11" w:rsidP="00826F11">
      <w:pPr>
        <w:tabs>
          <w:tab w:val="left" w:pos="0"/>
          <w:tab w:val="left" w:pos="851"/>
        </w:tabs>
        <w:autoSpaceDE w:val="0"/>
        <w:autoSpaceDN w:val="0"/>
        <w:adjustRightInd w:val="0"/>
        <w:ind w:right="-1" w:firstLine="851"/>
        <w:jc w:val="both"/>
        <w:rPr>
          <w:rFonts w:ascii="Times New Roman" w:eastAsia="Times New Roman" w:hAnsi="Times New Roman" w:cs="Times New Roman"/>
          <w:sz w:val="24"/>
          <w:szCs w:val="24"/>
          <w:lang w:eastAsia="ru-RU"/>
        </w:rPr>
      </w:pPr>
      <w:r w:rsidRPr="00826F11">
        <w:rPr>
          <w:rFonts w:ascii="Times New Roman" w:eastAsia="Calibri" w:hAnsi="Times New Roman" w:cs="Times New Roman"/>
          <w:sz w:val="24"/>
          <w:szCs w:val="24"/>
        </w:rPr>
        <w:t xml:space="preserve">Место нахождения: 143444,  Московская область, город Красногорск, </w:t>
      </w:r>
      <w:r w:rsidRPr="00826F11">
        <w:rPr>
          <w:rFonts w:ascii="Times New Roman" w:eastAsia="Times New Roman" w:hAnsi="Times New Roman" w:cs="Times New Roman"/>
          <w:sz w:val="24"/>
          <w:szCs w:val="24"/>
          <w:lang w:eastAsia="ru-RU"/>
        </w:rPr>
        <w:t>улица Комсомольская, дом 31.</w:t>
      </w:r>
    </w:p>
    <w:p w:rsidR="00826F11" w:rsidRPr="00826F11" w:rsidRDefault="00826F11" w:rsidP="00826F11">
      <w:pPr>
        <w:tabs>
          <w:tab w:val="left" w:pos="0"/>
          <w:tab w:val="left" w:pos="851"/>
        </w:tabs>
        <w:autoSpaceDE w:val="0"/>
        <w:autoSpaceDN w:val="0"/>
        <w:adjustRightInd w:val="0"/>
        <w:spacing w:line="240" w:lineRule="auto"/>
        <w:ind w:right="-1" w:firstLine="851"/>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График работы: </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776"/>
        <w:gridCol w:w="3285"/>
      </w:tblGrid>
      <w:tr w:rsidR="00826F11" w:rsidRPr="00826F11" w:rsidTr="00A35AD6">
        <w:trPr>
          <w:jc w:val="center"/>
        </w:trPr>
        <w:tc>
          <w:tcPr>
            <w:tcW w:w="1505" w:type="pct"/>
            <w:shd w:val="clear" w:color="auto" w:fill="auto"/>
          </w:tcPr>
          <w:p w:rsidR="00826F11" w:rsidRPr="00826F11" w:rsidRDefault="00826F11" w:rsidP="00826F11">
            <w:pPr>
              <w:tabs>
                <w:tab w:val="left" w:pos="1276"/>
              </w:tabs>
              <w:spacing w:after="0" w:line="360" w:lineRule="auto"/>
              <w:jc w:val="both"/>
              <w:rPr>
                <w:rFonts w:ascii="Times New Roman" w:eastAsia="Times New Roman" w:hAnsi="Times New Roman" w:cs="Times New Roman"/>
                <w:i/>
                <w:color w:val="000000"/>
                <w:sz w:val="24"/>
                <w:szCs w:val="24"/>
              </w:rPr>
            </w:pPr>
            <w:r w:rsidRPr="00826F11">
              <w:rPr>
                <w:rFonts w:ascii="Times New Roman" w:eastAsia="Times New Roman" w:hAnsi="Times New Roman" w:cs="Times New Roman"/>
                <w:i/>
                <w:color w:val="000000"/>
                <w:sz w:val="24"/>
                <w:szCs w:val="24"/>
              </w:rPr>
              <w:t>Дни недели</w:t>
            </w:r>
          </w:p>
        </w:tc>
        <w:tc>
          <w:tcPr>
            <w:tcW w:w="1869"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i/>
                <w:color w:val="000000"/>
                <w:sz w:val="24"/>
                <w:szCs w:val="24"/>
              </w:rPr>
            </w:pPr>
            <w:r w:rsidRPr="00826F11">
              <w:rPr>
                <w:rFonts w:ascii="Times New Roman" w:eastAsia="Times New Roman" w:hAnsi="Times New Roman" w:cs="Times New Roman"/>
                <w:i/>
                <w:color w:val="000000"/>
                <w:sz w:val="24"/>
                <w:szCs w:val="24"/>
              </w:rPr>
              <w:t>Время работы</w:t>
            </w:r>
          </w:p>
        </w:tc>
        <w:tc>
          <w:tcPr>
            <w:tcW w:w="1626"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i/>
                <w:color w:val="000000"/>
                <w:sz w:val="24"/>
                <w:szCs w:val="24"/>
              </w:rPr>
            </w:pPr>
            <w:r w:rsidRPr="00826F11">
              <w:rPr>
                <w:rFonts w:ascii="Times New Roman" w:eastAsia="Times New Roman" w:hAnsi="Times New Roman" w:cs="Times New Roman"/>
                <w:i/>
                <w:color w:val="000000"/>
                <w:sz w:val="24"/>
                <w:szCs w:val="24"/>
              </w:rPr>
              <w:t>Перерыв на обед</w:t>
            </w:r>
          </w:p>
        </w:tc>
      </w:tr>
      <w:tr w:rsidR="00826F11" w:rsidRPr="00826F11" w:rsidTr="00A35AD6">
        <w:trPr>
          <w:jc w:val="center"/>
        </w:trPr>
        <w:tc>
          <w:tcPr>
            <w:tcW w:w="1505" w:type="pct"/>
            <w:shd w:val="clear" w:color="auto" w:fill="auto"/>
          </w:tcPr>
          <w:p w:rsidR="00826F11" w:rsidRPr="00826F11" w:rsidRDefault="00826F11" w:rsidP="00826F11">
            <w:pPr>
              <w:tabs>
                <w:tab w:val="left" w:pos="1276"/>
              </w:tabs>
              <w:spacing w:after="0" w:line="360" w:lineRule="auto"/>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Понедельник-пятница</w:t>
            </w:r>
          </w:p>
        </w:tc>
        <w:tc>
          <w:tcPr>
            <w:tcW w:w="1869"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9.00-18.00</w:t>
            </w:r>
          </w:p>
        </w:tc>
        <w:tc>
          <w:tcPr>
            <w:tcW w:w="1626"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13.00-14.00</w:t>
            </w:r>
          </w:p>
        </w:tc>
      </w:tr>
      <w:tr w:rsidR="00826F11" w:rsidRPr="00826F11" w:rsidTr="00A35AD6">
        <w:trPr>
          <w:jc w:val="center"/>
        </w:trPr>
        <w:tc>
          <w:tcPr>
            <w:tcW w:w="1505" w:type="pct"/>
            <w:shd w:val="clear" w:color="auto" w:fill="auto"/>
          </w:tcPr>
          <w:p w:rsidR="00826F11" w:rsidRPr="00826F11" w:rsidRDefault="00826F11" w:rsidP="00826F11">
            <w:pPr>
              <w:tabs>
                <w:tab w:val="left" w:pos="1276"/>
              </w:tabs>
              <w:spacing w:after="0" w:line="360" w:lineRule="auto"/>
              <w:jc w:val="both"/>
              <w:rPr>
                <w:rFonts w:ascii="Times New Roman" w:eastAsia="Times New Roman" w:hAnsi="Times New Roman" w:cs="Times New Roman"/>
                <w:noProof/>
                <w:color w:val="000000"/>
                <w:sz w:val="24"/>
                <w:szCs w:val="24"/>
              </w:rPr>
            </w:pPr>
            <w:r w:rsidRPr="00826F11">
              <w:rPr>
                <w:rFonts w:ascii="Times New Roman" w:eastAsia="Times New Roman" w:hAnsi="Times New Roman" w:cs="Times New Roman"/>
                <w:noProof/>
                <w:color w:val="000000"/>
                <w:sz w:val="24"/>
                <w:szCs w:val="24"/>
                <w:lang w:val="en-US"/>
              </w:rPr>
              <w:t>Суббота</w:t>
            </w:r>
            <w:r w:rsidRPr="00826F11">
              <w:rPr>
                <w:rFonts w:ascii="Times New Roman" w:eastAsia="Times New Roman" w:hAnsi="Times New Roman" w:cs="Times New Roman"/>
                <w:noProof/>
                <w:color w:val="000000"/>
                <w:sz w:val="24"/>
                <w:szCs w:val="24"/>
              </w:rPr>
              <w:t>-в</w:t>
            </w:r>
            <w:r w:rsidRPr="00826F11">
              <w:rPr>
                <w:rFonts w:ascii="Times New Roman" w:eastAsia="Times New Roman" w:hAnsi="Times New Roman" w:cs="Times New Roman"/>
                <w:noProof/>
                <w:color w:val="000000"/>
                <w:sz w:val="24"/>
                <w:szCs w:val="24"/>
                <w:lang w:val="en-US"/>
              </w:rPr>
              <w:t>оскресенье:</w:t>
            </w:r>
          </w:p>
        </w:tc>
        <w:tc>
          <w:tcPr>
            <w:tcW w:w="1869"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выходной</w:t>
            </w:r>
          </w:p>
        </w:tc>
        <w:tc>
          <w:tcPr>
            <w:tcW w:w="1626"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p>
        </w:tc>
      </w:tr>
    </w:tbl>
    <w:p w:rsidR="00826F11" w:rsidRPr="00826F11" w:rsidRDefault="00826F11" w:rsidP="00826F11">
      <w:pPr>
        <w:autoSpaceDE w:val="0"/>
        <w:autoSpaceDN w:val="0"/>
        <w:adjustRightInd w:val="0"/>
        <w:spacing w:after="0"/>
        <w:ind w:firstLine="540"/>
        <w:jc w:val="both"/>
        <w:rPr>
          <w:rFonts w:ascii="Times New Roman" w:eastAsia="Calibri" w:hAnsi="Times New Roman" w:cs="Times New Roman"/>
          <w:sz w:val="24"/>
          <w:szCs w:val="24"/>
        </w:rPr>
      </w:pPr>
    </w:p>
    <w:p w:rsidR="00826F11" w:rsidRPr="00826F11" w:rsidRDefault="00826F11" w:rsidP="00826F11">
      <w:pPr>
        <w:autoSpaceDE w:val="0"/>
        <w:autoSpaceDN w:val="0"/>
        <w:adjustRightInd w:val="0"/>
        <w:spacing w:after="0"/>
        <w:ind w:firstLine="54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График приема заявителей: </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776"/>
        <w:gridCol w:w="3285"/>
      </w:tblGrid>
      <w:tr w:rsidR="00826F11" w:rsidRPr="00826F11" w:rsidTr="00A35AD6">
        <w:trPr>
          <w:jc w:val="center"/>
        </w:trPr>
        <w:tc>
          <w:tcPr>
            <w:tcW w:w="1505" w:type="pct"/>
            <w:shd w:val="clear" w:color="auto" w:fill="auto"/>
          </w:tcPr>
          <w:p w:rsidR="00826F11" w:rsidRPr="00826F11" w:rsidRDefault="00826F11" w:rsidP="00826F11">
            <w:pPr>
              <w:tabs>
                <w:tab w:val="left" w:pos="1276"/>
              </w:tabs>
              <w:spacing w:after="0" w:line="360" w:lineRule="auto"/>
              <w:jc w:val="both"/>
              <w:rPr>
                <w:rFonts w:ascii="Times New Roman" w:eastAsia="Times New Roman" w:hAnsi="Times New Roman" w:cs="Times New Roman"/>
                <w:i/>
                <w:color w:val="000000"/>
                <w:sz w:val="24"/>
                <w:szCs w:val="24"/>
              </w:rPr>
            </w:pPr>
            <w:r w:rsidRPr="00826F11">
              <w:rPr>
                <w:rFonts w:ascii="Times New Roman" w:eastAsia="Times New Roman" w:hAnsi="Times New Roman" w:cs="Times New Roman"/>
                <w:i/>
                <w:color w:val="000000"/>
                <w:sz w:val="24"/>
                <w:szCs w:val="24"/>
              </w:rPr>
              <w:t>Дни недели</w:t>
            </w:r>
          </w:p>
        </w:tc>
        <w:tc>
          <w:tcPr>
            <w:tcW w:w="1869"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i/>
                <w:color w:val="000000"/>
                <w:sz w:val="24"/>
                <w:szCs w:val="24"/>
              </w:rPr>
            </w:pPr>
            <w:r w:rsidRPr="00826F11">
              <w:rPr>
                <w:rFonts w:ascii="Times New Roman" w:eastAsia="Times New Roman" w:hAnsi="Times New Roman" w:cs="Times New Roman"/>
                <w:i/>
                <w:color w:val="000000"/>
                <w:sz w:val="24"/>
                <w:szCs w:val="24"/>
              </w:rPr>
              <w:t>Время работы</w:t>
            </w:r>
          </w:p>
        </w:tc>
        <w:tc>
          <w:tcPr>
            <w:tcW w:w="1626"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i/>
                <w:color w:val="000000"/>
                <w:sz w:val="24"/>
                <w:szCs w:val="24"/>
              </w:rPr>
            </w:pPr>
            <w:r w:rsidRPr="00826F11">
              <w:rPr>
                <w:rFonts w:ascii="Times New Roman" w:eastAsia="Times New Roman" w:hAnsi="Times New Roman" w:cs="Times New Roman"/>
                <w:i/>
                <w:color w:val="000000"/>
                <w:sz w:val="24"/>
                <w:szCs w:val="24"/>
              </w:rPr>
              <w:t>Перерыв на обед</w:t>
            </w:r>
          </w:p>
        </w:tc>
      </w:tr>
      <w:tr w:rsidR="00826F11" w:rsidRPr="00826F11" w:rsidTr="00A35AD6">
        <w:trPr>
          <w:jc w:val="center"/>
        </w:trPr>
        <w:tc>
          <w:tcPr>
            <w:tcW w:w="1505" w:type="pct"/>
            <w:shd w:val="clear" w:color="auto" w:fill="auto"/>
          </w:tcPr>
          <w:p w:rsidR="00826F11" w:rsidRPr="00826F11" w:rsidRDefault="00826F11" w:rsidP="00826F11">
            <w:pPr>
              <w:tabs>
                <w:tab w:val="left" w:pos="1276"/>
              </w:tabs>
              <w:spacing w:after="0" w:line="360" w:lineRule="auto"/>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Понедельник-пятница</w:t>
            </w:r>
          </w:p>
        </w:tc>
        <w:tc>
          <w:tcPr>
            <w:tcW w:w="1869"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9.00-18.00</w:t>
            </w:r>
          </w:p>
        </w:tc>
        <w:tc>
          <w:tcPr>
            <w:tcW w:w="1626"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13.00-14.00</w:t>
            </w:r>
          </w:p>
        </w:tc>
      </w:tr>
      <w:tr w:rsidR="00826F11" w:rsidRPr="00826F11" w:rsidTr="00A35AD6">
        <w:trPr>
          <w:jc w:val="center"/>
        </w:trPr>
        <w:tc>
          <w:tcPr>
            <w:tcW w:w="1505" w:type="pct"/>
            <w:shd w:val="clear" w:color="auto" w:fill="auto"/>
          </w:tcPr>
          <w:p w:rsidR="00826F11" w:rsidRPr="00826F11" w:rsidRDefault="00826F11" w:rsidP="00826F11">
            <w:pPr>
              <w:tabs>
                <w:tab w:val="left" w:pos="1276"/>
              </w:tabs>
              <w:spacing w:after="0" w:line="360" w:lineRule="auto"/>
              <w:jc w:val="both"/>
              <w:rPr>
                <w:rFonts w:ascii="Times New Roman" w:eastAsia="Times New Roman" w:hAnsi="Times New Roman" w:cs="Times New Roman"/>
                <w:noProof/>
                <w:color w:val="000000"/>
                <w:sz w:val="24"/>
                <w:szCs w:val="24"/>
              </w:rPr>
            </w:pPr>
            <w:r w:rsidRPr="00826F11">
              <w:rPr>
                <w:rFonts w:ascii="Times New Roman" w:eastAsia="Times New Roman" w:hAnsi="Times New Roman" w:cs="Times New Roman"/>
                <w:noProof/>
                <w:color w:val="000000"/>
                <w:sz w:val="24"/>
                <w:szCs w:val="24"/>
                <w:lang w:val="en-US"/>
              </w:rPr>
              <w:t>Суббота</w:t>
            </w:r>
            <w:r w:rsidRPr="00826F11">
              <w:rPr>
                <w:rFonts w:ascii="Times New Roman" w:eastAsia="Times New Roman" w:hAnsi="Times New Roman" w:cs="Times New Roman"/>
                <w:noProof/>
                <w:color w:val="000000"/>
                <w:sz w:val="24"/>
                <w:szCs w:val="24"/>
              </w:rPr>
              <w:t>-в</w:t>
            </w:r>
            <w:r w:rsidRPr="00826F11">
              <w:rPr>
                <w:rFonts w:ascii="Times New Roman" w:eastAsia="Times New Roman" w:hAnsi="Times New Roman" w:cs="Times New Roman"/>
                <w:noProof/>
                <w:color w:val="000000"/>
                <w:sz w:val="24"/>
                <w:szCs w:val="24"/>
                <w:lang w:val="en-US"/>
              </w:rPr>
              <w:t>оскресенье:</w:t>
            </w:r>
          </w:p>
        </w:tc>
        <w:tc>
          <w:tcPr>
            <w:tcW w:w="1869"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r w:rsidRPr="00826F11">
              <w:rPr>
                <w:rFonts w:ascii="Times New Roman" w:eastAsia="Times New Roman" w:hAnsi="Times New Roman" w:cs="Times New Roman"/>
                <w:color w:val="000000"/>
                <w:sz w:val="24"/>
                <w:szCs w:val="24"/>
              </w:rPr>
              <w:t>выходной</w:t>
            </w:r>
          </w:p>
        </w:tc>
        <w:tc>
          <w:tcPr>
            <w:tcW w:w="1626" w:type="pct"/>
            <w:shd w:val="clear" w:color="auto" w:fill="auto"/>
            <w:vAlign w:val="center"/>
          </w:tcPr>
          <w:p w:rsidR="00826F11" w:rsidRPr="00826F11" w:rsidRDefault="00826F11" w:rsidP="00826F11">
            <w:pPr>
              <w:tabs>
                <w:tab w:val="left" w:pos="1276"/>
              </w:tabs>
              <w:spacing w:after="0" w:line="360" w:lineRule="auto"/>
              <w:ind w:right="-108"/>
              <w:jc w:val="both"/>
              <w:rPr>
                <w:rFonts w:ascii="Times New Roman" w:eastAsia="Times New Roman" w:hAnsi="Times New Roman" w:cs="Times New Roman"/>
                <w:color w:val="000000"/>
                <w:sz w:val="24"/>
                <w:szCs w:val="24"/>
              </w:rPr>
            </w:pPr>
          </w:p>
        </w:tc>
      </w:tr>
    </w:tbl>
    <w:p w:rsidR="00826F11" w:rsidRPr="00826F11" w:rsidRDefault="00826F11" w:rsidP="00826F11">
      <w:pPr>
        <w:tabs>
          <w:tab w:val="left" w:pos="0"/>
          <w:tab w:val="left" w:pos="851"/>
        </w:tabs>
        <w:autoSpaceDE w:val="0"/>
        <w:autoSpaceDN w:val="0"/>
        <w:adjustRightInd w:val="0"/>
        <w:spacing w:after="0"/>
        <w:ind w:right="-1" w:firstLine="567"/>
        <w:jc w:val="both"/>
        <w:rPr>
          <w:rFonts w:ascii="Times New Roman" w:eastAsia="Calibri" w:hAnsi="Times New Roman" w:cs="Times New Roman"/>
          <w:sz w:val="24"/>
          <w:szCs w:val="24"/>
        </w:rPr>
      </w:pPr>
    </w:p>
    <w:p w:rsidR="00826F11" w:rsidRPr="00826F11" w:rsidRDefault="00826F11" w:rsidP="00826F11">
      <w:pPr>
        <w:tabs>
          <w:tab w:val="left" w:pos="0"/>
          <w:tab w:val="left" w:pos="851"/>
        </w:tabs>
        <w:autoSpaceDE w:val="0"/>
        <w:autoSpaceDN w:val="0"/>
        <w:adjustRightInd w:val="0"/>
        <w:spacing w:after="0"/>
        <w:ind w:right="-1"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Почтовый адрес 143444, Российская Федерация, Московская область, город Красногорск, </w:t>
      </w:r>
      <w:r w:rsidRPr="00826F11">
        <w:rPr>
          <w:rFonts w:ascii="Times New Roman" w:eastAsia="Times New Roman" w:hAnsi="Times New Roman" w:cs="Times New Roman"/>
          <w:sz w:val="24"/>
          <w:szCs w:val="24"/>
          <w:lang w:eastAsia="ru-RU"/>
        </w:rPr>
        <w:t>улица Комсомольская, дом 31.</w:t>
      </w:r>
    </w:p>
    <w:p w:rsidR="00826F11" w:rsidRPr="00826F11" w:rsidRDefault="00826F11" w:rsidP="00826F11">
      <w:pPr>
        <w:tabs>
          <w:tab w:val="left" w:pos="0"/>
          <w:tab w:val="left" w:pos="851"/>
        </w:tabs>
        <w:autoSpaceDE w:val="0"/>
        <w:autoSpaceDN w:val="0"/>
        <w:adjustRightInd w:val="0"/>
        <w:spacing w:after="0"/>
        <w:ind w:right="-1" w:firstLine="56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Контактный телефон: 8 (498) 308-52-96</w:t>
      </w:r>
      <w:r w:rsidRPr="00826F11">
        <w:rPr>
          <w:rFonts w:ascii="Times New Roman" w:eastAsia="Calibri" w:hAnsi="Times New Roman" w:cs="Times New Roman"/>
          <w:i/>
          <w:sz w:val="24"/>
          <w:szCs w:val="24"/>
        </w:rPr>
        <w:t>.</w:t>
      </w:r>
    </w:p>
    <w:p w:rsidR="00826F11" w:rsidRPr="00826F11" w:rsidRDefault="00826F11" w:rsidP="00826F11">
      <w:pPr>
        <w:widowControl w:val="0"/>
        <w:autoSpaceDE w:val="0"/>
        <w:autoSpaceDN w:val="0"/>
        <w:adjustRightInd w:val="0"/>
        <w:spacing w:after="0"/>
        <w:ind w:firstLine="567"/>
        <w:jc w:val="both"/>
        <w:outlineLvl w:val="2"/>
        <w:rPr>
          <w:rFonts w:ascii="Times New Roman" w:eastAsia="Calibri" w:hAnsi="Times New Roman" w:cs="Times New Roman"/>
          <w:i/>
          <w:sz w:val="24"/>
          <w:szCs w:val="24"/>
        </w:rPr>
      </w:pPr>
      <w:r w:rsidRPr="00826F11">
        <w:rPr>
          <w:rFonts w:ascii="Times New Roman" w:eastAsia="Times New Roman" w:hAnsi="Times New Roman" w:cs="Times New Roman"/>
          <w:sz w:val="24"/>
          <w:szCs w:val="24"/>
        </w:rPr>
        <w:t xml:space="preserve">Адрес электронной почты </w:t>
      </w:r>
      <w:r w:rsidRPr="00826F11">
        <w:rPr>
          <w:rFonts w:ascii="Times New Roman" w:eastAsia="Calibri" w:hAnsi="Times New Roman" w:cs="Times New Roman"/>
          <w:sz w:val="24"/>
          <w:szCs w:val="24"/>
        </w:rPr>
        <w:t xml:space="preserve">в сети Интернет: </w:t>
      </w:r>
      <w:hyperlink r:id="rId18" w:history="1">
        <w:r w:rsidRPr="00826F11">
          <w:rPr>
            <w:rFonts w:ascii="Times New Roman" w:eastAsia="Calibri" w:hAnsi="Times New Roman" w:cs="Times New Roman"/>
            <w:color w:val="0000FF"/>
            <w:sz w:val="24"/>
            <w:szCs w:val="24"/>
            <w:u w:val="single"/>
            <w:shd w:val="clear" w:color="auto" w:fill="FFFFFF"/>
          </w:rPr>
          <w:t>mkukps@yandex.ru</w:t>
        </w:r>
      </w:hyperlink>
      <w:r w:rsidRPr="00826F11">
        <w:rPr>
          <w:rFonts w:ascii="Times New Roman" w:eastAsia="Calibri" w:hAnsi="Times New Roman" w:cs="Times New Roman"/>
          <w:i/>
          <w:sz w:val="24"/>
          <w:szCs w:val="24"/>
        </w:rPr>
        <w:t>.</w:t>
      </w:r>
    </w:p>
    <w:p w:rsidR="00826F11" w:rsidRPr="00826F11" w:rsidRDefault="00826F11" w:rsidP="00826F11">
      <w:pPr>
        <w:widowControl w:val="0"/>
        <w:autoSpaceDE w:val="0"/>
        <w:autoSpaceDN w:val="0"/>
        <w:adjustRightInd w:val="0"/>
        <w:spacing w:after="0"/>
        <w:ind w:firstLine="567"/>
        <w:jc w:val="both"/>
        <w:outlineLvl w:val="2"/>
        <w:rPr>
          <w:rFonts w:ascii="Times New Roman" w:eastAsia="Calibri" w:hAnsi="Times New Roman" w:cs="Times New Roman"/>
          <w:i/>
          <w:sz w:val="24"/>
          <w:szCs w:val="24"/>
        </w:rPr>
      </w:pPr>
    </w:p>
    <w:p w:rsidR="00826F11" w:rsidRPr="00826F11" w:rsidRDefault="00826F11" w:rsidP="00826F11">
      <w:pPr>
        <w:spacing w:after="0"/>
        <w:ind w:left="142"/>
        <w:jc w:val="both"/>
        <w:rPr>
          <w:rFonts w:ascii="Times New Roman" w:eastAsia="Calibri" w:hAnsi="Times New Roman" w:cs="Times New Roman"/>
          <w:b/>
          <w:sz w:val="24"/>
          <w:szCs w:val="24"/>
        </w:rPr>
      </w:pPr>
      <w:r w:rsidRPr="00826F11">
        <w:rPr>
          <w:rFonts w:ascii="Times New Roman" w:eastAsia="Calibri" w:hAnsi="Times New Roman" w:cs="Times New Roman"/>
          <w:b/>
          <w:sz w:val="24"/>
          <w:szCs w:val="24"/>
        </w:rPr>
        <w:t xml:space="preserve">4. </w:t>
      </w:r>
      <w:r w:rsidRPr="00826F11">
        <w:rPr>
          <w:rFonts w:ascii="Calibri" w:eastAsia="Calibri" w:hAnsi="Calibri" w:cs="Times New Roman"/>
          <w:sz w:val="24"/>
          <w:szCs w:val="24"/>
        </w:rPr>
        <w:t xml:space="preserve"> </w:t>
      </w:r>
      <w:r w:rsidRPr="00826F11">
        <w:rPr>
          <w:rFonts w:ascii="Times New Roman" w:eastAsia="Calibri" w:hAnsi="Times New Roman" w:cs="Times New Roman"/>
          <w:b/>
          <w:sz w:val="24"/>
          <w:szCs w:val="24"/>
        </w:rPr>
        <w:t>Справочная информация о месте нахождения МФЦ, графике работы, контактных телефонах, адресах электронной почты</w:t>
      </w:r>
    </w:p>
    <w:p w:rsidR="00826F11" w:rsidRPr="00826F11" w:rsidRDefault="00826F11" w:rsidP="00826F11">
      <w:pPr>
        <w:spacing w:after="0"/>
        <w:ind w:left="142"/>
        <w:jc w:val="both"/>
        <w:rPr>
          <w:rFonts w:ascii="Times New Roman" w:eastAsia="Times New Roman" w:hAnsi="Times New Roman" w:cs="Times New Roman"/>
          <w:sz w:val="24"/>
          <w:szCs w:val="24"/>
          <w:lang w:eastAsia="ru-RU"/>
        </w:rPr>
      </w:pPr>
      <w:r w:rsidRPr="00826F11">
        <w:rPr>
          <w:rFonts w:ascii="Times New Roman" w:eastAsia="Calibri" w:hAnsi="Times New Roman" w:cs="Times New Roman"/>
          <w:b/>
          <w:sz w:val="24"/>
          <w:szCs w:val="24"/>
        </w:rPr>
        <w:t>Информация приведена на сайтах</w:t>
      </w:r>
      <w:r w:rsidRPr="00826F11">
        <w:rPr>
          <w:rFonts w:ascii="Times New Roman" w:eastAsia="Calibri" w:hAnsi="Times New Roman" w:cs="Times New Roman"/>
          <w:sz w:val="24"/>
          <w:szCs w:val="24"/>
        </w:rPr>
        <w:t xml:space="preserve">: </w:t>
      </w:r>
    </w:p>
    <w:p w:rsidR="00826F11" w:rsidRPr="00826F11" w:rsidRDefault="00826F11" w:rsidP="00826F11">
      <w:pPr>
        <w:widowControl w:val="0"/>
        <w:autoSpaceDE w:val="0"/>
        <w:autoSpaceDN w:val="0"/>
        <w:adjustRightInd w:val="0"/>
        <w:spacing w:after="0"/>
        <w:ind w:firstLine="567"/>
        <w:jc w:val="both"/>
        <w:outlineLvl w:val="2"/>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ind w:firstLine="567"/>
        <w:jc w:val="both"/>
        <w:outlineLvl w:val="2"/>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Информация приведена на официальных сайтах в информационно-телекоммуникационной сети «Интернет»:</w:t>
      </w:r>
    </w:p>
    <w:p w:rsidR="00826F11" w:rsidRPr="00826F11" w:rsidRDefault="00826F11" w:rsidP="00826F11">
      <w:pPr>
        <w:widowControl w:val="0"/>
        <w:autoSpaceDE w:val="0"/>
        <w:autoSpaceDN w:val="0"/>
        <w:adjustRightInd w:val="0"/>
        <w:spacing w:after="0"/>
        <w:ind w:firstLine="567"/>
        <w:jc w:val="both"/>
        <w:outlineLvl w:val="2"/>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РПГУ: uslugi.mosreg.ru</w:t>
      </w:r>
    </w:p>
    <w:p w:rsidR="00826F11" w:rsidRPr="00826F11" w:rsidRDefault="00826F11" w:rsidP="00826F11">
      <w:pPr>
        <w:widowControl w:val="0"/>
        <w:autoSpaceDE w:val="0"/>
        <w:autoSpaceDN w:val="0"/>
        <w:adjustRightInd w:val="0"/>
        <w:spacing w:after="0"/>
        <w:ind w:firstLine="567"/>
        <w:jc w:val="both"/>
        <w:outlineLvl w:val="2"/>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МФЦ: http://mfckrasnogorsk.ru/o-mfc/</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bookmarkStart w:id="167" w:name="_Toc441496569"/>
      <w:bookmarkEnd w:id="154"/>
      <w:bookmarkEnd w:id="155"/>
      <w:bookmarkEnd w:id="156"/>
      <w:bookmarkEnd w:id="157"/>
      <w:bookmarkEnd w:id="158"/>
      <w:bookmarkEnd w:id="159"/>
      <w:bookmarkEnd w:id="160"/>
      <w:bookmarkEnd w:id="161"/>
      <w:bookmarkEnd w:id="162"/>
      <w:bookmarkEnd w:id="163"/>
      <w:bookmarkEnd w:id="164"/>
      <w:bookmarkEnd w:id="165"/>
      <w:bookmarkEnd w:id="166"/>
      <w:r w:rsidRPr="00826F11">
        <w:rPr>
          <w:rFonts w:ascii="Times New Roman" w:eastAsia="Times New Roman" w:hAnsi="Times New Roman" w:cs="Times New Roman"/>
          <w:bCs/>
          <w:iCs/>
          <w:sz w:val="24"/>
          <w:szCs w:val="24"/>
          <w:lang w:eastAsia="ru-RU"/>
        </w:rPr>
        <w:lastRenderedPageBreak/>
        <w:t>Приложение 3</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line="23" w:lineRule="atLeast"/>
        <w:ind w:firstLine="709"/>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Порядок</w:t>
      </w:r>
    </w:p>
    <w:p w:rsidR="00826F11" w:rsidRPr="00826F11" w:rsidRDefault="00826F11" w:rsidP="00826F11">
      <w:pPr>
        <w:keepNext/>
        <w:spacing w:after="0" w:line="23" w:lineRule="atLeast"/>
        <w:ind w:firstLine="709"/>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826F11" w:rsidRPr="00826F11" w:rsidRDefault="00826F11" w:rsidP="00826F11">
      <w:pPr>
        <w:keepNext/>
        <w:spacing w:after="0" w:line="23" w:lineRule="atLeast"/>
        <w:ind w:firstLine="709"/>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Информация о предоставлении Муниципальной услуги размещается </w:t>
      </w:r>
      <w:r w:rsidRPr="00826F11">
        <w:rPr>
          <w:rFonts w:ascii="Times New Roman" w:eastAsia="Calibri" w:hAnsi="Times New Roman" w:cs="Times New Roman"/>
          <w:sz w:val="24"/>
          <w:szCs w:val="24"/>
        </w:rPr>
        <w:br/>
        <w:t>в электронном виде:</w:t>
      </w:r>
    </w:p>
    <w:p w:rsidR="00826F11" w:rsidRPr="00826F11" w:rsidRDefault="00826F11" w:rsidP="00826F11">
      <w:pPr>
        <w:numPr>
          <w:ilvl w:val="0"/>
          <w:numId w:val="7"/>
        </w:num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на официальном сайте Администрации, МКУ;</w:t>
      </w:r>
    </w:p>
    <w:p w:rsidR="00826F11" w:rsidRPr="00826F11" w:rsidRDefault="00826F11" w:rsidP="00826F11">
      <w:pPr>
        <w:numPr>
          <w:ilvl w:val="0"/>
          <w:numId w:val="7"/>
        </w:num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на официальном сайте МФЦ в информационно-телекоммуникационной сети «Интернет»;</w:t>
      </w:r>
    </w:p>
    <w:p w:rsidR="00826F11" w:rsidRPr="00826F11" w:rsidRDefault="00826F11" w:rsidP="00826F11">
      <w:pPr>
        <w:numPr>
          <w:ilvl w:val="0"/>
          <w:numId w:val="7"/>
        </w:num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 xml:space="preserve">на порталах </w:t>
      </w:r>
      <w:r w:rsidRPr="00826F11">
        <w:rPr>
          <w:rFonts w:ascii="Times New Roman" w:eastAsia="Calibri" w:hAnsi="Times New Roman" w:cs="Times New Roman"/>
          <w:sz w:val="24"/>
          <w:szCs w:val="24"/>
          <w:lang w:val="en-US" w:eastAsia="ar-SA"/>
        </w:rPr>
        <w:t>uslugi</w:t>
      </w:r>
      <w:r w:rsidRPr="00826F11">
        <w:rPr>
          <w:rFonts w:ascii="Times New Roman" w:eastAsia="Calibri" w:hAnsi="Times New Roman" w:cs="Times New Roman"/>
          <w:sz w:val="24"/>
          <w:szCs w:val="24"/>
          <w:lang w:eastAsia="ar-SA"/>
        </w:rPr>
        <w:t>.</w:t>
      </w:r>
      <w:r w:rsidRPr="00826F11">
        <w:rPr>
          <w:rFonts w:ascii="Times New Roman" w:eastAsia="Calibri" w:hAnsi="Times New Roman" w:cs="Times New Roman"/>
          <w:sz w:val="24"/>
          <w:szCs w:val="24"/>
          <w:lang w:val="en-US" w:eastAsia="ar-SA"/>
        </w:rPr>
        <w:t>mosreg</w:t>
      </w:r>
      <w:r w:rsidRPr="00826F11">
        <w:rPr>
          <w:rFonts w:ascii="Times New Roman" w:eastAsia="Calibri" w:hAnsi="Times New Roman" w:cs="Times New Roman"/>
          <w:sz w:val="24"/>
          <w:szCs w:val="24"/>
          <w:lang w:eastAsia="ar-SA"/>
        </w:rPr>
        <w:t>.</w:t>
      </w:r>
      <w:r w:rsidRPr="00826F11">
        <w:rPr>
          <w:rFonts w:ascii="Times New Roman" w:eastAsia="Calibri" w:hAnsi="Times New Roman" w:cs="Times New Roman"/>
          <w:sz w:val="24"/>
          <w:szCs w:val="24"/>
          <w:lang w:val="en-US" w:eastAsia="ar-SA"/>
        </w:rPr>
        <w:t>ru</w:t>
      </w:r>
      <w:r w:rsidRPr="00826F11">
        <w:rPr>
          <w:rFonts w:ascii="Times New Roman" w:eastAsia="Calibri" w:hAnsi="Times New Roman" w:cs="Times New Roman"/>
          <w:sz w:val="24"/>
          <w:szCs w:val="24"/>
          <w:lang w:eastAsia="ar-SA"/>
        </w:rPr>
        <w:t xml:space="preserve">, </w:t>
      </w:r>
      <w:r w:rsidRPr="00826F11">
        <w:rPr>
          <w:rFonts w:ascii="Times New Roman" w:eastAsia="Calibri" w:hAnsi="Times New Roman" w:cs="Times New Roman"/>
          <w:sz w:val="24"/>
          <w:szCs w:val="24"/>
          <w:lang w:val="en-US" w:eastAsia="ar-SA"/>
        </w:rPr>
        <w:t>gosuslugi</w:t>
      </w:r>
      <w:r w:rsidRPr="00826F11">
        <w:rPr>
          <w:rFonts w:ascii="Times New Roman" w:eastAsia="Calibri" w:hAnsi="Times New Roman" w:cs="Times New Roman"/>
          <w:sz w:val="24"/>
          <w:szCs w:val="24"/>
          <w:lang w:eastAsia="ar-SA"/>
        </w:rPr>
        <w:t>.</w:t>
      </w:r>
      <w:r w:rsidRPr="00826F11">
        <w:rPr>
          <w:rFonts w:ascii="Times New Roman" w:eastAsia="Calibri" w:hAnsi="Times New Roman" w:cs="Times New Roman"/>
          <w:sz w:val="24"/>
          <w:szCs w:val="24"/>
          <w:lang w:val="en-US" w:eastAsia="ar-SA"/>
        </w:rPr>
        <w:t>ru</w:t>
      </w:r>
      <w:r w:rsidRPr="00826F11">
        <w:rPr>
          <w:rFonts w:ascii="Times New Roman" w:eastAsia="Calibri" w:hAnsi="Times New Roman" w:cs="Times New Roman"/>
          <w:sz w:val="24"/>
          <w:szCs w:val="24"/>
          <w:lang w:eastAsia="ar-SA"/>
        </w:rPr>
        <w:t xml:space="preserve"> на страницах, посвященных Муниципальной услуге.</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Размещенная в электронном виде информация о предоставлении Муниципальной услуги должна включать в себя:</w:t>
      </w:r>
    </w:p>
    <w:p w:rsidR="00826F11" w:rsidRPr="00826F11" w:rsidRDefault="00826F11" w:rsidP="00826F11">
      <w:p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1) наименование, почтовые адреса, справочные номера телефонов, адреса электронной почты, адреса официальных сайтов</w:t>
      </w:r>
      <w:r w:rsidRPr="00826F11">
        <w:rPr>
          <w:rFonts w:ascii="Times New Roman" w:eastAsia="Calibri" w:hAnsi="Times New Roman" w:cs="Times New Roman"/>
          <w:i/>
          <w:sz w:val="24"/>
          <w:szCs w:val="24"/>
          <w:lang w:eastAsia="ar-SA"/>
        </w:rPr>
        <w:t xml:space="preserve"> </w:t>
      </w:r>
      <w:r w:rsidRPr="00826F11">
        <w:rPr>
          <w:rFonts w:ascii="Times New Roman" w:eastAsia="Calibri" w:hAnsi="Times New Roman" w:cs="Times New Roman"/>
          <w:sz w:val="24"/>
          <w:szCs w:val="24"/>
          <w:lang w:eastAsia="ar-SA"/>
        </w:rPr>
        <w:t>Администрации, МКУ и МФЦ;</w:t>
      </w:r>
    </w:p>
    <w:p w:rsidR="00826F11" w:rsidRPr="00826F11" w:rsidRDefault="00826F11" w:rsidP="00826F11">
      <w:pPr>
        <w:spacing w:after="0"/>
        <w:ind w:left="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 xml:space="preserve">2) график работы </w:t>
      </w:r>
      <w:r w:rsidRPr="00826F11">
        <w:rPr>
          <w:rFonts w:ascii="Times New Roman" w:eastAsia="Calibri" w:hAnsi="Times New Roman" w:cs="Times New Roman"/>
          <w:i/>
          <w:sz w:val="24"/>
          <w:szCs w:val="24"/>
          <w:lang w:eastAsia="ar-SA"/>
        </w:rPr>
        <w:t xml:space="preserve"> </w:t>
      </w:r>
      <w:r w:rsidRPr="00826F11">
        <w:rPr>
          <w:rFonts w:ascii="Times New Roman" w:eastAsia="Calibri" w:hAnsi="Times New Roman" w:cs="Times New Roman"/>
          <w:sz w:val="24"/>
          <w:szCs w:val="24"/>
          <w:lang w:eastAsia="ar-SA"/>
        </w:rPr>
        <w:t>Администрации, МКУ и МФЦ;</w:t>
      </w:r>
    </w:p>
    <w:p w:rsidR="00826F11" w:rsidRPr="00826F11" w:rsidRDefault="00826F11" w:rsidP="00826F11">
      <w:pPr>
        <w:spacing w:after="0"/>
        <w:ind w:left="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3) требования к заявлению и прилагаемым к нему документам (включая их перечень);</w:t>
      </w:r>
    </w:p>
    <w:p w:rsidR="00826F11" w:rsidRPr="00826F11" w:rsidRDefault="00826F11" w:rsidP="00826F11">
      <w:p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4) выдержки из правовых актов, в части касающейся предоставления Муниципальной услуги;</w:t>
      </w:r>
    </w:p>
    <w:p w:rsidR="00826F11" w:rsidRPr="00826F11" w:rsidRDefault="00826F11" w:rsidP="00826F11">
      <w:pPr>
        <w:spacing w:after="0"/>
        <w:ind w:left="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5) текст Административного регламента с приложениями;</w:t>
      </w:r>
    </w:p>
    <w:p w:rsidR="00826F11" w:rsidRPr="00826F11" w:rsidRDefault="00826F11" w:rsidP="00826F11">
      <w:pPr>
        <w:spacing w:after="0"/>
        <w:ind w:left="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 xml:space="preserve">6) краткое описание порядка предоставления Муниципальной услуги; </w:t>
      </w:r>
    </w:p>
    <w:p w:rsidR="00826F11" w:rsidRPr="00826F11" w:rsidRDefault="00826F11" w:rsidP="00826F11">
      <w:p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7) образцы оформления документов, необходимых для предоставления Муниципальной услуги, и требования к ним;</w:t>
      </w:r>
    </w:p>
    <w:p w:rsidR="00826F11" w:rsidRPr="00826F11" w:rsidRDefault="00826F11" w:rsidP="00826F11">
      <w:p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 xml:space="preserve">8) перечень типовых, наиболее актуальных вопросов, относящихся </w:t>
      </w:r>
      <w:r w:rsidRPr="00826F11">
        <w:rPr>
          <w:rFonts w:ascii="Times New Roman" w:eastAsia="Calibri" w:hAnsi="Times New Roman" w:cs="Times New Roman"/>
          <w:sz w:val="24"/>
          <w:szCs w:val="24"/>
          <w:lang w:eastAsia="ar-SA"/>
        </w:rPr>
        <w:br/>
        <w:t>к Муниципальной услуге, и ответы на них.</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Информация, указанная в пункте 2 настоящего Приложения к настоящему Административному регламенту, предоставляется также работниками МФЦ при обращении Заявителей (представителей Заявителей):</w:t>
      </w:r>
    </w:p>
    <w:p w:rsidR="00826F11" w:rsidRPr="00826F11" w:rsidRDefault="00826F11" w:rsidP="00826F11">
      <w:pPr>
        <w:numPr>
          <w:ilvl w:val="0"/>
          <w:numId w:val="16"/>
        </w:num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лично;</w:t>
      </w:r>
    </w:p>
    <w:p w:rsidR="00826F11" w:rsidRPr="00826F11" w:rsidRDefault="00826F11" w:rsidP="00826F11">
      <w:pPr>
        <w:numPr>
          <w:ilvl w:val="0"/>
          <w:numId w:val="16"/>
        </w:num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по почте, в том числе электронной;</w:t>
      </w:r>
    </w:p>
    <w:p w:rsidR="00826F11" w:rsidRPr="00826F11" w:rsidRDefault="00826F11" w:rsidP="00826F11">
      <w:pPr>
        <w:numPr>
          <w:ilvl w:val="0"/>
          <w:numId w:val="16"/>
        </w:numPr>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Консультирование по вопросам предоставления Муниципальной услуги работниками МФЦ и </w:t>
      </w:r>
      <w:r w:rsidRPr="00826F11">
        <w:rPr>
          <w:rFonts w:ascii="Times New Roman" w:eastAsia="Calibri" w:hAnsi="Times New Roman" w:cs="Times New Roman"/>
          <w:i/>
          <w:sz w:val="24"/>
          <w:szCs w:val="24"/>
        </w:rPr>
        <w:t xml:space="preserve"> </w:t>
      </w:r>
      <w:r w:rsidRPr="00826F11">
        <w:rPr>
          <w:rFonts w:ascii="Times New Roman" w:eastAsia="Calibri" w:hAnsi="Times New Roman" w:cs="Times New Roman"/>
          <w:sz w:val="24"/>
          <w:szCs w:val="24"/>
        </w:rPr>
        <w:t>МКУ, Администрации  осуществляется бесплатно.</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 xml:space="preserve">Информация о предоставлении Муниципальной услуги размещается </w:t>
      </w:r>
      <w:r w:rsidRPr="00826F11">
        <w:rPr>
          <w:rFonts w:ascii="Times New Roman" w:eastAsia="Calibri" w:hAnsi="Times New Roman" w:cs="Times New Roman"/>
          <w:sz w:val="24"/>
          <w:szCs w:val="24"/>
        </w:rPr>
        <w:br/>
        <w:t xml:space="preserve">в помещениях Администрации, МКУ и МФЦ, предназначенных для приема Заявителей (представителей Заявителей).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МКУ  разрабатывает информационные материалы – памятки, инструкции, брошюры, в форме макетов и передает их в МФЦ.</w:t>
      </w:r>
      <w:r w:rsidRPr="00826F11">
        <w:rPr>
          <w:rFonts w:ascii="Times New Roman" w:eastAsia="Calibri" w:hAnsi="Times New Roman" w:cs="Times New Roman"/>
          <w:sz w:val="24"/>
          <w:szCs w:val="24"/>
        </w:rPr>
        <w:br/>
        <w:t xml:space="preserve"> МКУ обеспечивает своевременную актуализацию указанных информационных материалов и контролирует их наличие и актуальность в МФЦ. </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sidRPr="00826F11">
        <w:rPr>
          <w:rFonts w:ascii="Times New Roman" w:eastAsia="Calibri" w:hAnsi="Times New Roman" w:cs="Times New Roman"/>
          <w:sz w:val="24"/>
          <w:szCs w:val="24"/>
        </w:rPr>
        <w:br/>
        <w:t xml:space="preserve">от 21.07.2016 № 10-57/РВ. </w:t>
      </w:r>
    </w:p>
    <w:p w:rsidR="00826F11" w:rsidRPr="00826F11" w:rsidRDefault="00826F11" w:rsidP="00826F11">
      <w:pPr>
        <w:tabs>
          <w:tab w:val="left" w:pos="993"/>
        </w:tabs>
        <w:spacing w:after="0" w:line="240" w:lineRule="auto"/>
        <w:ind w:firstLine="709"/>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br w:type="page"/>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4</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line="240" w:lineRule="auto"/>
        <w:outlineLvl w:val="0"/>
        <w:rPr>
          <w:rFonts w:ascii="Times New Roman" w:eastAsia="Times New Roman" w:hAnsi="Times New Roman" w:cs="Times New Roman"/>
          <w:bCs/>
          <w:iCs/>
          <w:sz w:val="24"/>
          <w:szCs w:val="24"/>
          <w:lang w:eastAsia="ru-RU"/>
        </w:rPr>
      </w:pPr>
      <w:bookmarkStart w:id="168" w:name="_Toc441496570"/>
      <w:bookmarkEnd w:id="167"/>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ФОРМЫ РЕШЕНИЙ</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о предоставлении Муниципальной услуги</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Форма 1</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о предоставлении места для одиночного захоронения</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(полное наименование специализированной службы по вопросам похоронного дела)</w:t>
      </w:r>
    </w:p>
    <w:p w:rsidR="00826F11" w:rsidRPr="00826F11" w:rsidRDefault="00826F11" w:rsidP="00826F11">
      <w:pPr>
        <w:spacing w:after="0"/>
        <w:jc w:val="both"/>
        <w:rPr>
          <w:rFonts w:ascii="Times New Roman" w:eastAsia="Calibri" w:hAnsi="Times New Roman" w:cs="Times New Roman"/>
          <w:sz w:val="24"/>
          <w:szCs w:val="24"/>
        </w:rPr>
      </w:pPr>
    </w:p>
    <w:p w:rsidR="0080746E" w:rsidRPr="0080746E" w:rsidRDefault="0080746E" w:rsidP="0080746E">
      <w:pPr>
        <w:spacing w:after="0" w:line="240" w:lineRule="auto"/>
        <w:ind w:firstLine="709"/>
        <w:jc w:val="both"/>
        <w:rPr>
          <w:rFonts w:ascii="Times New Roman" w:eastAsia="Calibri" w:hAnsi="Times New Roman" w:cs="Times New Roman"/>
          <w:sz w:val="24"/>
          <w:szCs w:val="24"/>
        </w:rPr>
      </w:pPr>
      <w:r w:rsidRPr="0080746E">
        <w:rPr>
          <w:rFonts w:ascii="Times New Roman" w:eastAsia="Calibri" w:hAnsi="Times New Roman" w:cs="Times New Roman"/>
          <w:sz w:val="24"/>
          <w:szCs w:val="24"/>
        </w:rPr>
        <w:t xml:space="preserve">Предоставить место для одиночного захоронения на кладбище____________________________________, номер квартала______, номер сектора_____, </w:t>
      </w:r>
    </w:p>
    <w:p w:rsidR="0080746E" w:rsidRPr="0080746E" w:rsidRDefault="0080746E" w:rsidP="0080746E">
      <w:pPr>
        <w:spacing w:after="0" w:line="240" w:lineRule="auto"/>
        <w:ind w:left="709"/>
        <w:jc w:val="both"/>
        <w:rPr>
          <w:rFonts w:ascii="Times New Roman" w:eastAsia="Calibri" w:hAnsi="Times New Roman" w:cs="Times New Roman"/>
          <w:sz w:val="24"/>
          <w:szCs w:val="24"/>
        </w:rPr>
      </w:pPr>
      <w:r w:rsidRPr="0080746E">
        <w:rPr>
          <w:rFonts w:ascii="Times New Roman" w:eastAsia="Calibri" w:hAnsi="Times New Roman" w:cs="Times New Roman"/>
          <w:sz w:val="24"/>
          <w:szCs w:val="24"/>
          <w:vertAlign w:val="superscript"/>
        </w:rPr>
        <w:t xml:space="preserve">         </w:t>
      </w:r>
      <w:r w:rsidRPr="0080746E">
        <w:rPr>
          <w:rFonts w:ascii="Times New Roman" w:eastAsia="Times New Roman" w:hAnsi="Times New Roman" w:cs="Times New Roman"/>
          <w:sz w:val="24"/>
          <w:szCs w:val="24"/>
          <w:vertAlign w:val="superscript"/>
          <w:lang w:eastAsia="ru-RU"/>
        </w:rPr>
        <w:t>(</w:t>
      </w:r>
      <w:r w:rsidRPr="0080746E">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0746E" w:rsidRPr="0080746E" w:rsidRDefault="0080746E" w:rsidP="0080746E">
      <w:pPr>
        <w:spacing w:after="0" w:line="240" w:lineRule="auto"/>
        <w:jc w:val="both"/>
        <w:rPr>
          <w:rFonts w:ascii="Times New Roman" w:eastAsia="Calibri" w:hAnsi="Times New Roman" w:cs="Times New Roman"/>
          <w:sz w:val="24"/>
          <w:szCs w:val="24"/>
        </w:rPr>
      </w:pPr>
      <w:r w:rsidRPr="0080746E">
        <w:rPr>
          <w:rFonts w:ascii="Times New Roman" w:eastAsia="Calibri" w:hAnsi="Times New Roman" w:cs="Times New Roman"/>
          <w:sz w:val="24"/>
          <w:szCs w:val="24"/>
        </w:rPr>
        <w:t>номер участка</w:t>
      </w:r>
      <w:r>
        <w:rPr>
          <w:rFonts w:ascii="Times New Roman" w:eastAsia="Calibri" w:hAnsi="Times New Roman" w:cs="Times New Roman"/>
          <w:sz w:val="24"/>
          <w:szCs w:val="24"/>
        </w:rPr>
        <w:t xml:space="preserve"> _______</w:t>
      </w:r>
      <w:r w:rsidRPr="0080746E">
        <w:rPr>
          <w:rFonts w:ascii="Times New Roman" w:eastAsia="Calibri" w:hAnsi="Times New Roman" w:cs="Times New Roman"/>
          <w:color w:val="FF0000"/>
          <w:sz w:val="24"/>
          <w:szCs w:val="24"/>
        </w:rPr>
        <w:t xml:space="preserve">    </w:t>
      </w:r>
      <w:r w:rsidRPr="0080746E">
        <w:rPr>
          <w:rFonts w:ascii="Times New Roman" w:eastAsia="Calibri" w:hAnsi="Times New Roman" w:cs="Times New Roman"/>
          <w:sz w:val="24"/>
          <w:szCs w:val="24"/>
        </w:rPr>
        <w:t>для погребения _________________________________________________.</w:t>
      </w:r>
    </w:p>
    <w:p w:rsidR="0080746E" w:rsidRPr="0080746E" w:rsidRDefault="0080746E" w:rsidP="0080746E">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vertAlign w:val="superscript"/>
          <w:lang w:eastAsia="ru-RU"/>
        </w:rPr>
      </w:pPr>
      <w:r w:rsidRPr="0080746E">
        <w:rPr>
          <w:rFonts w:ascii="Times New Roman" w:eastAsia="Times New Roman" w:hAnsi="Times New Roman" w:cs="Times New Roman"/>
          <w:i/>
          <w:sz w:val="24"/>
          <w:szCs w:val="24"/>
          <w:lang w:eastAsia="ru-RU"/>
        </w:rPr>
        <w:t xml:space="preserve">                                                                                                             </w:t>
      </w:r>
      <w:r w:rsidRPr="0080746E">
        <w:rPr>
          <w:rFonts w:ascii="Times New Roman" w:eastAsia="Times New Roman" w:hAnsi="Times New Roman" w:cs="Times New Roman"/>
          <w:i/>
          <w:sz w:val="24"/>
          <w:szCs w:val="24"/>
          <w:vertAlign w:val="superscript"/>
          <w:lang w:eastAsia="ru-RU"/>
        </w:rPr>
        <w:t>(ФИО умершего)</w:t>
      </w:r>
    </w:p>
    <w:p w:rsidR="0080746E" w:rsidRPr="0080746E" w:rsidRDefault="0080746E" w:rsidP="0080746E">
      <w:pPr>
        <w:spacing w:after="0"/>
        <w:jc w:val="both"/>
        <w:rPr>
          <w:rFonts w:ascii="Times New Roman" w:eastAsia="Times New Roman" w:hAnsi="Times New Roman" w:cs="Times New Roman"/>
          <w:sz w:val="16"/>
          <w:szCs w:val="16"/>
          <w:lang w:eastAsia="ru-RU"/>
        </w:rPr>
      </w:pPr>
    </w:p>
    <w:p w:rsidR="0080746E" w:rsidRPr="0080746E" w:rsidRDefault="0080746E" w:rsidP="0080746E">
      <w:pPr>
        <w:spacing w:after="0"/>
        <w:ind w:firstLine="426"/>
        <w:jc w:val="both"/>
        <w:rPr>
          <w:rFonts w:ascii="Times New Roman" w:eastAsia="Times New Roman" w:hAnsi="Times New Roman" w:cs="Times New Roman"/>
          <w:sz w:val="24"/>
          <w:szCs w:val="24"/>
          <w:vertAlign w:val="superscript"/>
          <w:lang w:eastAsia="ru-RU"/>
        </w:rPr>
      </w:pPr>
      <w:r w:rsidRPr="0080746E">
        <w:rPr>
          <w:rFonts w:ascii="Times New Roman" w:eastAsia="Times New Roman" w:hAnsi="Times New Roman" w:cs="Times New Roman"/>
          <w:sz w:val="24"/>
          <w:szCs w:val="24"/>
          <w:lang w:eastAsia="ru-RU"/>
        </w:rPr>
        <w:t>Основание: заявление ____________ (</w:t>
      </w:r>
      <w:r w:rsidRPr="0080746E">
        <w:rPr>
          <w:rFonts w:ascii="Times New Roman" w:eastAsia="Times New Roman" w:hAnsi="Times New Roman" w:cs="Times New Roman"/>
          <w:i/>
          <w:sz w:val="24"/>
          <w:szCs w:val="24"/>
          <w:lang w:eastAsia="ru-RU"/>
        </w:rPr>
        <w:t>указать полное наименование специализированной службы по вопросам похоронного дела)</w:t>
      </w:r>
      <w:r w:rsidRPr="0080746E">
        <w:rPr>
          <w:rFonts w:ascii="Times New Roman" w:eastAsia="Times New Roman" w:hAnsi="Times New Roman" w:cs="Times New Roman"/>
          <w:sz w:val="24"/>
          <w:szCs w:val="24"/>
          <w:lang w:eastAsia="ru-RU"/>
        </w:rPr>
        <w:t>, от ____________ регистрационный номер_______.</w:t>
      </w:r>
    </w:p>
    <w:p w:rsidR="0080746E" w:rsidRPr="0080746E" w:rsidRDefault="0080746E" w:rsidP="0080746E">
      <w:pPr>
        <w:spacing w:after="0"/>
        <w:rPr>
          <w:rFonts w:ascii="Times New Roman" w:eastAsia="Times New Roman" w:hAnsi="Times New Roman" w:cs="Times New Roman"/>
          <w:sz w:val="24"/>
          <w:szCs w:val="24"/>
          <w:lang w:eastAsia="ru-RU"/>
        </w:rPr>
      </w:pP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jc w:val="both"/>
        <w:rPr>
          <w:rFonts w:ascii="Times New Roman" w:eastAsia="Times New Roman" w:hAnsi="Times New Roman" w:cs="Times New Roman"/>
          <w:sz w:val="16"/>
          <w:szCs w:val="16"/>
          <w:lang w:eastAsia="ru-RU"/>
        </w:rPr>
      </w:pPr>
    </w:p>
    <w:p w:rsidR="00826F11" w:rsidRPr="00826F11" w:rsidRDefault="00826F11" w:rsidP="00826F11">
      <w:pPr>
        <w:spacing w:after="0"/>
        <w:ind w:firstLine="426"/>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lang w:eastAsia="ru-RU"/>
        </w:rPr>
        <w:t>Основание: заявление ____________ (</w:t>
      </w:r>
      <w:r w:rsidRPr="00826F11">
        <w:rPr>
          <w:rFonts w:ascii="Times New Roman" w:eastAsia="Times New Roman" w:hAnsi="Times New Roman" w:cs="Times New Roman"/>
          <w:i/>
          <w:sz w:val="24"/>
          <w:szCs w:val="24"/>
          <w:lang w:eastAsia="ru-RU"/>
        </w:rPr>
        <w:t>указать полное наименование специализированной службы по вопросам похоронного дела)</w:t>
      </w:r>
      <w:r w:rsidRPr="00826F11">
        <w:rPr>
          <w:rFonts w:ascii="Times New Roman" w:eastAsia="Times New Roman" w:hAnsi="Times New Roman" w:cs="Times New Roman"/>
          <w:sz w:val="24"/>
          <w:szCs w:val="24"/>
          <w:lang w:eastAsia="ru-RU"/>
        </w:rPr>
        <w:t>, от ____________ регистрационный номер_______.</w:t>
      </w: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__________________                                                                      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Times New Roman" w:hAnsi="Times New Roman" w:cs="Times New Roman"/>
          <w:sz w:val="24"/>
          <w:szCs w:val="24"/>
          <w:vertAlign w:val="superscript"/>
          <w:lang w:eastAsia="ru-RU"/>
        </w:rPr>
        <w:t xml:space="preserve"> </w:t>
      </w:r>
    </w:p>
    <w:p w:rsidR="00826F11" w:rsidRPr="00826F11" w:rsidRDefault="00826F11" w:rsidP="00826F11">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br w:type="page"/>
      </w:r>
    </w:p>
    <w:p w:rsidR="00826F11" w:rsidRPr="00826F11" w:rsidRDefault="00826F11" w:rsidP="00826F11">
      <w:pPr>
        <w:spacing w:after="0" w:line="240" w:lineRule="auto"/>
        <w:jc w:val="right"/>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Форма 2</w:t>
      </w: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 xml:space="preserve">о предоставлении родственного, воинского, почетного, семейного (родового) </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захоронения, ниши в стене скорби</w:t>
      </w:r>
    </w:p>
    <w:p w:rsidR="00826F11" w:rsidRPr="00826F11" w:rsidRDefault="00826F11" w:rsidP="00826F11">
      <w:pPr>
        <w:spacing w:after="0" w:line="240" w:lineRule="auto"/>
        <w:jc w:val="center"/>
        <w:rPr>
          <w:rFonts w:ascii="Times New Roman" w:eastAsia="Calibri" w:hAnsi="Times New Roman" w:cs="Times New Roman"/>
          <w:i/>
          <w:sz w:val="24"/>
          <w:szCs w:val="24"/>
        </w:rPr>
      </w:pPr>
      <w:r w:rsidRPr="00826F11">
        <w:rPr>
          <w:rFonts w:ascii="Times New Roman" w:eastAsia="Calibri" w:hAnsi="Times New Roman" w:cs="Times New Roman"/>
          <w:b/>
          <w:sz w:val="24"/>
          <w:szCs w:val="24"/>
        </w:rPr>
        <w:t xml:space="preserve"> </w:t>
      </w:r>
      <w:r w:rsidRPr="00826F11">
        <w:rPr>
          <w:rFonts w:ascii="Times New Roman" w:eastAsia="Calibri" w:hAnsi="Times New Roman" w:cs="Times New Roman"/>
          <w:i/>
          <w:sz w:val="24"/>
          <w:szCs w:val="24"/>
        </w:rPr>
        <w:t>(нужное подчеркнуть)</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 ФИО руководителя организации (при обращении с заявлением о предоставлении места для почетного захоронения)</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line="240" w:lineRule="auto"/>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Предоставить (родственное, семейное (родовое), почетное, воинское захоронение, нишу в стене скорби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xml:space="preserve">) на кладбище _______________________________________, </w:t>
      </w:r>
    </w:p>
    <w:p w:rsidR="00826F11" w:rsidRPr="00826F11" w:rsidRDefault="00826F11" w:rsidP="00826F11">
      <w:pPr>
        <w:spacing w:after="0" w:line="240" w:lineRule="auto"/>
        <w:ind w:left="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vertAlign w:val="superscript"/>
        </w:rPr>
        <w:t xml:space="preserve">                                                                                                               </w:t>
      </w:r>
      <w:r w:rsidRPr="00826F11">
        <w:rPr>
          <w:rFonts w:ascii="Times New Roman" w:eastAsia="Times New Roman" w:hAnsi="Times New Roman" w:cs="Times New Roman"/>
          <w:sz w:val="24"/>
          <w:szCs w:val="24"/>
          <w:vertAlign w:val="superscript"/>
          <w:lang w:eastAsia="ru-RU"/>
        </w:rPr>
        <w:t>(</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номер квартала______, номер сектора_____, номер участка_______ для погребения___________</w:t>
      </w:r>
    </w:p>
    <w:p w:rsidR="00826F11" w:rsidRPr="00826F11" w:rsidRDefault="00826F11" w:rsidP="00826F11">
      <w:pPr>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_________________________.</w:t>
      </w:r>
    </w:p>
    <w:p w:rsidR="00826F11" w:rsidRPr="00826F11" w:rsidRDefault="00826F11" w:rsidP="00826F11">
      <w:pPr>
        <w:widowControl w:val="0"/>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vertAlign w:val="superscript"/>
          <w:lang w:eastAsia="ru-RU"/>
        </w:rPr>
        <w:t xml:space="preserve">                (ФИО умершего) </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 Выдать Удостоверение о захоронении ___________ (</w:t>
      </w:r>
      <w:r w:rsidRPr="00826F11">
        <w:rPr>
          <w:rFonts w:ascii="Times New Roman" w:eastAsia="Times New Roman" w:hAnsi="Times New Roman" w:cs="Times New Roman"/>
          <w:i/>
          <w:sz w:val="24"/>
          <w:szCs w:val="24"/>
          <w:lang w:eastAsia="ru-RU"/>
        </w:rPr>
        <w:t>указать ФИО лица, которому выдается Удостоверение о захоронении</w:t>
      </w:r>
      <w:r w:rsidRPr="00826F11">
        <w:rPr>
          <w:rFonts w:ascii="Times New Roman" w:eastAsia="Times New Roman" w:hAnsi="Times New Roman" w:cs="Times New Roman"/>
          <w:sz w:val="24"/>
          <w:szCs w:val="24"/>
          <w:lang w:eastAsia="ru-RU"/>
        </w:rPr>
        <w:t>).</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 _________________(</w:t>
      </w:r>
      <w:r w:rsidRPr="00826F11">
        <w:rPr>
          <w:rFonts w:ascii="Times New Roman" w:eastAsia="Times New Roman" w:hAnsi="Times New Roman" w:cs="Times New Roman"/>
          <w:i/>
          <w:sz w:val="24"/>
          <w:szCs w:val="24"/>
          <w:lang w:eastAsia="ru-RU"/>
        </w:rPr>
        <w:t>указывается ФИО лица, в отношении которого принято Решение о предоставлении места для создания семейного (родового) захоронения</w:t>
      </w:r>
      <w:r w:rsidRPr="00826F11">
        <w:rPr>
          <w:rFonts w:ascii="Times New Roman" w:eastAsia="Times New Roman" w:hAnsi="Times New Roman" w:cs="Times New Roman"/>
          <w:sz w:val="24"/>
          <w:szCs w:val="24"/>
          <w:lang w:eastAsia="ru-RU"/>
        </w:rPr>
        <w:t>) оплатить в соответствии с частью 9 статьи 13 Закона Московской области № 115/20078-ОЗ «О погребении и похоронном деле» платеж за резервирование места для создания семейного (родового) захоронения в размере ___________(</w:t>
      </w:r>
      <w:r w:rsidRPr="00826F11">
        <w:rPr>
          <w:rFonts w:ascii="Times New Roman" w:eastAsia="Times New Roman" w:hAnsi="Times New Roman" w:cs="Times New Roman"/>
          <w:i/>
          <w:sz w:val="24"/>
          <w:szCs w:val="24"/>
          <w:lang w:eastAsia="ru-RU"/>
        </w:rPr>
        <w:t>указывается сумма платежа прописью</w:t>
      </w:r>
      <w:r w:rsidRPr="00826F11">
        <w:rPr>
          <w:rFonts w:ascii="Times New Roman" w:eastAsia="Times New Roman" w:hAnsi="Times New Roman" w:cs="Times New Roman"/>
          <w:sz w:val="24"/>
          <w:szCs w:val="24"/>
          <w:lang w:eastAsia="ru-RU"/>
        </w:rPr>
        <w:t>) в срок ____________ (квитанция об оплате прилагается).</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Порядковый номер семейного (родового) захоронения __________, размер семейного (родового) захоронения __________( кв.метров).</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p>
    <w:p w:rsidR="00826F11" w:rsidRPr="00826F11" w:rsidRDefault="00826F11" w:rsidP="00826F11">
      <w:pPr>
        <w:spacing w:after="0"/>
        <w:ind w:firstLine="426"/>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lang w:eastAsia="ru-RU"/>
        </w:rPr>
        <w:t>Основание: заявление ____________ (</w:t>
      </w:r>
      <w:r w:rsidRPr="00826F11">
        <w:rPr>
          <w:rFonts w:ascii="Times New Roman" w:eastAsia="Times New Roman" w:hAnsi="Times New Roman" w:cs="Times New Roman"/>
          <w:i/>
          <w:sz w:val="24"/>
          <w:szCs w:val="24"/>
          <w:lang w:eastAsia="ru-RU"/>
        </w:rPr>
        <w:t>указать ФИО заявителя</w:t>
      </w:r>
      <w:r w:rsidRPr="00826F11">
        <w:rPr>
          <w:rFonts w:ascii="Times New Roman" w:eastAsia="Times New Roman" w:hAnsi="Times New Roman" w:cs="Times New Roman"/>
          <w:sz w:val="24"/>
          <w:szCs w:val="24"/>
          <w:lang w:eastAsia="ru-RU"/>
        </w:rPr>
        <w:t>), от ______ регистрационный номер_______.</w:t>
      </w: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__________________                                                                      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3226A0">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vertAlign w:val="superscript"/>
          <w:lang w:eastAsia="ru-RU"/>
        </w:rPr>
        <w:t xml:space="preserve"> </w:t>
      </w:r>
    </w:p>
    <w:p w:rsidR="00826F11" w:rsidRPr="00826F11" w:rsidRDefault="00826F11" w:rsidP="00826F11">
      <w:pPr>
        <w:spacing w:after="0"/>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Примечание: </w:t>
      </w:r>
    </w:p>
    <w:p w:rsidR="003226A0" w:rsidRPr="003226A0" w:rsidRDefault="003226A0" w:rsidP="003226A0">
      <w:pPr>
        <w:spacing w:after="0"/>
        <w:jc w:val="both"/>
        <w:rPr>
          <w:rFonts w:ascii="Times New Roman" w:eastAsia="Times New Roman" w:hAnsi="Times New Roman" w:cs="Times New Roman"/>
          <w:i/>
          <w:sz w:val="20"/>
          <w:szCs w:val="20"/>
          <w:u w:val="single"/>
          <w:lang w:eastAsia="ru-RU"/>
        </w:rPr>
      </w:pPr>
      <w:r w:rsidRPr="003226A0">
        <w:rPr>
          <w:rFonts w:ascii="Times New Roman" w:eastAsia="Times New Roman" w:hAnsi="Times New Roman" w:cs="Times New Roman"/>
          <w:i/>
          <w:sz w:val="20"/>
          <w:szCs w:val="20"/>
          <w:lang w:eastAsia="ru-RU"/>
        </w:rPr>
        <w:t xml:space="preserve">1) пункт 1 в части указания ФИО умершего не заполняется при предоставлении места для создания семейного (родового) захоронения </w:t>
      </w:r>
      <w:r w:rsidRPr="003226A0">
        <w:rPr>
          <w:rFonts w:ascii="Times New Roman" w:eastAsia="Times New Roman" w:hAnsi="Times New Roman" w:cs="Times New Roman"/>
          <w:i/>
          <w:sz w:val="20"/>
          <w:szCs w:val="20"/>
          <w:u w:val="single"/>
          <w:lang w:eastAsia="ru-RU"/>
        </w:rPr>
        <w:t>под будущие захоронения.</w:t>
      </w:r>
    </w:p>
    <w:p w:rsidR="003226A0" w:rsidRPr="003226A0" w:rsidRDefault="003226A0" w:rsidP="003226A0">
      <w:pPr>
        <w:spacing w:after="0"/>
        <w:jc w:val="both"/>
        <w:rPr>
          <w:rFonts w:ascii="Times New Roman" w:eastAsia="Times New Roman" w:hAnsi="Times New Roman" w:cs="Times New Roman"/>
          <w:i/>
          <w:sz w:val="20"/>
          <w:szCs w:val="20"/>
          <w:lang w:eastAsia="ru-RU"/>
        </w:rPr>
      </w:pPr>
      <w:r w:rsidRPr="003226A0">
        <w:rPr>
          <w:rFonts w:ascii="Times New Roman" w:eastAsia="Times New Roman" w:hAnsi="Times New Roman" w:cs="Times New Roman"/>
          <w:i/>
          <w:sz w:val="20"/>
          <w:szCs w:val="20"/>
          <w:lang w:eastAsia="ru-RU"/>
        </w:rPr>
        <w:t>2) удостоверение о захоронении, указанное в пункте 2, в отношении семейного (родового) захоронения выдается только после оплаты за резервирование места для создания семейного (родового) захоронения согласно пункту 3;</w:t>
      </w:r>
    </w:p>
    <w:p w:rsidR="00826F11" w:rsidRPr="00826F11" w:rsidRDefault="003226A0" w:rsidP="003226A0">
      <w:pPr>
        <w:spacing w:after="0" w:line="240" w:lineRule="auto"/>
        <w:rPr>
          <w:rFonts w:ascii="Times New Roman" w:eastAsia="Times New Roman" w:hAnsi="Times New Roman" w:cs="Times New Roman"/>
          <w:bCs/>
          <w:iCs/>
          <w:sz w:val="24"/>
          <w:szCs w:val="24"/>
          <w:lang w:eastAsia="ru-RU"/>
        </w:rPr>
      </w:pPr>
      <w:r w:rsidRPr="003226A0">
        <w:rPr>
          <w:rFonts w:ascii="Times New Roman" w:eastAsia="Times New Roman" w:hAnsi="Times New Roman" w:cs="Times New Roman"/>
          <w:i/>
          <w:sz w:val="20"/>
          <w:szCs w:val="20"/>
          <w:lang w:eastAsia="ru-RU"/>
        </w:rPr>
        <w:t>3) пункт 3 заполняется только в случае принятия решения о предоставлении места для создания семейного (родового) захоронения.</w:t>
      </w:r>
      <w:r w:rsidR="00826F11" w:rsidRPr="00826F11">
        <w:rPr>
          <w:rFonts w:ascii="Times New Roman" w:eastAsia="Times New Roman" w:hAnsi="Times New Roman" w:cs="Times New Roman"/>
          <w:i/>
          <w:sz w:val="24"/>
          <w:szCs w:val="24"/>
          <w:lang w:eastAsia="ru-RU"/>
        </w:rPr>
        <w:br w:type="page"/>
      </w:r>
      <w:r w:rsidR="00826F11" w:rsidRPr="00826F11">
        <w:rPr>
          <w:rFonts w:ascii="Times New Roman" w:eastAsia="Times New Roman" w:hAnsi="Times New Roman" w:cs="Times New Roman"/>
          <w:i/>
          <w:sz w:val="24"/>
          <w:szCs w:val="24"/>
          <w:lang w:eastAsia="ru-RU"/>
        </w:rPr>
        <w:lastRenderedPageBreak/>
        <w:t xml:space="preserve">                                                                                                                                                           </w:t>
      </w:r>
      <w:r w:rsidR="00826F11" w:rsidRPr="00826F11">
        <w:rPr>
          <w:rFonts w:ascii="Times New Roman" w:eastAsia="Times New Roman" w:hAnsi="Times New Roman" w:cs="Times New Roman"/>
          <w:bCs/>
          <w:iCs/>
          <w:sz w:val="24"/>
          <w:szCs w:val="24"/>
          <w:lang w:eastAsia="ru-RU"/>
        </w:rPr>
        <w:t>Форма 3</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jc w:val="center"/>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о разрешении подзахоронения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Разрешить подзахоронить ______________(</w:t>
      </w:r>
      <w:r w:rsidRPr="00826F11">
        <w:rPr>
          <w:rFonts w:ascii="Times New Roman" w:eastAsia="Calibri" w:hAnsi="Times New Roman" w:cs="Times New Roman"/>
          <w:i/>
          <w:sz w:val="24"/>
          <w:szCs w:val="24"/>
        </w:rPr>
        <w:t>указать ФИО умершего</w:t>
      </w:r>
      <w:r w:rsidRPr="00826F11">
        <w:rPr>
          <w:rFonts w:ascii="Times New Roman" w:eastAsia="Calibri" w:hAnsi="Times New Roman" w:cs="Times New Roman"/>
          <w:sz w:val="24"/>
          <w:szCs w:val="24"/>
        </w:rPr>
        <w:t>) на месте родственного, семейного (родового), почетного, воинского захоронения или в нише стены скорби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расположенного (ой) на кладбище ______________________</w:t>
      </w:r>
      <w:r w:rsidR="00F72217">
        <w:rPr>
          <w:rFonts w:ascii="Times New Roman" w:eastAsia="Calibri" w:hAnsi="Times New Roman" w:cs="Times New Roman"/>
          <w:sz w:val="24"/>
          <w:szCs w:val="24"/>
        </w:rPr>
        <w:t>_______________</w:t>
      </w:r>
      <w:r w:rsidRPr="00826F11">
        <w:rPr>
          <w:rFonts w:ascii="Times New Roman" w:eastAsia="Calibri" w:hAnsi="Times New Roman" w:cs="Times New Roman"/>
          <w:sz w:val="24"/>
          <w:szCs w:val="24"/>
        </w:rPr>
        <w:t>________номер квар</w:t>
      </w:r>
      <w:r w:rsidR="00F72217">
        <w:rPr>
          <w:rFonts w:ascii="Times New Roman" w:eastAsia="Calibri" w:hAnsi="Times New Roman" w:cs="Times New Roman"/>
          <w:sz w:val="24"/>
          <w:szCs w:val="24"/>
        </w:rPr>
        <w:t>тала_______, номер сектора_____ ,</w:t>
      </w:r>
    </w:p>
    <w:p w:rsidR="00F72217" w:rsidRPr="00826F11" w:rsidRDefault="00F72217" w:rsidP="00F72217">
      <w:pPr>
        <w:widowControl w:val="0"/>
        <w:autoSpaceDE w:val="0"/>
        <w:autoSpaceDN w:val="0"/>
        <w:adjustRightInd w:val="0"/>
        <w:spacing w:after="0"/>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F72217" w:rsidP="00F72217">
      <w:pPr>
        <w:spacing w:after="0"/>
        <w:jc w:val="both"/>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sz w:val="24"/>
          <w:szCs w:val="24"/>
        </w:rPr>
        <w:t>номер участка_______.</w:t>
      </w:r>
      <w:r w:rsidR="00826F11" w:rsidRPr="00826F11">
        <w:rPr>
          <w:rFonts w:ascii="Times New Roman" w:eastAsia="Times New Roman" w:hAnsi="Times New Roman" w:cs="Times New Roman"/>
          <w:sz w:val="24"/>
          <w:szCs w:val="24"/>
          <w:vertAlign w:val="superscript"/>
          <w:lang w:eastAsia="ru-RU"/>
        </w:rPr>
        <w:t xml:space="preserve">                                                                                                         </w:t>
      </w: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 Внести в Удостоверение о захоронении запись о захоронении ________________(</w:t>
      </w:r>
      <w:r w:rsidRPr="00826F11">
        <w:rPr>
          <w:rFonts w:ascii="Times New Roman" w:eastAsia="Times New Roman" w:hAnsi="Times New Roman" w:cs="Times New Roman"/>
          <w:i/>
          <w:sz w:val="24"/>
          <w:szCs w:val="24"/>
          <w:lang w:eastAsia="ru-RU"/>
        </w:rPr>
        <w:t>указать ФИО умершего</w:t>
      </w:r>
      <w:r w:rsidRPr="00826F11">
        <w:rPr>
          <w:rFonts w:ascii="Times New Roman" w:eastAsia="Times New Roman" w:hAnsi="Times New Roman" w:cs="Times New Roman"/>
          <w:sz w:val="24"/>
          <w:szCs w:val="24"/>
          <w:lang w:eastAsia="ru-RU"/>
        </w:rPr>
        <w:t>).</w:t>
      </w:r>
    </w:p>
    <w:p w:rsidR="00826F11" w:rsidRPr="00826F11" w:rsidRDefault="00826F11" w:rsidP="00826F11">
      <w:pPr>
        <w:spacing w:after="0"/>
        <w:jc w:val="both"/>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lang w:eastAsia="ru-RU"/>
        </w:rPr>
        <w:t>Основание: заявление ____________ (</w:t>
      </w:r>
      <w:r w:rsidRPr="00826F11">
        <w:rPr>
          <w:rFonts w:ascii="Times New Roman" w:eastAsia="Times New Roman" w:hAnsi="Times New Roman" w:cs="Times New Roman"/>
          <w:i/>
          <w:sz w:val="24"/>
          <w:szCs w:val="24"/>
          <w:lang w:eastAsia="ru-RU"/>
        </w:rPr>
        <w:t>указать ФИО заявителя</w:t>
      </w:r>
      <w:r w:rsidRPr="00826F11">
        <w:rPr>
          <w:rFonts w:ascii="Times New Roman" w:eastAsia="Times New Roman" w:hAnsi="Times New Roman" w:cs="Times New Roman"/>
          <w:sz w:val="24"/>
          <w:szCs w:val="24"/>
          <w:lang w:eastAsia="ru-RU"/>
        </w:rPr>
        <w:t>) от ______ регистрационный номер_______.</w:t>
      </w: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line="240" w:lineRule="auto"/>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vertAlign w:val="superscript"/>
          <w:lang w:eastAsia="ru-RU"/>
        </w:rPr>
        <w:t xml:space="preserve"> </w:t>
      </w:r>
    </w:p>
    <w:p w:rsidR="00826F11" w:rsidRPr="00826F11" w:rsidRDefault="00826F11" w:rsidP="00826F11">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br w:type="page"/>
      </w:r>
    </w:p>
    <w:p w:rsidR="00826F11" w:rsidRPr="00826F11" w:rsidRDefault="00826F11" w:rsidP="00826F11">
      <w:pPr>
        <w:spacing w:after="0" w:line="240" w:lineRule="auto"/>
        <w:jc w:val="right"/>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Форма 4</w:t>
      </w: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о перерегистрации захоронения на других лиц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line="240" w:lineRule="auto"/>
        <w:ind w:firstLine="709"/>
        <w:jc w:val="both"/>
        <w:rPr>
          <w:rFonts w:ascii="Times New Roman" w:eastAsia="Times New Roman" w:hAnsi="Times New Roman" w:cs="Times New Roman"/>
          <w:sz w:val="24"/>
          <w:szCs w:val="24"/>
          <w:vertAlign w:val="superscript"/>
          <w:lang w:eastAsia="ru-RU"/>
        </w:rPr>
      </w:pPr>
      <w:r w:rsidRPr="00826F11">
        <w:rPr>
          <w:rFonts w:ascii="Times New Roman" w:eastAsia="Calibri" w:hAnsi="Times New Roman" w:cs="Times New Roman"/>
          <w:sz w:val="24"/>
          <w:szCs w:val="24"/>
        </w:rPr>
        <w:t>1. Разрешить перерегистрировать родственное, семейное (родовое), почетное, воинское захоронение, нишу в стене скорби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расположенное (ую) на кладбище ________________________________________________, номер квартала_____, номер сектора___,</w:t>
      </w:r>
    </w:p>
    <w:p w:rsidR="00826F11" w:rsidRPr="00826F11" w:rsidRDefault="00826F11" w:rsidP="00826F11">
      <w:pPr>
        <w:spacing w:after="0" w:line="240" w:lineRule="auto"/>
        <w:ind w:firstLine="709"/>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Calibri" w:hAnsi="Times New Roman" w:cs="Times New Roman"/>
          <w:sz w:val="24"/>
          <w:szCs w:val="24"/>
        </w:rPr>
        <w:t>номер участка____</w:t>
      </w:r>
      <w:r w:rsidRPr="00826F11">
        <w:rPr>
          <w:rFonts w:ascii="Times New Roman" w:eastAsia="Times New Roman" w:hAnsi="Times New Roman" w:cs="Times New Roman"/>
          <w:sz w:val="24"/>
          <w:szCs w:val="24"/>
          <w:lang w:eastAsia="ru-RU"/>
        </w:rPr>
        <w:t>на ___________________ (</w:t>
      </w:r>
      <w:r w:rsidRPr="00826F11">
        <w:rPr>
          <w:rFonts w:ascii="Times New Roman" w:eastAsia="Times New Roman" w:hAnsi="Times New Roman" w:cs="Times New Roman"/>
          <w:i/>
          <w:sz w:val="24"/>
          <w:szCs w:val="24"/>
          <w:lang w:eastAsia="ru-RU"/>
        </w:rPr>
        <w:t>указать ФИО лица, на которое перерегистрировано место захоронение</w:t>
      </w:r>
      <w:r w:rsidRPr="00826F11">
        <w:rPr>
          <w:rFonts w:ascii="Times New Roman" w:eastAsia="Times New Roman" w:hAnsi="Times New Roman" w:cs="Times New Roman"/>
          <w:sz w:val="24"/>
          <w:szCs w:val="24"/>
          <w:lang w:eastAsia="ru-RU"/>
        </w:rPr>
        <w:t>).</w:t>
      </w: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 Выдать удостоверение о захоронении ________________(</w:t>
      </w:r>
      <w:r w:rsidRPr="00826F11">
        <w:rPr>
          <w:rFonts w:ascii="Times New Roman" w:eastAsia="Times New Roman" w:hAnsi="Times New Roman" w:cs="Times New Roman"/>
          <w:i/>
          <w:sz w:val="24"/>
          <w:szCs w:val="24"/>
          <w:lang w:eastAsia="ru-RU"/>
        </w:rPr>
        <w:t>указать ФИО лица, на которое перерегистрировано соответствующее место захоронения</w:t>
      </w:r>
      <w:r w:rsidRPr="00826F11">
        <w:rPr>
          <w:rFonts w:ascii="Times New Roman" w:eastAsia="Times New Roman" w:hAnsi="Times New Roman" w:cs="Times New Roman"/>
          <w:sz w:val="24"/>
          <w:szCs w:val="24"/>
          <w:lang w:eastAsia="ru-RU"/>
        </w:rPr>
        <w:t>).</w:t>
      </w: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Основание: заявление ____________ (</w:t>
      </w:r>
      <w:r w:rsidRPr="00826F11">
        <w:rPr>
          <w:rFonts w:ascii="Times New Roman" w:eastAsia="Times New Roman" w:hAnsi="Times New Roman" w:cs="Times New Roman"/>
          <w:i/>
          <w:sz w:val="24"/>
          <w:szCs w:val="24"/>
          <w:lang w:eastAsia="ru-RU"/>
        </w:rPr>
        <w:t>указать ФИО заявителя</w:t>
      </w:r>
      <w:r w:rsidRPr="00826F11">
        <w:rPr>
          <w:rFonts w:ascii="Times New Roman" w:eastAsia="Times New Roman" w:hAnsi="Times New Roman" w:cs="Times New Roman"/>
          <w:sz w:val="24"/>
          <w:szCs w:val="24"/>
          <w:lang w:eastAsia="ru-RU"/>
        </w:rPr>
        <w:t>) от ______ регистрационный номер_______.</w:t>
      </w: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Times New Roman" w:hAnsi="Times New Roman" w:cs="Times New Roman"/>
          <w:sz w:val="24"/>
          <w:szCs w:val="24"/>
          <w:vertAlign w:val="superscript"/>
          <w:lang w:eastAsia="ru-RU"/>
        </w:rPr>
        <w:t xml:space="preserve"> </w:t>
      </w:r>
    </w:p>
    <w:p w:rsidR="00826F11" w:rsidRPr="00826F11" w:rsidRDefault="00826F11" w:rsidP="00826F11">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br w:type="page"/>
      </w: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Форма 5</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об оформлении удостоверения на захоронение, произведенное до 1 августа 2004 года/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Pr="00826F11">
        <w:rPr>
          <w:rFonts w:ascii="Times New Roman" w:eastAsia="Calibri" w:hAnsi="Times New Roman" w:cs="Times New Roman"/>
          <w:b/>
          <w:sz w:val="24"/>
          <w:szCs w:val="24"/>
        </w:rPr>
        <w:br/>
        <w:t>№ 115/2007-ОЗ «О погребении и похоронном деле в Московской области»</w:t>
      </w:r>
    </w:p>
    <w:p w:rsidR="00826F11" w:rsidRPr="00826F11" w:rsidRDefault="00826F11" w:rsidP="00826F11">
      <w:pPr>
        <w:spacing w:after="0" w:line="240" w:lineRule="auto"/>
        <w:jc w:val="center"/>
        <w:rPr>
          <w:rFonts w:ascii="Times New Roman" w:eastAsia="Calibri" w:hAnsi="Times New Roman" w:cs="Times New Roman"/>
          <w:i/>
          <w:sz w:val="24"/>
          <w:szCs w:val="24"/>
        </w:rPr>
      </w:pPr>
      <w:r w:rsidRPr="00826F11">
        <w:rPr>
          <w:rFonts w:ascii="Times New Roman" w:eastAsia="Calibri" w:hAnsi="Times New Roman" w:cs="Times New Roman"/>
          <w:i/>
          <w:sz w:val="24"/>
          <w:szCs w:val="24"/>
        </w:rPr>
        <w:t>( нужное подчеркнуть)</w:t>
      </w:r>
    </w:p>
    <w:p w:rsidR="00826F11" w:rsidRPr="00826F11" w:rsidRDefault="00826F11" w:rsidP="00826F11">
      <w:pPr>
        <w:spacing w:after="0" w:line="240" w:lineRule="auto"/>
        <w:jc w:val="center"/>
        <w:rPr>
          <w:rFonts w:ascii="Times New Roman" w:eastAsia="Calibri" w:hAnsi="Times New Roman" w:cs="Times New Roman"/>
          <w:sz w:val="24"/>
          <w:szCs w:val="24"/>
        </w:rPr>
      </w:pP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Оформить Удостоверение на ранее произведенное родственное, семейное (родовое), воинское, почетное захоронение или захоронение в стене скорби, расположенное на кладбище __________________________________, номер квартала___, номер сектора___, номер участка___.</w:t>
      </w:r>
    </w:p>
    <w:p w:rsidR="00826F11" w:rsidRPr="00826F11" w:rsidRDefault="00826F11" w:rsidP="00BC6476">
      <w:pPr>
        <w:widowControl w:val="0"/>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 Выдать удостоверение о захоронении ________________(</w:t>
      </w:r>
      <w:r w:rsidRPr="00826F11">
        <w:rPr>
          <w:rFonts w:ascii="Times New Roman" w:eastAsia="Times New Roman" w:hAnsi="Times New Roman" w:cs="Times New Roman"/>
          <w:i/>
          <w:sz w:val="24"/>
          <w:szCs w:val="24"/>
          <w:lang w:eastAsia="ru-RU"/>
        </w:rPr>
        <w:t>указать ФИО лица, которому выдано удостоверение о соответствующем захоронении</w:t>
      </w:r>
      <w:r w:rsidRPr="00826F11">
        <w:rPr>
          <w:rFonts w:ascii="Times New Roman" w:eastAsia="Times New Roman" w:hAnsi="Times New Roman" w:cs="Times New Roman"/>
          <w:sz w:val="24"/>
          <w:szCs w:val="24"/>
          <w:lang w:eastAsia="ru-RU"/>
        </w:rPr>
        <w:t>).</w:t>
      </w:r>
    </w:p>
    <w:p w:rsidR="00826F11" w:rsidRPr="00826F11" w:rsidRDefault="00826F11" w:rsidP="00826F11">
      <w:pPr>
        <w:spacing w:after="0"/>
        <w:jc w:val="both"/>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Основание: заявление ____________ (</w:t>
      </w:r>
      <w:r w:rsidRPr="00826F11">
        <w:rPr>
          <w:rFonts w:ascii="Times New Roman" w:eastAsia="Times New Roman" w:hAnsi="Times New Roman" w:cs="Times New Roman"/>
          <w:i/>
          <w:sz w:val="24"/>
          <w:szCs w:val="24"/>
          <w:lang w:eastAsia="ru-RU"/>
        </w:rPr>
        <w:t>указать ФИО заявителя</w:t>
      </w:r>
      <w:r w:rsidRPr="00826F11">
        <w:rPr>
          <w:rFonts w:ascii="Times New Roman" w:eastAsia="Times New Roman" w:hAnsi="Times New Roman" w:cs="Times New Roman"/>
          <w:sz w:val="24"/>
          <w:szCs w:val="24"/>
          <w:lang w:eastAsia="ru-RU"/>
        </w:rPr>
        <w:t>) от ______ регистрационный номер_______.</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p>
    <w:p w:rsidR="00826F11" w:rsidRPr="00826F11" w:rsidRDefault="00826F11" w:rsidP="00826F11">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br w:type="page"/>
      </w: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Форма 6</w:t>
      </w:r>
    </w:p>
    <w:p w:rsidR="00826F11" w:rsidRPr="00826F11" w:rsidRDefault="00826F11" w:rsidP="00826F11">
      <w:pPr>
        <w:keepNext/>
        <w:spacing w:after="0" w:line="240" w:lineRule="auto"/>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о регистрации установки и замены надмогильного</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сооружения (надгробия)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jc w:val="both"/>
        <w:rPr>
          <w:rFonts w:ascii="Times New Roman" w:eastAsia="Calibri" w:hAnsi="Times New Roman" w:cs="Times New Roman"/>
          <w:sz w:val="24"/>
          <w:szCs w:val="24"/>
        </w:rPr>
      </w:pPr>
    </w:p>
    <w:p w:rsidR="00244C03" w:rsidRPr="00244C03" w:rsidRDefault="00244C03" w:rsidP="00244C03">
      <w:pPr>
        <w:spacing w:after="0"/>
        <w:ind w:firstLine="709"/>
        <w:jc w:val="both"/>
        <w:rPr>
          <w:rFonts w:ascii="Times New Roman" w:eastAsia="Calibri" w:hAnsi="Times New Roman" w:cs="Times New Roman"/>
          <w:sz w:val="24"/>
          <w:szCs w:val="24"/>
        </w:rPr>
      </w:pPr>
      <w:r w:rsidRPr="00244C03">
        <w:rPr>
          <w:rFonts w:ascii="Times New Roman" w:eastAsia="Calibri" w:hAnsi="Times New Roman" w:cs="Times New Roman"/>
          <w:sz w:val="24"/>
          <w:szCs w:val="24"/>
        </w:rPr>
        <w:t xml:space="preserve">Зарегистрировать в книге регистрации надмогильных сооружений (надгробий) установку, замену </w:t>
      </w:r>
      <w:r w:rsidRPr="00244C03">
        <w:rPr>
          <w:rFonts w:ascii="Times New Roman" w:eastAsia="Calibri" w:hAnsi="Times New Roman" w:cs="Times New Roman"/>
          <w:i/>
          <w:sz w:val="24"/>
          <w:szCs w:val="24"/>
        </w:rPr>
        <w:t>(нужное подчеркнуть</w:t>
      </w:r>
      <w:r w:rsidRPr="00244C03">
        <w:rPr>
          <w:rFonts w:ascii="Times New Roman" w:eastAsia="Calibri" w:hAnsi="Times New Roman" w:cs="Times New Roman"/>
          <w:sz w:val="24"/>
          <w:szCs w:val="24"/>
        </w:rPr>
        <w:t>) надмогильного сооружения (надгробия) на могиле (регистрационный номер №_______), расположенной на кладбище _________________________.,</w:t>
      </w:r>
    </w:p>
    <w:p w:rsidR="00244C03" w:rsidRPr="00244C03" w:rsidRDefault="00244C03" w:rsidP="00244C03">
      <w:pPr>
        <w:widowControl w:val="0"/>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244C03">
        <w:rPr>
          <w:rFonts w:ascii="Times New Roman" w:eastAsia="Times New Roman" w:hAnsi="Times New Roman" w:cs="Times New Roman"/>
          <w:sz w:val="20"/>
          <w:szCs w:val="20"/>
          <w:vertAlign w:val="superscript"/>
          <w:lang w:eastAsia="ru-RU"/>
        </w:rPr>
        <w:t xml:space="preserve">                                                                                                                                                                                                               (</w:t>
      </w:r>
      <w:r w:rsidRPr="00244C03">
        <w:rPr>
          <w:rFonts w:ascii="Times New Roman" w:eastAsia="Times New Roman" w:hAnsi="Times New Roman" w:cs="Times New Roman"/>
          <w:i/>
          <w:sz w:val="20"/>
          <w:szCs w:val="20"/>
          <w:vertAlign w:val="superscript"/>
          <w:lang w:eastAsia="ru-RU"/>
        </w:rPr>
        <w:t>наименование кладбища, его местонахождение (адрес)</w:t>
      </w:r>
    </w:p>
    <w:p w:rsidR="00244C03" w:rsidRPr="00244C03" w:rsidRDefault="00244C03" w:rsidP="00244C03">
      <w:pPr>
        <w:spacing w:after="0"/>
        <w:jc w:val="both"/>
        <w:rPr>
          <w:rFonts w:ascii="Times New Roman" w:eastAsia="Times New Roman" w:hAnsi="Times New Roman" w:cs="Times New Roman"/>
          <w:sz w:val="24"/>
          <w:szCs w:val="24"/>
          <w:lang w:eastAsia="ru-RU"/>
        </w:rPr>
      </w:pPr>
      <w:r w:rsidRPr="00244C03">
        <w:rPr>
          <w:rFonts w:ascii="Times New Roman" w:eastAsia="Times New Roman" w:hAnsi="Times New Roman" w:cs="Times New Roman"/>
          <w:sz w:val="24"/>
          <w:szCs w:val="24"/>
          <w:lang w:eastAsia="ru-RU"/>
        </w:rPr>
        <w:t>номер квартала____, номер сектора____, номер участка____.</w:t>
      </w:r>
    </w:p>
    <w:p w:rsidR="00244C03" w:rsidRPr="00244C03" w:rsidRDefault="00244C03" w:rsidP="00244C03">
      <w:pPr>
        <w:spacing w:after="0"/>
        <w:ind w:firstLine="709"/>
        <w:jc w:val="both"/>
        <w:rPr>
          <w:rFonts w:ascii="Times New Roman" w:eastAsia="Times New Roman" w:hAnsi="Times New Roman" w:cs="Times New Roman"/>
          <w:sz w:val="24"/>
          <w:szCs w:val="24"/>
          <w:lang w:eastAsia="ru-RU"/>
        </w:rPr>
      </w:pPr>
    </w:p>
    <w:p w:rsidR="00244C03" w:rsidRPr="00244C03" w:rsidRDefault="00244C03" w:rsidP="00244C03">
      <w:pPr>
        <w:spacing w:after="0"/>
        <w:ind w:firstLine="709"/>
        <w:jc w:val="both"/>
        <w:rPr>
          <w:rFonts w:ascii="Times New Roman" w:eastAsia="Times New Roman" w:hAnsi="Times New Roman" w:cs="Times New Roman"/>
          <w:sz w:val="24"/>
          <w:szCs w:val="24"/>
          <w:lang w:eastAsia="ru-RU"/>
        </w:rPr>
      </w:pPr>
      <w:r w:rsidRPr="00244C03">
        <w:rPr>
          <w:rFonts w:ascii="Times New Roman" w:eastAsia="Times New Roman" w:hAnsi="Times New Roman" w:cs="Times New Roman"/>
          <w:sz w:val="24"/>
          <w:szCs w:val="24"/>
          <w:lang w:eastAsia="ru-RU"/>
        </w:rPr>
        <w:t>Внести запись о регистрации установки, замены (</w:t>
      </w:r>
      <w:r w:rsidRPr="00244C03">
        <w:rPr>
          <w:rFonts w:ascii="Times New Roman" w:eastAsia="Times New Roman" w:hAnsi="Times New Roman" w:cs="Times New Roman"/>
          <w:i/>
          <w:sz w:val="24"/>
          <w:szCs w:val="24"/>
          <w:lang w:eastAsia="ru-RU"/>
        </w:rPr>
        <w:t>нужное подчеркнуть</w:t>
      </w:r>
      <w:r w:rsidRPr="00244C03">
        <w:rPr>
          <w:rFonts w:ascii="Times New Roman" w:eastAsia="Times New Roman" w:hAnsi="Times New Roman" w:cs="Times New Roman"/>
          <w:sz w:val="24"/>
          <w:szCs w:val="24"/>
          <w:lang w:eastAsia="ru-RU"/>
        </w:rPr>
        <w:t>) надмогильного сооружения (надгробия) в книгу регистрации надмогильных сооружений (надгробий) и в удостоверение о захоронении.</w:t>
      </w:r>
    </w:p>
    <w:p w:rsidR="00244C03" w:rsidRPr="00244C03" w:rsidRDefault="00244C03" w:rsidP="00244C03">
      <w:pPr>
        <w:spacing w:after="0"/>
        <w:ind w:firstLine="709"/>
        <w:jc w:val="both"/>
        <w:rPr>
          <w:rFonts w:ascii="Times New Roman" w:eastAsia="Times New Roman" w:hAnsi="Times New Roman" w:cs="Times New Roman"/>
          <w:sz w:val="24"/>
          <w:szCs w:val="24"/>
          <w:lang w:eastAsia="ru-RU"/>
        </w:rPr>
      </w:pPr>
    </w:p>
    <w:p w:rsidR="00244C03" w:rsidRPr="00244C03" w:rsidRDefault="00244C03" w:rsidP="00244C03">
      <w:pPr>
        <w:spacing w:after="0"/>
        <w:ind w:firstLine="709"/>
        <w:jc w:val="both"/>
        <w:rPr>
          <w:rFonts w:ascii="Times New Roman" w:eastAsia="Times New Roman" w:hAnsi="Times New Roman" w:cs="Times New Roman"/>
          <w:sz w:val="24"/>
          <w:szCs w:val="24"/>
          <w:lang w:eastAsia="ru-RU"/>
        </w:rPr>
      </w:pPr>
      <w:r w:rsidRPr="00244C03">
        <w:rPr>
          <w:rFonts w:ascii="Times New Roman" w:eastAsia="Times New Roman" w:hAnsi="Times New Roman" w:cs="Times New Roman"/>
          <w:sz w:val="24"/>
          <w:szCs w:val="24"/>
          <w:lang w:eastAsia="ru-RU"/>
        </w:rPr>
        <w:t>Основание: заявление ____________ (</w:t>
      </w:r>
      <w:r w:rsidRPr="00244C03">
        <w:rPr>
          <w:rFonts w:ascii="Times New Roman" w:eastAsia="Times New Roman" w:hAnsi="Times New Roman" w:cs="Times New Roman"/>
          <w:i/>
          <w:sz w:val="24"/>
          <w:szCs w:val="24"/>
          <w:lang w:eastAsia="ru-RU"/>
        </w:rPr>
        <w:t>указать ФИО заявителя</w:t>
      </w:r>
      <w:r w:rsidRPr="00244C03">
        <w:rPr>
          <w:rFonts w:ascii="Times New Roman" w:eastAsia="Times New Roman" w:hAnsi="Times New Roman" w:cs="Times New Roman"/>
          <w:sz w:val="24"/>
          <w:szCs w:val="24"/>
          <w:lang w:eastAsia="ru-RU"/>
        </w:rPr>
        <w:t>) от ______ регистрационный номер_______.</w:t>
      </w: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line="240" w:lineRule="auto"/>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vertAlign w:val="superscript"/>
          <w:lang w:eastAsia="ru-RU"/>
        </w:rPr>
        <w:t xml:space="preserve"> </w:t>
      </w:r>
    </w:p>
    <w:p w:rsidR="00826F11" w:rsidRPr="00826F11" w:rsidRDefault="00826F11" w:rsidP="00826F11">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br w:type="page"/>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5</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tabs>
          <w:tab w:val="left" w:pos="993"/>
        </w:tabs>
        <w:spacing w:after="0" w:line="240" w:lineRule="auto"/>
        <w:ind w:firstLine="709"/>
        <w:rPr>
          <w:rFonts w:ascii="Times New Roman" w:eastAsia="Times New Roman" w:hAnsi="Times New Roman" w:cs="Times New Roman"/>
          <w:b/>
          <w:bCs/>
          <w:iCs/>
          <w:sz w:val="24"/>
          <w:szCs w:val="24"/>
          <w:lang w:eastAsia="ru-RU"/>
        </w:rPr>
      </w:pP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ФОРМЫ РЕШЕНИЙ</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об отказе в предоставлении Муниципальной услуги</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Форма 1</w:t>
      </w: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об отказе в предоставлении места для одиночного захоронения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(полное наименование специализированной службы по вопросам похоронного дела), адрес эл.почты</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завление от_______________, регситрационный номер________</w:t>
      </w:r>
    </w:p>
    <w:p w:rsidR="00826F11" w:rsidRPr="00826F11" w:rsidRDefault="00826F11" w:rsidP="00826F11">
      <w:pPr>
        <w:spacing w:after="0" w:line="240" w:lineRule="auto"/>
        <w:ind w:left="5387"/>
        <w:jc w:val="both"/>
        <w:rPr>
          <w:rFonts w:ascii="Times New Roman" w:eastAsia="Calibri" w:hAnsi="Times New Roman" w:cs="Times New Roman"/>
          <w:i/>
          <w:sz w:val="24"/>
          <w:szCs w:val="24"/>
        </w:rPr>
      </w:pPr>
    </w:p>
    <w:p w:rsidR="00826F11" w:rsidRPr="00826F11" w:rsidRDefault="00826F11" w:rsidP="00826F11">
      <w:pPr>
        <w:spacing w:after="0" w:line="240" w:lineRule="auto"/>
        <w:ind w:left="5387"/>
        <w:jc w:val="both"/>
        <w:rPr>
          <w:rFonts w:ascii="Times New Roman" w:eastAsia="Calibri" w:hAnsi="Times New Roman" w:cs="Times New Roman"/>
          <w:i/>
          <w:sz w:val="24"/>
          <w:szCs w:val="24"/>
        </w:rPr>
      </w:pPr>
    </w:p>
    <w:p w:rsidR="00826F11" w:rsidRPr="00826F11" w:rsidRDefault="00826F11" w:rsidP="00826F11">
      <w:pPr>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Calibri" w:hAnsi="Times New Roman" w:cs="Times New Roman"/>
          <w:sz w:val="24"/>
          <w:szCs w:val="24"/>
        </w:rPr>
        <w:t>Вам отказано в предоставлении места для одиночного захоронения по сл</w:t>
      </w:r>
      <w:r w:rsidRPr="00826F11">
        <w:rPr>
          <w:rFonts w:ascii="Times New Roman" w:eastAsia="Times New Roman" w:hAnsi="Times New Roman" w:cs="Times New Roman"/>
          <w:sz w:val="24"/>
          <w:szCs w:val="24"/>
          <w:lang w:eastAsia="ru-RU"/>
        </w:rPr>
        <w:t>едующим основаниям:</w:t>
      </w:r>
    </w:p>
    <w:p w:rsidR="00826F11" w:rsidRPr="00826F11" w:rsidRDefault="00826F11" w:rsidP="00826F11">
      <w:pPr>
        <w:spacing w:after="0" w:line="240" w:lineRule="auto"/>
        <w:ind w:firstLine="709"/>
        <w:jc w:val="both"/>
        <w:rPr>
          <w:rFonts w:ascii="Times New Roman" w:eastAsia="Times New Roman" w:hAnsi="Times New Roman" w:cs="Times New Roman"/>
          <w:sz w:val="24"/>
          <w:szCs w:val="24"/>
          <w:lang w:eastAsia="ru-RU"/>
        </w:rPr>
      </w:pP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 xml:space="preserve"> Заявителем не предоставлены оригиналы документов (в случае если требуются), направленных в электронном виде посредством РПГУ;</w:t>
      </w: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 xml:space="preserve">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826F11" w:rsidRPr="00826F11" w:rsidRDefault="00826F11" w:rsidP="00826F11">
      <w:pPr>
        <w:numPr>
          <w:ilvl w:val="0"/>
          <w:numId w:val="19"/>
        </w:numPr>
        <w:tabs>
          <w:tab w:val="left" w:pos="993"/>
        </w:tabs>
        <w:spacing w:after="0"/>
        <w:contextualSpacing/>
        <w:jc w:val="both"/>
        <w:rPr>
          <w:rFonts w:ascii="Calibri" w:eastAsia="Times New Roman" w:hAnsi="Calibri" w:cs="Times New Roman"/>
          <w:i/>
          <w:sz w:val="24"/>
          <w:szCs w:val="24"/>
          <w:lang w:eastAsia="ru-RU"/>
        </w:rPr>
      </w:pPr>
      <w:r w:rsidRPr="00826F11">
        <w:rPr>
          <w:rFonts w:ascii="Times New Roman" w:eastAsia="Calibri" w:hAnsi="Times New Roman" w:cs="Times New Roman"/>
          <w:i/>
          <w:sz w:val="24"/>
          <w:szCs w:val="24"/>
        </w:rPr>
        <w:t>Наличие в представленных Заявителем заявлении и приложенных к нему документах противоречивых/недостоверных сведений;</w:t>
      </w:r>
    </w:p>
    <w:p w:rsidR="00826F11" w:rsidRPr="00826F11" w:rsidRDefault="00826F11" w:rsidP="00826F11">
      <w:pPr>
        <w:numPr>
          <w:ilvl w:val="0"/>
          <w:numId w:val="19"/>
        </w:numPr>
        <w:tabs>
          <w:tab w:val="left" w:pos="993"/>
        </w:tabs>
        <w:spacing w:after="0"/>
        <w:contextualSpacing/>
        <w:jc w:val="both"/>
        <w:rPr>
          <w:rFonts w:ascii="Calibri" w:eastAsia="Times New Roman" w:hAnsi="Calibri" w:cs="Times New Roman"/>
          <w:i/>
          <w:sz w:val="24"/>
          <w:szCs w:val="24"/>
          <w:lang w:eastAsia="ru-RU"/>
        </w:rPr>
      </w:pPr>
      <w:r w:rsidRPr="00826F11">
        <w:rPr>
          <w:rFonts w:ascii="Times New Roman" w:eastAsia="Calibri" w:hAnsi="Times New Roman" w:cs="Times New Roman"/>
          <w:i/>
          <w:sz w:val="24"/>
          <w:szCs w:val="24"/>
        </w:rPr>
        <w:t>Поступление от Заявителя заявления об отказе в предоставлении Муниципальной услуги</w:t>
      </w:r>
    </w:p>
    <w:p w:rsidR="00826F11" w:rsidRPr="00826F11" w:rsidRDefault="00826F11" w:rsidP="00826F11">
      <w:pPr>
        <w:spacing w:after="0"/>
        <w:rPr>
          <w:rFonts w:ascii="Times New Roman" w:eastAsia="Times New Roman" w:hAnsi="Times New Roman" w:cs="Times New Roman"/>
          <w:strike/>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Calibri" w:hAnsi="Times New Roman" w:cs="Times New Roman"/>
          <w:sz w:val="24"/>
          <w:szCs w:val="24"/>
        </w:rPr>
        <w:t xml:space="preserve">                                                                                                                «_____»________20__г.</w:t>
      </w:r>
    </w:p>
    <w:p w:rsidR="00826F11" w:rsidRPr="00826F11" w:rsidRDefault="00826F11" w:rsidP="00826F11">
      <w:pPr>
        <w:spacing w:after="0" w:line="240" w:lineRule="auto"/>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826F11" w:rsidRPr="00826F11" w:rsidRDefault="00826F11" w:rsidP="00826F11">
      <w:pPr>
        <w:spacing w:after="0" w:line="240" w:lineRule="auto"/>
        <w:rPr>
          <w:rFonts w:ascii="Times New Roman" w:eastAsia="Calibri" w:hAnsi="Times New Roman" w:cs="Times New Roman"/>
          <w:b/>
          <w:sz w:val="24"/>
          <w:szCs w:val="24"/>
        </w:rPr>
      </w:pPr>
      <w:r w:rsidRPr="00826F11">
        <w:rPr>
          <w:rFonts w:ascii="Times New Roman" w:eastAsia="Calibri" w:hAnsi="Times New Roman" w:cs="Times New Roman"/>
          <w:b/>
          <w:sz w:val="24"/>
          <w:szCs w:val="24"/>
        </w:rPr>
        <w:br w:type="page"/>
      </w: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Форма 2</w:t>
      </w: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об отказе в предоставлении места для родственного, семейного (родового) почетного, воинского захоронения, ниши в стене скорби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b/>
          <w:sz w:val="24"/>
          <w:szCs w:val="24"/>
        </w:rPr>
        <w:t xml:space="preserve">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 наименование организации в случае обращения с заявлением о предоставлении почетного захоронения)</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завление от___________, регситрационный номер________</w:t>
      </w:r>
    </w:p>
    <w:p w:rsidR="00826F11" w:rsidRPr="00826F11" w:rsidRDefault="00826F11" w:rsidP="00826F11">
      <w:pPr>
        <w:spacing w:after="0" w:line="240" w:lineRule="auto"/>
        <w:ind w:left="5387"/>
        <w:jc w:val="both"/>
        <w:rPr>
          <w:rFonts w:ascii="Times New Roman" w:eastAsia="Calibri" w:hAnsi="Times New Roman" w:cs="Times New Roman"/>
          <w:i/>
          <w:sz w:val="24"/>
          <w:szCs w:val="24"/>
        </w:rPr>
      </w:pPr>
    </w:p>
    <w:p w:rsidR="00826F11" w:rsidRPr="00826F11" w:rsidRDefault="00826F11" w:rsidP="00826F11">
      <w:pPr>
        <w:spacing w:after="0" w:line="240" w:lineRule="auto"/>
        <w:ind w:left="5387"/>
        <w:jc w:val="both"/>
        <w:rPr>
          <w:rFonts w:ascii="Times New Roman" w:eastAsia="Calibri" w:hAnsi="Times New Roman" w:cs="Times New Roman"/>
          <w:i/>
          <w:sz w:val="24"/>
          <w:szCs w:val="24"/>
        </w:rPr>
      </w:pPr>
    </w:p>
    <w:p w:rsidR="00826F11" w:rsidRPr="00826F11" w:rsidRDefault="00826F11" w:rsidP="00826F11">
      <w:pPr>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t>Уважаемый (ая)____________________</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r w:rsidRPr="00826F11">
        <w:rPr>
          <w:rFonts w:ascii="Times New Roman" w:eastAsia="Calibri" w:hAnsi="Times New Roman" w:cs="Times New Roman"/>
          <w:sz w:val="24"/>
          <w:szCs w:val="24"/>
        </w:rPr>
        <w:t>Вам отказано в предоставлении места для создания родственного, семейного (родового), почетного, воинского захоронения, ниши в стене скорби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по сл</w:t>
      </w:r>
      <w:r w:rsidRPr="00826F11">
        <w:rPr>
          <w:rFonts w:ascii="Times New Roman" w:eastAsia="Times New Roman" w:hAnsi="Times New Roman" w:cs="Times New Roman"/>
          <w:sz w:val="24"/>
          <w:szCs w:val="24"/>
          <w:lang w:eastAsia="ru-RU"/>
        </w:rPr>
        <w:t>едующим основаниям:</w:t>
      </w:r>
    </w:p>
    <w:p w:rsidR="00826F11" w:rsidRPr="00826F11" w:rsidRDefault="00826F11" w:rsidP="00826F11">
      <w:pPr>
        <w:spacing w:after="0" w:line="240" w:lineRule="auto"/>
        <w:ind w:firstLine="709"/>
        <w:jc w:val="both"/>
        <w:rPr>
          <w:rFonts w:ascii="Times New Roman" w:eastAsia="Times New Roman" w:hAnsi="Times New Roman" w:cs="Times New Roman"/>
          <w:sz w:val="24"/>
          <w:szCs w:val="24"/>
          <w:lang w:eastAsia="ru-RU"/>
        </w:rPr>
      </w:pP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 xml:space="preserve"> Ранее Заявителю предоставлено место для создания семейного (родового) захоронения на территории Московской области (в случае обращения с заявлением о предоставлении места для семейного (родового) захоронения под настоящие захоронения или будущие захоронения);</w:t>
      </w: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 xml:space="preserve">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826F11" w:rsidRPr="00826F11" w:rsidRDefault="00826F11" w:rsidP="00826F11">
      <w:pPr>
        <w:numPr>
          <w:ilvl w:val="0"/>
          <w:numId w:val="19"/>
        </w:numPr>
        <w:tabs>
          <w:tab w:val="left" w:pos="993"/>
        </w:tabs>
        <w:spacing w:after="0"/>
        <w:contextualSpacing/>
        <w:jc w:val="both"/>
        <w:rPr>
          <w:rFonts w:ascii="Times New Roman" w:eastAsia="Times New Roman" w:hAnsi="Times New Roman" w:cs="Times New Roman"/>
          <w:color w:val="000000" w:themeColor="text1"/>
          <w:sz w:val="24"/>
          <w:szCs w:val="24"/>
          <w:lang w:eastAsia="ru-RU"/>
        </w:rPr>
      </w:pPr>
      <w:r w:rsidRPr="00826F11">
        <w:rPr>
          <w:rFonts w:ascii="Times New Roman" w:eastAsia="Calibri" w:hAnsi="Times New Roman" w:cs="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p>
    <w:p w:rsidR="00826F11" w:rsidRPr="00826F11" w:rsidRDefault="00826F11" w:rsidP="00826F11">
      <w:pPr>
        <w:numPr>
          <w:ilvl w:val="0"/>
          <w:numId w:val="19"/>
        </w:numPr>
        <w:tabs>
          <w:tab w:val="left" w:pos="993"/>
        </w:tabs>
        <w:spacing w:after="0"/>
        <w:contextualSpacing/>
        <w:jc w:val="both"/>
        <w:rPr>
          <w:rFonts w:ascii="Times New Roman" w:eastAsia="Times New Roman" w:hAnsi="Times New Roman"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Поступление от Заявителя заявления об отказе в предоставлении  Муниципальной услуги</w:t>
      </w:r>
    </w:p>
    <w:p w:rsidR="00826F11" w:rsidRPr="00826F11" w:rsidRDefault="00826F11" w:rsidP="00826F11">
      <w:pPr>
        <w:spacing w:after="0"/>
        <w:rPr>
          <w:rFonts w:ascii="Times New Roman" w:eastAsia="Times New Roman" w:hAnsi="Times New Roman" w:cs="Times New Roman"/>
          <w:i/>
          <w:color w:val="000000" w:themeColor="text1"/>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Calibri" w:hAnsi="Times New Roman" w:cs="Times New Roman"/>
          <w:sz w:val="24"/>
          <w:szCs w:val="24"/>
        </w:rPr>
        <w:t xml:space="preserve">                                                                                                                    «_____»________20__г.</w:t>
      </w:r>
    </w:p>
    <w:p w:rsidR="00826F11" w:rsidRPr="00826F11" w:rsidRDefault="00826F11" w:rsidP="00826F11">
      <w:pPr>
        <w:spacing w:after="0" w:line="240" w:lineRule="auto"/>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826F11" w:rsidRPr="00826F11" w:rsidRDefault="00826F11" w:rsidP="00826F11">
      <w:pPr>
        <w:spacing w:after="0"/>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br w:type="page"/>
      </w: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Форма 3</w:t>
      </w:r>
    </w:p>
    <w:p w:rsidR="00826F11" w:rsidRPr="00826F11" w:rsidRDefault="00826F11" w:rsidP="00826F11">
      <w:pPr>
        <w:keepNext/>
        <w:spacing w:after="0" w:line="240" w:lineRule="auto"/>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об отказе в предоставлении места для подзахоронения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завление от_______________, регситрационный номер________</w:t>
      </w:r>
    </w:p>
    <w:p w:rsidR="00826F11" w:rsidRPr="00826F11" w:rsidRDefault="00826F11" w:rsidP="00826F11">
      <w:pPr>
        <w:spacing w:after="0"/>
        <w:jc w:val="center"/>
        <w:rPr>
          <w:rFonts w:ascii="Times New Roman" w:eastAsia="Calibri" w:hAnsi="Times New Roman" w:cs="Times New Roman"/>
          <w:sz w:val="24"/>
          <w:szCs w:val="24"/>
        </w:rPr>
      </w:pPr>
    </w:p>
    <w:p w:rsidR="00826F11" w:rsidRPr="00826F11" w:rsidRDefault="00826F11" w:rsidP="00826F11">
      <w:pPr>
        <w:spacing w:after="0"/>
        <w:jc w:val="center"/>
        <w:rPr>
          <w:rFonts w:ascii="Times New Roman" w:eastAsia="Calibri" w:hAnsi="Times New Roman" w:cs="Times New Roman"/>
          <w:sz w:val="24"/>
          <w:szCs w:val="24"/>
        </w:rPr>
      </w:pPr>
    </w:p>
    <w:p w:rsidR="00826F11" w:rsidRPr="00826F11" w:rsidRDefault="00826F11" w:rsidP="00826F11">
      <w:pPr>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t>Уважаемый (ая)____________________</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Вам отказано в предоставлении места для подзахоронения ______________(</w:t>
      </w:r>
      <w:r w:rsidRPr="00826F11">
        <w:rPr>
          <w:rFonts w:ascii="Times New Roman" w:eastAsia="Calibri" w:hAnsi="Times New Roman" w:cs="Times New Roman"/>
          <w:i/>
          <w:sz w:val="24"/>
          <w:szCs w:val="24"/>
        </w:rPr>
        <w:t>указать ФИО умершего</w:t>
      </w:r>
      <w:r w:rsidRPr="00826F11">
        <w:rPr>
          <w:rFonts w:ascii="Times New Roman" w:eastAsia="Calibri" w:hAnsi="Times New Roman" w:cs="Times New Roman"/>
          <w:sz w:val="24"/>
          <w:szCs w:val="24"/>
        </w:rPr>
        <w:t>) на месте родственного, семейного (родового), почетного, воинского захоронения или в нише стены скорби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расположенного(ой) на кладбище _________________________________________, номер квартала ____, номер сектора____, номер</w:t>
      </w:r>
    </w:p>
    <w:p w:rsidR="00826F11" w:rsidRPr="00826F11" w:rsidRDefault="00826F11" w:rsidP="00826F11">
      <w:pPr>
        <w:widowControl w:val="0"/>
        <w:autoSpaceDE w:val="0"/>
        <w:autoSpaceDN w:val="0"/>
        <w:adjustRightInd w:val="0"/>
        <w:spacing w:after="0"/>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spacing w:after="0"/>
        <w:jc w:val="both"/>
        <w:rPr>
          <w:rFonts w:ascii="Times New Roman" w:eastAsia="Times New Roman" w:hAnsi="Times New Roman" w:cs="Times New Roman"/>
          <w:sz w:val="24"/>
          <w:szCs w:val="24"/>
          <w:lang w:eastAsia="ru-RU"/>
        </w:rPr>
      </w:pPr>
      <w:r w:rsidRPr="00826F11">
        <w:rPr>
          <w:rFonts w:ascii="Times New Roman" w:eastAsia="Calibri" w:hAnsi="Times New Roman" w:cs="Times New Roman"/>
          <w:sz w:val="24"/>
          <w:szCs w:val="24"/>
        </w:rPr>
        <w:t>участка___ по сл</w:t>
      </w:r>
      <w:r w:rsidRPr="00826F11">
        <w:rPr>
          <w:rFonts w:ascii="Times New Roman" w:eastAsia="Times New Roman" w:hAnsi="Times New Roman" w:cs="Times New Roman"/>
          <w:sz w:val="24"/>
          <w:szCs w:val="24"/>
          <w:lang w:eastAsia="ru-RU"/>
        </w:rPr>
        <w:t>едующим основаниям:</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 xml:space="preserve">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826F11" w:rsidRPr="00826F11" w:rsidRDefault="00826F11" w:rsidP="00826F11">
      <w:pPr>
        <w:numPr>
          <w:ilvl w:val="0"/>
          <w:numId w:val="19"/>
        </w:numPr>
        <w:tabs>
          <w:tab w:val="left" w:pos="993"/>
        </w:tabs>
        <w:spacing w:after="0"/>
        <w:contextualSpacing/>
        <w:jc w:val="both"/>
        <w:rPr>
          <w:rFonts w:ascii="Calibri" w:eastAsia="Times New Roman" w:hAnsi="Calibri"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p>
    <w:p w:rsidR="00826F11" w:rsidRPr="00826F11" w:rsidRDefault="00826F11" w:rsidP="00826F11">
      <w:pPr>
        <w:numPr>
          <w:ilvl w:val="0"/>
          <w:numId w:val="19"/>
        </w:numPr>
        <w:tabs>
          <w:tab w:val="left" w:pos="993"/>
        </w:tabs>
        <w:spacing w:after="0"/>
        <w:contextualSpacing/>
        <w:jc w:val="both"/>
        <w:rPr>
          <w:rFonts w:ascii="Calibri" w:eastAsia="Times New Roman" w:hAnsi="Calibri"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Поступление от Заявителя заявления об отказе в предоставлении  Муниципальной услуги</w:t>
      </w:r>
    </w:p>
    <w:p w:rsidR="00826F11" w:rsidRPr="00826F11" w:rsidRDefault="00826F11" w:rsidP="00826F11">
      <w:pPr>
        <w:numPr>
          <w:ilvl w:val="0"/>
          <w:numId w:val="19"/>
        </w:numPr>
        <w:tabs>
          <w:tab w:val="left" w:pos="709"/>
        </w:tabs>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Отсутствие свободного места (земельного участка) для подзахоронения гробом исходя из размера одиночного захоронения, установленного органами местного самоуправления;</w:t>
      </w:r>
    </w:p>
    <w:p w:rsidR="00826F11" w:rsidRPr="00826F11" w:rsidRDefault="00826F11" w:rsidP="00826F11">
      <w:pPr>
        <w:numPr>
          <w:ilvl w:val="0"/>
          <w:numId w:val="19"/>
        </w:numPr>
        <w:tabs>
          <w:tab w:val="left" w:pos="709"/>
        </w:tabs>
        <w:spacing w:after="0"/>
        <w:contextualSpacing/>
        <w:jc w:val="both"/>
        <w:rPr>
          <w:rFonts w:ascii="Times New Roman" w:eastAsia="Times New Roman" w:hAnsi="Times New Roman" w:cs="Times New Roman"/>
          <w:i/>
          <w:strike/>
          <w:color w:val="000000" w:themeColor="text1"/>
          <w:sz w:val="24"/>
          <w:szCs w:val="24"/>
          <w:lang w:eastAsia="ru-RU"/>
        </w:rPr>
      </w:pPr>
      <w:r w:rsidRPr="00826F11">
        <w:rPr>
          <w:rFonts w:ascii="Times New Roman" w:eastAsia="Calibri" w:hAnsi="Times New Roman" w:cs="Times New Roman"/>
          <w:i/>
          <w:sz w:val="24"/>
          <w:szCs w:val="24"/>
        </w:rPr>
        <w:t>Не истек кладбищенский период (время разложения и минерализации тела умершего) с момента предыдущего захоронения, за исключением подзахоронения урны с прахом в могилу.</w:t>
      </w:r>
    </w:p>
    <w:p w:rsidR="00826F11" w:rsidRPr="00826F11" w:rsidRDefault="00826F11" w:rsidP="00826F11">
      <w:pPr>
        <w:spacing w:after="0" w:line="240" w:lineRule="auto"/>
        <w:jc w:val="both"/>
        <w:rPr>
          <w:rFonts w:ascii="Times New Roman" w:eastAsia="Times New Roman" w:hAnsi="Times New Roman" w:cs="Times New Roman"/>
          <w:strike/>
          <w:color w:val="000000" w:themeColor="text1"/>
          <w:sz w:val="24"/>
          <w:szCs w:val="24"/>
          <w:lang w:eastAsia="ru-RU"/>
        </w:rPr>
      </w:pPr>
    </w:p>
    <w:p w:rsidR="00826F11" w:rsidRPr="00826F11" w:rsidRDefault="00826F11" w:rsidP="00826F11">
      <w:pPr>
        <w:spacing w:after="0"/>
        <w:rPr>
          <w:rFonts w:ascii="Times New Roman" w:eastAsia="Times New Roman" w:hAnsi="Times New Roman" w:cs="Times New Roman"/>
          <w:strike/>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«_____»________20__г.</w:t>
      </w:r>
    </w:p>
    <w:p w:rsidR="00826F11" w:rsidRPr="00826F11" w:rsidRDefault="00826F11" w:rsidP="00826F11">
      <w:pPr>
        <w:spacing w:after="0"/>
        <w:ind w:firstLine="709"/>
        <w:jc w:val="both"/>
        <w:rPr>
          <w:rFonts w:ascii="Times New Roman" w:eastAsia="Times New Roman" w:hAnsi="Times New Roman" w:cs="Times New Roman"/>
          <w:sz w:val="24"/>
          <w:szCs w:val="24"/>
          <w:vertAlign w:val="superscript"/>
          <w:lang w:eastAsia="ru-RU"/>
        </w:rPr>
      </w:pP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r w:rsidRPr="00826F11">
        <w:rPr>
          <w:rFonts w:ascii="Times New Roman" w:eastAsia="Calibri" w:hAnsi="Times New Roman" w:cs="Times New Roman"/>
          <w:sz w:val="24"/>
          <w:szCs w:val="24"/>
        </w:rPr>
        <w:br w:type="page"/>
      </w:r>
    </w:p>
    <w:p w:rsidR="00826F11" w:rsidRPr="00826F11" w:rsidRDefault="00826F11" w:rsidP="00826F11">
      <w:pPr>
        <w:spacing w:after="0" w:line="240" w:lineRule="auto"/>
        <w:jc w:val="right"/>
        <w:rPr>
          <w:rFonts w:ascii="Times New Roman" w:eastAsia="Calibri" w:hAnsi="Times New Roman" w:cs="Times New Roman"/>
          <w:sz w:val="24"/>
          <w:szCs w:val="24"/>
        </w:rPr>
      </w:pPr>
      <w:r w:rsidRPr="00826F11">
        <w:rPr>
          <w:rFonts w:ascii="Times New Roman" w:eastAsia="Calibri" w:hAnsi="Times New Roman" w:cs="Times New Roman"/>
          <w:sz w:val="24"/>
          <w:szCs w:val="24"/>
        </w:rPr>
        <w:lastRenderedPageBreak/>
        <w:t>Форма 4</w:t>
      </w:r>
    </w:p>
    <w:p w:rsidR="00826F11" w:rsidRPr="00826F11" w:rsidRDefault="00826F11" w:rsidP="00826F11">
      <w:pPr>
        <w:spacing w:after="0" w:line="240" w:lineRule="auto"/>
        <w:rPr>
          <w:rFonts w:ascii="Times New Roman" w:eastAsia="Calibri" w:hAnsi="Times New Roman" w:cs="Times New Roman"/>
          <w:b/>
          <w:sz w:val="24"/>
          <w:szCs w:val="24"/>
        </w:rPr>
      </w:pPr>
    </w:p>
    <w:p w:rsidR="00826F11" w:rsidRPr="00826F11" w:rsidRDefault="00826F11" w:rsidP="00826F11">
      <w:pPr>
        <w:spacing w:after="0" w:line="240" w:lineRule="auto"/>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об отказе в перерегистрации захоронения на других лиц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завление от_______________, регситрационный номер________</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t>Уважаемый (ая)____________________</w:t>
      </w:r>
    </w:p>
    <w:p w:rsidR="00826F11" w:rsidRPr="006548C7" w:rsidRDefault="00826F11" w:rsidP="006548C7">
      <w:pPr>
        <w:spacing w:after="0" w:line="240" w:lineRule="auto"/>
        <w:ind w:firstLine="709"/>
        <w:jc w:val="both"/>
        <w:rPr>
          <w:rFonts w:ascii="Times New Roman" w:eastAsia="Times New Roman" w:hAnsi="Times New Roman" w:cs="Times New Roman"/>
          <w:sz w:val="24"/>
          <w:szCs w:val="24"/>
          <w:vertAlign w:val="superscript"/>
          <w:lang w:eastAsia="ru-RU"/>
        </w:rPr>
      </w:pPr>
      <w:r w:rsidRPr="00826F11">
        <w:rPr>
          <w:rFonts w:ascii="Times New Roman" w:eastAsia="Calibri" w:hAnsi="Times New Roman" w:cs="Times New Roman"/>
          <w:sz w:val="24"/>
          <w:szCs w:val="24"/>
        </w:rPr>
        <w:t>Вам отказано в перерегистрации родственного, семейного (родового), почетного, воинского захоронения, ниши в стене скорби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расположенного (ой) на кладбище _____________________________________, номер квартала__, номер сектора__, номер участка__</w:t>
      </w:r>
      <w:r w:rsidRPr="006548C7">
        <w:rPr>
          <w:rFonts w:ascii="Times New Roman" w:eastAsia="Times New Roman" w:hAnsi="Times New Roman" w:cs="Times New Roman"/>
          <w:sz w:val="24"/>
          <w:szCs w:val="24"/>
          <w:vertAlign w:val="subscript"/>
          <w:lang w:eastAsia="ru-RU"/>
        </w:rPr>
        <w:t xml:space="preserve">   (</w:t>
      </w:r>
      <w:r w:rsidRPr="006548C7">
        <w:rPr>
          <w:rFonts w:ascii="Times New Roman" w:eastAsia="Times New Roman" w:hAnsi="Times New Roman" w:cs="Times New Roman"/>
          <w:i/>
          <w:sz w:val="24"/>
          <w:szCs w:val="24"/>
          <w:vertAlign w:val="subscript"/>
          <w:lang w:eastAsia="ru-RU"/>
        </w:rPr>
        <w:t>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на ___________________ (</w:t>
      </w:r>
      <w:r w:rsidRPr="00826F11">
        <w:rPr>
          <w:rFonts w:ascii="Times New Roman" w:eastAsia="Times New Roman" w:hAnsi="Times New Roman" w:cs="Times New Roman"/>
          <w:i/>
          <w:sz w:val="24"/>
          <w:szCs w:val="24"/>
          <w:lang w:eastAsia="ru-RU"/>
        </w:rPr>
        <w:t>указать ФИО).</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Основание:</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numPr>
          <w:ilvl w:val="0"/>
          <w:numId w:val="19"/>
        </w:numPr>
        <w:tabs>
          <w:tab w:val="left" w:pos="993"/>
        </w:tabs>
        <w:spacing w:after="0"/>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826F11" w:rsidRPr="00826F11" w:rsidRDefault="00826F11" w:rsidP="00826F11">
      <w:pPr>
        <w:numPr>
          <w:ilvl w:val="0"/>
          <w:numId w:val="19"/>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826F11" w:rsidRPr="00826F11" w:rsidRDefault="00826F11" w:rsidP="00826F11">
      <w:pPr>
        <w:numPr>
          <w:ilvl w:val="0"/>
          <w:numId w:val="19"/>
        </w:numPr>
        <w:tabs>
          <w:tab w:val="left" w:pos="993"/>
        </w:tabs>
        <w:spacing w:after="0"/>
        <w:contextualSpacing/>
        <w:jc w:val="both"/>
        <w:rPr>
          <w:rFonts w:ascii="Calibri" w:eastAsia="Times New Roman" w:hAnsi="Calibri"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p>
    <w:p w:rsidR="00826F11" w:rsidRPr="00826F11" w:rsidRDefault="00826F11" w:rsidP="00826F11">
      <w:pPr>
        <w:numPr>
          <w:ilvl w:val="0"/>
          <w:numId w:val="19"/>
        </w:numPr>
        <w:tabs>
          <w:tab w:val="left" w:pos="993"/>
        </w:tabs>
        <w:spacing w:after="0"/>
        <w:contextualSpacing/>
        <w:jc w:val="both"/>
        <w:rPr>
          <w:rFonts w:ascii="Calibri" w:eastAsia="Times New Roman" w:hAnsi="Calibri"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Поступление от Заявителя заявления об отказе в предоставлении  Муниципальной услуги</w:t>
      </w:r>
    </w:p>
    <w:p w:rsidR="00826F11" w:rsidRPr="00826F11" w:rsidRDefault="00826F11" w:rsidP="00826F11">
      <w:pPr>
        <w:tabs>
          <w:tab w:val="left" w:pos="993"/>
        </w:tabs>
        <w:spacing w:after="0"/>
        <w:jc w:val="both"/>
        <w:rPr>
          <w:rFonts w:ascii="Calibri" w:eastAsia="Times New Roman" w:hAnsi="Calibri" w:cs="Times New Roman"/>
          <w:i/>
          <w:sz w:val="24"/>
          <w:szCs w:val="24"/>
          <w:lang w:eastAsia="ru-RU"/>
        </w:rPr>
      </w:pPr>
    </w:p>
    <w:p w:rsidR="00826F11" w:rsidRPr="00826F11" w:rsidRDefault="00826F11" w:rsidP="00826F11">
      <w:pPr>
        <w:tabs>
          <w:tab w:val="left" w:pos="993"/>
        </w:tabs>
        <w:spacing w:after="0"/>
        <w:jc w:val="both"/>
        <w:rPr>
          <w:rFonts w:ascii="Calibri" w:eastAsia="Times New Roman" w:hAnsi="Calibri" w:cs="Times New Roman"/>
          <w:i/>
          <w:sz w:val="24"/>
          <w:szCs w:val="24"/>
          <w:lang w:eastAsia="ru-RU"/>
        </w:rPr>
      </w:pPr>
    </w:p>
    <w:p w:rsidR="00826F11" w:rsidRPr="00826F11" w:rsidRDefault="00826F11" w:rsidP="00826F11">
      <w:pPr>
        <w:tabs>
          <w:tab w:val="left" w:pos="993"/>
        </w:tabs>
        <w:spacing w:after="0"/>
        <w:jc w:val="both"/>
        <w:rPr>
          <w:rFonts w:ascii="Calibri" w:eastAsia="Times New Roman" w:hAnsi="Calibri" w:cs="Times New Roman"/>
          <w:i/>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«_____»________20__г.</w:t>
      </w:r>
    </w:p>
    <w:p w:rsidR="00826F11" w:rsidRPr="00826F11" w:rsidRDefault="00826F11" w:rsidP="00826F11">
      <w:pPr>
        <w:spacing w:after="0"/>
        <w:ind w:firstLine="709"/>
        <w:jc w:val="both"/>
        <w:rPr>
          <w:rFonts w:ascii="Times New Roman" w:eastAsia="Times New Roman" w:hAnsi="Times New Roman" w:cs="Times New Roman"/>
          <w:sz w:val="24"/>
          <w:szCs w:val="24"/>
          <w:vertAlign w:val="superscript"/>
          <w:lang w:eastAsia="ru-RU"/>
        </w:rPr>
      </w:pP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Calibri"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826F11" w:rsidRPr="00826F11" w:rsidRDefault="00826F11" w:rsidP="00826F11">
      <w:pPr>
        <w:spacing w:after="0" w:line="240" w:lineRule="auto"/>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br w:type="page"/>
      </w: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Форма 5</w:t>
      </w:r>
    </w:p>
    <w:p w:rsidR="00826F11" w:rsidRPr="00826F11" w:rsidRDefault="00826F11" w:rsidP="00826F11">
      <w:pPr>
        <w:keepNext/>
        <w:spacing w:after="0" w:line="240" w:lineRule="auto"/>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об отказе в оформлении удостоверения на захоронение, произведенное до 1 августа 2004 года/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Pr="00826F11">
        <w:rPr>
          <w:rFonts w:ascii="Times New Roman" w:eastAsia="Calibri" w:hAnsi="Times New Roman" w:cs="Times New Roman"/>
          <w:b/>
          <w:sz w:val="24"/>
          <w:szCs w:val="24"/>
        </w:rPr>
        <w:br/>
        <w:t>№ 115/2007-ОЗ «О погребении и похоронном деле в Московской области»</w:t>
      </w:r>
    </w:p>
    <w:p w:rsidR="00826F11" w:rsidRPr="00826F11" w:rsidRDefault="00826F11" w:rsidP="00826F11">
      <w:pPr>
        <w:spacing w:after="0" w:line="240" w:lineRule="auto"/>
        <w:jc w:val="center"/>
        <w:rPr>
          <w:rFonts w:ascii="Times New Roman" w:eastAsia="Calibri" w:hAnsi="Times New Roman" w:cs="Times New Roman"/>
          <w:i/>
          <w:sz w:val="24"/>
          <w:szCs w:val="24"/>
        </w:rPr>
      </w:pPr>
      <w:r w:rsidRPr="00826F11">
        <w:rPr>
          <w:rFonts w:ascii="Times New Roman" w:eastAsia="Calibri" w:hAnsi="Times New Roman" w:cs="Times New Roman"/>
          <w:i/>
          <w:sz w:val="24"/>
          <w:szCs w:val="24"/>
        </w:rPr>
        <w:t>(нужное подчеркнуть)</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завление от____________, регситрационный номер__________</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t>Уважаемый (ая)____________________</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 предоставлении Муниципальной услуги «Оформление удостоверения на захоронение, произведенное до 1 августа 2004 года/ оформление удостоверения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 № 115/2007-ОЗ «О погребении и похоронном деле в Московской области»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в отношении места захоронения, расположенного на</w:t>
      </w:r>
    </w:p>
    <w:p w:rsidR="00826F11" w:rsidRPr="00826F11" w:rsidRDefault="00826F11" w:rsidP="00826F11">
      <w:pPr>
        <w:spacing w:after="0" w:line="240" w:lineRule="auto"/>
        <w:jc w:val="both"/>
        <w:rPr>
          <w:rFonts w:ascii="Times New Roman" w:eastAsia="Times New Roman" w:hAnsi="Times New Roman" w:cs="Times New Roman"/>
          <w:sz w:val="24"/>
          <w:szCs w:val="24"/>
          <w:vertAlign w:val="superscript"/>
          <w:lang w:eastAsia="ru-RU"/>
        </w:rPr>
      </w:pPr>
      <w:r w:rsidRPr="00826F11">
        <w:rPr>
          <w:rFonts w:ascii="Times New Roman" w:eastAsia="Calibri" w:hAnsi="Times New Roman" w:cs="Times New Roman"/>
          <w:sz w:val="24"/>
          <w:szCs w:val="24"/>
        </w:rPr>
        <w:t xml:space="preserve">на кладбище ______________________________________, номер квартала____, номер сектора___, </w:t>
      </w:r>
    </w:p>
    <w:p w:rsidR="00826F11" w:rsidRPr="00826F11" w:rsidRDefault="00826F11" w:rsidP="00826F11">
      <w:pPr>
        <w:spacing w:after="0" w:line="240" w:lineRule="auto"/>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spacing w:after="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номер участка_____ (номер регистрации заявления о предоставлении Муниципальной услуги от                     №          ) Вам отказано по следующим основаниям:</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662C6E">
      <w:pPr>
        <w:numPr>
          <w:ilvl w:val="0"/>
          <w:numId w:val="31"/>
        </w:numPr>
        <w:autoSpaceDE w:val="0"/>
        <w:autoSpaceDN w:val="0"/>
        <w:adjustRightInd w:val="0"/>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 xml:space="preserve">Размер семейного (родового) захоронения, созданного до 01.08.2004 года, превышает </w:t>
      </w:r>
      <w:r w:rsidRPr="00826F11">
        <w:rPr>
          <w:rFonts w:ascii="Times New Roman" w:eastAsia="Calibri" w:hAnsi="Times New Roman" w:cs="Times New Roman"/>
          <w:i/>
          <w:sz w:val="24"/>
          <w:szCs w:val="24"/>
        </w:rPr>
        <w:br/>
        <w:t>12 кв. метров, за исключением случая, когда данное семейное (родовое) захоронение полностью использовано для погребения;</w:t>
      </w:r>
    </w:p>
    <w:p w:rsidR="00826F11" w:rsidRPr="00826F11" w:rsidRDefault="00826F11" w:rsidP="00662C6E">
      <w:pPr>
        <w:numPr>
          <w:ilvl w:val="0"/>
          <w:numId w:val="17"/>
        </w:numPr>
        <w:tabs>
          <w:tab w:val="left" w:pos="993"/>
        </w:tabs>
        <w:autoSpaceDE w:val="0"/>
        <w:autoSpaceDN w:val="0"/>
        <w:adjustRightInd w:val="0"/>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Размер семейного (родового) захоронения, созданного после 01.08.2004 года, превышает 12 кв. метров;</w:t>
      </w:r>
    </w:p>
    <w:p w:rsidR="00826F11" w:rsidRPr="00826F11" w:rsidRDefault="00826F11" w:rsidP="00662C6E">
      <w:pPr>
        <w:numPr>
          <w:ilvl w:val="0"/>
          <w:numId w:val="17"/>
        </w:numPr>
        <w:tabs>
          <w:tab w:val="left" w:pos="993"/>
        </w:tabs>
        <w:autoSpaceDE w:val="0"/>
        <w:autoSpaceDN w:val="0"/>
        <w:adjustRightInd w:val="0"/>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Размер родственного, воинского, почетного захоронения  превышает установленный Администрацией размер указанных захоронений;</w:t>
      </w:r>
    </w:p>
    <w:p w:rsidR="00826F11" w:rsidRPr="00826F11" w:rsidRDefault="00826F11" w:rsidP="00662C6E">
      <w:pPr>
        <w:numPr>
          <w:ilvl w:val="0"/>
          <w:numId w:val="17"/>
        </w:numPr>
        <w:tabs>
          <w:tab w:val="left" w:pos="993"/>
        </w:tabs>
        <w:autoSpaceDE w:val="0"/>
        <w:autoSpaceDN w:val="0"/>
        <w:adjustRightInd w:val="0"/>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 xml:space="preserve">Заявителем не предоставлены оригиналы документов, направленных в электронном виде посредством РПГУ; </w:t>
      </w:r>
    </w:p>
    <w:p w:rsidR="00826F11" w:rsidRPr="00826F11" w:rsidRDefault="00826F11" w:rsidP="00662C6E">
      <w:pPr>
        <w:numPr>
          <w:ilvl w:val="0"/>
          <w:numId w:val="17"/>
        </w:numPr>
        <w:spacing w:after="0"/>
        <w:ind w:left="0" w:firstLine="1418"/>
        <w:contextualSpacing/>
        <w:jc w:val="both"/>
        <w:rPr>
          <w:rFonts w:ascii="Times New Roman" w:eastAsia="Calibri" w:hAnsi="Times New Roman" w:cs="Times New Roman"/>
          <w:sz w:val="24"/>
          <w:szCs w:val="24"/>
        </w:rPr>
      </w:pPr>
      <w:r w:rsidRPr="00826F11">
        <w:rPr>
          <w:rFonts w:ascii="Times New Roman" w:eastAsia="Calibri" w:hAnsi="Times New Roman" w:cs="Times New Roman"/>
          <w:i/>
          <w:sz w:val="24"/>
          <w:szCs w:val="24"/>
        </w:rPr>
        <w:t>Несоответствие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826F11" w:rsidRPr="00826F11" w:rsidRDefault="00826F11" w:rsidP="00662C6E">
      <w:pPr>
        <w:numPr>
          <w:ilvl w:val="0"/>
          <w:numId w:val="17"/>
        </w:numPr>
        <w:spacing w:after="0"/>
        <w:ind w:left="0" w:firstLine="1418"/>
        <w:contextualSpacing/>
        <w:jc w:val="both"/>
        <w:rPr>
          <w:rFonts w:ascii="Times New Roman" w:eastAsia="Calibri" w:hAnsi="Times New Roman" w:cs="Times New Roman"/>
          <w:i/>
          <w:color w:val="000000" w:themeColor="text1"/>
          <w:sz w:val="24"/>
          <w:szCs w:val="24"/>
        </w:rPr>
      </w:pPr>
      <w:r w:rsidRPr="00826F11">
        <w:rPr>
          <w:rFonts w:ascii="Times New Roman" w:eastAsia="Calibri" w:hAnsi="Times New Roman" w:cs="Times New Roman"/>
          <w:i/>
          <w:color w:val="000000" w:themeColor="text1"/>
          <w:sz w:val="24"/>
          <w:szCs w:val="24"/>
        </w:rPr>
        <w:t xml:space="preserve"> Наличие в представленных Заявителем заявлениях и приложенных к нему документах противоречивых/недостоверных сведений;</w:t>
      </w:r>
    </w:p>
    <w:p w:rsidR="00826F11" w:rsidRPr="00826F11" w:rsidRDefault="00826F11" w:rsidP="00662C6E">
      <w:pPr>
        <w:numPr>
          <w:ilvl w:val="0"/>
          <w:numId w:val="17"/>
        </w:numPr>
        <w:tabs>
          <w:tab w:val="left" w:pos="993"/>
        </w:tabs>
        <w:spacing w:after="0"/>
        <w:ind w:left="0" w:firstLine="1418"/>
        <w:contextualSpacing/>
        <w:jc w:val="both"/>
        <w:rPr>
          <w:rFonts w:ascii="Times New Roman" w:eastAsia="Times New Roman" w:hAnsi="Times New Roman"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Поступление от Заявителя заявления об отказе в предоставлении  Муниципальной услуги</w:t>
      </w:r>
    </w:p>
    <w:p w:rsidR="00826F11" w:rsidRPr="00826F11" w:rsidRDefault="00826F11" w:rsidP="00826F11">
      <w:pPr>
        <w:tabs>
          <w:tab w:val="left" w:pos="993"/>
        </w:tabs>
        <w:spacing w:after="0"/>
        <w:jc w:val="both"/>
        <w:rPr>
          <w:rFonts w:ascii="Times New Roman" w:eastAsia="Times New Roman" w:hAnsi="Times New Roman" w:cs="Times New Roman"/>
          <w:i/>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«_____»________20__г.</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Calibri"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826F11" w:rsidRPr="00826F11" w:rsidRDefault="00826F11" w:rsidP="00826F11">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br w:type="page"/>
      </w:r>
    </w:p>
    <w:p w:rsidR="00826F11" w:rsidRPr="00826F11" w:rsidRDefault="00826F11" w:rsidP="00826F11">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Форма 6</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об отказе в регистрации установки и замены надмогильного</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 xml:space="preserve">сооружения (надгробия) </w:t>
      </w:r>
    </w:p>
    <w:p w:rsidR="00826F11" w:rsidRPr="00826F11" w:rsidRDefault="00826F11" w:rsidP="00826F11">
      <w:pPr>
        <w:jc w:val="center"/>
        <w:rPr>
          <w:rFonts w:ascii="Times New Roman" w:eastAsia="Calibri" w:hAnsi="Times New Roman" w:cs="Times New Roman"/>
          <w:i/>
          <w:sz w:val="24"/>
          <w:szCs w:val="24"/>
          <w:vertAlign w:val="superscript"/>
        </w:rPr>
      </w:pPr>
      <w:r w:rsidRPr="00826F11">
        <w:rPr>
          <w:rFonts w:ascii="Times New Roman" w:eastAsia="Calibri" w:hAnsi="Times New Roman" w:cs="Times New Roman"/>
          <w:sz w:val="24"/>
          <w:szCs w:val="24"/>
          <w:vertAlign w:val="superscript"/>
        </w:rPr>
        <w:t>(</w:t>
      </w:r>
      <w:r w:rsidRPr="00826F11">
        <w:rPr>
          <w:rFonts w:ascii="Times New Roman" w:eastAsia="Calibri" w:hAnsi="Times New Roman" w:cs="Times New Roman"/>
          <w:i/>
          <w:sz w:val="24"/>
          <w:szCs w:val="24"/>
          <w:vertAlign w:val="superscript"/>
        </w:rPr>
        <w:t>оформляется на бланке,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завление от_________-, регситрационный номер________</w:t>
      </w:r>
    </w:p>
    <w:p w:rsidR="00826F11" w:rsidRPr="00826F11" w:rsidRDefault="00826F11" w:rsidP="00826F11">
      <w:pPr>
        <w:spacing w:after="0"/>
        <w:jc w:val="both"/>
        <w:rPr>
          <w:rFonts w:ascii="Times New Roman" w:eastAsia="Calibri" w:hAnsi="Times New Roman" w:cs="Times New Roman"/>
          <w:sz w:val="24"/>
          <w:szCs w:val="24"/>
        </w:rPr>
      </w:pPr>
    </w:p>
    <w:p w:rsidR="00826F11" w:rsidRPr="00826F11" w:rsidRDefault="00826F11" w:rsidP="00826F11">
      <w:pPr>
        <w:jc w:val="both"/>
        <w:rPr>
          <w:rFonts w:ascii="Times New Roman" w:eastAsia="Calibri" w:hAnsi="Times New Roman" w:cs="Times New Roman"/>
          <w:sz w:val="24"/>
          <w:szCs w:val="24"/>
        </w:rPr>
      </w:pPr>
    </w:p>
    <w:p w:rsidR="00826F11" w:rsidRPr="00826F11" w:rsidRDefault="00826F11" w:rsidP="00826F11">
      <w:pPr>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t>Уважаемый (ая)____________________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Вам отказано в регистрации установки, замены </w:t>
      </w:r>
      <w:r w:rsidRPr="00826F11">
        <w:rPr>
          <w:rFonts w:ascii="Times New Roman" w:eastAsia="Calibri" w:hAnsi="Times New Roman" w:cs="Times New Roman"/>
          <w:i/>
          <w:sz w:val="24"/>
          <w:szCs w:val="24"/>
        </w:rPr>
        <w:t>(нужное подчеркнуть</w:t>
      </w:r>
      <w:r w:rsidRPr="00826F11">
        <w:rPr>
          <w:rFonts w:ascii="Times New Roman" w:eastAsia="Calibri" w:hAnsi="Times New Roman" w:cs="Times New Roman"/>
          <w:sz w:val="24"/>
          <w:szCs w:val="24"/>
        </w:rPr>
        <w:t xml:space="preserve">) надмогильного сооружения (надгробия) на могиле (регистрационный номер №_______), расположенной на кладбище _________________________________________, номер квартала___, номер сектора___, номер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участка______.</w:t>
      </w:r>
    </w:p>
    <w:p w:rsidR="00826F11" w:rsidRPr="00826F11" w:rsidRDefault="00826F11" w:rsidP="00826F11">
      <w:pPr>
        <w:spacing w:after="0"/>
        <w:ind w:firstLine="709"/>
        <w:jc w:val="both"/>
        <w:rPr>
          <w:rFonts w:ascii="Times New Roman" w:eastAsia="Calibri" w:hAnsi="Times New Roman" w:cs="Times New Roman"/>
          <w:sz w:val="24"/>
          <w:szCs w:val="24"/>
        </w:rPr>
      </w:pP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Основание:</w:t>
      </w: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26F11" w:rsidRPr="00826F11" w:rsidRDefault="00826F11" w:rsidP="00826F11">
      <w:pPr>
        <w:numPr>
          <w:ilvl w:val="0"/>
          <w:numId w:val="20"/>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 xml:space="preserve">Заявителем не предоставлены оригиналы документов, направленных в электронном виде посредством РПГУ; </w:t>
      </w:r>
    </w:p>
    <w:p w:rsidR="00826F11" w:rsidRPr="00826F11" w:rsidRDefault="00826F11" w:rsidP="00826F11">
      <w:pPr>
        <w:numPr>
          <w:ilvl w:val="0"/>
          <w:numId w:val="20"/>
        </w:numPr>
        <w:tabs>
          <w:tab w:val="left" w:pos="993"/>
        </w:tabs>
        <w:spacing w:after="0"/>
        <w:jc w:val="both"/>
        <w:rPr>
          <w:rFonts w:ascii="Times New Roman" w:eastAsia="Times New Roman" w:hAnsi="Times New Roman" w:cs="Times New Roman"/>
          <w:i/>
          <w:sz w:val="24"/>
          <w:szCs w:val="24"/>
          <w:lang w:eastAsia="ru-RU"/>
        </w:rPr>
      </w:pPr>
      <w:r w:rsidRPr="00826F11">
        <w:rPr>
          <w:rFonts w:ascii="Times New Roman" w:eastAsia="Calibri" w:hAnsi="Times New Roman" w:cs="Times New Roman"/>
          <w:i/>
          <w:sz w:val="24"/>
          <w:szCs w:val="24"/>
        </w:rPr>
        <w:t>Несоответствие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826F11" w:rsidRPr="00826F11" w:rsidRDefault="00826F11" w:rsidP="00826F11">
      <w:pPr>
        <w:numPr>
          <w:ilvl w:val="0"/>
          <w:numId w:val="20"/>
        </w:numPr>
        <w:tabs>
          <w:tab w:val="left" w:pos="993"/>
        </w:tabs>
        <w:autoSpaceDE w:val="0"/>
        <w:autoSpaceDN w:val="0"/>
        <w:adjustRightInd w:val="0"/>
        <w:spacing w:after="0"/>
        <w:contextualSpacing/>
        <w:jc w:val="both"/>
        <w:rPr>
          <w:rFonts w:ascii="Times New Roman" w:eastAsia="Times New Roman" w:hAnsi="Times New Roman"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p>
    <w:p w:rsidR="00826F11" w:rsidRPr="00826F11" w:rsidRDefault="00826F11" w:rsidP="00826F11">
      <w:pPr>
        <w:numPr>
          <w:ilvl w:val="0"/>
          <w:numId w:val="20"/>
        </w:numPr>
        <w:tabs>
          <w:tab w:val="left" w:pos="993"/>
        </w:tabs>
        <w:autoSpaceDE w:val="0"/>
        <w:autoSpaceDN w:val="0"/>
        <w:adjustRightInd w:val="0"/>
        <w:spacing w:after="0"/>
        <w:contextualSpacing/>
        <w:jc w:val="both"/>
        <w:rPr>
          <w:rFonts w:ascii="Times New Roman" w:eastAsia="Times New Roman" w:hAnsi="Times New Roman" w:cs="Times New Roman"/>
          <w:i/>
          <w:color w:val="000000" w:themeColor="text1"/>
          <w:sz w:val="24"/>
          <w:szCs w:val="24"/>
          <w:lang w:eastAsia="ru-RU"/>
        </w:rPr>
      </w:pPr>
      <w:r w:rsidRPr="00826F11">
        <w:rPr>
          <w:rFonts w:ascii="Times New Roman" w:eastAsia="Calibri" w:hAnsi="Times New Roman" w:cs="Times New Roman"/>
          <w:i/>
          <w:color w:val="000000" w:themeColor="text1"/>
          <w:sz w:val="24"/>
          <w:szCs w:val="24"/>
        </w:rPr>
        <w:t>Поступление от Заявителя заявления об отказе в предоставлении  Муниципальной услуги</w:t>
      </w:r>
    </w:p>
    <w:p w:rsidR="00826F11" w:rsidRPr="00826F11" w:rsidRDefault="00826F11" w:rsidP="00826F11">
      <w:pPr>
        <w:spacing w:after="0"/>
        <w:jc w:val="both"/>
        <w:rPr>
          <w:rFonts w:ascii="Times New Roman" w:eastAsia="Times New Roman" w:hAnsi="Times New Roman" w:cs="Times New Roman"/>
          <w:sz w:val="24"/>
          <w:szCs w:val="24"/>
          <w:lang w:eastAsia="ru-RU"/>
        </w:rPr>
      </w:pPr>
    </w:p>
    <w:p w:rsidR="00826F11" w:rsidRPr="00826F11" w:rsidRDefault="00826F11" w:rsidP="00826F11">
      <w:pPr>
        <w:spacing w:after="0"/>
        <w:jc w:val="both"/>
        <w:rPr>
          <w:rFonts w:ascii="Times New Roman" w:eastAsia="Times New Roman" w:hAnsi="Times New Roman" w:cs="Times New Roman"/>
          <w:sz w:val="24"/>
          <w:szCs w:val="24"/>
          <w:lang w:eastAsia="ru-RU"/>
        </w:rPr>
      </w:pPr>
    </w:p>
    <w:p w:rsidR="00826F11" w:rsidRPr="00826F11" w:rsidRDefault="00826F11" w:rsidP="00826F11">
      <w:pPr>
        <w:spacing w:after="0"/>
        <w:jc w:val="both"/>
        <w:rPr>
          <w:rFonts w:ascii="Times New Roman" w:eastAsia="Times New Roman" w:hAnsi="Times New Roman" w:cs="Times New Roman"/>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Calibri" w:hAnsi="Times New Roman" w:cs="Times New Roman"/>
          <w:sz w:val="24"/>
          <w:szCs w:val="24"/>
        </w:rPr>
        <w:t xml:space="preserve">                                                                                                                    «_____»________20__г.</w:t>
      </w:r>
    </w:p>
    <w:p w:rsidR="00826F11" w:rsidRPr="00826F11" w:rsidRDefault="00826F11" w:rsidP="00826F11">
      <w:pPr>
        <w:spacing w:after="0"/>
        <w:ind w:firstLine="709"/>
        <w:jc w:val="both"/>
        <w:rPr>
          <w:rFonts w:ascii="Times New Roman" w:eastAsia="Times New Roman" w:hAnsi="Times New Roman" w:cs="Times New Roman"/>
          <w:sz w:val="24"/>
          <w:szCs w:val="24"/>
          <w:vertAlign w:val="superscript"/>
          <w:lang w:eastAsia="ru-RU"/>
        </w:rPr>
      </w:pPr>
    </w:p>
    <w:p w:rsidR="00826F11" w:rsidRPr="00826F11" w:rsidRDefault="00826F11" w:rsidP="00826F11">
      <w:pPr>
        <w:spacing w:after="0"/>
        <w:ind w:firstLine="709"/>
        <w:jc w:val="both"/>
        <w:rPr>
          <w:rFonts w:ascii="Times New Roman" w:eastAsia="Times New Roman" w:hAnsi="Times New Roman" w:cs="Times New Roman"/>
          <w:sz w:val="24"/>
          <w:szCs w:val="24"/>
          <w:vertAlign w:val="superscript"/>
          <w:lang w:eastAsia="ru-RU"/>
        </w:rPr>
      </w:pP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Calibri"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826F11" w:rsidRPr="00826F11" w:rsidRDefault="00826F11" w:rsidP="00826F11">
      <w:pPr>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br w:type="page"/>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6</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p w:rsidR="00826F11" w:rsidRPr="00826F11" w:rsidRDefault="00826F11" w:rsidP="00826F11">
      <w:pPr>
        <w:autoSpaceDE w:val="0"/>
        <w:autoSpaceDN w:val="0"/>
        <w:adjustRightInd w:val="0"/>
        <w:spacing w:line="240" w:lineRule="auto"/>
        <w:jc w:val="right"/>
        <w:rPr>
          <w:rFonts w:ascii="Times New Roman" w:hAnsi="Times New Roman" w:cs="Times New Roman"/>
        </w:rPr>
      </w:pPr>
      <w:r w:rsidRPr="00826F11">
        <w:rPr>
          <w:rFonts w:ascii="Times New Roman" w:hAnsi="Times New Roman" w:cs="Times New Roman"/>
        </w:rPr>
        <w:t>Форма</w:t>
      </w:r>
    </w:p>
    <w:p w:rsidR="00826F11" w:rsidRPr="00826F11" w:rsidRDefault="00826F11" w:rsidP="00826F11">
      <w:pPr>
        <w:suppressAutoHyphens/>
        <w:spacing w:after="0" w:line="240" w:lineRule="auto"/>
        <w:ind w:left="5103"/>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(Утвержден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r w:rsidR="00063984">
        <w:rPr>
          <w:rFonts w:ascii="Times New Roman" w:eastAsia="Times New Roman" w:hAnsi="Times New Roman" w:cs="Times New Roman"/>
          <w:sz w:val="24"/>
          <w:szCs w:val="24"/>
          <w:lang w:eastAsia="ru-RU"/>
        </w:rPr>
        <w:t xml:space="preserve"> </w:t>
      </w:r>
    </w:p>
    <w:p w:rsidR="00826F11" w:rsidRDefault="00826F11" w:rsidP="00826F11">
      <w:pPr>
        <w:autoSpaceDE w:val="0"/>
        <w:autoSpaceDN w:val="0"/>
        <w:adjustRightInd w:val="0"/>
        <w:spacing w:line="240" w:lineRule="auto"/>
        <w:jc w:val="both"/>
        <w:rPr>
          <w:rFonts w:ascii="Times New Roman" w:hAnsi="Times New Roman" w:cs="Times New Roman"/>
        </w:rPr>
      </w:pPr>
      <w:r w:rsidRPr="00826F11">
        <w:rPr>
          <w:rFonts w:ascii="Times New Roman" w:hAnsi="Times New Roman" w:cs="Times New Roman"/>
        </w:rPr>
        <w:t xml:space="preserve"> </w:t>
      </w:r>
    </w:p>
    <w:p w:rsidR="007B37DC" w:rsidRDefault="007B37DC" w:rsidP="00826F11">
      <w:pPr>
        <w:autoSpaceDE w:val="0"/>
        <w:autoSpaceDN w:val="0"/>
        <w:adjustRightInd w:val="0"/>
        <w:spacing w:line="240" w:lineRule="auto"/>
        <w:jc w:val="both"/>
        <w:rPr>
          <w:rFonts w:ascii="Times New Roman" w:hAnsi="Times New Roman" w:cs="Times New Roman"/>
        </w:rPr>
      </w:pPr>
    </w:p>
    <w:p w:rsidR="007B37DC" w:rsidRPr="00826F11" w:rsidRDefault="007B37DC" w:rsidP="00826F11">
      <w:pPr>
        <w:autoSpaceDE w:val="0"/>
        <w:autoSpaceDN w:val="0"/>
        <w:adjustRightInd w:val="0"/>
        <w:spacing w:line="240" w:lineRule="auto"/>
        <w:jc w:val="both"/>
        <w:rPr>
          <w:rFonts w:ascii="Times New Roman" w:eastAsia="Calibri" w:hAnsi="Times New Roman" w:cs="Times New Roman"/>
        </w:rPr>
      </w:pPr>
    </w:p>
    <w:p w:rsidR="00826F11" w:rsidRPr="00826F11" w:rsidRDefault="00826F11" w:rsidP="00826F11">
      <w:pPr>
        <w:autoSpaceDE w:val="0"/>
        <w:autoSpaceDN w:val="0"/>
        <w:adjustRightInd w:val="0"/>
        <w:spacing w:line="240" w:lineRule="auto"/>
        <w:jc w:val="center"/>
        <w:rPr>
          <w:rFonts w:ascii="Times New Roman" w:eastAsia="Calibri" w:hAnsi="Times New Roman" w:cs="Times New Roman"/>
          <w:b/>
        </w:rPr>
      </w:pPr>
      <w:r w:rsidRPr="00826F11">
        <w:rPr>
          <w:rFonts w:ascii="Times New Roman" w:hAnsi="Times New Roman" w:cs="Times New Roman"/>
          <w:b/>
        </w:rPr>
        <w:t>УДОСТОВЕРЕНИЕ О ЗАХОРОНЕНИИ</w:t>
      </w:r>
    </w:p>
    <w:p w:rsidR="00826F11" w:rsidRPr="00826F11" w:rsidRDefault="00826F11" w:rsidP="00826F11">
      <w:pPr>
        <w:autoSpaceDE w:val="0"/>
        <w:autoSpaceDN w:val="0"/>
        <w:adjustRightInd w:val="0"/>
        <w:spacing w:after="0" w:line="240" w:lineRule="auto"/>
        <w:jc w:val="both"/>
        <w:rPr>
          <w:rFonts w:ascii="Times New Roman" w:eastAsia="Calibri" w:hAnsi="Times New Roman" w:cs="Times New Roman"/>
          <w:sz w:val="24"/>
          <w:szCs w:val="24"/>
        </w:rPr>
      </w:pPr>
    </w:p>
    <w:p w:rsidR="00AE6998" w:rsidRPr="00AE6998" w:rsidRDefault="00AE6998" w:rsidP="00AE6998">
      <w:pPr>
        <w:autoSpaceDE w:val="0"/>
        <w:autoSpaceDN w:val="0"/>
        <w:adjustRightInd w:val="0"/>
        <w:spacing w:line="240" w:lineRule="auto"/>
        <w:jc w:val="center"/>
        <w:rPr>
          <w:rFonts w:ascii="Times New Roman" w:hAnsi="Times New Roman" w:cs="Times New Roman"/>
          <w:sz w:val="26"/>
          <w:szCs w:val="26"/>
        </w:rPr>
      </w:pPr>
      <w:r w:rsidRPr="00AE6998">
        <w:rPr>
          <w:rFonts w:ascii="Times New Roman" w:hAnsi="Times New Roman" w:cs="Times New Roman"/>
          <w:sz w:val="26"/>
          <w:szCs w:val="26"/>
        </w:rPr>
        <w:t>(Обложка)</w:t>
      </w:r>
    </w:p>
    <w:p w:rsidR="00AE6998" w:rsidRPr="00AE6998" w:rsidRDefault="00AE6998" w:rsidP="00AE6998">
      <w:pPr>
        <w:autoSpaceDE w:val="0"/>
        <w:autoSpaceDN w:val="0"/>
        <w:adjustRightInd w:val="0"/>
        <w:spacing w:line="240" w:lineRule="auto"/>
        <w:jc w:val="center"/>
        <w:rPr>
          <w:rFonts w:ascii="Times New Roman" w:eastAsia="Calibri" w:hAnsi="Times New Roman" w:cs="Times New Roman"/>
          <w:sz w:val="26"/>
          <w:szCs w:val="26"/>
        </w:rPr>
      </w:pP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t xml:space="preserve">   стр. 1</w:t>
      </w:r>
    </w:p>
    <w:tbl>
      <w:tblPr>
        <w:tblStyle w:val="afe"/>
        <w:tblW w:w="0" w:type="auto"/>
        <w:tblLayout w:type="fixed"/>
        <w:tblLook w:val="04A0" w:firstRow="1" w:lastRow="0" w:firstColumn="1" w:lastColumn="0" w:noHBand="0" w:noVBand="1"/>
      </w:tblPr>
      <w:tblGrid>
        <w:gridCol w:w="10421"/>
      </w:tblGrid>
      <w:tr w:rsidR="00AE6998" w:rsidRPr="00AE6998" w:rsidTr="0044248B">
        <w:trPr>
          <w:trHeight w:val="7093"/>
        </w:trPr>
        <w:tc>
          <w:tcPr>
            <w:tcW w:w="10421" w:type="dxa"/>
          </w:tcPr>
          <w:p w:rsidR="00AE6998" w:rsidRDefault="00AE6998" w:rsidP="00AE6998">
            <w:pPr>
              <w:autoSpaceDE w:val="0"/>
              <w:autoSpaceDN w:val="0"/>
              <w:adjustRightInd w:val="0"/>
              <w:jc w:val="center"/>
              <w:rPr>
                <w:vertAlign w:val="superscript"/>
              </w:rPr>
            </w:pPr>
          </w:p>
          <w:p w:rsidR="0044248B" w:rsidRPr="00AE6998" w:rsidRDefault="0044248B" w:rsidP="00AE6998">
            <w:pPr>
              <w:autoSpaceDE w:val="0"/>
              <w:autoSpaceDN w:val="0"/>
              <w:adjustRightInd w:val="0"/>
              <w:jc w:val="center"/>
              <w:rPr>
                <w:vertAlign w:val="superscript"/>
              </w:rPr>
            </w:pPr>
          </w:p>
          <w:p w:rsidR="00AE6998" w:rsidRPr="00AE6998" w:rsidRDefault="00AE6998" w:rsidP="00AE6998">
            <w:pPr>
              <w:autoSpaceDE w:val="0"/>
              <w:autoSpaceDN w:val="0"/>
              <w:adjustRightInd w:val="0"/>
              <w:jc w:val="center"/>
              <w:rPr>
                <w:sz w:val="24"/>
                <w:szCs w:val="24"/>
                <w:vertAlign w:val="superscript"/>
              </w:rPr>
            </w:pPr>
            <w:r w:rsidRPr="00AE6998">
              <w:rPr>
                <w:rFonts w:eastAsiaTheme="minorHAnsi"/>
                <w:sz w:val="24"/>
                <w:szCs w:val="24"/>
                <w:vertAlign w:val="superscript"/>
              </w:rPr>
              <w:t>___________________________________________________________________________________________________________________</w:t>
            </w:r>
          </w:p>
          <w:p w:rsidR="00AE6998" w:rsidRPr="00AE6998" w:rsidRDefault="00AE6998" w:rsidP="00AE6998">
            <w:pPr>
              <w:autoSpaceDE w:val="0"/>
              <w:autoSpaceDN w:val="0"/>
              <w:adjustRightInd w:val="0"/>
              <w:jc w:val="center"/>
              <w:rPr>
                <w:sz w:val="24"/>
                <w:szCs w:val="24"/>
                <w:vertAlign w:val="superscript"/>
              </w:rPr>
            </w:pPr>
            <w:r w:rsidRPr="00AE6998">
              <w:rPr>
                <w:rFonts w:eastAsiaTheme="minorHAnsi"/>
                <w:sz w:val="24"/>
                <w:szCs w:val="24"/>
                <w:vertAlign w:val="superscript"/>
              </w:rPr>
              <w:t>(наименование уполномоченного органа местного самоуправления в сфере погребения и похоронного дела)</w:t>
            </w:r>
          </w:p>
          <w:p w:rsidR="0044248B" w:rsidRDefault="00AE6998" w:rsidP="00AE6998">
            <w:pPr>
              <w:autoSpaceDE w:val="0"/>
              <w:autoSpaceDN w:val="0"/>
              <w:adjustRightInd w:val="0"/>
              <w:jc w:val="both"/>
              <w:rPr>
                <w:rFonts w:eastAsiaTheme="minorHAnsi"/>
                <w:sz w:val="24"/>
                <w:szCs w:val="24"/>
              </w:rPr>
            </w:pPr>
            <w:r w:rsidRPr="00AE6998">
              <w:rPr>
                <w:rFonts w:eastAsiaTheme="minorHAnsi"/>
                <w:sz w:val="24"/>
                <w:szCs w:val="24"/>
              </w:rPr>
              <w:t xml:space="preserve">                                                     </w:t>
            </w:r>
          </w:p>
          <w:p w:rsidR="0044248B" w:rsidRDefault="0044248B" w:rsidP="00AE6998">
            <w:pPr>
              <w:autoSpaceDE w:val="0"/>
              <w:autoSpaceDN w:val="0"/>
              <w:adjustRightInd w:val="0"/>
              <w:jc w:val="both"/>
              <w:rPr>
                <w:rFonts w:eastAsiaTheme="minorHAnsi"/>
                <w:sz w:val="24"/>
                <w:szCs w:val="24"/>
              </w:rPr>
            </w:pPr>
          </w:p>
          <w:p w:rsidR="00AE6998" w:rsidRPr="00AE6998" w:rsidRDefault="00AE6998" w:rsidP="00AE6998">
            <w:pPr>
              <w:autoSpaceDE w:val="0"/>
              <w:autoSpaceDN w:val="0"/>
              <w:adjustRightInd w:val="0"/>
              <w:jc w:val="both"/>
              <w:rPr>
                <w:sz w:val="24"/>
                <w:szCs w:val="24"/>
              </w:rPr>
            </w:pPr>
            <w:r w:rsidRPr="00AE6998">
              <w:rPr>
                <w:rFonts w:eastAsiaTheme="minorHAnsi"/>
                <w:sz w:val="24"/>
                <w:szCs w:val="24"/>
              </w:rPr>
              <w:t xml:space="preserve">                                </w:t>
            </w:r>
          </w:p>
          <w:p w:rsidR="00AE6998" w:rsidRDefault="00AE6998" w:rsidP="00AE6998">
            <w:pPr>
              <w:autoSpaceDE w:val="0"/>
              <w:autoSpaceDN w:val="0"/>
              <w:adjustRightInd w:val="0"/>
              <w:jc w:val="center"/>
              <w:rPr>
                <w:rFonts w:eastAsiaTheme="minorHAnsi"/>
                <w:sz w:val="24"/>
                <w:szCs w:val="24"/>
              </w:rPr>
            </w:pPr>
            <w:r w:rsidRPr="00AE6998">
              <w:rPr>
                <w:rFonts w:eastAsiaTheme="minorHAnsi"/>
                <w:sz w:val="24"/>
                <w:szCs w:val="24"/>
              </w:rPr>
              <w:t>УДОСТОВЕРЕНИЕ №</w:t>
            </w:r>
          </w:p>
          <w:p w:rsidR="0044248B" w:rsidRDefault="0044248B" w:rsidP="00AE6998">
            <w:pPr>
              <w:autoSpaceDE w:val="0"/>
              <w:autoSpaceDN w:val="0"/>
              <w:adjustRightInd w:val="0"/>
              <w:jc w:val="center"/>
              <w:rPr>
                <w:rFonts w:eastAsiaTheme="minorHAnsi"/>
                <w:sz w:val="24"/>
                <w:szCs w:val="24"/>
              </w:rPr>
            </w:pPr>
          </w:p>
          <w:p w:rsidR="0044248B" w:rsidRPr="00AE6998" w:rsidRDefault="0044248B" w:rsidP="00AE6998">
            <w:pPr>
              <w:autoSpaceDE w:val="0"/>
              <w:autoSpaceDN w:val="0"/>
              <w:adjustRightInd w:val="0"/>
              <w:jc w:val="center"/>
              <w:rPr>
                <w:sz w:val="24"/>
                <w:szCs w:val="24"/>
              </w:rPr>
            </w:pPr>
          </w:p>
          <w:p w:rsidR="00AE6998" w:rsidRPr="00AE6998" w:rsidRDefault="00AE6998" w:rsidP="00AE6998">
            <w:pPr>
              <w:autoSpaceDE w:val="0"/>
              <w:autoSpaceDN w:val="0"/>
              <w:adjustRightInd w:val="0"/>
              <w:jc w:val="center"/>
              <w:rPr>
                <w:sz w:val="24"/>
                <w:szCs w:val="24"/>
              </w:rPr>
            </w:pPr>
            <w:r w:rsidRPr="00AE6998">
              <w:rPr>
                <w:rFonts w:eastAsiaTheme="minorHAnsi"/>
                <w:sz w:val="24"/>
                <w:szCs w:val="24"/>
              </w:rPr>
              <w:t xml:space="preserve">о ______________________________захоронении </w:t>
            </w:r>
          </w:p>
          <w:p w:rsidR="00AE6998" w:rsidRDefault="00AE6998" w:rsidP="00AE6998">
            <w:pPr>
              <w:autoSpaceDE w:val="0"/>
              <w:autoSpaceDN w:val="0"/>
              <w:adjustRightInd w:val="0"/>
              <w:jc w:val="center"/>
              <w:rPr>
                <w:sz w:val="24"/>
                <w:szCs w:val="24"/>
                <w:vertAlign w:val="superscript"/>
              </w:rPr>
            </w:pPr>
            <w:r w:rsidRPr="00AE6998">
              <w:rPr>
                <w:sz w:val="24"/>
                <w:szCs w:val="24"/>
                <w:vertAlign w:val="superscript"/>
              </w:rPr>
              <w:t>( вид захоронения)</w:t>
            </w:r>
          </w:p>
          <w:p w:rsidR="0044248B" w:rsidRDefault="0044248B" w:rsidP="00AE6998">
            <w:pPr>
              <w:autoSpaceDE w:val="0"/>
              <w:autoSpaceDN w:val="0"/>
              <w:adjustRightInd w:val="0"/>
              <w:jc w:val="center"/>
              <w:rPr>
                <w:sz w:val="24"/>
                <w:szCs w:val="24"/>
                <w:vertAlign w:val="superscript"/>
              </w:rPr>
            </w:pPr>
          </w:p>
          <w:p w:rsidR="0044248B" w:rsidRPr="00AE6998" w:rsidRDefault="0044248B" w:rsidP="00AE6998">
            <w:pPr>
              <w:autoSpaceDE w:val="0"/>
              <w:autoSpaceDN w:val="0"/>
              <w:adjustRightInd w:val="0"/>
              <w:jc w:val="center"/>
              <w:rPr>
                <w:sz w:val="24"/>
                <w:szCs w:val="24"/>
                <w:vertAlign w:val="superscript"/>
              </w:rPr>
            </w:pPr>
          </w:p>
          <w:p w:rsidR="00AE6998" w:rsidRPr="00AE6998" w:rsidRDefault="00AE6998" w:rsidP="00AE6998">
            <w:pPr>
              <w:autoSpaceDE w:val="0"/>
              <w:autoSpaceDN w:val="0"/>
              <w:adjustRightInd w:val="0"/>
              <w:jc w:val="center"/>
              <w:rPr>
                <w:sz w:val="24"/>
                <w:szCs w:val="24"/>
              </w:rPr>
            </w:pPr>
            <w:r w:rsidRPr="00AE6998">
              <w:rPr>
                <w:sz w:val="24"/>
                <w:szCs w:val="24"/>
              </w:rPr>
              <w:t>выдано___________________________________________________</w:t>
            </w:r>
          </w:p>
          <w:p w:rsidR="00AE6998" w:rsidRPr="00AE6998" w:rsidRDefault="00AE6998" w:rsidP="00AE6998">
            <w:pPr>
              <w:autoSpaceDE w:val="0"/>
              <w:autoSpaceDN w:val="0"/>
              <w:adjustRightInd w:val="0"/>
              <w:jc w:val="center"/>
              <w:rPr>
                <w:sz w:val="24"/>
                <w:szCs w:val="24"/>
                <w:vertAlign w:val="superscript"/>
              </w:rPr>
            </w:pPr>
            <w:r w:rsidRPr="00AE6998">
              <w:rPr>
                <w:sz w:val="24"/>
                <w:szCs w:val="24"/>
                <w:vertAlign w:val="superscript"/>
              </w:rPr>
              <w:t xml:space="preserve">                  ( ФИО лица, на которое оформлено (зарегистрировано) место захоронения)</w:t>
            </w:r>
          </w:p>
          <w:p w:rsidR="00AE6998" w:rsidRPr="00AE6998" w:rsidRDefault="00AE6998" w:rsidP="00AE6998">
            <w:pPr>
              <w:autoSpaceDE w:val="0"/>
              <w:autoSpaceDN w:val="0"/>
              <w:adjustRightInd w:val="0"/>
              <w:jc w:val="center"/>
              <w:rPr>
                <w:sz w:val="24"/>
                <w:szCs w:val="24"/>
              </w:rPr>
            </w:pPr>
            <w:r w:rsidRPr="00AE6998">
              <w:rPr>
                <w:sz w:val="24"/>
                <w:szCs w:val="24"/>
              </w:rPr>
              <w:t xml:space="preserve">_________________________________________ </w:t>
            </w:r>
          </w:p>
          <w:p w:rsidR="00AE6998" w:rsidRDefault="00AE6998" w:rsidP="00AE6998">
            <w:pPr>
              <w:autoSpaceDE w:val="0"/>
              <w:autoSpaceDN w:val="0"/>
              <w:adjustRightInd w:val="0"/>
              <w:jc w:val="center"/>
              <w:rPr>
                <w:sz w:val="24"/>
                <w:szCs w:val="24"/>
                <w:vertAlign w:val="superscript"/>
              </w:rPr>
            </w:pPr>
            <w:r w:rsidRPr="00AE6998">
              <w:rPr>
                <w:sz w:val="24"/>
                <w:szCs w:val="24"/>
                <w:vertAlign w:val="superscript"/>
              </w:rPr>
              <w:t>(название кладбища, адрес его местонахождения)</w:t>
            </w:r>
          </w:p>
          <w:p w:rsidR="0044248B" w:rsidRPr="00AE6998" w:rsidRDefault="0044248B" w:rsidP="00AE6998">
            <w:pPr>
              <w:autoSpaceDE w:val="0"/>
              <w:autoSpaceDN w:val="0"/>
              <w:adjustRightInd w:val="0"/>
              <w:jc w:val="center"/>
              <w:rPr>
                <w:sz w:val="24"/>
                <w:szCs w:val="24"/>
                <w:vertAlign w:val="superscript"/>
              </w:rPr>
            </w:pPr>
          </w:p>
          <w:p w:rsidR="00AE6998" w:rsidRPr="00AE6998" w:rsidRDefault="00AE6998" w:rsidP="00AE6998">
            <w:pPr>
              <w:autoSpaceDE w:val="0"/>
              <w:autoSpaceDN w:val="0"/>
              <w:adjustRightInd w:val="0"/>
              <w:jc w:val="center"/>
              <w:rPr>
                <w:sz w:val="24"/>
                <w:szCs w:val="24"/>
                <w:vertAlign w:val="superscript"/>
              </w:rPr>
            </w:pPr>
          </w:p>
          <w:p w:rsidR="00AE6998" w:rsidRPr="00AE6998" w:rsidRDefault="00AE6998" w:rsidP="00AE6998">
            <w:pPr>
              <w:autoSpaceDE w:val="0"/>
              <w:autoSpaceDN w:val="0"/>
              <w:adjustRightInd w:val="0"/>
              <w:jc w:val="center"/>
              <w:rPr>
                <w:sz w:val="24"/>
                <w:szCs w:val="24"/>
                <w:vertAlign w:val="superscript"/>
              </w:rPr>
            </w:pPr>
            <w:r w:rsidRPr="00AE6998">
              <w:rPr>
                <w:sz w:val="24"/>
                <w:szCs w:val="24"/>
                <w:vertAlign w:val="superscript"/>
              </w:rPr>
              <w:t>______________________________________________________________________________________________</w:t>
            </w:r>
          </w:p>
          <w:p w:rsidR="00AE6998" w:rsidRPr="00AE6998" w:rsidRDefault="00AE6998" w:rsidP="00AE6998">
            <w:pPr>
              <w:autoSpaceDE w:val="0"/>
              <w:autoSpaceDN w:val="0"/>
              <w:adjustRightInd w:val="0"/>
              <w:jc w:val="center"/>
              <w:rPr>
                <w:sz w:val="24"/>
                <w:szCs w:val="24"/>
                <w:vertAlign w:val="superscript"/>
              </w:rPr>
            </w:pPr>
            <w:r w:rsidRPr="00AE6998">
              <w:rPr>
                <w:sz w:val="24"/>
                <w:szCs w:val="24"/>
                <w:vertAlign w:val="superscript"/>
              </w:rPr>
              <w:t>(размер места захоронения (кв.метров), место его расположения на кладбище (номер квартала, сектора, участка)</w:t>
            </w:r>
          </w:p>
        </w:tc>
      </w:tr>
    </w:tbl>
    <w:p w:rsidR="00AE6998" w:rsidRPr="00AE6998" w:rsidRDefault="00AE6998" w:rsidP="00AE6998">
      <w:pPr>
        <w:autoSpaceDE w:val="0"/>
        <w:autoSpaceDN w:val="0"/>
        <w:adjustRightInd w:val="0"/>
        <w:spacing w:after="0" w:line="240" w:lineRule="auto"/>
        <w:outlineLvl w:val="1"/>
        <w:rPr>
          <w:rFonts w:ascii="Times New Roman" w:eastAsia="Calibri" w:hAnsi="Times New Roman" w:cs="Times New Roman"/>
          <w:sz w:val="26"/>
          <w:szCs w:val="26"/>
        </w:rPr>
      </w:pPr>
      <w:r w:rsidRPr="00AE6998">
        <w:rPr>
          <w:rFonts w:ascii="Times New Roman" w:eastAsia="Calibri" w:hAnsi="Times New Roman" w:cs="Times New Roman"/>
          <w:sz w:val="26"/>
          <w:szCs w:val="26"/>
        </w:rPr>
        <w:lastRenderedPageBreak/>
        <w:t>стр. 2</w:t>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r>
      <w:r w:rsidRPr="00AE6998">
        <w:rPr>
          <w:rFonts w:ascii="Times New Roman" w:eastAsia="Calibri" w:hAnsi="Times New Roman" w:cs="Times New Roman"/>
          <w:sz w:val="26"/>
          <w:szCs w:val="26"/>
        </w:rPr>
        <w:tab/>
        <w:t xml:space="preserve">    стр. 3</w:t>
      </w:r>
    </w:p>
    <w:p w:rsidR="00AE6998" w:rsidRPr="00AE6998" w:rsidRDefault="00AE6998" w:rsidP="00AE6998">
      <w:pPr>
        <w:autoSpaceDE w:val="0"/>
        <w:autoSpaceDN w:val="0"/>
        <w:adjustRightInd w:val="0"/>
        <w:spacing w:after="0" w:line="240" w:lineRule="auto"/>
        <w:jc w:val="center"/>
        <w:rPr>
          <w:rFonts w:ascii="Times New Roman" w:eastAsia="Calibri" w:hAnsi="Times New Roman" w:cs="Times New Roman"/>
          <w:sz w:val="24"/>
          <w:szCs w:val="24"/>
        </w:rPr>
      </w:pPr>
    </w:p>
    <w:tbl>
      <w:tblPr>
        <w:tblStyle w:val="afe"/>
        <w:tblW w:w="0" w:type="auto"/>
        <w:tblLook w:val="04A0" w:firstRow="1" w:lastRow="0" w:firstColumn="1" w:lastColumn="0" w:noHBand="0" w:noVBand="1"/>
      </w:tblPr>
      <w:tblGrid>
        <w:gridCol w:w="5316"/>
        <w:gridCol w:w="5106"/>
      </w:tblGrid>
      <w:tr w:rsidR="00AE6998" w:rsidRPr="00AE6998" w:rsidTr="00AE6998">
        <w:trPr>
          <w:trHeight w:val="696"/>
        </w:trPr>
        <w:tc>
          <w:tcPr>
            <w:tcW w:w="5316" w:type="dxa"/>
          </w:tcPr>
          <w:p w:rsidR="00AE6998" w:rsidRPr="00AE6998" w:rsidRDefault="00AE6998" w:rsidP="00AE6998">
            <w:pPr>
              <w:numPr>
                <w:ilvl w:val="0"/>
                <w:numId w:val="30"/>
              </w:numPr>
              <w:autoSpaceDE w:val="0"/>
              <w:autoSpaceDN w:val="0"/>
              <w:adjustRightInd w:val="0"/>
              <w:contextualSpacing/>
              <w:jc w:val="center"/>
              <w:rPr>
                <w:sz w:val="24"/>
                <w:szCs w:val="24"/>
              </w:rPr>
            </w:pPr>
            <w:r w:rsidRPr="00AE6998">
              <w:rPr>
                <w:sz w:val="24"/>
                <w:szCs w:val="24"/>
              </w:rPr>
              <w:t>Сведения о захороненных лицах:</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1._________________________________________</w:t>
            </w:r>
          </w:p>
          <w:p w:rsidR="00AE6998" w:rsidRPr="00AE6998" w:rsidRDefault="00AE6998" w:rsidP="00AE6998">
            <w:pPr>
              <w:autoSpaceDE w:val="0"/>
              <w:autoSpaceDN w:val="0"/>
              <w:adjustRightInd w:val="0"/>
              <w:jc w:val="center"/>
              <w:rPr>
                <w:sz w:val="24"/>
                <w:szCs w:val="24"/>
              </w:rPr>
            </w:pPr>
            <w:r w:rsidRPr="00AE6998">
              <w:rPr>
                <w:sz w:val="24"/>
                <w:szCs w:val="24"/>
              </w:rPr>
              <w:t>(фамилия, имя, отчество (при наличии)</w:t>
            </w:r>
          </w:p>
          <w:p w:rsidR="00AE6998" w:rsidRPr="00AE6998" w:rsidRDefault="00AE6998" w:rsidP="00AE6998">
            <w:pPr>
              <w:autoSpaceDE w:val="0"/>
              <w:autoSpaceDN w:val="0"/>
              <w:adjustRightInd w:val="0"/>
              <w:rPr>
                <w:sz w:val="24"/>
                <w:szCs w:val="24"/>
              </w:rPr>
            </w:pPr>
            <w:r w:rsidRPr="00AE6998">
              <w:rPr>
                <w:sz w:val="24"/>
                <w:szCs w:val="24"/>
              </w:rPr>
              <w:t>Дата смерти ________ Дата захоронения_______</w:t>
            </w:r>
          </w:p>
          <w:p w:rsidR="00AE6998" w:rsidRPr="00AE6998" w:rsidRDefault="00AE6998" w:rsidP="00AE6998">
            <w:pPr>
              <w:autoSpaceDE w:val="0"/>
              <w:autoSpaceDN w:val="0"/>
              <w:adjustRightInd w:val="0"/>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Регистрационный номер:____________________</w:t>
            </w:r>
          </w:p>
          <w:p w:rsidR="00AE6998" w:rsidRPr="00AE6998" w:rsidRDefault="00AE6998" w:rsidP="00AE6998">
            <w:pPr>
              <w:autoSpaceDE w:val="0"/>
              <w:autoSpaceDN w:val="0"/>
              <w:adjustRightInd w:val="0"/>
              <w:jc w:val="both"/>
              <w:rPr>
                <w:sz w:val="24"/>
                <w:szCs w:val="24"/>
              </w:rPr>
            </w:pPr>
            <w:r w:rsidRPr="00AE6998">
              <w:rPr>
                <w:sz w:val="24"/>
                <w:szCs w:val="24"/>
              </w:rPr>
              <w:t>2._________________________________________</w:t>
            </w:r>
          </w:p>
          <w:p w:rsidR="00AE6998" w:rsidRPr="00AE6998" w:rsidRDefault="00AE6998" w:rsidP="00AE6998">
            <w:pPr>
              <w:autoSpaceDE w:val="0"/>
              <w:autoSpaceDN w:val="0"/>
              <w:adjustRightInd w:val="0"/>
              <w:jc w:val="center"/>
              <w:rPr>
                <w:sz w:val="24"/>
                <w:szCs w:val="24"/>
              </w:rPr>
            </w:pPr>
            <w:r w:rsidRPr="00AE6998">
              <w:rPr>
                <w:sz w:val="24"/>
                <w:szCs w:val="24"/>
              </w:rPr>
              <w:t>(фамилия, имя, отчество (при наличии)</w:t>
            </w:r>
          </w:p>
          <w:p w:rsidR="00AE6998" w:rsidRPr="00AE6998" w:rsidRDefault="00AE6998" w:rsidP="00AE6998">
            <w:pPr>
              <w:autoSpaceDE w:val="0"/>
              <w:autoSpaceDN w:val="0"/>
              <w:adjustRightInd w:val="0"/>
              <w:rPr>
                <w:sz w:val="24"/>
                <w:szCs w:val="24"/>
              </w:rPr>
            </w:pPr>
            <w:r w:rsidRPr="00AE6998">
              <w:rPr>
                <w:sz w:val="24"/>
                <w:szCs w:val="24"/>
              </w:rPr>
              <w:t>Дата смерти ________ Дата захоронения_______</w:t>
            </w:r>
          </w:p>
          <w:p w:rsidR="00AE6998" w:rsidRPr="00AE6998" w:rsidRDefault="00AE6998" w:rsidP="00AE6998">
            <w:pPr>
              <w:autoSpaceDE w:val="0"/>
              <w:autoSpaceDN w:val="0"/>
              <w:adjustRightInd w:val="0"/>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Регистрационный номер:____________________</w:t>
            </w:r>
          </w:p>
          <w:p w:rsidR="00AE6998" w:rsidRPr="00AE6998" w:rsidRDefault="00AE6998" w:rsidP="00AE6998">
            <w:pPr>
              <w:autoSpaceDE w:val="0"/>
              <w:autoSpaceDN w:val="0"/>
              <w:adjustRightInd w:val="0"/>
              <w:jc w:val="center"/>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3._________________________________________</w:t>
            </w:r>
          </w:p>
          <w:p w:rsidR="00AE6998" w:rsidRPr="00AE6998" w:rsidRDefault="00AE6998" w:rsidP="00AE6998">
            <w:pPr>
              <w:autoSpaceDE w:val="0"/>
              <w:autoSpaceDN w:val="0"/>
              <w:adjustRightInd w:val="0"/>
              <w:jc w:val="center"/>
              <w:rPr>
                <w:sz w:val="24"/>
                <w:szCs w:val="24"/>
              </w:rPr>
            </w:pPr>
            <w:r w:rsidRPr="00AE6998">
              <w:rPr>
                <w:sz w:val="24"/>
                <w:szCs w:val="24"/>
              </w:rPr>
              <w:t>(фамилия, имя, отчество (при наличии)</w:t>
            </w:r>
          </w:p>
          <w:p w:rsidR="00AE6998" w:rsidRPr="00AE6998" w:rsidRDefault="00AE6998" w:rsidP="00AE6998">
            <w:pPr>
              <w:autoSpaceDE w:val="0"/>
              <w:autoSpaceDN w:val="0"/>
              <w:adjustRightInd w:val="0"/>
              <w:rPr>
                <w:sz w:val="24"/>
                <w:szCs w:val="24"/>
              </w:rPr>
            </w:pPr>
            <w:r w:rsidRPr="00AE6998">
              <w:rPr>
                <w:sz w:val="24"/>
                <w:szCs w:val="24"/>
              </w:rPr>
              <w:t>Дата смерти ________ Дата захоронения_______</w:t>
            </w:r>
          </w:p>
          <w:p w:rsidR="00AE6998" w:rsidRPr="00AE6998" w:rsidRDefault="00AE6998" w:rsidP="00AE6998">
            <w:pPr>
              <w:autoSpaceDE w:val="0"/>
              <w:autoSpaceDN w:val="0"/>
              <w:adjustRightInd w:val="0"/>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Регистрационный номер:____________________</w:t>
            </w:r>
          </w:p>
          <w:p w:rsidR="00AE6998" w:rsidRPr="00AE6998" w:rsidRDefault="00AE6998" w:rsidP="00AE6998">
            <w:pPr>
              <w:autoSpaceDE w:val="0"/>
              <w:autoSpaceDN w:val="0"/>
              <w:adjustRightInd w:val="0"/>
              <w:jc w:val="both"/>
              <w:rPr>
                <w:sz w:val="24"/>
                <w:szCs w:val="24"/>
              </w:rPr>
            </w:pPr>
            <w:r w:rsidRPr="00AE6998">
              <w:rPr>
                <w:sz w:val="24"/>
                <w:szCs w:val="24"/>
              </w:rPr>
              <w:t>4._________________________________________</w:t>
            </w:r>
          </w:p>
          <w:p w:rsidR="00AE6998" w:rsidRPr="00AE6998" w:rsidRDefault="00AE6998" w:rsidP="00AE6998">
            <w:pPr>
              <w:autoSpaceDE w:val="0"/>
              <w:autoSpaceDN w:val="0"/>
              <w:adjustRightInd w:val="0"/>
              <w:jc w:val="center"/>
              <w:rPr>
                <w:sz w:val="24"/>
                <w:szCs w:val="24"/>
              </w:rPr>
            </w:pPr>
            <w:r w:rsidRPr="00AE6998">
              <w:rPr>
                <w:sz w:val="24"/>
                <w:szCs w:val="24"/>
              </w:rPr>
              <w:t>(фамилия, имя, отчество (при наличии)</w:t>
            </w:r>
          </w:p>
          <w:p w:rsidR="00AE6998" w:rsidRPr="00AE6998" w:rsidRDefault="00AE6998" w:rsidP="00AE6998">
            <w:pPr>
              <w:autoSpaceDE w:val="0"/>
              <w:autoSpaceDN w:val="0"/>
              <w:adjustRightInd w:val="0"/>
              <w:rPr>
                <w:sz w:val="24"/>
                <w:szCs w:val="24"/>
              </w:rPr>
            </w:pPr>
            <w:r w:rsidRPr="00AE6998">
              <w:rPr>
                <w:sz w:val="24"/>
                <w:szCs w:val="24"/>
              </w:rPr>
              <w:t>Дата смерти______ Дата захоронения__________</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Регистрационный номер:________________</w:t>
            </w:r>
          </w:p>
          <w:p w:rsidR="00AE6998" w:rsidRPr="00AE6998" w:rsidRDefault="00AE6998" w:rsidP="00AE6998">
            <w:pPr>
              <w:autoSpaceDE w:val="0"/>
              <w:autoSpaceDN w:val="0"/>
              <w:adjustRightInd w:val="0"/>
              <w:jc w:val="both"/>
              <w:rPr>
                <w:sz w:val="24"/>
                <w:szCs w:val="24"/>
              </w:rPr>
            </w:pPr>
            <w:r w:rsidRPr="00AE6998">
              <w:rPr>
                <w:sz w:val="24"/>
                <w:szCs w:val="24"/>
              </w:rPr>
              <w:t>5.________________________________________</w:t>
            </w:r>
          </w:p>
          <w:p w:rsidR="00AE6998" w:rsidRPr="00AE6998" w:rsidRDefault="00AE6998" w:rsidP="00AE6998">
            <w:pPr>
              <w:autoSpaceDE w:val="0"/>
              <w:autoSpaceDN w:val="0"/>
              <w:adjustRightInd w:val="0"/>
              <w:jc w:val="center"/>
              <w:rPr>
                <w:sz w:val="24"/>
                <w:szCs w:val="24"/>
              </w:rPr>
            </w:pPr>
            <w:r w:rsidRPr="00AE6998">
              <w:rPr>
                <w:sz w:val="24"/>
                <w:szCs w:val="24"/>
              </w:rPr>
              <w:t>(фамилия, имя, отчество (при наличии)</w:t>
            </w:r>
          </w:p>
          <w:p w:rsidR="00AE6998" w:rsidRPr="00AE6998" w:rsidRDefault="00AE6998" w:rsidP="00AE6998">
            <w:pPr>
              <w:autoSpaceDE w:val="0"/>
              <w:autoSpaceDN w:val="0"/>
              <w:adjustRightInd w:val="0"/>
              <w:jc w:val="both"/>
              <w:rPr>
                <w:sz w:val="24"/>
                <w:szCs w:val="24"/>
              </w:rPr>
            </w:pPr>
            <w:r w:rsidRPr="00AE6998">
              <w:rPr>
                <w:sz w:val="24"/>
                <w:szCs w:val="24"/>
              </w:rPr>
              <w:t>Дата смерти_______ Дата захоронения_________</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Регистрационный номер:________________</w:t>
            </w:r>
          </w:p>
          <w:p w:rsidR="00AE6998" w:rsidRPr="00AE6998" w:rsidRDefault="00AE6998" w:rsidP="00AE6998">
            <w:pPr>
              <w:autoSpaceDE w:val="0"/>
              <w:autoSpaceDN w:val="0"/>
              <w:adjustRightInd w:val="0"/>
              <w:jc w:val="both"/>
              <w:rPr>
                <w:sz w:val="24"/>
                <w:szCs w:val="24"/>
              </w:rPr>
            </w:pPr>
          </w:p>
        </w:tc>
        <w:tc>
          <w:tcPr>
            <w:tcW w:w="5106" w:type="dxa"/>
          </w:tcPr>
          <w:p w:rsidR="00AE6998" w:rsidRPr="00AE6998" w:rsidRDefault="00AE6998" w:rsidP="00AE6998">
            <w:pPr>
              <w:autoSpaceDE w:val="0"/>
              <w:autoSpaceDN w:val="0"/>
              <w:adjustRightInd w:val="0"/>
              <w:jc w:val="center"/>
              <w:rPr>
                <w:sz w:val="24"/>
                <w:szCs w:val="24"/>
              </w:rPr>
            </w:pPr>
            <w:r w:rsidRPr="00AE6998">
              <w:rPr>
                <w:sz w:val="24"/>
                <w:szCs w:val="24"/>
                <w:lang w:val="en-US"/>
              </w:rPr>
              <w:t>II</w:t>
            </w:r>
            <w:r w:rsidRPr="00AE6998">
              <w:rPr>
                <w:sz w:val="24"/>
                <w:szCs w:val="24"/>
              </w:rPr>
              <w:t>. Сведения о надмогильных сооружениях (надгробиях)</w:t>
            </w:r>
          </w:p>
          <w:p w:rsidR="00AE6998" w:rsidRPr="00AE6998" w:rsidRDefault="00AE6998" w:rsidP="00AE6998">
            <w:pPr>
              <w:autoSpaceDE w:val="0"/>
              <w:autoSpaceDN w:val="0"/>
              <w:adjustRightInd w:val="0"/>
              <w:jc w:val="center"/>
              <w:rPr>
                <w:sz w:val="24"/>
                <w:szCs w:val="24"/>
              </w:rPr>
            </w:pPr>
          </w:p>
          <w:p w:rsidR="00AE6998" w:rsidRPr="00AE6998" w:rsidRDefault="00AE6998" w:rsidP="00AE6998">
            <w:pPr>
              <w:tabs>
                <w:tab w:val="left" w:pos="71"/>
              </w:tabs>
              <w:autoSpaceDE w:val="0"/>
              <w:autoSpaceDN w:val="0"/>
              <w:adjustRightInd w:val="0"/>
              <w:jc w:val="both"/>
              <w:rPr>
                <w:sz w:val="24"/>
                <w:szCs w:val="24"/>
              </w:rPr>
            </w:pPr>
            <w:r w:rsidRPr="00AE6998">
              <w:rPr>
                <w:sz w:val="24"/>
                <w:szCs w:val="24"/>
              </w:rPr>
              <w:t>1. Установлено (заменено) на могиле__________________________________</w:t>
            </w:r>
          </w:p>
          <w:p w:rsidR="00AE6998" w:rsidRPr="00AE6998" w:rsidRDefault="00AE6998" w:rsidP="00AE6998">
            <w:pPr>
              <w:autoSpaceDE w:val="0"/>
              <w:autoSpaceDN w:val="0"/>
              <w:adjustRightInd w:val="0"/>
              <w:jc w:val="both"/>
              <w:rPr>
                <w:sz w:val="24"/>
                <w:szCs w:val="24"/>
              </w:rPr>
            </w:pPr>
            <w:r w:rsidRPr="00AE6998">
              <w:rPr>
                <w:sz w:val="24"/>
                <w:szCs w:val="24"/>
              </w:rPr>
              <w:t xml:space="preserve">            (фамилия, имя, отчество (при наличии)</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Зарегистрировано «____»__________________</w:t>
            </w:r>
          </w:p>
          <w:p w:rsidR="00AE6998" w:rsidRPr="00AE6998" w:rsidRDefault="00AE6998" w:rsidP="00AE6998">
            <w:pPr>
              <w:autoSpaceDE w:val="0"/>
              <w:autoSpaceDN w:val="0"/>
              <w:adjustRightInd w:val="0"/>
              <w:jc w:val="both"/>
              <w:rPr>
                <w:sz w:val="24"/>
                <w:szCs w:val="24"/>
              </w:rPr>
            </w:pPr>
            <w:r w:rsidRPr="00AE6998">
              <w:rPr>
                <w:sz w:val="24"/>
                <w:szCs w:val="24"/>
              </w:rPr>
              <w:t>2. Установлено (заменено) на могиле__________________________________</w:t>
            </w:r>
          </w:p>
          <w:p w:rsidR="00AE6998" w:rsidRPr="00AE6998" w:rsidRDefault="00AE6998" w:rsidP="00AE6998">
            <w:pPr>
              <w:autoSpaceDE w:val="0"/>
              <w:autoSpaceDN w:val="0"/>
              <w:adjustRightInd w:val="0"/>
              <w:jc w:val="both"/>
              <w:rPr>
                <w:sz w:val="24"/>
                <w:szCs w:val="24"/>
              </w:rPr>
            </w:pPr>
            <w:r w:rsidRPr="00AE6998">
              <w:rPr>
                <w:sz w:val="24"/>
                <w:szCs w:val="24"/>
              </w:rPr>
              <w:t xml:space="preserve">            (фамилия, имя, отчество (при наличии)</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Зарегистрировано «____»__________________</w:t>
            </w:r>
          </w:p>
          <w:p w:rsidR="00AE6998" w:rsidRPr="00AE6998" w:rsidRDefault="00AE6998" w:rsidP="00AE6998">
            <w:pPr>
              <w:tabs>
                <w:tab w:val="left" w:pos="71"/>
              </w:tabs>
              <w:autoSpaceDE w:val="0"/>
              <w:autoSpaceDN w:val="0"/>
              <w:adjustRightInd w:val="0"/>
              <w:jc w:val="both"/>
              <w:rPr>
                <w:sz w:val="24"/>
                <w:szCs w:val="24"/>
              </w:rPr>
            </w:pPr>
            <w:r w:rsidRPr="00AE6998">
              <w:rPr>
                <w:sz w:val="24"/>
                <w:szCs w:val="24"/>
              </w:rPr>
              <w:t>3. Установлено (заменено) на могиле__________________________________</w:t>
            </w:r>
          </w:p>
          <w:p w:rsidR="00AE6998" w:rsidRPr="00AE6998" w:rsidRDefault="00AE6998" w:rsidP="00AE6998">
            <w:pPr>
              <w:autoSpaceDE w:val="0"/>
              <w:autoSpaceDN w:val="0"/>
              <w:adjustRightInd w:val="0"/>
              <w:jc w:val="both"/>
              <w:rPr>
                <w:sz w:val="24"/>
                <w:szCs w:val="24"/>
              </w:rPr>
            </w:pPr>
            <w:r w:rsidRPr="00AE6998">
              <w:rPr>
                <w:sz w:val="24"/>
                <w:szCs w:val="24"/>
              </w:rPr>
              <w:t xml:space="preserve">            (фамилия, имя, отчество (при наличии)</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Зарегистрировано «____»__________________</w:t>
            </w:r>
          </w:p>
          <w:p w:rsidR="00AE6998" w:rsidRPr="00AE6998" w:rsidRDefault="00AE6998" w:rsidP="00AE6998">
            <w:pPr>
              <w:autoSpaceDE w:val="0"/>
              <w:autoSpaceDN w:val="0"/>
              <w:adjustRightInd w:val="0"/>
              <w:jc w:val="both"/>
              <w:rPr>
                <w:sz w:val="24"/>
                <w:szCs w:val="24"/>
              </w:rPr>
            </w:pPr>
            <w:r w:rsidRPr="00AE6998">
              <w:rPr>
                <w:sz w:val="24"/>
                <w:szCs w:val="24"/>
              </w:rPr>
              <w:t>4. Установлено (заменено) на могиле__________________________________</w:t>
            </w:r>
          </w:p>
          <w:p w:rsidR="00AE6998" w:rsidRPr="00AE6998" w:rsidRDefault="00AE6998" w:rsidP="00AE6998">
            <w:pPr>
              <w:autoSpaceDE w:val="0"/>
              <w:autoSpaceDN w:val="0"/>
              <w:adjustRightInd w:val="0"/>
              <w:jc w:val="both"/>
              <w:rPr>
                <w:sz w:val="24"/>
                <w:szCs w:val="24"/>
              </w:rPr>
            </w:pPr>
            <w:r w:rsidRPr="00AE6998">
              <w:rPr>
                <w:sz w:val="24"/>
                <w:szCs w:val="24"/>
              </w:rPr>
              <w:t xml:space="preserve">            (фамилия, имя, отчество (при наличии)</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Зарегистрировано «____»__________________</w:t>
            </w:r>
          </w:p>
          <w:p w:rsidR="00AE6998" w:rsidRPr="00AE6998" w:rsidRDefault="00AE6998" w:rsidP="00AE6998">
            <w:pPr>
              <w:autoSpaceDE w:val="0"/>
              <w:autoSpaceDN w:val="0"/>
              <w:adjustRightInd w:val="0"/>
              <w:jc w:val="both"/>
              <w:rPr>
                <w:sz w:val="24"/>
                <w:szCs w:val="24"/>
              </w:rPr>
            </w:pPr>
            <w:r w:rsidRPr="00AE6998">
              <w:rPr>
                <w:sz w:val="24"/>
                <w:szCs w:val="24"/>
              </w:rPr>
              <w:t>5. Установлено (заменено) на могиле__________________________________</w:t>
            </w:r>
          </w:p>
          <w:p w:rsidR="00AE6998" w:rsidRPr="00AE6998" w:rsidRDefault="00AE6998" w:rsidP="00AE6998">
            <w:pPr>
              <w:autoSpaceDE w:val="0"/>
              <w:autoSpaceDN w:val="0"/>
              <w:adjustRightInd w:val="0"/>
              <w:jc w:val="both"/>
              <w:rPr>
                <w:sz w:val="24"/>
                <w:szCs w:val="24"/>
              </w:rPr>
            </w:pPr>
            <w:r w:rsidRPr="00AE6998">
              <w:rPr>
                <w:sz w:val="24"/>
                <w:szCs w:val="24"/>
              </w:rPr>
              <w:t xml:space="preserve">             (фамилия, имя, отчество (при наличии)</w:t>
            </w:r>
          </w:p>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jc w:val="both"/>
              <w:rPr>
                <w:sz w:val="24"/>
                <w:szCs w:val="24"/>
              </w:rPr>
            </w:pPr>
            <w:r w:rsidRPr="00AE6998">
              <w:rPr>
                <w:sz w:val="24"/>
                <w:szCs w:val="24"/>
              </w:rPr>
              <w:t>Зарегистрировано «____»_________</w:t>
            </w:r>
          </w:p>
          <w:p w:rsidR="00AE6998" w:rsidRPr="00AE6998" w:rsidRDefault="00AE6998" w:rsidP="00AE6998">
            <w:pPr>
              <w:autoSpaceDE w:val="0"/>
              <w:autoSpaceDN w:val="0"/>
              <w:adjustRightInd w:val="0"/>
              <w:jc w:val="both"/>
              <w:rPr>
                <w:sz w:val="24"/>
                <w:szCs w:val="24"/>
              </w:rPr>
            </w:pPr>
          </w:p>
        </w:tc>
      </w:tr>
    </w:tbl>
    <w:p w:rsidR="00AE6998" w:rsidRDefault="00AE6998" w:rsidP="00AE6998">
      <w:pPr>
        <w:tabs>
          <w:tab w:val="left" w:pos="9356"/>
        </w:tabs>
        <w:autoSpaceDE w:val="0"/>
        <w:autoSpaceDN w:val="0"/>
        <w:adjustRightInd w:val="0"/>
        <w:spacing w:after="0" w:line="240" w:lineRule="auto"/>
        <w:jc w:val="both"/>
        <w:rPr>
          <w:rFonts w:ascii="Times New Roman" w:eastAsia="Calibri" w:hAnsi="Times New Roman" w:cs="Times New Roman"/>
          <w:sz w:val="28"/>
          <w:szCs w:val="28"/>
        </w:rPr>
      </w:pPr>
      <w:r w:rsidRPr="00AE6998">
        <w:rPr>
          <w:rFonts w:ascii="Times New Roman" w:eastAsia="Calibri" w:hAnsi="Times New Roman" w:cs="Times New Roman"/>
          <w:sz w:val="28"/>
          <w:szCs w:val="28"/>
        </w:rPr>
        <w:t xml:space="preserve"> </w:t>
      </w:r>
    </w:p>
    <w:p w:rsidR="00AE6998" w:rsidRPr="00AE6998" w:rsidRDefault="00AE6998" w:rsidP="00AE6998">
      <w:pPr>
        <w:tabs>
          <w:tab w:val="left" w:pos="9356"/>
        </w:tabs>
        <w:autoSpaceDE w:val="0"/>
        <w:autoSpaceDN w:val="0"/>
        <w:adjustRightInd w:val="0"/>
        <w:spacing w:after="0" w:line="240" w:lineRule="auto"/>
        <w:jc w:val="both"/>
        <w:rPr>
          <w:rFonts w:ascii="Times New Roman" w:eastAsia="Calibri" w:hAnsi="Times New Roman" w:cs="Times New Roman"/>
          <w:sz w:val="26"/>
          <w:szCs w:val="26"/>
        </w:rPr>
      </w:pPr>
      <w:r w:rsidRPr="00AE6998">
        <w:rPr>
          <w:rFonts w:ascii="Times New Roman" w:eastAsia="Calibri" w:hAnsi="Times New Roman" w:cs="Times New Roman"/>
          <w:sz w:val="28"/>
          <w:szCs w:val="28"/>
        </w:rPr>
        <w:t xml:space="preserve">  </w:t>
      </w:r>
      <w:r w:rsidRPr="00AE6998">
        <w:rPr>
          <w:rFonts w:ascii="Times New Roman" w:eastAsia="Calibri" w:hAnsi="Times New Roman" w:cs="Times New Roman"/>
          <w:sz w:val="26"/>
          <w:szCs w:val="26"/>
        </w:rPr>
        <w:t>стр. 4</w:t>
      </w:r>
    </w:p>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4"/>
          <w:szCs w:val="24"/>
        </w:rPr>
      </w:pPr>
    </w:p>
    <w:tbl>
      <w:tblPr>
        <w:tblStyle w:val="afe"/>
        <w:tblW w:w="0" w:type="auto"/>
        <w:tblLook w:val="04A0" w:firstRow="1" w:lastRow="0" w:firstColumn="1" w:lastColumn="0" w:noHBand="0" w:noVBand="1"/>
      </w:tblPr>
      <w:tblGrid>
        <w:gridCol w:w="10421"/>
      </w:tblGrid>
      <w:tr w:rsidR="00AE6998" w:rsidRPr="00AE6998" w:rsidTr="00AE6998">
        <w:tc>
          <w:tcPr>
            <w:tcW w:w="10421" w:type="dxa"/>
          </w:tcPr>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rPr>
                <w:sz w:val="24"/>
                <w:szCs w:val="24"/>
              </w:rPr>
            </w:pPr>
            <w:r w:rsidRPr="00AE6998">
              <w:rPr>
                <w:sz w:val="24"/>
                <w:szCs w:val="24"/>
              </w:rPr>
              <w:t>Выдано_________________________________________________________________________</w:t>
            </w:r>
          </w:p>
          <w:p w:rsidR="00AE6998" w:rsidRPr="00AE6998" w:rsidRDefault="00AE6998" w:rsidP="00AE6998">
            <w:pPr>
              <w:autoSpaceDE w:val="0"/>
              <w:autoSpaceDN w:val="0"/>
              <w:adjustRightInd w:val="0"/>
              <w:jc w:val="center"/>
              <w:rPr>
                <w:sz w:val="24"/>
                <w:szCs w:val="24"/>
              </w:rPr>
            </w:pPr>
            <w:r w:rsidRPr="00AE6998">
              <w:rPr>
                <w:sz w:val="24"/>
                <w:szCs w:val="24"/>
              </w:rPr>
              <w:t>(должность лица уполномоченного на выдачу удостоверения о захоронении, подпись, расшифровка подписи)</w:t>
            </w:r>
          </w:p>
          <w:p w:rsidR="00AE6998" w:rsidRDefault="00AE6998" w:rsidP="00AE6998">
            <w:pPr>
              <w:autoSpaceDE w:val="0"/>
              <w:autoSpaceDN w:val="0"/>
              <w:adjustRightInd w:val="0"/>
              <w:rPr>
                <w:sz w:val="24"/>
                <w:szCs w:val="24"/>
              </w:rPr>
            </w:pPr>
            <w:r w:rsidRPr="00AE6998">
              <w:rPr>
                <w:sz w:val="24"/>
                <w:szCs w:val="24"/>
              </w:rPr>
              <w:t>М.П.</w:t>
            </w:r>
          </w:p>
          <w:p w:rsidR="007B37DC" w:rsidRPr="00AE6998" w:rsidRDefault="007B37DC" w:rsidP="00AE6998">
            <w:pPr>
              <w:autoSpaceDE w:val="0"/>
              <w:autoSpaceDN w:val="0"/>
              <w:adjustRightInd w:val="0"/>
              <w:rPr>
                <w:sz w:val="24"/>
                <w:szCs w:val="24"/>
              </w:rPr>
            </w:pPr>
          </w:p>
          <w:p w:rsidR="00AE6998" w:rsidRPr="00AE6998" w:rsidRDefault="00AE6998" w:rsidP="00AE6998">
            <w:pPr>
              <w:autoSpaceDE w:val="0"/>
              <w:autoSpaceDN w:val="0"/>
              <w:adjustRightInd w:val="0"/>
              <w:rPr>
                <w:sz w:val="24"/>
                <w:szCs w:val="24"/>
              </w:rPr>
            </w:pPr>
            <w:r w:rsidRPr="00AE6998">
              <w:rPr>
                <w:sz w:val="24"/>
                <w:szCs w:val="24"/>
              </w:rPr>
              <w:t>Дата выдачи «_____»______________</w:t>
            </w:r>
          </w:p>
          <w:p w:rsidR="00AE6998" w:rsidRPr="00AE6998" w:rsidRDefault="00AE6998" w:rsidP="00AE6998">
            <w:pPr>
              <w:autoSpaceDE w:val="0"/>
              <w:autoSpaceDN w:val="0"/>
              <w:adjustRightInd w:val="0"/>
              <w:rPr>
                <w:sz w:val="24"/>
                <w:szCs w:val="24"/>
              </w:rPr>
            </w:pPr>
          </w:p>
          <w:p w:rsidR="00AE6998" w:rsidRPr="00AE6998" w:rsidRDefault="00AE6998" w:rsidP="00AE6998">
            <w:pPr>
              <w:autoSpaceDE w:val="0"/>
              <w:autoSpaceDN w:val="0"/>
              <w:adjustRightInd w:val="0"/>
              <w:rPr>
                <w:sz w:val="24"/>
                <w:szCs w:val="24"/>
              </w:rPr>
            </w:pPr>
            <w:r w:rsidRPr="00AE6998">
              <w:rPr>
                <w:sz w:val="24"/>
                <w:szCs w:val="24"/>
              </w:rPr>
              <w:t>Отметка о ранее  выданных удостоверениях о захоронении:</w:t>
            </w:r>
          </w:p>
          <w:p w:rsidR="00AE6998" w:rsidRPr="00AE6998" w:rsidRDefault="00AE6998" w:rsidP="00AE6998">
            <w:pPr>
              <w:autoSpaceDE w:val="0"/>
              <w:autoSpaceDN w:val="0"/>
              <w:adjustRightInd w:val="0"/>
              <w:jc w:val="both"/>
              <w:rPr>
                <w:sz w:val="24"/>
                <w:szCs w:val="24"/>
              </w:rPr>
            </w:pPr>
            <w:r w:rsidRPr="00AE6998">
              <w:rPr>
                <w:sz w:val="24"/>
                <w:szCs w:val="24"/>
              </w:rPr>
              <w:t>_____________________________________________________________________________________</w:t>
            </w:r>
          </w:p>
          <w:p w:rsidR="00C1461E" w:rsidRDefault="00AE6998" w:rsidP="00AE6998">
            <w:pPr>
              <w:autoSpaceDE w:val="0"/>
              <w:autoSpaceDN w:val="0"/>
              <w:adjustRightInd w:val="0"/>
              <w:jc w:val="both"/>
              <w:rPr>
                <w:sz w:val="24"/>
                <w:szCs w:val="24"/>
              </w:rPr>
            </w:pPr>
            <w:r w:rsidRPr="00AE6998">
              <w:rPr>
                <w:sz w:val="24"/>
                <w:szCs w:val="24"/>
              </w:rPr>
              <w:t xml:space="preserve">                      </w:t>
            </w:r>
          </w:p>
          <w:p w:rsidR="00AE6998" w:rsidRPr="00AE6998" w:rsidRDefault="00AE6998" w:rsidP="00C1461E">
            <w:pPr>
              <w:autoSpaceDE w:val="0"/>
              <w:autoSpaceDN w:val="0"/>
              <w:adjustRightInd w:val="0"/>
              <w:ind w:firstLine="1418"/>
              <w:jc w:val="both"/>
              <w:rPr>
                <w:sz w:val="24"/>
                <w:szCs w:val="24"/>
              </w:rPr>
            </w:pPr>
            <w:r w:rsidRPr="00AE6998">
              <w:rPr>
                <w:sz w:val="24"/>
                <w:szCs w:val="24"/>
              </w:rPr>
              <w:t xml:space="preserve">  (номер удостоверения, дата выдачи, кем выдано)</w:t>
            </w:r>
          </w:p>
          <w:p w:rsidR="00AE6998" w:rsidRPr="00AE6998" w:rsidRDefault="00AE6998" w:rsidP="00AE6998">
            <w:pPr>
              <w:autoSpaceDE w:val="0"/>
              <w:autoSpaceDN w:val="0"/>
              <w:adjustRightInd w:val="0"/>
              <w:jc w:val="both"/>
              <w:rPr>
                <w:sz w:val="24"/>
                <w:szCs w:val="24"/>
              </w:rPr>
            </w:pPr>
            <w:r w:rsidRPr="00AE6998">
              <w:rPr>
                <w:sz w:val="24"/>
                <w:szCs w:val="24"/>
              </w:rPr>
              <w:t>_____________________________________________________________________________________</w:t>
            </w:r>
          </w:p>
          <w:p w:rsidR="00C1461E" w:rsidRDefault="00AE6998" w:rsidP="00AE6998">
            <w:pPr>
              <w:autoSpaceDE w:val="0"/>
              <w:autoSpaceDN w:val="0"/>
              <w:adjustRightInd w:val="0"/>
              <w:jc w:val="both"/>
              <w:rPr>
                <w:sz w:val="24"/>
                <w:szCs w:val="24"/>
              </w:rPr>
            </w:pPr>
            <w:r w:rsidRPr="00AE6998">
              <w:rPr>
                <w:sz w:val="24"/>
                <w:szCs w:val="24"/>
              </w:rPr>
              <w:t xml:space="preserve">                      </w:t>
            </w:r>
          </w:p>
          <w:p w:rsidR="00AE6998" w:rsidRPr="00AE6998" w:rsidRDefault="00AE6998" w:rsidP="00C1461E">
            <w:pPr>
              <w:autoSpaceDE w:val="0"/>
              <w:autoSpaceDN w:val="0"/>
              <w:adjustRightInd w:val="0"/>
              <w:ind w:firstLine="1418"/>
              <w:jc w:val="both"/>
              <w:rPr>
                <w:sz w:val="24"/>
                <w:szCs w:val="24"/>
              </w:rPr>
            </w:pPr>
            <w:r w:rsidRPr="00AE6998">
              <w:rPr>
                <w:sz w:val="24"/>
                <w:szCs w:val="24"/>
              </w:rPr>
              <w:t xml:space="preserve">  (номер удостоверения, дата выдачи, кем выдано)</w:t>
            </w:r>
          </w:p>
          <w:p w:rsidR="00AE6998" w:rsidRPr="00AE6998" w:rsidRDefault="00AE6998" w:rsidP="00AE6998">
            <w:pPr>
              <w:autoSpaceDE w:val="0"/>
              <w:autoSpaceDN w:val="0"/>
              <w:adjustRightInd w:val="0"/>
              <w:jc w:val="both"/>
              <w:rPr>
                <w:sz w:val="24"/>
                <w:szCs w:val="24"/>
              </w:rPr>
            </w:pPr>
            <w:r w:rsidRPr="00AE6998">
              <w:rPr>
                <w:sz w:val="24"/>
                <w:szCs w:val="24"/>
              </w:rPr>
              <w:t>_____________________________________________________________________________________</w:t>
            </w:r>
          </w:p>
          <w:p w:rsidR="00C1461E" w:rsidRDefault="00AE6998" w:rsidP="00AE6998">
            <w:pPr>
              <w:autoSpaceDE w:val="0"/>
              <w:autoSpaceDN w:val="0"/>
              <w:adjustRightInd w:val="0"/>
              <w:jc w:val="both"/>
              <w:rPr>
                <w:sz w:val="24"/>
                <w:szCs w:val="24"/>
              </w:rPr>
            </w:pPr>
            <w:r w:rsidRPr="00AE6998">
              <w:rPr>
                <w:sz w:val="24"/>
                <w:szCs w:val="24"/>
              </w:rPr>
              <w:t xml:space="preserve">                        </w:t>
            </w:r>
          </w:p>
          <w:p w:rsidR="00AE6998" w:rsidRPr="00AE6998" w:rsidRDefault="00AE6998" w:rsidP="00C1461E">
            <w:pPr>
              <w:autoSpaceDE w:val="0"/>
              <w:autoSpaceDN w:val="0"/>
              <w:adjustRightInd w:val="0"/>
              <w:ind w:firstLine="1560"/>
              <w:jc w:val="both"/>
              <w:rPr>
                <w:sz w:val="24"/>
                <w:szCs w:val="24"/>
              </w:rPr>
            </w:pPr>
            <w:r w:rsidRPr="00AE6998">
              <w:rPr>
                <w:sz w:val="24"/>
                <w:szCs w:val="24"/>
              </w:rPr>
              <w:t>(номер удостоверения, дата выдачи, кем выдано)</w:t>
            </w:r>
          </w:p>
          <w:p w:rsidR="00AE6998" w:rsidRPr="00AE6998" w:rsidRDefault="00AE6998" w:rsidP="00AE6998">
            <w:pPr>
              <w:autoSpaceDE w:val="0"/>
              <w:autoSpaceDN w:val="0"/>
              <w:adjustRightInd w:val="0"/>
              <w:jc w:val="both"/>
              <w:rPr>
                <w:sz w:val="24"/>
                <w:szCs w:val="24"/>
              </w:rPr>
            </w:pPr>
            <w:r w:rsidRPr="00AE6998">
              <w:rPr>
                <w:sz w:val="24"/>
                <w:szCs w:val="24"/>
              </w:rPr>
              <w:lastRenderedPageBreak/>
              <w:t>_____________________________________________________________________________________</w:t>
            </w:r>
          </w:p>
          <w:p w:rsidR="00C1461E" w:rsidRDefault="00AE6998" w:rsidP="00AE6998">
            <w:pPr>
              <w:autoSpaceDE w:val="0"/>
              <w:autoSpaceDN w:val="0"/>
              <w:adjustRightInd w:val="0"/>
              <w:jc w:val="both"/>
              <w:rPr>
                <w:sz w:val="24"/>
                <w:szCs w:val="24"/>
              </w:rPr>
            </w:pPr>
            <w:r w:rsidRPr="00AE6998">
              <w:rPr>
                <w:sz w:val="24"/>
                <w:szCs w:val="24"/>
              </w:rPr>
              <w:t xml:space="preserve">                     </w:t>
            </w:r>
          </w:p>
          <w:p w:rsidR="00AE6998" w:rsidRPr="00AE6998" w:rsidRDefault="00AE6998" w:rsidP="00C1461E">
            <w:pPr>
              <w:autoSpaceDE w:val="0"/>
              <w:autoSpaceDN w:val="0"/>
              <w:adjustRightInd w:val="0"/>
              <w:ind w:firstLine="1560"/>
              <w:jc w:val="both"/>
              <w:rPr>
                <w:sz w:val="24"/>
                <w:szCs w:val="24"/>
              </w:rPr>
            </w:pPr>
            <w:r w:rsidRPr="00AE6998">
              <w:rPr>
                <w:sz w:val="24"/>
                <w:szCs w:val="24"/>
              </w:rPr>
              <w:t xml:space="preserve">   (номер удостоверения, дата выдачи, кем выдано)</w:t>
            </w:r>
          </w:p>
          <w:p w:rsidR="00AE6998" w:rsidRPr="00AE6998" w:rsidRDefault="00AE6998" w:rsidP="00AE6998">
            <w:pPr>
              <w:autoSpaceDE w:val="0"/>
              <w:autoSpaceDN w:val="0"/>
              <w:adjustRightInd w:val="0"/>
              <w:jc w:val="both"/>
              <w:rPr>
                <w:sz w:val="24"/>
                <w:szCs w:val="24"/>
              </w:rPr>
            </w:pPr>
          </w:p>
        </w:tc>
      </w:tr>
      <w:tr w:rsidR="00AE6998" w:rsidRPr="00AE6998" w:rsidTr="00AE6998">
        <w:tc>
          <w:tcPr>
            <w:tcW w:w="10421" w:type="dxa"/>
          </w:tcPr>
          <w:p w:rsidR="00AE6998" w:rsidRPr="00AE6998" w:rsidRDefault="00AE6998" w:rsidP="00AE6998">
            <w:pPr>
              <w:autoSpaceDE w:val="0"/>
              <w:autoSpaceDN w:val="0"/>
              <w:adjustRightInd w:val="0"/>
              <w:jc w:val="both"/>
              <w:rPr>
                <w:sz w:val="24"/>
                <w:szCs w:val="24"/>
              </w:rPr>
            </w:pPr>
          </w:p>
        </w:tc>
      </w:tr>
    </w:tbl>
    <w:p w:rsidR="00AE6998" w:rsidRPr="00AE6998" w:rsidRDefault="00AE6998" w:rsidP="00AE6998">
      <w:pPr>
        <w:tabs>
          <w:tab w:val="left" w:pos="9356"/>
        </w:tabs>
        <w:autoSpaceDE w:val="0"/>
        <w:autoSpaceDN w:val="0"/>
        <w:adjustRightInd w:val="0"/>
        <w:spacing w:after="0" w:line="240" w:lineRule="auto"/>
        <w:jc w:val="both"/>
        <w:rPr>
          <w:rFonts w:ascii="Times New Roman" w:eastAsia="Calibri" w:hAnsi="Times New Roman" w:cs="Times New Roman"/>
          <w:sz w:val="26"/>
          <w:szCs w:val="26"/>
        </w:rPr>
      </w:pPr>
      <w:r w:rsidRPr="00AE6998">
        <w:rPr>
          <w:rFonts w:ascii="Times New Roman" w:eastAsia="Calibri" w:hAnsi="Times New Roman" w:cs="Times New Roman"/>
          <w:sz w:val="26"/>
          <w:szCs w:val="26"/>
        </w:rPr>
        <w:t xml:space="preserve">   стр. 5</w:t>
      </w:r>
    </w:p>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4"/>
          <w:szCs w:val="24"/>
        </w:rPr>
      </w:pPr>
    </w:p>
    <w:tbl>
      <w:tblPr>
        <w:tblStyle w:val="afe"/>
        <w:tblW w:w="0" w:type="auto"/>
        <w:tblLook w:val="04A0" w:firstRow="1" w:lastRow="0" w:firstColumn="1" w:lastColumn="0" w:noHBand="0" w:noVBand="1"/>
      </w:tblPr>
      <w:tblGrid>
        <w:gridCol w:w="10421"/>
      </w:tblGrid>
      <w:tr w:rsidR="00AE6998" w:rsidRPr="00AE6998" w:rsidTr="00AE6998">
        <w:tc>
          <w:tcPr>
            <w:tcW w:w="10421" w:type="dxa"/>
          </w:tcPr>
          <w:p w:rsidR="00AE6998" w:rsidRPr="00AE6998" w:rsidRDefault="00AE6998" w:rsidP="00AE6998">
            <w:pPr>
              <w:autoSpaceDE w:val="0"/>
              <w:autoSpaceDN w:val="0"/>
              <w:adjustRightInd w:val="0"/>
              <w:jc w:val="both"/>
              <w:rPr>
                <w:sz w:val="24"/>
                <w:szCs w:val="24"/>
              </w:rPr>
            </w:pPr>
          </w:p>
          <w:p w:rsidR="00AE6998" w:rsidRPr="00AE6998" w:rsidRDefault="00AE6998" w:rsidP="00AE6998">
            <w:pPr>
              <w:autoSpaceDE w:val="0"/>
              <w:autoSpaceDN w:val="0"/>
              <w:adjustRightInd w:val="0"/>
              <w:rPr>
                <w:sz w:val="24"/>
                <w:szCs w:val="24"/>
              </w:rPr>
            </w:pPr>
            <w:r w:rsidRPr="00AE6998">
              <w:rPr>
                <w:sz w:val="24"/>
                <w:szCs w:val="24"/>
              </w:rPr>
              <w:t>Отметка о выдаче вкладыша к удостоверению о захоронении _____________________________________________________________________________________</w:t>
            </w:r>
          </w:p>
          <w:p w:rsidR="000430DE" w:rsidRDefault="000430DE" w:rsidP="00AE6998">
            <w:pPr>
              <w:autoSpaceDE w:val="0"/>
              <w:autoSpaceDN w:val="0"/>
              <w:adjustRightInd w:val="0"/>
              <w:jc w:val="center"/>
              <w:rPr>
                <w:sz w:val="24"/>
                <w:szCs w:val="24"/>
              </w:rPr>
            </w:pPr>
          </w:p>
          <w:p w:rsidR="00AE6998" w:rsidRPr="00AE6998" w:rsidRDefault="00AE6998" w:rsidP="00AE6998">
            <w:pPr>
              <w:autoSpaceDE w:val="0"/>
              <w:autoSpaceDN w:val="0"/>
              <w:adjustRightInd w:val="0"/>
              <w:jc w:val="center"/>
              <w:rPr>
                <w:sz w:val="24"/>
                <w:szCs w:val="24"/>
              </w:rPr>
            </w:pPr>
            <w:r w:rsidRPr="00AE6998">
              <w:rPr>
                <w:sz w:val="24"/>
                <w:szCs w:val="24"/>
              </w:rPr>
              <w:t>(должность лица уполномоченного на выдачу вкладыша к удостоверению о захоронении, подпись, расшифровка подписи)</w:t>
            </w:r>
          </w:p>
          <w:p w:rsidR="00AE6998" w:rsidRDefault="00AE6998" w:rsidP="00AE6998">
            <w:pPr>
              <w:autoSpaceDE w:val="0"/>
              <w:autoSpaceDN w:val="0"/>
              <w:adjustRightInd w:val="0"/>
              <w:rPr>
                <w:sz w:val="24"/>
                <w:szCs w:val="24"/>
              </w:rPr>
            </w:pPr>
            <w:r w:rsidRPr="00AE6998">
              <w:rPr>
                <w:sz w:val="24"/>
                <w:szCs w:val="24"/>
              </w:rPr>
              <w:t>Номер вкладыша __________</w:t>
            </w:r>
          </w:p>
          <w:p w:rsidR="000430DE" w:rsidRPr="00AE6998" w:rsidRDefault="000430DE" w:rsidP="00AE6998">
            <w:pPr>
              <w:autoSpaceDE w:val="0"/>
              <w:autoSpaceDN w:val="0"/>
              <w:adjustRightInd w:val="0"/>
              <w:rPr>
                <w:sz w:val="24"/>
                <w:szCs w:val="24"/>
              </w:rPr>
            </w:pPr>
          </w:p>
          <w:p w:rsidR="00AE6998" w:rsidRDefault="00AE6998" w:rsidP="00AE6998">
            <w:pPr>
              <w:autoSpaceDE w:val="0"/>
              <w:autoSpaceDN w:val="0"/>
              <w:adjustRightInd w:val="0"/>
              <w:rPr>
                <w:sz w:val="24"/>
                <w:szCs w:val="24"/>
              </w:rPr>
            </w:pPr>
            <w:r w:rsidRPr="00AE6998">
              <w:rPr>
                <w:sz w:val="24"/>
                <w:szCs w:val="24"/>
              </w:rPr>
              <w:t>Дата выдачи «_____»______________</w:t>
            </w:r>
          </w:p>
          <w:p w:rsidR="000430DE" w:rsidRPr="00AE6998" w:rsidRDefault="000430DE" w:rsidP="00AE6998">
            <w:pPr>
              <w:autoSpaceDE w:val="0"/>
              <w:autoSpaceDN w:val="0"/>
              <w:adjustRightInd w:val="0"/>
              <w:rPr>
                <w:sz w:val="24"/>
                <w:szCs w:val="24"/>
              </w:rPr>
            </w:pPr>
          </w:p>
          <w:p w:rsidR="00AE6998" w:rsidRPr="00AE6998" w:rsidRDefault="00AE6998" w:rsidP="00AE6998">
            <w:pPr>
              <w:autoSpaceDE w:val="0"/>
              <w:autoSpaceDN w:val="0"/>
              <w:adjustRightInd w:val="0"/>
              <w:rPr>
                <w:sz w:val="24"/>
                <w:szCs w:val="24"/>
              </w:rPr>
            </w:pPr>
            <w:r w:rsidRPr="00AE6998">
              <w:rPr>
                <w:sz w:val="24"/>
                <w:szCs w:val="24"/>
              </w:rPr>
              <w:t>Штамп о выдаче</w:t>
            </w:r>
          </w:p>
          <w:p w:rsidR="00AE6998" w:rsidRPr="00AE6998" w:rsidRDefault="00AE6998" w:rsidP="00AE6998">
            <w:pPr>
              <w:autoSpaceDE w:val="0"/>
              <w:autoSpaceDN w:val="0"/>
              <w:adjustRightInd w:val="0"/>
              <w:jc w:val="both"/>
              <w:rPr>
                <w:sz w:val="24"/>
                <w:szCs w:val="24"/>
              </w:rPr>
            </w:pPr>
          </w:p>
        </w:tc>
      </w:tr>
    </w:tbl>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4"/>
          <w:szCs w:val="24"/>
        </w:rPr>
      </w:pPr>
    </w:p>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0"/>
          <w:szCs w:val="20"/>
        </w:rPr>
      </w:pPr>
      <w:r w:rsidRPr="00AE6998">
        <w:rPr>
          <w:rFonts w:ascii="Times New Roman" w:eastAsia="Calibri" w:hAnsi="Times New Roman" w:cs="Times New Roman"/>
          <w:sz w:val="20"/>
          <w:szCs w:val="20"/>
        </w:rPr>
        <w:t xml:space="preserve">Примечание: </w:t>
      </w:r>
    </w:p>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0"/>
          <w:szCs w:val="20"/>
        </w:rPr>
      </w:pPr>
      <w:r w:rsidRPr="00AE6998">
        <w:rPr>
          <w:rFonts w:ascii="Times New Roman" w:eastAsia="Calibri" w:hAnsi="Times New Roman" w:cs="Times New Roman"/>
          <w:sz w:val="20"/>
          <w:szCs w:val="20"/>
        </w:rPr>
        <w:t xml:space="preserve">1. </w:t>
      </w:r>
      <w:r w:rsidRPr="00AE6998">
        <w:rPr>
          <w:rFonts w:ascii="Times New Roman" w:hAnsi="Times New Roman" w:cs="Times New Roman"/>
          <w:sz w:val="20"/>
          <w:szCs w:val="20"/>
        </w:rPr>
        <w:t>Формат бланка имеет размер 160х110 мм и состоит из жесткой обложки темного цвета, на которой имеется тиснение «Удостоверение о захоронении».</w:t>
      </w:r>
    </w:p>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0"/>
          <w:szCs w:val="20"/>
        </w:rPr>
      </w:pPr>
      <w:r w:rsidRPr="00AE6998">
        <w:rPr>
          <w:rFonts w:ascii="Times New Roman" w:eastAsia="Calibri" w:hAnsi="Times New Roman" w:cs="Times New Roman"/>
          <w:sz w:val="20"/>
          <w:szCs w:val="20"/>
        </w:rPr>
        <w:t>2. В случае, если в удостоверении о захоронении заполнены все разделы страниц 2 и 3 удостоверения о захоронении, вкладывается дополнительно вкладыш к удостоверению о захоронении, который оформляется в том же порядке, что и удостоверение о захоронении и нумеруется.</w:t>
      </w:r>
    </w:p>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0"/>
          <w:szCs w:val="20"/>
        </w:rPr>
      </w:pPr>
      <w:r w:rsidRPr="00AE6998">
        <w:rPr>
          <w:rFonts w:ascii="Times New Roman" w:eastAsia="Calibri" w:hAnsi="Times New Roman" w:cs="Times New Roman"/>
          <w:sz w:val="20"/>
          <w:szCs w:val="20"/>
        </w:rPr>
        <w:t>3. Вкладыш без удостоверения о захоронении недействителен.</w:t>
      </w:r>
    </w:p>
    <w:p w:rsidR="00AE6998" w:rsidRPr="00AE6998" w:rsidRDefault="00AE6998" w:rsidP="00AE6998">
      <w:pPr>
        <w:autoSpaceDE w:val="0"/>
        <w:autoSpaceDN w:val="0"/>
        <w:adjustRightInd w:val="0"/>
        <w:spacing w:after="0" w:line="240" w:lineRule="auto"/>
        <w:jc w:val="both"/>
        <w:rPr>
          <w:rFonts w:ascii="Times New Roman" w:eastAsia="Calibri" w:hAnsi="Times New Roman" w:cs="Times New Roman"/>
          <w:sz w:val="20"/>
          <w:szCs w:val="20"/>
        </w:rPr>
      </w:pPr>
      <w:r w:rsidRPr="00AE6998">
        <w:rPr>
          <w:rFonts w:ascii="Times New Roman" w:eastAsia="Calibri" w:hAnsi="Times New Roman" w:cs="Times New Roman"/>
          <w:sz w:val="20"/>
          <w:szCs w:val="20"/>
        </w:rPr>
        <w:t>4. При выдаче каждого вкладыша в удостоверении о захоронении ставится штамп с надписью «Выдан вкладыш»                   и указывается  номер вкладыша.</w:t>
      </w:r>
    </w:p>
    <w:p w:rsidR="00AE6998" w:rsidRDefault="00AE6998"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AE6998" w:rsidRDefault="00AE6998"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AE6998" w:rsidRDefault="00AE6998"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AE6998" w:rsidRDefault="00AE6998" w:rsidP="00826F11">
      <w:pPr>
        <w:keepNext/>
        <w:spacing w:after="0" w:line="240" w:lineRule="auto"/>
        <w:ind w:left="5103"/>
        <w:outlineLvl w:val="0"/>
        <w:rPr>
          <w:rFonts w:ascii="Times New Roman" w:eastAsia="Times New Roman" w:hAnsi="Times New Roman" w:cs="Times New Roman"/>
          <w:bCs/>
          <w:iCs/>
          <w:sz w:val="24"/>
          <w:szCs w:val="24"/>
          <w:lang w:eastAsia="ru-RU"/>
        </w:rPr>
        <w:sectPr w:rsidR="00AE6998" w:rsidSect="00A35AD6">
          <w:pgSz w:w="11907" w:h="16839" w:code="9"/>
          <w:pgMar w:top="993" w:right="708" w:bottom="284" w:left="993" w:header="720" w:footer="720" w:gutter="0"/>
          <w:cols w:space="720"/>
          <w:noEndnote/>
          <w:docGrid w:linePitch="299"/>
        </w:sectPr>
      </w:pPr>
    </w:p>
    <w:p w:rsidR="00AE6998" w:rsidRDefault="00AE6998"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Приложение 7</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ПЕРЕЧЕНЬ</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 xml:space="preserve"> нормативных правовых актов, в соответствии с которыми</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осуществляется предоставление Муниципальной услуги</w:t>
      </w:r>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Предоставление Муниципальной услуги осуществляется в соответствии с: </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Конституцией Российской Федерации, принятой всенародным голосованием, 12.12.1993 («Российская газета», № 237, 25.12.1993);</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Федеральным законом от 12.01.1996 года № 8-ФЗ «О погребении </w:t>
      </w:r>
      <w:r w:rsidRPr="00826F11">
        <w:rPr>
          <w:rFonts w:ascii="Times New Roman" w:eastAsia="Calibri" w:hAnsi="Times New Roman" w:cs="Times New Roman"/>
          <w:sz w:val="24"/>
          <w:szCs w:val="24"/>
        </w:rPr>
        <w:br/>
        <w:t>и похоронном деле» (источник опубликования: «Российская газета», № 12, 20.01.1996);</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(источник опубликования: Российская газета, № 20, от 08.10.2003);</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Федеральным законом от 02.05.2006 № 59-ФЗ «О порядке рассмотрения обращений граждан Российской Федерации» (источник опубликования: Российская газета, № 95,</w:t>
      </w:r>
      <w:r w:rsidRPr="00826F11">
        <w:rPr>
          <w:rFonts w:ascii="Times New Roman" w:eastAsia="Calibri" w:hAnsi="Times New Roman" w:cs="Times New Roman"/>
          <w:sz w:val="24"/>
          <w:szCs w:val="24"/>
        </w:rPr>
        <w:br/>
        <w:t>от 05.05.2006);</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Федеральным законом от 27.07.2006 № 152-ФЗ «О персональных данных» (источник опубликования: Российская газета, № 165, 29.07.2006);</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(источник опубликования: Российская газета, № 168 </w:t>
      </w:r>
      <w:r w:rsidRPr="00826F11">
        <w:rPr>
          <w:rFonts w:ascii="Times New Roman" w:eastAsia="Calibri" w:hAnsi="Times New Roman" w:cs="Times New Roman"/>
          <w:sz w:val="24"/>
          <w:szCs w:val="24"/>
        </w:rPr>
        <w:br/>
        <w:t>от 30.07.2010), (далее - Федеральный закон № 210-ФЗ);</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Федеральным законом от 06.04.2011 № 63-ФЗ «Об электронной подписи» (источник опубликования: Российская газета, № 75, 08.04.2011);</w:t>
      </w:r>
    </w:p>
    <w:p w:rsidR="00826F11" w:rsidRPr="00826F11" w:rsidRDefault="00826F11" w:rsidP="00A620A9">
      <w:pPr>
        <w:numPr>
          <w:ilvl w:val="0"/>
          <w:numId w:val="15"/>
        </w:numPr>
        <w:tabs>
          <w:tab w:val="left" w:pos="28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(источник опубликования: Российская газета, № 172, 30.07.2012);</w:t>
      </w:r>
    </w:p>
    <w:p w:rsidR="00826F11" w:rsidRPr="00826F11" w:rsidRDefault="00826F11" w:rsidP="00A620A9">
      <w:pPr>
        <w:numPr>
          <w:ilvl w:val="0"/>
          <w:numId w:val="15"/>
        </w:numPr>
        <w:tabs>
          <w:tab w:val="left" w:pos="426"/>
          <w:tab w:val="left" w:pos="1134"/>
        </w:tabs>
        <w:autoSpaceDE w:val="0"/>
        <w:autoSpaceDN w:val="0"/>
        <w:adjustRightInd w:val="0"/>
        <w:spacing w:after="0"/>
        <w:ind w:left="0"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Законом Московской области № 115/2007-ОЗ «О погребении </w:t>
      </w:r>
      <w:r w:rsidRPr="00826F11">
        <w:rPr>
          <w:rFonts w:ascii="Times New Roman" w:eastAsia="Calibri" w:hAnsi="Times New Roman" w:cs="Times New Roman"/>
          <w:sz w:val="24"/>
          <w:szCs w:val="24"/>
        </w:rPr>
        <w:br/>
        <w:t>и похоронном деле в Московской области» (источник опубликования: Ежедневные Новости. Подмосковье, № 133, 26.07.2007);</w:t>
      </w:r>
    </w:p>
    <w:p w:rsidR="00826F11" w:rsidRPr="00826F11" w:rsidRDefault="00826F11" w:rsidP="00A620A9">
      <w:pPr>
        <w:numPr>
          <w:ilvl w:val="0"/>
          <w:numId w:val="15"/>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rPr>
        <w:t xml:space="preserve">постановлением Правительства Московской области от 17.10.2016 № 740/36 </w:t>
      </w:r>
      <w:r w:rsidRPr="00826F11">
        <w:rPr>
          <w:rFonts w:ascii="Times New Roman" w:eastAsia="Calibri" w:hAnsi="Times New Roman" w:cs="Times New Roman"/>
          <w:sz w:val="24"/>
          <w:szCs w:val="24"/>
        </w:rPr>
        <w:br/>
        <w:t>«Об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(источник опубликования «</w:t>
      </w:r>
      <w:r w:rsidRPr="00826F11">
        <w:rPr>
          <w:rFonts w:ascii="Times New Roman" w:eastAsia="Calibri" w:hAnsi="Times New Roman" w:cs="Times New Roman"/>
          <w:sz w:val="24"/>
          <w:szCs w:val="24"/>
          <w:lang w:eastAsia="ru-RU"/>
        </w:rPr>
        <w:t xml:space="preserve">Ежедневные Новости. Подмосковье», </w:t>
      </w:r>
      <w:r w:rsidRPr="00826F11">
        <w:rPr>
          <w:rFonts w:ascii="Times New Roman" w:eastAsia="Calibri" w:hAnsi="Times New Roman" w:cs="Times New Roman"/>
          <w:sz w:val="24"/>
          <w:szCs w:val="24"/>
          <w:lang w:eastAsia="ru-RU"/>
        </w:rPr>
        <w:br/>
        <w:t>№ 205, 01.11.2016);</w:t>
      </w:r>
    </w:p>
    <w:p w:rsidR="00826F11" w:rsidRPr="00826F11" w:rsidRDefault="00826F11" w:rsidP="00A620A9">
      <w:pPr>
        <w:numPr>
          <w:ilvl w:val="0"/>
          <w:numId w:val="15"/>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 xml:space="preserve">постановлением Правительства Московской области от 16.04.2015 № 253/14 </w:t>
      </w:r>
      <w:r w:rsidRPr="00826F11">
        <w:rPr>
          <w:rFonts w:ascii="Times New Roman" w:eastAsia="Calibri" w:hAnsi="Times New Roman" w:cs="Times New Roman"/>
          <w:sz w:val="24"/>
          <w:szCs w:val="24"/>
          <w:lang w:eastAsia="ru-RU"/>
        </w:rPr>
        <w:br/>
        <w:t xml:space="preserve">«Об утверждении Порядка осуществления контроля за предоставлением государственных </w:t>
      </w:r>
      <w:r w:rsidRPr="00826F11">
        <w:rPr>
          <w:rFonts w:ascii="Times New Roman" w:eastAsia="Calibri" w:hAnsi="Times New Roman" w:cs="Times New Roman"/>
          <w:sz w:val="24"/>
          <w:szCs w:val="24"/>
          <w:lang w:eastAsia="ru-RU"/>
        </w:rPr>
        <w:br/>
      </w:r>
      <w:r w:rsidRPr="00826F11">
        <w:rPr>
          <w:rFonts w:ascii="Times New Roman" w:eastAsia="Calibri" w:hAnsi="Times New Roman" w:cs="Times New Roman"/>
          <w:sz w:val="24"/>
          <w:szCs w:val="24"/>
          <w:lang w:eastAsia="ru-RU"/>
        </w:rPr>
        <w:lastRenderedPageBreak/>
        <w:t xml:space="preserve">и муниципальных услуг на территории Московской области и внесении изменений в Положение </w:t>
      </w:r>
      <w:r w:rsidRPr="00826F11">
        <w:rPr>
          <w:rFonts w:ascii="Times New Roman" w:eastAsia="Calibri" w:hAnsi="Times New Roman" w:cs="Times New Roman"/>
          <w:sz w:val="24"/>
          <w:szCs w:val="24"/>
          <w:lang w:eastAsia="ru-RU"/>
        </w:rPr>
        <w:br/>
        <w:t>о Министерстве государственного управления, информационных технологий и связи Московской области»</w:t>
      </w:r>
      <w:r w:rsidRPr="00826F11">
        <w:rPr>
          <w:rFonts w:ascii="Times New Roman" w:eastAsia="Calibri" w:hAnsi="Times New Roman" w:cs="Times New Roman"/>
          <w:sz w:val="24"/>
          <w:szCs w:val="24"/>
        </w:rPr>
        <w:t xml:space="preserve"> (источник опубликования: Ежедневные Новости. Подмосковье, </w:t>
      </w:r>
      <w:r w:rsidRPr="00826F11">
        <w:rPr>
          <w:rFonts w:ascii="Times New Roman" w:eastAsia="Calibri" w:hAnsi="Times New Roman" w:cs="Times New Roman"/>
          <w:sz w:val="24"/>
          <w:szCs w:val="24"/>
        </w:rPr>
        <w:br/>
      </w:r>
      <w:r w:rsidRPr="00826F11">
        <w:rPr>
          <w:rFonts w:ascii="Times New Roman" w:eastAsia="Calibri" w:hAnsi="Times New Roman" w:cs="Times New Roman"/>
          <w:sz w:val="24"/>
          <w:szCs w:val="24"/>
          <w:lang w:eastAsia="ru-RU"/>
        </w:rPr>
        <w:t>20.04. 2015);</w:t>
      </w:r>
    </w:p>
    <w:p w:rsidR="00826F11" w:rsidRPr="00826F11" w:rsidRDefault="00826F11" w:rsidP="00A620A9">
      <w:pPr>
        <w:numPr>
          <w:ilvl w:val="0"/>
          <w:numId w:val="15"/>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826F11">
        <w:rPr>
          <w:rFonts w:ascii="Times New Roman" w:eastAsia="Times New Roman" w:hAnsi="Times New Roman" w:cs="Times New Roman"/>
          <w:sz w:val="24"/>
          <w:szCs w:val="24"/>
          <w:lang w:eastAsia="ru-RU"/>
        </w:rPr>
        <w:t xml:space="preserve">распоряжением Министерства потребительского рынка и услуг Московской области от 29.11.2012 № 29-Р «О реализации отдельных положений Закона Московской области </w:t>
      </w:r>
      <w:r w:rsidRPr="00826F11">
        <w:rPr>
          <w:rFonts w:ascii="Times New Roman" w:eastAsia="Times New Roman" w:hAnsi="Times New Roman" w:cs="Times New Roman"/>
          <w:sz w:val="24"/>
          <w:szCs w:val="24"/>
          <w:lang w:eastAsia="ru-RU"/>
        </w:rPr>
        <w:br/>
        <w:t xml:space="preserve">№ 115/2007-ОЗ «О погребении и похоронном деле </w:t>
      </w:r>
      <w:r w:rsidRPr="00826F11">
        <w:rPr>
          <w:rFonts w:ascii="Times New Roman" w:eastAsia="Times New Roman" w:hAnsi="Times New Roman" w:cs="Times New Roman"/>
          <w:sz w:val="24"/>
          <w:szCs w:val="24"/>
          <w:lang w:eastAsia="ru-RU"/>
        </w:rPr>
        <w:br/>
        <w:t>в Московской области»</w:t>
      </w:r>
      <w:r w:rsidRPr="00826F11">
        <w:rPr>
          <w:rFonts w:ascii="Times New Roman" w:eastAsia="Calibri" w:hAnsi="Times New Roman" w:cs="Times New Roman"/>
          <w:sz w:val="24"/>
          <w:szCs w:val="24"/>
        </w:rPr>
        <w:t xml:space="preserve"> (источник опубликования: Ежедневные Новости. Подмосковье, </w:t>
      </w:r>
      <w:r w:rsidRPr="00826F11">
        <w:rPr>
          <w:rFonts w:ascii="Times New Roman" w:eastAsia="Calibri" w:hAnsi="Times New Roman" w:cs="Times New Roman"/>
          <w:sz w:val="24"/>
          <w:szCs w:val="24"/>
        </w:rPr>
        <w:br/>
      </w:r>
      <w:r w:rsidRPr="00826F11">
        <w:rPr>
          <w:rFonts w:ascii="Times New Roman" w:eastAsia="Calibri" w:hAnsi="Times New Roman" w:cs="Times New Roman"/>
          <w:sz w:val="24"/>
          <w:szCs w:val="24"/>
          <w:lang w:eastAsia="ru-RU"/>
        </w:rPr>
        <w:t>№ 9, 22.01.2013);</w:t>
      </w:r>
    </w:p>
    <w:p w:rsidR="00826F11" w:rsidRPr="00826F11" w:rsidRDefault="00826F11" w:rsidP="00A620A9">
      <w:pPr>
        <w:numPr>
          <w:ilvl w:val="0"/>
          <w:numId w:val="15"/>
        </w:numPr>
        <w:autoSpaceDE w:val="0"/>
        <w:autoSpaceDN w:val="0"/>
        <w:adjustRightInd w:val="0"/>
        <w:spacing w:after="0"/>
        <w:ind w:left="0" w:firstLine="774"/>
        <w:contextualSpacing/>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 xml:space="preserve">распоряжением Министерства потребительского рынка и услуг Московской области от 16.11.2016 № 17РВ-45 «Об утверждении Перечня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w:t>
      </w:r>
      <w:r w:rsidRPr="00826F11">
        <w:rPr>
          <w:rFonts w:ascii="Times New Roman" w:eastAsia="Calibri" w:hAnsi="Times New Roman" w:cs="Times New Roman"/>
          <w:sz w:val="24"/>
          <w:szCs w:val="24"/>
        </w:rPr>
        <w:t xml:space="preserve">(источник опубликования: Ежедневные Новости. Подмосковье, </w:t>
      </w:r>
      <w:r w:rsidRPr="00826F11">
        <w:rPr>
          <w:rFonts w:ascii="Times New Roman" w:eastAsia="Calibri" w:hAnsi="Times New Roman" w:cs="Times New Roman"/>
          <w:sz w:val="24"/>
          <w:szCs w:val="24"/>
          <w:lang w:eastAsia="ru-RU"/>
        </w:rPr>
        <w:t>№ 241, 22.12.2016</w:t>
      </w:r>
    </w:p>
    <w:p w:rsid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lang w:eastAsia="ru-RU"/>
        </w:rPr>
        <w:t xml:space="preserve">14) </w:t>
      </w:r>
      <w:r w:rsidRPr="00826F11">
        <w:rPr>
          <w:rFonts w:ascii="Times New Roman" w:eastAsia="Calibri" w:hAnsi="Times New Roman" w:cs="Times New Roman"/>
          <w:sz w:val="24"/>
          <w:szCs w:val="24"/>
        </w:rPr>
        <w:t>распоряжением Министерства государственного управления, информационных технологий и связи Московской области от 21.07.2016 № 10-57/РВ «Об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w:t>
      </w:r>
      <w:r w:rsidRPr="00826F11">
        <w:rPr>
          <w:rFonts w:ascii="Times New Roman" w:eastAsia="Calibri" w:hAnsi="Times New Roman" w:cs="Times New Roman"/>
          <w:sz w:val="24"/>
          <w:szCs w:val="24"/>
          <w:lang w:eastAsia="ru-RU"/>
        </w:rPr>
        <w:t xml:space="preserve"> (источник опубликования: официальный сайт Министерства государственного управления, информационных технологий и связи Московской области, 02.11.2016);</w:t>
      </w:r>
    </w:p>
    <w:p w:rsidR="0002118B" w:rsidRPr="0002118B" w:rsidRDefault="0002118B" w:rsidP="0002118B">
      <w:pPr>
        <w:autoSpaceDE w:val="0"/>
        <w:autoSpaceDN w:val="0"/>
        <w:adjustRightInd w:val="0"/>
        <w:spacing w:after="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sidRPr="0002118B">
        <w:rPr>
          <w:rFonts w:ascii="Times New Roman" w:eastAsia="Calibri" w:hAnsi="Times New Roman" w:cs="Times New Roman"/>
          <w:sz w:val="24"/>
          <w:szCs w:val="24"/>
          <w:lang w:eastAsia="ru-RU"/>
        </w:rPr>
        <w:t>Постановлением администрации городского округа Красногорск Московской области от 03.11.2017 №2565/11 «Об организации похоронного дела и содержания мест захоронения, находящихся в ведении администрации городского округа Красногорск в новой редакции»;</w:t>
      </w:r>
    </w:p>
    <w:p w:rsidR="0002118B" w:rsidRPr="0002118B" w:rsidRDefault="00826F11" w:rsidP="0002118B">
      <w:pPr>
        <w:pStyle w:val="3"/>
        <w:shd w:val="clear" w:color="auto" w:fill="FFFFFF"/>
        <w:spacing w:before="0" w:after="0"/>
        <w:ind w:firstLine="708"/>
        <w:jc w:val="both"/>
        <w:rPr>
          <w:rFonts w:ascii="Times New Roman" w:hAnsi="Times New Roman"/>
          <w:sz w:val="24"/>
          <w:szCs w:val="24"/>
        </w:rPr>
      </w:pPr>
      <w:r w:rsidRPr="00826F11">
        <w:rPr>
          <w:rFonts w:ascii="Times New Roman" w:eastAsia="Calibri" w:hAnsi="Times New Roman" w:cs="Times New Roman"/>
          <w:sz w:val="24"/>
          <w:szCs w:val="24"/>
        </w:rPr>
        <w:t>1</w:t>
      </w:r>
      <w:r w:rsidR="0002118B">
        <w:rPr>
          <w:rFonts w:ascii="Times New Roman" w:eastAsia="Calibri" w:hAnsi="Times New Roman" w:cs="Times New Roman"/>
          <w:sz w:val="24"/>
          <w:szCs w:val="24"/>
        </w:rPr>
        <w:t>6</w:t>
      </w:r>
      <w:r w:rsidRPr="00826F11">
        <w:rPr>
          <w:rFonts w:ascii="Times New Roman" w:eastAsia="Calibri" w:hAnsi="Times New Roman" w:cs="Times New Roman"/>
          <w:sz w:val="24"/>
          <w:szCs w:val="24"/>
        </w:rPr>
        <w:t xml:space="preserve">) </w:t>
      </w:r>
      <w:r w:rsidR="0002118B" w:rsidRPr="0002118B">
        <w:rPr>
          <w:rFonts w:ascii="Times New Roman" w:hAnsi="Times New Roman" w:cs="Times New Roman"/>
          <w:b w:val="0"/>
          <w:color w:val="000000" w:themeColor="text1"/>
          <w:sz w:val="24"/>
          <w:szCs w:val="24"/>
        </w:rPr>
        <w:t>Постановлением администрации городского округа Красногорск Московской области от 03.11.2017 №2566/11 «</w:t>
      </w:r>
      <w:r w:rsidR="0002118B" w:rsidRPr="0002118B">
        <w:rPr>
          <w:rFonts w:ascii="Times New Roman" w:hAnsi="Times New Roman" w:cs="Times New Roman"/>
          <w:b w:val="0"/>
          <w:bCs w:val="0"/>
          <w:color w:val="000000" w:themeColor="text1"/>
          <w:sz w:val="24"/>
          <w:szCs w:val="24"/>
        </w:rPr>
        <w:t>Об утверждении Устава муниципального казенного учреждения «Красногорская похоронная служба» в новой редакции».</w:t>
      </w:r>
    </w:p>
    <w:p w:rsidR="00826F11" w:rsidRDefault="00826F11" w:rsidP="00826F11">
      <w:pPr>
        <w:tabs>
          <w:tab w:val="left" w:pos="426"/>
          <w:tab w:val="left" w:pos="1134"/>
        </w:tabs>
        <w:autoSpaceDE w:val="0"/>
        <w:autoSpaceDN w:val="0"/>
        <w:adjustRightInd w:val="0"/>
        <w:spacing w:after="0"/>
        <w:ind w:firstLine="709"/>
        <w:jc w:val="both"/>
        <w:rPr>
          <w:rFonts w:ascii="Times New Roman" w:eastAsia="Calibri" w:hAnsi="Times New Roman" w:cs="Times New Roman"/>
          <w:sz w:val="24"/>
          <w:szCs w:val="24"/>
        </w:rPr>
      </w:pPr>
    </w:p>
    <w:p w:rsidR="00826F11" w:rsidRPr="00826F11" w:rsidRDefault="00826F11" w:rsidP="00826F11">
      <w:pPr>
        <w:keepNext/>
        <w:spacing w:after="0"/>
        <w:ind w:firstLine="709"/>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br w:type="page"/>
      </w:r>
    </w:p>
    <w:p w:rsidR="00826F11" w:rsidRPr="00826F11" w:rsidRDefault="00826F11" w:rsidP="00826F11">
      <w:pPr>
        <w:keepNext/>
        <w:spacing w:after="0"/>
        <w:ind w:left="4678" w:firstLine="425"/>
        <w:outlineLvl w:val="0"/>
        <w:rPr>
          <w:rFonts w:ascii="Times New Roman" w:eastAsia="Times New Roman" w:hAnsi="Times New Roman" w:cs="Times New Roman"/>
          <w:bCs/>
          <w:iCs/>
          <w:sz w:val="24"/>
          <w:szCs w:val="24"/>
          <w:lang w:eastAsia="ru-RU"/>
        </w:rPr>
        <w:sectPr w:rsidR="00826F11" w:rsidRPr="00826F11" w:rsidSect="00A35AD6">
          <w:pgSz w:w="11907" w:h="16839" w:code="9"/>
          <w:pgMar w:top="993" w:right="708" w:bottom="284" w:left="993" w:header="720" w:footer="720" w:gutter="0"/>
          <w:cols w:space="720"/>
          <w:noEndnote/>
          <w:docGrid w:linePitch="299"/>
        </w:sectPr>
      </w:pPr>
    </w:p>
    <w:p w:rsidR="00826F11" w:rsidRPr="00826F11" w:rsidRDefault="00826F11" w:rsidP="00826F11">
      <w:pPr>
        <w:keepNext/>
        <w:spacing w:after="0" w:line="240" w:lineRule="auto"/>
        <w:ind w:left="8789"/>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8</w:t>
      </w:r>
    </w:p>
    <w:p w:rsidR="00826F11" w:rsidRPr="00826F11" w:rsidRDefault="00826F11" w:rsidP="00826F11">
      <w:pPr>
        <w:keepNext/>
        <w:spacing w:after="0" w:line="240" w:lineRule="auto"/>
        <w:ind w:left="8789"/>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8789"/>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rsidR="00826F11" w:rsidRPr="00826F11" w:rsidRDefault="00826F11" w:rsidP="00826F11">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rsidR="00826F11" w:rsidRPr="00826F11" w:rsidRDefault="00826F11" w:rsidP="00826F11">
      <w:pPr>
        <w:autoSpaceDE w:val="0"/>
        <w:autoSpaceDN w:val="0"/>
        <w:adjustRightInd w:val="0"/>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Описание документов, необходимых для предоставления Муниципальной услуги</w:t>
      </w:r>
    </w:p>
    <w:p w:rsidR="00826F11" w:rsidRPr="00826F11" w:rsidRDefault="00826F11" w:rsidP="00826F11">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1"/>
        <w:gridCol w:w="1662"/>
        <w:gridCol w:w="5852"/>
        <w:gridCol w:w="12"/>
        <w:gridCol w:w="1955"/>
        <w:gridCol w:w="21"/>
        <w:gridCol w:w="1653"/>
        <w:gridCol w:w="2106"/>
      </w:tblGrid>
      <w:tr w:rsidR="00826F11" w:rsidRPr="00826F11" w:rsidTr="00A35AD6">
        <w:trPr>
          <w:trHeight w:val="675"/>
          <w:tblHeader/>
        </w:trPr>
        <w:tc>
          <w:tcPr>
            <w:tcW w:w="509"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Категория документа</w:t>
            </w:r>
          </w:p>
        </w:tc>
        <w:tc>
          <w:tcPr>
            <w:tcW w:w="569" w:type="pct"/>
            <w:gridSpan w:val="2"/>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Вид документов</w:t>
            </w:r>
          </w:p>
        </w:tc>
        <w:tc>
          <w:tcPr>
            <w:tcW w:w="1983" w:type="pct"/>
            <w:gridSpan w:val="2"/>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Общие описания документов</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661"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личном подаче заявления через МФЦ</w:t>
            </w:r>
          </w:p>
        </w:tc>
        <w:tc>
          <w:tcPr>
            <w:tcW w:w="1278" w:type="pct"/>
            <w:gridSpan w:val="3"/>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заявления через</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 РПГУ</w:t>
            </w:r>
          </w:p>
        </w:tc>
      </w:tr>
      <w:tr w:rsidR="00826F11" w:rsidRPr="00826F11" w:rsidTr="00A35AD6">
        <w:trPr>
          <w:trHeight w:val="958"/>
          <w:tblHeader/>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1983" w:type="pct"/>
            <w:gridSpan w:val="2"/>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661"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заявления посредством РПГУ</w:t>
            </w:r>
          </w:p>
        </w:tc>
        <w:tc>
          <w:tcPr>
            <w:tcW w:w="712" w:type="pc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подтверждении заявления в МФЦ</w:t>
            </w:r>
          </w:p>
        </w:tc>
      </w:tr>
      <w:tr w:rsidR="00826F11" w:rsidRPr="00826F11" w:rsidTr="00A35AD6">
        <w:trPr>
          <w:trHeight w:val="641"/>
        </w:trPr>
        <w:tc>
          <w:tcPr>
            <w:tcW w:w="5000" w:type="pct"/>
            <w:gridSpan w:val="9"/>
          </w:tcPr>
          <w:p w:rsidR="00826F11" w:rsidRPr="00826F11" w:rsidRDefault="00826F11" w:rsidP="00826F11">
            <w:pPr>
              <w:suppressAutoHyphens/>
              <w:spacing w:after="0" w:line="240" w:lineRule="auto"/>
              <w:jc w:val="center"/>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1. Документы, предоставляемые Заявителем (представителем Заявителя)</w:t>
            </w:r>
          </w:p>
          <w:p w:rsidR="00826F11" w:rsidRPr="00826F11" w:rsidRDefault="00826F11" w:rsidP="00826F11">
            <w:pPr>
              <w:suppressAutoHyphens/>
              <w:spacing w:after="0" w:line="240" w:lineRule="auto"/>
              <w:jc w:val="center"/>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независимо от основания для обращения</w:t>
            </w:r>
          </w:p>
        </w:tc>
      </w:tr>
      <w:tr w:rsidR="00826F11" w:rsidRPr="00826F11" w:rsidTr="00A35AD6">
        <w:trPr>
          <w:trHeight w:val="1276"/>
        </w:trPr>
        <w:tc>
          <w:tcPr>
            <w:tcW w:w="1078" w:type="pct"/>
            <w:gridSpan w:val="3"/>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Заявление о предоставлении Муниципальной услуги</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Заявление о предоставлении Муниципальной услуги должно быть оформлено по форме согласно приложению № 10 к настоящему Административному регламенту</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Заявление должно быть подписано собственноручно Заявителем либо его представителем, уполномоченным на подписание  Заявления о предоставлении Муниципальной услуги </w:t>
            </w: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Не требуется </w:t>
            </w:r>
          </w:p>
        </w:tc>
      </w:tr>
      <w:tr w:rsidR="00826F11" w:rsidRPr="00826F11" w:rsidTr="00A35AD6">
        <w:trPr>
          <w:trHeight w:val="284"/>
        </w:trPr>
        <w:tc>
          <w:tcPr>
            <w:tcW w:w="509" w:type="pct"/>
          </w:tcPr>
          <w:p w:rsidR="00826F11" w:rsidRPr="00826F11" w:rsidRDefault="00826F11" w:rsidP="00826F11">
            <w:pPr>
              <w:suppressAutoHyphens/>
              <w:spacing w:after="0" w:line="240" w:lineRule="auto"/>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Основной документ, удостоверяю</w:t>
            </w:r>
            <w:r w:rsidRPr="00826F11">
              <w:rPr>
                <w:rFonts w:ascii="Times New Roman" w:eastAsia="Times New Roman" w:hAnsi="Times New Roman" w:cs="Times New Roman"/>
                <w:sz w:val="20"/>
                <w:szCs w:val="20"/>
                <w:lang w:eastAsia="ru-RU"/>
              </w:rPr>
              <w:br/>
              <w:t>щий личность</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Паспорт гражданина Российской Федерации </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Паспорт должен быть оформлен в соответствии с  Положением о паспорте гражданина Российской Федерации, образца бланка и описания паспорта гражданина Российской Федерации, утвержденном постановлением Правительства РФ </w:t>
            </w:r>
            <w:r w:rsidRPr="00826F11">
              <w:rPr>
                <w:rFonts w:ascii="Times New Roman" w:eastAsia="Times New Roman" w:hAnsi="Times New Roman" w:cs="Times New Roman"/>
                <w:sz w:val="20"/>
                <w:szCs w:val="20"/>
                <w:lang w:eastAsia="ru-RU"/>
              </w:rPr>
              <w:br/>
              <w:t>от 08.07.1997 № 828</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highlight w:val="yellow"/>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Форма временного удостоверения личности гражданина Российской Федерации утверждена приказом МВД РФ</w:t>
            </w:r>
            <w:r w:rsidRPr="00826F11">
              <w:rPr>
                <w:rFonts w:ascii="Times New Roman" w:eastAsia="Times New Roman" w:hAnsi="Times New Roman" w:cs="Times New Roman"/>
                <w:sz w:val="20"/>
                <w:szCs w:val="20"/>
                <w:lang w:eastAsia="ru-RU"/>
              </w:rPr>
              <w:br/>
              <w:t>от 13.11.2017 № 851 «Об утверждении Административного регламента МВД РФ по предоставлению государственной услуги по выдаче, замене паспортов гражданина РФ, удостоверяющих личность гражданина РФ на территории РФ»</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Военный билет</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Форма временного удостоверения, выданного взамен военного билета установлена приказом Минобороны РФ от 18.07.2014</w:t>
            </w:r>
            <w:r w:rsidRPr="00826F11">
              <w:rPr>
                <w:rFonts w:ascii="Times New Roman" w:eastAsia="Times New Roman" w:hAnsi="Times New Roman" w:cs="Times New Roman"/>
                <w:sz w:val="20"/>
                <w:szCs w:val="20"/>
                <w:lang w:eastAsia="ru-RU"/>
              </w:rPr>
              <w:br/>
              <w:t>№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Паспорт иностранного гражданина</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Паспорт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Свидетельство о рассмотрении ходатайства </w:t>
            </w:r>
            <w:r w:rsidRPr="00826F11">
              <w:rPr>
                <w:rFonts w:ascii="Times New Roman" w:eastAsia="Times New Roman" w:hAnsi="Times New Roman" w:cs="Times New Roman"/>
                <w:sz w:val="20"/>
                <w:szCs w:val="20"/>
                <w:lang w:eastAsia="ru-RU"/>
              </w:rPr>
              <w:br/>
              <w:t xml:space="preserve">о признании  беженцем </w:t>
            </w:r>
            <w:r w:rsidRPr="00826F11">
              <w:rPr>
                <w:rFonts w:ascii="Times New Roman" w:eastAsia="Times New Roman" w:hAnsi="Times New Roman" w:cs="Times New Roman"/>
                <w:sz w:val="20"/>
                <w:szCs w:val="20"/>
                <w:lang w:eastAsia="ru-RU"/>
              </w:rPr>
              <w:br/>
              <w:t xml:space="preserve">на территории Российской Федерации </w:t>
            </w:r>
            <w:r w:rsidRPr="00826F11">
              <w:rPr>
                <w:rFonts w:ascii="Times New Roman" w:eastAsia="Times New Roman" w:hAnsi="Times New Roman" w:cs="Times New Roman"/>
                <w:sz w:val="20"/>
                <w:szCs w:val="20"/>
                <w:lang w:eastAsia="ru-RU"/>
              </w:rPr>
              <w:br/>
              <w:t>по существу</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highlight w:val="yellow"/>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Образец бланка свидетельства о рассмотрении ходатайства </w:t>
            </w:r>
            <w:r w:rsidRPr="00826F11">
              <w:rPr>
                <w:rFonts w:ascii="Times New Roman" w:eastAsia="Times New Roman" w:hAnsi="Times New Roman" w:cs="Times New Roman"/>
                <w:sz w:val="20"/>
                <w:szCs w:val="20"/>
                <w:lang w:eastAsia="ru-RU"/>
              </w:rPr>
              <w:br/>
              <w:t xml:space="preserve">о признании беженцем на территории Российской Федерации </w:t>
            </w:r>
            <w:r w:rsidRPr="00826F11">
              <w:rPr>
                <w:rFonts w:ascii="Times New Roman" w:eastAsia="Times New Roman" w:hAnsi="Times New Roman" w:cs="Times New Roman"/>
                <w:sz w:val="20"/>
                <w:szCs w:val="20"/>
                <w:lang w:eastAsia="ru-RU"/>
              </w:rPr>
              <w:br/>
              <w:t xml:space="preserve">по существу и требования к нему установлены в приказе </w:t>
            </w:r>
            <w:r w:rsidRPr="00826F11">
              <w:rPr>
                <w:rFonts w:ascii="Times New Roman" w:eastAsia="Times New Roman" w:hAnsi="Times New Roman" w:cs="Times New Roman"/>
                <w:sz w:val="20"/>
                <w:szCs w:val="20"/>
                <w:lang w:eastAsia="ru-RU"/>
              </w:rPr>
              <w:br/>
              <w:t>МВД РФ от 21.09.04.2017 № 732 «О свидетельстве и рассмотрении ходатайства о признании беженцем на территории Российской Федерации по существу»</w:t>
            </w: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Вид на жительство</w:t>
            </w:r>
            <w:r w:rsidRPr="00826F11">
              <w:rPr>
                <w:rFonts w:ascii="Times New Roman" w:eastAsia="Times New Roman" w:hAnsi="Times New Roman" w:cs="Times New Roman"/>
                <w:sz w:val="20"/>
                <w:szCs w:val="20"/>
                <w:lang w:eastAsia="ru-RU"/>
              </w:rPr>
              <w:br/>
              <w:t>в Российской Федерации</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Форма вида на жительство утверждена приказом ФМС России </w:t>
            </w:r>
            <w:r w:rsidRPr="00826F11">
              <w:rPr>
                <w:rFonts w:ascii="Times New Roman" w:eastAsia="Times New Roman" w:hAnsi="Times New Roman" w:cs="Times New Roman"/>
                <w:sz w:val="20"/>
                <w:szCs w:val="20"/>
                <w:lang w:eastAsia="ru-RU"/>
              </w:rPr>
              <w:br/>
              <w:t>от 28.07.2014 № 2014 № 450 «Об утверждении форм и порядка подачи уведомлений о наличии у граждан Российской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Удостоверение беженца</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Образец бланка удостоверения беженца и требования к нему установлены в постановлении Правительства РФ от 10.05.2011 </w:t>
            </w:r>
            <w:r w:rsidRPr="00826F11">
              <w:rPr>
                <w:rFonts w:ascii="Times New Roman" w:eastAsia="Times New Roman" w:hAnsi="Times New Roman" w:cs="Times New Roman"/>
                <w:sz w:val="20"/>
                <w:szCs w:val="20"/>
                <w:lang w:eastAsia="ru-RU"/>
              </w:rPr>
              <w:br/>
              <w:t>№ 356 «Об удостоверении беженца»</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Разрешение на временное проживание в Российской Федерации</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Требования к разрешению на временное проживание в Российской Федерации установлены в Федеральном законе </w:t>
            </w:r>
            <w:r w:rsidRPr="00826F11">
              <w:rPr>
                <w:rFonts w:ascii="Times New Roman" w:eastAsia="Times New Roman" w:hAnsi="Times New Roman" w:cs="Times New Roman"/>
                <w:sz w:val="20"/>
                <w:szCs w:val="20"/>
                <w:lang w:eastAsia="ru-RU"/>
              </w:rPr>
              <w:br/>
              <w:t>от 25.07.2002 № 115-ФЗ «О правовом положении иностранных граждан в Российской Федерации».</w:t>
            </w: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50"/>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Российской Федерации от 09.04.2001 №  274 «О предоставлении временного убежища на территории Российской Федерации»</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442"/>
        </w:trPr>
        <w:tc>
          <w:tcPr>
            <w:tcW w:w="509"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Документ, подтверждающий полномочия представителя Заявителя</w:t>
            </w:r>
          </w:p>
        </w:tc>
        <w:tc>
          <w:tcPr>
            <w:tcW w:w="569" w:type="pct"/>
            <w:gridSpan w:val="2"/>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Доверенность</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Доверенность должна содержать следующие сведения:</w:t>
            </w:r>
          </w:p>
          <w:p w:rsidR="00826F11" w:rsidRPr="00826F11" w:rsidRDefault="00826F11" w:rsidP="00826F11">
            <w:pPr>
              <w:numPr>
                <w:ilvl w:val="0"/>
                <w:numId w:val="14"/>
              </w:numPr>
              <w:tabs>
                <w:tab w:val="left" w:pos="284"/>
              </w:tabs>
              <w:suppressAutoHyphens/>
              <w:spacing w:after="0" w:line="240" w:lineRule="auto"/>
              <w:contextualSpacing/>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ФИО лица, выдавшего доверенность;</w:t>
            </w:r>
          </w:p>
          <w:p w:rsidR="00826F11" w:rsidRPr="00826F11" w:rsidRDefault="00826F11" w:rsidP="00826F11">
            <w:pPr>
              <w:numPr>
                <w:ilvl w:val="0"/>
                <w:numId w:val="14"/>
              </w:numPr>
              <w:tabs>
                <w:tab w:val="left" w:pos="284"/>
              </w:tabs>
              <w:suppressAutoHyphens/>
              <w:spacing w:after="0" w:line="240" w:lineRule="auto"/>
              <w:contextualSpacing/>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ФИО лица, уполномоченного по доверенности;</w:t>
            </w:r>
          </w:p>
          <w:p w:rsidR="00826F11" w:rsidRPr="00826F11" w:rsidRDefault="00826F11" w:rsidP="00826F11">
            <w:pPr>
              <w:numPr>
                <w:ilvl w:val="0"/>
                <w:numId w:val="14"/>
              </w:numPr>
              <w:tabs>
                <w:tab w:val="left" w:pos="284"/>
              </w:tabs>
              <w:suppressAutoHyphens/>
              <w:spacing w:after="0" w:line="240" w:lineRule="auto"/>
              <w:contextualSpacing/>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данные документов, удостоверяющих личность этих лиц;</w:t>
            </w:r>
          </w:p>
          <w:p w:rsidR="00826F11" w:rsidRPr="00826F11" w:rsidRDefault="00826F11" w:rsidP="00F84711">
            <w:pPr>
              <w:numPr>
                <w:ilvl w:val="0"/>
                <w:numId w:val="14"/>
              </w:numPr>
              <w:tabs>
                <w:tab w:val="left" w:pos="284"/>
              </w:tabs>
              <w:suppressAutoHyphens/>
              <w:spacing w:after="0" w:line="240" w:lineRule="auto"/>
              <w:ind w:left="59" w:firstLine="298"/>
              <w:contextualSpacing/>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объем полномочий представителя;</w:t>
            </w:r>
          </w:p>
          <w:p w:rsidR="00826F11" w:rsidRPr="00826F11" w:rsidRDefault="00826F11" w:rsidP="00F84711">
            <w:pPr>
              <w:numPr>
                <w:ilvl w:val="0"/>
                <w:numId w:val="14"/>
              </w:numPr>
              <w:tabs>
                <w:tab w:val="left" w:pos="284"/>
              </w:tabs>
              <w:suppressAutoHyphens/>
              <w:spacing w:after="0" w:line="240" w:lineRule="auto"/>
              <w:ind w:left="59" w:firstLine="298"/>
              <w:contextualSpacing/>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подпись лица, выдавшего доверенность;</w:t>
            </w:r>
          </w:p>
          <w:p w:rsidR="00826F11" w:rsidRPr="00826F11" w:rsidRDefault="00826F11" w:rsidP="00F84711">
            <w:pPr>
              <w:numPr>
                <w:ilvl w:val="0"/>
                <w:numId w:val="14"/>
              </w:numPr>
              <w:tabs>
                <w:tab w:val="left" w:pos="284"/>
              </w:tabs>
              <w:suppressAutoHyphens/>
              <w:spacing w:after="0" w:line="240" w:lineRule="auto"/>
              <w:ind w:left="59" w:firstLine="298"/>
              <w:contextualSpacing/>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дата выдачи доверенности</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часть 1 Гражданского кодекса РФ)</w:t>
            </w:r>
          </w:p>
        </w:tc>
        <w:tc>
          <w:tcPr>
            <w:tcW w:w="672" w:type="pct"/>
            <w:gridSpan w:val="3"/>
            <w:vMerge w:val="restar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59" w:type="pct"/>
            <w:vMerge w:val="restar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vMerge w:val="restar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442"/>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Приказ о назначении на должность руководителя специализированной службы по вопросам похоронного дела</w:t>
            </w:r>
          </w:p>
        </w:tc>
        <w:tc>
          <w:tcPr>
            <w:tcW w:w="1979"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Приказ должен содержать следующие сведения:</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номер и дата приказа (постановления);</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ФИО лица, который назначен на должность руководителя специализированной службы по вопросам похоронного дела.</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Приказ оформляется на бланке уполномоченного органа местного самоуправления в сфере погребения и похоронного дела.</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72" w:type="pct"/>
            <w:gridSpan w:val="3"/>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59" w:type="pct"/>
            <w:vMerge/>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712" w:type="pct"/>
            <w:vMerge/>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r>
      <w:tr w:rsidR="00826F11" w:rsidRPr="00826F11" w:rsidTr="00A35AD6">
        <w:trPr>
          <w:trHeight w:val="600"/>
        </w:trPr>
        <w:tc>
          <w:tcPr>
            <w:tcW w:w="5000" w:type="pct"/>
            <w:gridSpan w:val="9"/>
          </w:tcPr>
          <w:p w:rsidR="00826F11" w:rsidRPr="00826F11" w:rsidRDefault="00826F11" w:rsidP="00826F11">
            <w:pPr>
              <w:suppressAutoHyphens/>
              <w:spacing w:after="0" w:line="240" w:lineRule="auto"/>
              <w:jc w:val="center"/>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2. Документы, предоставляемые Заявителем (представителем Заявителя)</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b/>
                <w:sz w:val="20"/>
                <w:szCs w:val="20"/>
                <w:lang w:eastAsia="ru-RU"/>
              </w:rPr>
              <w:t>в зависимости от основания для обращения</w:t>
            </w:r>
          </w:p>
        </w:tc>
      </w:tr>
      <w:tr w:rsidR="00826F11" w:rsidRPr="00826F11" w:rsidTr="00A35AD6">
        <w:trPr>
          <w:trHeight w:val="419"/>
        </w:trPr>
        <w:tc>
          <w:tcPr>
            <w:tcW w:w="5000" w:type="pct"/>
            <w:gridSpan w:val="9"/>
          </w:tcPr>
          <w:p w:rsidR="00826F11" w:rsidRPr="00826F11" w:rsidRDefault="00826F11" w:rsidP="00826F11">
            <w:pPr>
              <w:suppressAutoHyphens/>
              <w:spacing w:after="0" w:line="240" w:lineRule="auto"/>
              <w:ind w:left="360"/>
              <w:jc w:val="center"/>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1) предоставление места для одиночного захоронения</w:t>
            </w:r>
          </w:p>
        </w:tc>
      </w:tr>
      <w:tr w:rsidR="00826F11" w:rsidRPr="00826F11" w:rsidTr="00A35AD6">
        <w:trPr>
          <w:trHeight w:val="300"/>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Документ, подтверждающий  наделение статусом специализированной службы по вопросам похоронного дела </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Муниципальный правовой акт, принятый в соответствии с Уставом муниципального образования Московской области</w:t>
            </w:r>
          </w:p>
        </w:tc>
        <w:tc>
          <w:tcPr>
            <w:tcW w:w="661" w:type="pct"/>
          </w:tcPr>
          <w:p w:rsidR="00826F11" w:rsidRPr="00826F11" w:rsidRDefault="00826F11" w:rsidP="00F82D0C">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копия документа, заверенная в установленном порядке,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копия документа, заверенная в установленном порядке, для сверки с электронными образами, направленными  посредством РПГУ</w:t>
            </w:r>
          </w:p>
        </w:tc>
      </w:tr>
      <w:tr w:rsidR="00826F11" w:rsidRPr="00826F11" w:rsidTr="00A35AD6">
        <w:trPr>
          <w:trHeight w:val="300"/>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смерти</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 xml:space="preserve">Свидетельство о смерти должно быть оформлено в </w:t>
            </w:r>
            <w:r w:rsidRPr="00826F11">
              <w:rPr>
                <w:rFonts w:ascii="Times New Roman" w:eastAsia="Times New Roman" w:hAnsi="Times New Roman" w:cs="Times New Roman"/>
                <w:spacing w:val="2"/>
                <w:sz w:val="20"/>
                <w:szCs w:val="20"/>
                <w:lang w:eastAsia="ru-RU"/>
              </w:rPr>
              <w:lastRenderedPageBreak/>
              <w:t>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 xml:space="preserve">Представляется </w:t>
            </w:r>
            <w:r w:rsidRPr="00826F11">
              <w:rPr>
                <w:rFonts w:ascii="Times New Roman" w:eastAsia="Times New Roman" w:hAnsi="Times New Roman" w:cs="Times New Roman"/>
                <w:sz w:val="20"/>
                <w:szCs w:val="20"/>
                <w:lang w:eastAsia="ru-RU"/>
              </w:rPr>
              <w:lastRenderedPageBreak/>
              <w:t>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lastRenderedPageBreak/>
              <w:t xml:space="preserve">При подаче </w:t>
            </w:r>
            <w:r w:rsidRPr="00826F11">
              <w:rPr>
                <w:rFonts w:ascii="Times New Roman" w:eastAsia="Calibri" w:hAnsi="Times New Roman" w:cs="Times New Roman"/>
                <w:sz w:val="20"/>
                <w:szCs w:val="20"/>
              </w:rPr>
              <w:lastRenderedPageBreak/>
              <w:t>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lastRenderedPageBreak/>
              <w:t xml:space="preserve">Предоставляется </w:t>
            </w:r>
            <w:r w:rsidRPr="00826F11">
              <w:rPr>
                <w:rFonts w:ascii="Times New Roman" w:eastAsia="Calibri" w:hAnsi="Times New Roman" w:cs="Times New Roman"/>
                <w:sz w:val="20"/>
                <w:szCs w:val="20"/>
              </w:rPr>
              <w:lastRenderedPageBreak/>
              <w:t>оригинал документа для сверки с электронными образами, направленными  посредством РПГУ</w:t>
            </w:r>
          </w:p>
        </w:tc>
      </w:tr>
      <w:tr w:rsidR="00826F11" w:rsidRPr="00826F11" w:rsidTr="00A35AD6">
        <w:trPr>
          <w:trHeight w:val="300"/>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Справка органов внутренних дел (полиции) о согласии на погребение (для умерших, личность которых не установлена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Справка органов внутренних дел (полиции) о согласии на погребение составляется в произвольной форме, подписывается уполномоченным должностным лицом органа внутренних дел (полиции) и заверяется печатью органа внутренних дел (полиции)</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02"/>
        </w:trPr>
        <w:tc>
          <w:tcPr>
            <w:tcW w:w="5000" w:type="pct"/>
            <w:gridSpan w:val="9"/>
          </w:tcPr>
          <w:p w:rsidR="00826F11" w:rsidRPr="00826F11" w:rsidRDefault="00826F11" w:rsidP="00826F11">
            <w:pPr>
              <w:suppressAutoHyphens/>
              <w:spacing w:after="0" w:line="240" w:lineRule="auto"/>
              <w:ind w:left="360"/>
              <w:jc w:val="center"/>
              <w:rPr>
                <w:rFonts w:ascii="Times New Roman" w:eastAsia="Calibri" w:hAnsi="Times New Roman" w:cs="Times New Roman"/>
                <w:b/>
                <w:sz w:val="20"/>
                <w:szCs w:val="20"/>
              </w:rPr>
            </w:pPr>
            <w:r w:rsidRPr="00826F11">
              <w:rPr>
                <w:rFonts w:ascii="Times New Roman" w:eastAsia="Calibri" w:hAnsi="Times New Roman" w:cs="Times New Roman"/>
                <w:b/>
                <w:sz w:val="20"/>
                <w:szCs w:val="20"/>
              </w:rPr>
              <w:t>2) предоставление места для родственного захоронения</w:t>
            </w:r>
          </w:p>
        </w:tc>
      </w:tr>
      <w:tr w:rsidR="00826F11" w:rsidRPr="00826F11" w:rsidTr="00A35AD6">
        <w:trPr>
          <w:trHeight w:val="1959"/>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смерти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985"/>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Справка о кремации в случае захоронения урны с прахом</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67"/>
        </w:trPr>
        <w:tc>
          <w:tcPr>
            <w:tcW w:w="5000" w:type="pct"/>
            <w:gridSpan w:val="9"/>
          </w:tcPr>
          <w:p w:rsidR="00826F11" w:rsidRPr="00826F11" w:rsidRDefault="00826F11" w:rsidP="00826F11">
            <w:pPr>
              <w:suppressAutoHyphens/>
              <w:spacing w:after="0" w:line="240" w:lineRule="auto"/>
              <w:jc w:val="center"/>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3) предоставление места для воинского захоронения</w:t>
            </w:r>
          </w:p>
        </w:tc>
      </w:tr>
      <w:tr w:rsidR="00826F11" w:rsidRPr="00826F11" w:rsidTr="00A35AD6">
        <w:trPr>
          <w:trHeight w:val="1843"/>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lastRenderedPageBreak/>
              <w:t>Свидетельство о смерти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543"/>
        </w:trPr>
        <w:tc>
          <w:tcPr>
            <w:tcW w:w="5000" w:type="pct"/>
            <w:gridSpan w:val="9"/>
          </w:tcPr>
          <w:p w:rsidR="00826F11" w:rsidRPr="00826F11" w:rsidRDefault="00826F11" w:rsidP="00826F11">
            <w:pPr>
              <w:suppressAutoHyphens/>
              <w:spacing w:after="0" w:line="240" w:lineRule="auto"/>
              <w:jc w:val="center"/>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4) предоставление места для почетного захоронения</w:t>
            </w:r>
          </w:p>
        </w:tc>
      </w:tr>
      <w:tr w:rsidR="00826F11" w:rsidRPr="00826F11" w:rsidTr="00A35AD6">
        <w:trPr>
          <w:trHeight w:val="1843"/>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lastRenderedPageBreak/>
              <w:t>Свидетельство о смерти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Calibri" w:hAnsi="Times New Roman" w:cs="Times New Roman"/>
                <w:bCs/>
                <w:iCs/>
                <w:sz w:val="20"/>
                <w:szCs w:val="20"/>
                <w:lang w:eastAsia="ru-RU"/>
              </w:rPr>
              <w:t xml:space="preserve">Ходатайство заинтересованных лиц или организаций, их представителей о предоставлении места для почетного захоронения </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Документ, написанный в произвольной форме, в случае если заинтересованными лицами являются физические лица, заверенный подписью (подписями) данных заинтересованных лиц, либо документ, оформленный на бланке организации, в случае если заинтересованным лицом является организация, заверенный подписью руководителя организации (должен иметь реквизиты: дата, номер)</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27"/>
        </w:trPr>
        <w:tc>
          <w:tcPr>
            <w:tcW w:w="1078" w:type="pct"/>
            <w:gridSpan w:val="3"/>
          </w:tcPr>
          <w:p w:rsidR="00826F11" w:rsidRPr="00826F11" w:rsidRDefault="00826F11" w:rsidP="00826F11">
            <w:pPr>
              <w:keepNext/>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bCs/>
                <w:iCs/>
                <w:sz w:val="20"/>
                <w:szCs w:val="20"/>
                <w:lang w:eastAsia="ru-RU"/>
              </w:rPr>
              <w:lastRenderedPageBreak/>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z w:val="20"/>
                <w:szCs w:val="20"/>
                <w:lang w:eastAsia="ru-RU" w:bidi="ru-RU"/>
              </w:rPr>
            </w:pPr>
            <w:r w:rsidRPr="00826F11">
              <w:rPr>
                <w:rFonts w:ascii="Times New Roman" w:hAnsi="Times New Roman" w:cs="Times New Roman"/>
                <w:sz w:val="20"/>
                <w:szCs w:val="20"/>
                <w:lang w:eastAsia="ru-RU"/>
              </w:rPr>
              <w:t>Перечень документов, подтверждающи</w:t>
            </w:r>
            <w:r w:rsidRPr="00826F11">
              <w:rPr>
                <w:rFonts w:ascii="Times New Roman" w:eastAsia="Times New Roman" w:hAnsi="Times New Roman" w:cs="Times New Roman"/>
                <w:spacing w:val="2"/>
                <w:sz w:val="20"/>
                <w:szCs w:val="20"/>
                <w:lang w:eastAsia="ru-RU"/>
              </w:rPr>
              <w:t>х</w:t>
            </w:r>
            <w:r w:rsidRPr="00826F11">
              <w:rPr>
                <w:rFonts w:ascii="Times New Roman" w:hAnsi="Times New Roman" w:cs="Times New Roman"/>
                <w:sz w:val="20"/>
                <w:szCs w:val="20"/>
                <w:lang w:eastAsia="ru-RU"/>
              </w:rPr>
              <w:t xml:space="preserve"> соответствующие заслуги умершего перед Российской Федерацией, Московской областью, соответствующим муниципальным образованием Московской области, формируется исходя из соответствующих заслуг умершего (конкретный перечень таких заслуг Законом Московской области № 115/2007-ОЗ </w:t>
            </w:r>
            <w:r w:rsidRPr="00826F11">
              <w:rPr>
                <w:rFonts w:ascii="Times New Roman" w:eastAsia="Times New Roman" w:hAnsi="Times New Roman" w:cs="Times New Roman"/>
                <w:spacing w:val="2"/>
                <w:sz w:val="20"/>
                <w:szCs w:val="20"/>
                <w:lang w:eastAsia="ru-RU"/>
              </w:rPr>
              <w:t>«О погребении и похоронном деле в Московской области» не определен)</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24"/>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Calibri" w:hAnsi="Times New Roman" w:cs="Times New Roman"/>
                <w:bCs/>
                <w:iCs/>
                <w:sz w:val="20"/>
                <w:szCs w:val="20"/>
                <w:lang w:eastAsia="ru-RU"/>
              </w:rPr>
              <w:t xml:space="preserve">Документ о волеизъявлении умершего, его супруга, близких родственников, иных родственников или законного представителя умершего </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Документ, написанный в произвольной форме, в котором изложено волеизъявление умершего,</w:t>
            </w:r>
            <w:r w:rsidRPr="00826F11">
              <w:rPr>
                <w:rFonts w:ascii="Times New Roman" w:eastAsia="Calibri" w:hAnsi="Times New Roman" w:cs="Times New Roman"/>
                <w:bCs/>
                <w:iCs/>
                <w:sz w:val="20"/>
                <w:szCs w:val="20"/>
                <w:lang w:eastAsia="ru-RU"/>
              </w:rPr>
              <w:t xml:space="preserve"> его супруга, близких родственников, иных родственников или законного представителя умершего, заверенное подписью, с указанием даты изложения волеизъявления</w:t>
            </w:r>
            <w:r w:rsidRPr="00826F11">
              <w:rPr>
                <w:rFonts w:ascii="Times New Roman" w:eastAsia="Calibri" w:hAnsi="Times New Roman" w:cs="Times New Roman"/>
                <w:sz w:val="20"/>
                <w:szCs w:val="20"/>
              </w:rPr>
              <w:t xml:space="preserve"> </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423"/>
        </w:trPr>
        <w:tc>
          <w:tcPr>
            <w:tcW w:w="5000" w:type="pct"/>
            <w:gridSpan w:val="9"/>
          </w:tcPr>
          <w:p w:rsidR="00826F11" w:rsidRPr="00826F11" w:rsidRDefault="00826F11" w:rsidP="00826F11">
            <w:pPr>
              <w:suppressAutoHyphens/>
              <w:spacing w:after="0" w:line="240" w:lineRule="auto"/>
              <w:jc w:val="center"/>
              <w:rPr>
                <w:rFonts w:ascii="Times New Roman" w:eastAsia="Calibri" w:hAnsi="Times New Roman" w:cs="Times New Roman"/>
                <w:sz w:val="20"/>
                <w:szCs w:val="20"/>
              </w:rPr>
            </w:pPr>
            <w:r w:rsidRPr="00826F11">
              <w:rPr>
                <w:rFonts w:ascii="Times New Roman" w:eastAsia="Times New Roman" w:hAnsi="Times New Roman" w:cs="Times New Roman"/>
                <w:b/>
                <w:sz w:val="20"/>
                <w:szCs w:val="20"/>
                <w:lang w:eastAsia="ru-RU"/>
              </w:rPr>
              <w:t>5) предоставление места для семейного (родового) захоронения под настоящие захоронения</w:t>
            </w:r>
          </w:p>
        </w:tc>
      </w:tr>
      <w:tr w:rsidR="00826F11" w:rsidRPr="00826F11" w:rsidTr="00A35AD6">
        <w:trPr>
          <w:trHeight w:val="1824"/>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lastRenderedPageBreak/>
              <w:t>Свидетельство о смерти</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24"/>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411"/>
        </w:trPr>
        <w:tc>
          <w:tcPr>
            <w:tcW w:w="5000" w:type="pct"/>
            <w:gridSpan w:val="9"/>
          </w:tcPr>
          <w:p w:rsidR="00826F11" w:rsidRPr="00826F11" w:rsidRDefault="00826F11" w:rsidP="00826F11">
            <w:pPr>
              <w:suppressAutoHyphens/>
              <w:spacing w:after="0" w:line="240" w:lineRule="auto"/>
              <w:jc w:val="center"/>
              <w:rPr>
                <w:rFonts w:ascii="Times New Roman" w:eastAsia="Calibri" w:hAnsi="Times New Roman" w:cs="Times New Roman"/>
                <w:sz w:val="20"/>
                <w:szCs w:val="20"/>
              </w:rPr>
            </w:pPr>
            <w:r w:rsidRPr="00826F11">
              <w:rPr>
                <w:rFonts w:ascii="Times New Roman" w:eastAsia="Times New Roman" w:hAnsi="Times New Roman" w:cs="Times New Roman"/>
                <w:b/>
                <w:sz w:val="20"/>
                <w:szCs w:val="20"/>
                <w:lang w:eastAsia="ru-RU"/>
              </w:rPr>
              <w:t>6)предоставление места для семейного (родового) захоронения под будущие захоронения</w:t>
            </w:r>
          </w:p>
        </w:tc>
      </w:tr>
      <w:tr w:rsidR="00826F11" w:rsidRPr="00826F11" w:rsidTr="00A35AD6">
        <w:trPr>
          <w:trHeight w:val="403"/>
        </w:trPr>
        <w:tc>
          <w:tcPr>
            <w:tcW w:w="5000" w:type="pct"/>
            <w:gridSpan w:val="9"/>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Документы, предоставляемые Заявителем (представителем Заявителя) в зависимости от основания для обращения по данному основанию не требуются</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center"/>
              <w:rPr>
                <w:rFonts w:ascii="Times New Roman" w:eastAsia="Calibri" w:hAnsi="Times New Roman" w:cs="Times New Roman"/>
                <w:sz w:val="20"/>
                <w:szCs w:val="20"/>
              </w:rPr>
            </w:pPr>
          </w:p>
        </w:tc>
      </w:tr>
      <w:tr w:rsidR="00826F11" w:rsidRPr="00826F11" w:rsidTr="00A35AD6">
        <w:trPr>
          <w:trHeight w:val="423"/>
        </w:trPr>
        <w:tc>
          <w:tcPr>
            <w:tcW w:w="5000" w:type="pct"/>
            <w:gridSpan w:val="9"/>
          </w:tcPr>
          <w:p w:rsidR="00826F11" w:rsidRPr="00826F11" w:rsidRDefault="00826F11" w:rsidP="00826F11">
            <w:pPr>
              <w:suppressAutoHyphens/>
              <w:spacing w:after="0" w:line="240" w:lineRule="auto"/>
              <w:jc w:val="center"/>
              <w:rPr>
                <w:rFonts w:ascii="Times New Roman" w:eastAsia="Calibri" w:hAnsi="Times New Roman" w:cs="Times New Roman"/>
                <w:sz w:val="20"/>
                <w:szCs w:val="20"/>
              </w:rPr>
            </w:pPr>
            <w:r w:rsidRPr="00826F11">
              <w:rPr>
                <w:rFonts w:ascii="Times New Roman" w:eastAsia="Times New Roman" w:hAnsi="Times New Roman" w:cs="Times New Roman"/>
                <w:b/>
                <w:sz w:val="20"/>
                <w:szCs w:val="20"/>
                <w:lang w:eastAsia="ru-RU"/>
              </w:rPr>
              <w:t>7) предоставление ниши  в стене скорби</w:t>
            </w:r>
          </w:p>
        </w:tc>
      </w:tr>
      <w:tr w:rsidR="00826F11" w:rsidRPr="00826F11" w:rsidTr="00A35AD6">
        <w:trPr>
          <w:trHeight w:val="1824"/>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lastRenderedPageBreak/>
              <w:t>Свидетельство о смерти</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24"/>
        </w:trPr>
        <w:tc>
          <w:tcPr>
            <w:tcW w:w="1078" w:type="pct"/>
            <w:gridSpan w:val="3"/>
          </w:tcPr>
          <w:p w:rsidR="00826F11" w:rsidRPr="00826F11" w:rsidRDefault="00826F11" w:rsidP="00826F11">
            <w:pPr>
              <w:keepNext/>
              <w:spacing w:after="0" w:line="240" w:lineRule="auto"/>
              <w:jc w:val="both"/>
              <w:rPr>
                <w:rFonts w:ascii="Times New Roman" w:eastAsia="Calibri" w:hAnsi="Times New Roman" w:cs="Times New Roman"/>
                <w:bCs/>
                <w:iCs/>
                <w:sz w:val="20"/>
                <w:szCs w:val="20"/>
                <w:lang w:eastAsia="ru-RU"/>
              </w:rPr>
            </w:pPr>
            <w:r w:rsidRPr="00826F11">
              <w:rPr>
                <w:rFonts w:ascii="Times New Roman" w:eastAsia="Times New Roman" w:hAnsi="Times New Roman" w:cs="Times New Roman"/>
                <w:sz w:val="20"/>
                <w:szCs w:val="20"/>
                <w:lang w:eastAsia="ru-RU"/>
              </w:rPr>
              <w:t>Справка о кремации</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384"/>
        </w:trPr>
        <w:tc>
          <w:tcPr>
            <w:tcW w:w="5000" w:type="pct"/>
            <w:gridSpan w:val="9"/>
          </w:tcPr>
          <w:p w:rsidR="00826F11" w:rsidRPr="00826F11" w:rsidRDefault="00826F11" w:rsidP="00826F11">
            <w:pPr>
              <w:suppressAutoHyphens/>
              <w:spacing w:after="0" w:line="240" w:lineRule="auto"/>
              <w:ind w:left="360"/>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b/>
                <w:sz w:val="20"/>
                <w:szCs w:val="20"/>
                <w:lang w:eastAsia="ru-RU"/>
              </w:rPr>
              <w:t>8) оформление разрешения на подзахоронение</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r>
      <w:tr w:rsidR="00826F11" w:rsidRPr="00826F11" w:rsidTr="00A35AD6">
        <w:trPr>
          <w:trHeight w:val="2268"/>
        </w:trPr>
        <w:tc>
          <w:tcPr>
            <w:tcW w:w="516" w:type="pct"/>
            <w:gridSpan w:val="2"/>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Удостоверение о захоронении</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tc>
        <w:tc>
          <w:tcPr>
            <w:tcW w:w="1983"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826F11">
              <w:rPr>
                <w:rFonts w:ascii="Times New Roman" w:eastAsia="Times New Roman" w:hAnsi="Times New Roman" w:cs="Times New Roman"/>
                <w:sz w:val="20"/>
                <w:szCs w:val="20"/>
                <w:lang w:eastAsia="ru-RU"/>
              </w:rPr>
              <w:br/>
              <w:t xml:space="preserve">«О погребении и похоронном деле </w:t>
            </w:r>
            <w:r w:rsidRPr="00826F11">
              <w:rPr>
                <w:rFonts w:ascii="Times New Roman" w:eastAsia="Times New Roman" w:hAnsi="Times New Roman" w:cs="Times New Roman"/>
                <w:sz w:val="20"/>
                <w:szCs w:val="20"/>
                <w:lang w:eastAsia="ru-RU"/>
              </w:rPr>
              <w:br/>
              <w:t>в Московской области»</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внесения сведений об умершем</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Представляется оригинал документа </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для сверки с электронными образами, направленными  посредством РПГУ, и</w:t>
            </w:r>
            <w:r w:rsidRPr="00826F11">
              <w:rPr>
                <w:rFonts w:ascii="Times New Roman" w:eastAsia="Times New Roman" w:hAnsi="Times New Roman" w:cs="Times New Roman"/>
                <w:sz w:val="20"/>
                <w:szCs w:val="20"/>
                <w:lang w:eastAsia="ru-RU"/>
              </w:rPr>
              <w:t xml:space="preserve">  несения сведений об умершем</w:t>
            </w:r>
          </w:p>
        </w:tc>
      </w:tr>
      <w:tr w:rsidR="00826F11" w:rsidRPr="00826F11" w:rsidTr="00A35AD6">
        <w:trPr>
          <w:trHeight w:val="567"/>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Свидетельство о смерти</w:t>
            </w:r>
          </w:p>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979"/>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2063"/>
        </w:trPr>
        <w:tc>
          <w:tcPr>
            <w:tcW w:w="509" w:type="pc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Документы, подверждаю</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щие семейную, родственную связь с лицом, на которое оформлено родственное или семейное (родовое) захоронение </w:t>
            </w: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заключении брака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заключении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985"/>
        </w:trPr>
        <w:tc>
          <w:tcPr>
            <w:tcW w:w="509"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Документы, подверждаю</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щие семейную, родственную связь с лицом, на которое оформлено родственное или семейное (родовое) захоронение</w:t>
            </w: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расторжении брака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расторжении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рождении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рождении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усыновлении</w:t>
            </w:r>
            <w:r w:rsidRPr="00826F11">
              <w:rPr>
                <w:rFonts w:ascii="Times New Roman" w:eastAsia="Times New Roman" w:hAnsi="Times New Roman" w:cs="Times New Roman"/>
                <w:sz w:val="20"/>
                <w:szCs w:val="20"/>
                <w:lang w:eastAsia="ru-RU"/>
              </w:rPr>
              <w:br/>
              <w:t>(удочерении)</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Свидетельство об усыновлении (удочерении) должно быть оформлено в соответствии с приказом Минюста России от 19.06.2018 №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826F11">
              <w:rPr>
                <w:rFonts w:ascii="Times New Roman" w:eastAsia="Times New Roman" w:hAnsi="Times New Roman" w:cs="Times New Roman"/>
                <w:spacing w:val="2"/>
                <w:sz w:val="20"/>
                <w:szCs w:val="20"/>
                <w:lang w:eastAsia="ru-RU"/>
              </w:rPr>
              <w:br/>
            </w:r>
          </w:p>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509" w:type="pct"/>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Документы, подверждаю</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щие семейную, родственную связь с лицом, на которое оформлено родственное или семейное (родовое) захоронение</w:t>
            </w: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установлении отцовства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об установлении отцовства должно быть оформлено в соответствии с приказом Минюста России от 19.06.2018 №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826F11">
              <w:rPr>
                <w:rFonts w:ascii="Times New Roman" w:eastAsia="Times New Roman" w:hAnsi="Times New Roman" w:cs="Times New Roman"/>
                <w:spacing w:val="2"/>
                <w:sz w:val="20"/>
                <w:szCs w:val="20"/>
                <w:lang w:eastAsia="ru-RU"/>
              </w:rPr>
              <w:br/>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перемене имени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перемене имени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843"/>
        </w:trPr>
        <w:tc>
          <w:tcPr>
            <w:tcW w:w="509" w:type="pct"/>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gridSpan w:val="2"/>
          </w:tcPr>
          <w:p w:rsidR="00826F11" w:rsidRPr="00826F11" w:rsidRDefault="00826F11" w:rsidP="00826F11">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826F11">
              <w:rPr>
                <w:rFonts w:ascii="Times New Roman" w:eastAsia="Calibri"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826F11">
              <w:rPr>
                <w:rFonts w:ascii="Times New Roman" w:eastAsia="Calibri"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267"/>
        </w:trPr>
        <w:tc>
          <w:tcPr>
            <w:tcW w:w="5000" w:type="pct"/>
            <w:gridSpan w:val="9"/>
          </w:tcPr>
          <w:p w:rsidR="00826F11" w:rsidRPr="00826F11" w:rsidRDefault="00826F11" w:rsidP="00826F11">
            <w:pPr>
              <w:suppressAutoHyphens/>
              <w:autoSpaceDE w:val="0"/>
              <w:autoSpaceDN w:val="0"/>
              <w:adjustRightInd w:val="0"/>
              <w:spacing w:before="120" w:after="0" w:line="240" w:lineRule="auto"/>
              <w:jc w:val="center"/>
              <w:outlineLvl w:val="1"/>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9) Перерегистрация захоронений на других лиц</w:t>
            </w:r>
          </w:p>
        </w:tc>
      </w:tr>
      <w:tr w:rsidR="00826F11" w:rsidRPr="00826F11" w:rsidTr="00A35AD6">
        <w:trPr>
          <w:trHeight w:val="938"/>
        </w:trPr>
        <w:tc>
          <w:tcPr>
            <w:tcW w:w="516" w:type="pct"/>
            <w:gridSpan w:val="2"/>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Удостоверение о захоронении</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1983"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826F11">
              <w:rPr>
                <w:rFonts w:ascii="Times New Roman" w:eastAsia="Times New Roman" w:hAnsi="Times New Roman" w:cs="Times New Roman"/>
                <w:sz w:val="20"/>
                <w:szCs w:val="20"/>
                <w:lang w:eastAsia="ru-RU"/>
              </w:rPr>
              <w:br/>
              <w:t xml:space="preserve">«О погребении и похоронном деле </w:t>
            </w:r>
            <w:r w:rsidRPr="00826F11">
              <w:rPr>
                <w:rFonts w:ascii="Times New Roman" w:eastAsia="Times New Roman" w:hAnsi="Times New Roman" w:cs="Times New Roman"/>
                <w:sz w:val="20"/>
                <w:szCs w:val="20"/>
                <w:lang w:eastAsia="ru-RU"/>
              </w:rPr>
              <w:br/>
              <w:t>в Московской области»</w:t>
            </w:r>
          </w:p>
          <w:p w:rsidR="00826F11" w:rsidRPr="00826F11" w:rsidRDefault="00826F11" w:rsidP="00826F11">
            <w:pPr>
              <w:suppressAutoHyphens/>
              <w:spacing w:after="0" w:line="240" w:lineRule="auto"/>
              <w:jc w:val="both"/>
              <w:rPr>
                <w:rFonts w:ascii="Calibri" w:eastAsia="Calibri" w:hAnsi="Calibri" w:cs="Times New Roman"/>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внесения сведений об умершем</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Представляется оригинал документа </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для сверки с электронными образами, направленными  посредством РПГУ, и</w:t>
            </w:r>
            <w:r w:rsidRPr="00826F11">
              <w:rPr>
                <w:rFonts w:ascii="Times New Roman" w:eastAsia="Times New Roman" w:hAnsi="Times New Roman" w:cs="Times New Roman"/>
                <w:sz w:val="20"/>
                <w:szCs w:val="20"/>
                <w:lang w:eastAsia="ru-RU"/>
              </w:rPr>
              <w:t xml:space="preserve">  несения сведений об умершем </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r>
      <w:tr w:rsidR="00826F11" w:rsidRPr="00826F11" w:rsidTr="00A35AD6">
        <w:trPr>
          <w:trHeight w:val="426"/>
        </w:trPr>
        <w:tc>
          <w:tcPr>
            <w:tcW w:w="51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Свидетельство о смерти </w:t>
            </w:r>
          </w:p>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смерти (представляет  ся Заявителем в случае смерти лица, на которое  зарегистриро вано место захоронения)</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r w:rsidRPr="00826F11">
              <w:rPr>
                <w:rFonts w:ascii="Times New Roman" w:eastAsia="Times New Roman" w:hAnsi="Times New Roman" w:cs="Times New Roman"/>
                <w:spacing w:val="2"/>
                <w:sz w:val="20"/>
                <w:szCs w:val="20"/>
                <w:lang w:eastAsia="ru-RU"/>
              </w:rPr>
              <w:t>Предоставляется оригинал документа для сверки с электронными образами, направленными  посредством РПГУ</w:t>
            </w:r>
          </w:p>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p>
        </w:tc>
      </w:tr>
      <w:tr w:rsidR="00826F11" w:rsidRPr="00826F11" w:rsidTr="00A35AD6">
        <w:trPr>
          <w:trHeight w:val="426"/>
        </w:trPr>
        <w:tc>
          <w:tcPr>
            <w:tcW w:w="516" w:type="pct"/>
            <w:gridSpan w:val="2"/>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Документы, подтверждающие факт родства с Заявителем либо захороненным </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(для перерегистра ции родст. и семейных   (родовых) захоронений)</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заключении брака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заключении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938"/>
        </w:trPr>
        <w:tc>
          <w:tcPr>
            <w:tcW w:w="516" w:type="pct"/>
            <w:gridSpan w:val="2"/>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расторжении брака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расторжении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938"/>
        </w:trPr>
        <w:tc>
          <w:tcPr>
            <w:tcW w:w="516" w:type="pct"/>
            <w:gridSpan w:val="2"/>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рождении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рождении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425"/>
        </w:trPr>
        <w:tc>
          <w:tcPr>
            <w:tcW w:w="516" w:type="pct"/>
            <w:gridSpan w:val="2"/>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усыновлении</w:t>
            </w:r>
            <w:r w:rsidRPr="00826F11">
              <w:rPr>
                <w:rFonts w:ascii="Times New Roman" w:eastAsia="Times New Roman" w:hAnsi="Times New Roman" w:cs="Times New Roman"/>
                <w:sz w:val="20"/>
                <w:szCs w:val="20"/>
                <w:lang w:eastAsia="ru-RU"/>
              </w:rPr>
              <w:br/>
              <w:t>(удочерении)</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Свидетельство об усыновлении (удочерении) должно быть оформлено в соответствии с приказом Минюста России от 19.06.2018 №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826F11">
              <w:rPr>
                <w:rFonts w:ascii="Times New Roman" w:eastAsia="Times New Roman" w:hAnsi="Times New Roman" w:cs="Times New Roman"/>
                <w:spacing w:val="2"/>
                <w:sz w:val="20"/>
                <w:szCs w:val="20"/>
                <w:lang w:eastAsia="ru-RU"/>
              </w:rPr>
              <w:br/>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938"/>
        </w:trPr>
        <w:tc>
          <w:tcPr>
            <w:tcW w:w="516" w:type="pct"/>
            <w:gridSpan w:val="2"/>
            <w:vMerge w:val="restar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установлении отцовства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об установлении отцовства должно быть оформлено в соответствии с приказом Минюста России от 19.06.2018№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826F11">
              <w:rPr>
                <w:rFonts w:ascii="Times New Roman" w:eastAsia="Times New Roman" w:hAnsi="Times New Roman" w:cs="Times New Roman"/>
                <w:spacing w:val="2"/>
                <w:sz w:val="20"/>
                <w:szCs w:val="20"/>
                <w:lang w:eastAsia="ru-RU"/>
              </w:rPr>
              <w:br/>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938"/>
        </w:trPr>
        <w:tc>
          <w:tcPr>
            <w:tcW w:w="516" w:type="pct"/>
            <w:gridSpan w:val="2"/>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перемене имени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перемене имени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работника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938"/>
        </w:trPr>
        <w:tc>
          <w:tcPr>
            <w:tcW w:w="516" w:type="pct"/>
            <w:gridSpan w:val="2"/>
            <w:vMerge/>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gridSpan w:val="2"/>
          </w:tcPr>
          <w:p w:rsidR="00826F11" w:rsidRPr="00826F11" w:rsidRDefault="00826F11" w:rsidP="00826F11">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826F11">
              <w:rPr>
                <w:rFonts w:ascii="Times New Roman" w:eastAsia="Calibri"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826F11">
              <w:rPr>
                <w:rFonts w:ascii="Times New Roman" w:eastAsia="Calibri"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826F11" w:rsidRPr="00826F11" w:rsidRDefault="00826F11" w:rsidP="00826F11">
            <w:pPr>
              <w:autoSpaceDE w:val="0"/>
              <w:autoSpaceDN w:val="0"/>
              <w:adjustRightInd w:val="0"/>
              <w:spacing w:after="0" w:line="240" w:lineRule="auto"/>
              <w:ind w:hanging="68"/>
              <w:jc w:val="both"/>
              <w:rPr>
                <w:rFonts w:ascii="Calibri" w:eastAsia="Calibri" w:hAnsi="Calibri" w:cs="Times New Roman"/>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Calibri"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 </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496"/>
        </w:trPr>
        <w:tc>
          <w:tcPr>
            <w:tcW w:w="5000" w:type="pct"/>
            <w:gridSpan w:val="9"/>
          </w:tcPr>
          <w:p w:rsidR="00826F11" w:rsidRPr="00826F11" w:rsidRDefault="00826F11" w:rsidP="00826F11">
            <w:pPr>
              <w:suppressAutoHyphens/>
              <w:spacing w:after="0" w:line="240" w:lineRule="auto"/>
              <w:ind w:left="360"/>
              <w:jc w:val="center"/>
              <w:rPr>
                <w:rFonts w:ascii="Times New Roman" w:eastAsia="Times New Roman" w:hAnsi="Times New Roman" w:cs="Times New Roman"/>
                <w:b/>
                <w:sz w:val="20"/>
                <w:szCs w:val="20"/>
                <w:lang w:eastAsia="ru-RU"/>
              </w:rPr>
            </w:pPr>
            <w:r w:rsidRPr="00826F11">
              <w:rPr>
                <w:rFonts w:ascii="Times New Roman" w:eastAsia="Times New Roman" w:hAnsi="Times New Roman" w:cs="Times New Roman"/>
                <w:b/>
                <w:sz w:val="20"/>
                <w:szCs w:val="20"/>
                <w:lang w:eastAsia="ru-RU"/>
              </w:rPr>
              <w:t>10) оформление удостоверений на захоронения, произведенные до 1 августа 2004 года</w:t>
            </w:r>
          </w:p>
        </w:tc>
      </w:tr>
      <w:tr w:rsidR="00826F11" w:rsidRPr="00826F11" w:rsidTr="00A35AD6">
        <w:trPr>
          <w:trHeight w:val="1409"/>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Свидетельство о смерти</w:t>
            </w:r>
          </w:p>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работника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409"/>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985"/>
        </w:trPr>
        <w:tc>
          <w:tcPr>
            <w:tcW w:w="51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заключении брака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заключении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1409"/>
        </w:trPr>
        <w:tc>
          <w:tcPr>
            <w:tcW w:w="516" w:type="pct"/>
            <w:gridSpan w:val="2"/>
            <w:vMerge w:val="restar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расторжении брака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расторжении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463"/>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рождении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рождении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усыновлении (удочерении)</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Свидетельство об усыновлении (удочерении) должно быть оформлено в соответствии с приказом Минюста России от 19.06.2018 №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826F11">
              <w:rPr>
                <w:rFonts w:ascii="Times New Roman" w:eastAsia="Times New Roman" w:hAnsi="Times New Roman" w:cs="Times New Roman"/>
                <w:spacing w:val="2"/>
                <w:sz w:val="20"/>
                <w:szCs w:val="20"/>
                <w:lang w:eastAsia="ru-RU"/>
              </w:rPr>
              <w:br/>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установлении отцовства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об установлении отцовства должно быть оформлено в соответствии с приказом Минюста России от 19.06.2018 №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826F11">
              <w:rPr>
                <w:rFonts w:ascii="Times New Roman" w:eastAsia="Times New Roman" w:hAnsi="Times New Roman" w:cs="Times New Roman"/>
                <w:spacing w:val="2"/>
                <w:sz w:val="20"/>
                <w:szCs w:val="20"/>
                <w:lang w:eastAsia="ru-RU"/>
              </w:rPr>
              <w:br/>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перемене имени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перемене имени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gridSpan w:val="2"/>
          </w:tcPr>
          <w:p w:rsidR="00826F11" w:rsidRPr="00826F11" w:rsidRDefault="00826F11" w:rsidP="00826F11">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826F11">
              <w:rPr>
                <w:rFonts w:ascii="Times New Roman" w:eastAsia="Calibri"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826F11">
              <w:rPr>
                <w:rFonts w:ascii="Times New Roman" w:eastAsia="Calibri"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000" w:type="pct"/>
            <w:gridSpan w:val="9"/>
          </w:tcPr>
          <w:p w:rsidR="00826F11" w:rsidRPr="00826F11" w:rsidRDefault="00826F11" w:rsidP="00826F11">
            <w:pPr>
              <w:suppressAutoHyphens/>
              <w:spacing w:after="0" w:line="240" w:lineRule="auto"/>
              <w:jc w:val="center"/>
              <w:rPr>
                <w:rFonts w:ascii="Times New Roman" w:eastAsia="Calibri" w:hAnsi="Times New Roman" w:cs="Times New Roman"/>
                <w:sz w:val="20"/>
                <w:szCs w:val="20"/>
              </w:rPr>
            </w:pPr>
            <w:r w:rsidRPr="00826F11">
              <w:rPr>
                <w:rFonts w:ascii="Times New Roman" w:eastAsia="Times New Roman" w:hAnsi="Times New Roman" w:cs="Times New Roman"/>
                <w:b/>
                <w:sz w:val="20"/>
                <w:szCs w:val="20"/>
                <w:lang w:eastAsia="ru-RU"/>
              </w:rPr>
              <w:lastRenderedPageBreak/>
              <w:t>11) оформление удостоверений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tc>
      </w:tr>
      <w:tr w:rsidR="00826F11" w:rsidRPr="00826F11" w:rsidTr="00A35AD6">
        <w:trPr>
          <w:trHeight w:val="600"/>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смерти</w:t>
            </w:r>
          </w:p>
          <w:p w:rsidR="00826F11" w:rsidRPr="00826F11" w:rsidRDefault="00826F11" w:rsidP="00826F11">
            <w:pPr>
              <w:widowControl w:val="0"/>
              <w:spacing w:after="0" w:line="240" w:lineRule="auto"/>
              <w:jc w:val="center"/>
              <w:rPr>
                <w:rFonts w:ascii="Times New Roman" w:eastAsia="Times New Roman" w:hAnsi="Times New Roman" w:cs="Times New Roman"/>
                <w:spacing w:val="2"/>
                <w:sz w:val="20"/>
                <w:szCs w:val="20"/>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смерти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1078" w:type="pct"/>
            <w:gridSpan w:val="3"/>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val="restar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Документы, подтверждающие родственную связь с умершим (такие документы </w:t>
            </w:r>
            <w:r w:rsidRPr="00826F11">
              <w:rPr>
                <w:rFonts w:ascii="Times New Roman" w:eastAsia="Times New Roman" w:hAnsi="Times New Roman" w:cs="Times New Roman"/>
                <w:sz w:val="20"/>
                <w:szCs w:val="20"/>
                <w:lang w:eastAsia="ru-RU"/>
              </w:rPr>
              <w:lastRenderedPageBreak/>
              <w:t>представляются в отношении всех умерших, погребенных на соотв. месте захоронения)</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Свидетельство о заключении брака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заключении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Представляется оригинал документа для снятия копии документа. Копия заверяется подписью  уполномоченного </w:t>
            </w:r>
            <w:r w:rsidRPr="00826F11">
              <w:rPr>
                <w:rFonts w:ascii="Times New Roman" w:eastAsia="Times New Roman" w:hAnsi="Times New Roman" w:cs="Times New Roman"/>
                <w:sz w:val="20"/>
                <w:szCs w:val="20"/>
                <w:lang w:eastAsia="ru-RU"/>
              </w:rPr>
              <w:lastRenderedPageBreak/>
              <w:t>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lastRenderedPageBreak/>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расторжении брака</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Свидетельство о расторжении брака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рождении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рождении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усыновлении (удочерении)</w:t>
            </w:r>
          </w:p>
        </w:tc>
        <w:tc>
          <w:tcPr>
            <w:tcW w:w="1983" w:type="pct"/>
            <w:gridSpan w:val="2"/>
          </w:tcPr>
          <w:p w:rsidR="00826F11" w:rsidRPr="00826F11" w:rsidRDefault="00826F11" w:rsidP="00826F11">
            <w:pPr>
              <w:widowControl w:val="0"/>
              <w:spacing w:after="0" w:line="240" w:lineRule="auto"/>
              <w:jc w:val="both"/>
              <w:rPr>
                <w:rFonts w:ascii="Times New Roman" w:eastAsia="Courier New" w:hAnsi="Times New Roman" w:cs="Times New Roman"/>
                <w:spacing w:val="2"/>
                <w:sz w:val="20"/>
                <w:szCs w:val="20"/>
                <w:lang w:eastAsia="ru-RU" w:bidi="ru-RU"/>
              </w:rPr>
            </w:pPr>
            <w:r w:rsidRPr="00826F11">
              <w:rPr>
                <w:rFonts w:ascii="Times New Roman" w:eastAsia="Times New Roman" w:hAnsi="Times New Roman" w:cs="Times New Roman"/>
                <w:spacing w:val="2"/>
                <w:sz w:val="20"/>
                <w:szCs w:val="20"/>
                <w:lang w:eastAsia="ru-RU"/>
              </w:rPr>
              <w:t>Свидетельство об усыновлении (удочерении)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val="restar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Документы, подтверждающие родственную связь с умершим (такие документы представляются в отношении всех умерших, погребенных на соотв. месте захоронения)</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об установлении отцовства</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об установлении отцовства должно быть оформлено в соответствии с приказом Минюста России от 19.06.2018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826F11">
              <w:rPr>
                <w:rFonts w:ascii="Times New Roman" w:eastAsia="Times New Roman" w:hAnsi="Times New Roman" w:cs="Times New Roman"/>
                <w:spacing w:val="2"/>
                <w:sz w:val="20"/>
                <w:szCs w:val="20"/>
                <w:lang w:eastAsia="ru-RU"/>
              </w:rPr>
              <w:br/>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Свидетельство о перемене имени</w:t>
            </w:r>
          </w:p>
        </w:tc>
        <w:tc>
          <w:tcPr>
            <w:tcW w:w="1983" w:type="pct"/>
            <w:gridSpan w:val="2"/>
          </w:tcPr>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r w:rsidRPr="00826F11">
              <w:rPr>
                <w:rFonts w:ascii="Times New Roman" w:eastAsia="Times New Roman" w:hAnsi="Times New Roman" w:cs="Times New Roman"/>
                <w:spacing w:val="2"/>
                <w:sz w:val="20"/>
                <w:szCs w:val="20"/>
                <w:lang w:eastAsia="ru-RU"/>
              </w:rPr>
              <w:t>Свидетельство о перемене имени должно быть оформлено в соответствии с приказом Минюста России от 19.06.2018</w:t>
            </w:r>
            <w:r w:rsidRPr="00826F11">
              <w:rPr>
                <w:rFonts w:ascii="Times New Roman" w:eastAsia="Times New Roman" w:hAnsi="Times New Roman" w:cs="Times New Roman"/>
                <w:spacing w:val="2"/>
                <w:sz w:val="20"/>
                <w:szCs w:val="20"/>
                <w:lang w:eastAsia="ru-RU"/>
              </w:rPr>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00"/>
        </w:trPr>
        <w:tc>
          <w:tcPr>
            <w:tcW w:w="516" w:type="pct"/>
            <w:gridSpan w:val="2"/>
            <w:vMerge/>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gridSpan w:val="2"/>
          </w:tcPr>
          <w:p w:rsidR="00826F11" w:rsidRPr="00826F11" w:rsidRDefault="00826F11" w:rsidP="00826F11">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826F11">
              <w:rPr>
                <w:rFonts w:ascii="Times New Roman" w:eastAsia="Calibri"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826F11">
              <w:rPr>
                <w:rFonts w:ascii="Times New Roman" w:eastAsia="Calibri"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826F11" w:rsidRPr="00826F11" w:rsidRDefault="00826F11" w:rsidP="00826F11">
            <w:pPr>
              <w:widowControl w:val="0"/>
              <w:spacing w:after="0" w:line="240" w:lineRule="auto"/>
              <w:jc w:val="both"/>
              <w:rPr>
                <w:rFonts w:ascii="Times New Roman" w:eastAsia="Times New Roman" w:hAnsi="Times New Roman" w:cs="Times New Roman"/>
                <w:spacing w:val="2"/>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Calibri" w:hAnsi="Times New Roman" w:cs="Times New Roman"/>
                <w:sz w:val="20"/>
                <w:szCs w:val="20"/>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826F11" w:rsidRPr="00826F11" w:rsidTr="00A35AD6">
        <w:trPr>
          <w:trHeight w:val="617"/>
        </w:trPr>
        <w:tc>
          <w:tcPr>
            <w:tcW w:w="5000" w:type="pct"/>
            <w:gridSpan w:val="9"/>
          </w:tcPr>
          <w:p w:rsidR="00826F11" w:rsidRPr="00826F11" w:rsidRDefault="00826F11" w:rsidP="00826F11">
            <w:pPr>
              <w:suppressAutoHyphens/>
              <w:spacing w:after="0" w:line="240" w:lineRule="auto"/>
              <w:ind w:left="993"/>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b/>
                <w:sz w:val="20"/>
                <w:szCs w:val="20"/>
                <w:lang w:eastAsia="ru-RU"/>
              </w:rPr>
              <w:t>12) регистрация установки и замены надмогильных сооружений (надгробий</w:t>
            </w:r>
            <w:r w:rsidRPr="00826F11">
              <w:rPr>
                <w:rFonts w:ascii="Times New Roman" w:eastAsia="Times New Roman" w:hAnsi="Times New Roman" w:cs="Times New Roman"/>
                <w:sz w:val="20"/>
                <w:szCs w:val="20"/>
                <w:lang w:eastAsia="ru-RU"/>
              </w:rPr>
              <w:t>)</w:t>
            </w:r>
          </w:p>
        </w:tc>
      </w:tr>
      <w:tr w:rsidR="00826F11" w:rsidRPr="00826F11" w:rsidTr="00A35AD6">
        <w:trPr>
          <w:trHeight w:val="2898"/>
        </w:trPr>
        <w:tc>
          <w:tcPr>
            <w:tcW w:w="516" w:type="pct"/>
            <w:gridSpan w:val="2"/>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lastRenderedPageBreak/>
              <w:t>Удостоверение о захоронении</w:t>
            </w:r>
          </w:p>
        </w:tc>
        <w:tc>
          <w:tcPr>
            <w:tcW w:w="56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tc>
        <w:tc>
          <w:tcPr>
            <w:tcW w:w="1983"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826F11">
              <w:rPr>
                <w:rFonts w:ascii="Times New Roman" w:eastAsia="Times New Roman" w:hAnsi="Times New Roman" w:cs="Times New Roman"/>
                <w:sz w:val="20"/>
                <w:szCs w:val="20"/>
                <w:lang w:eastAsia="ru-RU"/>
              </w:rPr>
              <w:br/>
              <w:t xml:space="preserve">«О погребении и похоронном деле </w:t>
            </w:r>
            <w:r w:rsidRPr="00826F11">
              <w:rPr>
                <w:rFonts w:ascii="Times New Roman" w:eastAsia="Times New Roman" w:hAnsi="Times New Roman" w:cs="Times New Roman"/>
                <w:sz w:val="20"/>
                <w:szCs w:val="20"/>
                <w:lang w:eastAsia="ru-RU"/>
              </w:rPr>
              <w:br/>
              <w:t>в Московской области»</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и внесения сведений об установке (замены) надмогильного сооружения (надгробия).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Представляется оригинал документа </w:t>
            </w:r>
          </w:p>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для сверки с электронными образами, направленными  посредством РПГУ</w:t>
            </w:r>
            <w:r w:rsidRPr="00826F11">
              <w:rPr>
                <w:rFonts w:ascii="Times New Roman" w:eastAsia="Times New Roman" w:hAnsi="Times New Roman" w:cs="Times New Roman"/>
                <w:sz w:val="20"/>
                <w:szCs w:val="20"/>
                <w:lang w:eastAsia="ru-RU"/>
              </w:rPr>
              <w:t xml:space="preserve"> и внесения сведений об установке (замены) надмогильного сооружения  (надгробия). </w:t>
            </w:r>
          </w:p>
        </w:tc>
      </w:tr>
      <w:tr w:rsidR="00826F11" w:rsidRPr="00826F11" w:rsidTr="00A35AD6">
        <w:trPr>
          <w:trHeight w:val="2158"/>
        </w:trPr>
        <w:tc>
          <w:tcPr>
            <w:tcW w:w="51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 xml:space="preserve">Документы об изготовлении (приобрете-нии) надмогильного сооружения (надгробия) </w:t>
            </w:r>
          </w:p>
        </w:tc>
        <w:tc>
          <w:tcPr>
            <w:tcW w:w="562" w:type="pct"/>
          </w:tcPr>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Квитанция</w:t>
            </w:r>
          </w:p>
          <w:p w:rsidR="00826F11" w:rsidRPr="00826F11" w:rsidRDefault="00826F11" w:rsidP="00826F11">
            <w:pPr>
              <w:suppressAutoHyphens/>
              <w:spacing w:after="0" w:line="240" w:lineRule="auto"/>
              <w:jc w:val="center"/>
              <w:rPr>
                <w:rFonts w:ascii="Times New Roman" w:eastAsia="Times New Roman" w:hAnsi="Times New Roman" w:cs="Times New Roman"/>
                <w:sz w:val="20"/>
                <w:szCs w:val="20"/>
                <w:lang w:eastAsia="ru-RU"/>
              </w:rPr>
            </w:pPr>
          </w:p>
        </w:tc>
        <w:tc>
          <w:tcPr>
            <w:tcW w:w="1983"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к</w:t>
            </w:r>
            <w:r w:rsidRPr="00826F11">
              <w:rPr>
                <w:rFonts w:ascii="Times New Roman" w:eastAsia="Times New Roman" w:hAnsi="Times New Roman" w:cs="Times New Roman"/>
                <w:sz w:val="20"/>
                <w:szCs w:val="20"/>
                <w:lang w:eastAsia="ru-RU"/>
              </w:rPr>
              <w:t>витанция (товарная накладная, приходно-расходный ордер и т.п.) об изготовлении надгробного сооружения (надгробия) или квитанция (иной документ) о приобретении надмогильного сооружения (надгробия) либо квитанция (иной документ) о приобретении материалов для изготовления надгробного сооружения (надгробия), имеющие подпись уполномоченного должностного лица организации, который оказал данную услугу (работу), заверенная печатью данной организации</w:t>
            </w:r>
          </w:p>
        </w:tc>
        <w:tc>
          <w:tcPr>
            <w:tcW w:w="661"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При подаче представляется электронный образ документа</w:t>
            </w:r>
          </w:p>
        </w:tc>
        <w:tc>
          <w:tcPr>
            <w:tcW w:w="712" w:type="pct"/>
          </w:tcPr>
          <w:p w:rsidR="00826F11" w:rsidRPr="00826F11" w:rsidRDefault="00826F11" w:rsidP="00826F11">
            <w:pPr>
              <w:suppressAutoHyphens/>
              <w:spacing w:after="0" w:line="240" w:lineRule="auto"/>
              <w:jc w:val="both"/>
              <w:rPr>
                <w:rFonts w:ascii="Times New Roman" w:eastAsia="Times New Roman" w:hAnsi="Times New Roman" w:cs="Times New Roman"/>
                <w:sz w:val="20"/>
                <w:szCs w:val="20"/>
                <w:lang w:eastAsia="ru-RU"/>
              </w:rPr>
            </w:pPr>
            <w:r w:rsidRPr="00826F11">
              <w:rPr>
                <w:rFonts w:ascii="Times New Roman" w:eastAsia="Calibri"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bl>
    <w:p w:rsidR="00826F11" w:rsidRPr="00826F11" w:rsidRDefault="00826F11" w:rsidP="00826F11">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rsidR="00826F11" w:rsidRPr="00826F11" w:rsidRDefault="00826F11" w:rsidP="00826F1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826F11" w:rsidRPr="00826F11" w:rsidRDefault="00826F11" w:rsidP="00826F11">
      <w:pPr>
        <w:rPr>
          <w:rFonts w:ascii="Times New Roman" w:eastAsia="Calibri" w:hAnsi="Times New Roman" w:cs="Times New Roman"/>
          <w:sz w:val="24"/>
          <w:szCs w:val="24"/>
        </w:rPr>
        <w:sectPr w:rsidR="00826F11" w:rsidRPr="00826F11" w:rsidSect="00A35AD6">
          <w:headerReference w:type="default" r:id="rId19"/>
          <w:footerReference w:type="default" r:id="rId20"/>
          <w:headerReference w:type="first" r:id="rId21"/>
          <w:pgSz w:w="16838" w:h="11906" w:orient="landscape" w:code="9"/>
          <w:pgMar w:top="1134" w:right="1134" w:bottom="567" w:left="1134" w:header="720" w:footer="720" w:gutter="0"/>
          <w:cols w:space="720"/>
          <w:noEndnote/>
          <w:titlePg/>
          <w:docGrid w:linePitch="299"/>
        </w:sectPr>
      </w:pP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bookmarkStart w:id="169" w:name="_Toc437973309"/>
      <w:bookmarkStart w:id="170" w:name="_Toc438110051"/>
      <w:bookmarkStart w:id="171" w:name="_Toc438376263"/>
      <w:bookmarkStart w:id="172" w:name="_Toc441496579"/>
      <w:bookmarkStart w:id="173" w:name="_Toc437973321"/>
      <w:bookmarkStart w:id="174" w:name="_Toc438110063"/>
      <w:bookmarkStart w:id="175" w:name="_Toc438376275"/>
      <w:bookmarkStart w:id="176" w:name="_Toc441496572"/>
      <w:bookmarkEnd w:id="168"/>
      <w:r w:rsidRPr="00826F11">
        <w:rPr>
          <w:rFonts w:ascii="Times New Roman" w:eastAsia="Times New Roman" w:hAnsi="Times New Roman" w:cs="Times New Roman"/>
          <w:bCs/>
          <w:iCs/>
          <w:sz w:val="24"/>
          <w:szCs w:val="24"/>
          <w:lang w:eastAsia="ru-RU"/>
        </w:rPr>
        <w:lastRenderedPageBreak/>
        <w:t>Приложение 9</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ind w:left="5103"/>
        <w:jc w:val="right"/>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Форма </w:t>
      </w:r>
    </w:p>
    <w:p w:rsidR="00826F11" w:rsidRPr="00826F11" w:rsidRDefault="00826F11" w:rsidP="00826F11">
      <w:pPr>
        <w:keepNext/>
        <w:spacing w:after="0"/>
        <w:ind w:left="5103"/>
        <w:jc w:val="right"/>
        <w:outlineLvl w:val="0"/>
        <w:rPr>
          <w:rFonts w:ascii="Times New Roman" w:eastAsia="Times New Roman" w:hAnsi="Times New Roman" w:cs="Times New Roman"/>
          <w:bCs/>
          <w:iCs/>
          <w:sz w:val="24"/>
          <w:szCs w:val="24"/>
          <w:lang w:eastAsia="ru-RU"/>
        </w:rPr>
      </w:pPr>
    </w:p>
    <w:p w:rsidR="00826F11" w:rsidRPr="00826F11" w:rsidRDefault="00826F11" w:rsidP="00826F11">
      <w:pPr>
        <w:spacing w:after="0" w:line="240" w:lineRule="auto"/>
        <w:jc w:val="center"/>
        <w:rPr>
          <w:rFonts w:ascii="Times New Roman" w:eastAsia="Calibri" w:hAnsi="Times New Roman" w:cs="Times New Roman"/>
          <w:b/>
          <w:sz w:val="24"/>
          <w:szCs w:val="24"/>
        </w:rPr>
      </w:pP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РЕШЕНИЕ</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Calibri" w:hAnsi="Times New Roman" w:cs="Times New Roman"/>
          <w:b/>
          <w:sz w:val="24"/>
          <w:szCs w:val="24"/>
        </w:rPr>
        <w:t xml:space="preserve">об отказе в регистрации документов, необходимых для предоставления </w:t>
      </w:r>
    </w:p>
    <w:p w:rsidR="00826F11" w:rsidRPr="00826F11" w:rsidRDefault="00826F11" w:rsidP="00826F11">
      <w:pPr>
        <w:spacing w:after="0"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b/>
          <w:sz w:val="24"/>
          <w:szCs w:val="24"/>
        </w:rPr>
        <w:t>Муниципальной услуги</w:t>
      </w:r>
    </w:p>
    <w:p w:rsidR="00826F11" w:rsidRPr="00826F11" w:rsidRDefault="00B610AA"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Calibri" w:hAnsi="Times New Roman" w:cs="Times New Roman"/>
          <w:i/>
          <w:sz w:val="24"/>
          <w:szCs w:val="24"/>
          <w:vertAlign w:val="superscript"/>
        </w:rPr>
        <w:t>(оформляется на бланке МФЦ</w:t>
      </w:r>
      <w:r w:rsidR="00826F11" w:rsidRPr="00826F11">
        <w:rPr>
          <w:rFonts w:ascii="Times New Roman" w:eastAsia="Calibri" w:hAnsi="Times New Roman" w:cs="Times New Roman"/>
          <w:i/>
          <w:sz w:val="24"/>
          <w:szCs w:val="24"/>
          <w:vertAlign w:val="superscript"/>
        </w:rPr>
        <w:t>, МКУ)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Кому:</w:t>
      </w:r>
    </w:p>
    <w:p w:rsidR="00826F11" w:rsidRPr="00826F11" w:rsidRDefault="00826F11" w:rsidP="00826F11">
      <w:pPr>
        <w:spacing w:after="0" w:line="240" w:lineRule="auto"/>
        <w:ind w:left="5387"/>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________________________________________________________________________________</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(1)фамилия, имя, отчество (при наличии) физического лица,  адрес места жительства (адрес места пребывания), адрес эл.почты (если имеется);</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2). наименование специализированной службы по вопросам похоронного дела, адрес эл.почты)</w:t>
      </w:r>
    </w:p>
    <w:p w:rsidR="00826F11" w:rsidRPr="00826F11" w:rsidRDefault="00826F11" w:rsidP="00826F11">
      <w:pPr>
        <w:spacing w:after="0" w:line="240" w:lineRule="auto"/>
        <w:ind w:left="5387"/>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3). наименование организации, обратившейся с заявлением о предоставлении почетного захоронения, адрес эл.почты)</w:t>
      </w:r>
    </w:p>
    <w:p w:rsidR="00826F11" w:rsidRPr="00826F11" w:rsidRDefault="00826F11" w:rsidP="00826F11">
      <w:pPr>
        <w:spacing w:after="0"/>
        <w:jc w:val="center"/>
        <w:rPr>
          <w:rFonts w:ascii="Times New Roman" w:eastAsia="Calibri" w:hAnsi="Times New Roman" w:cs="Times New Roman"/>
          <w:sz w:val="24"/>
          <w:szCs w:val="24"/>
        </w:rPr>
      </w:pPr>
    </w:p>
    <w:p w:rsidR="00826F11" w:rsidRPr="00826F11" w:rsidRDefault="00826F11" w:rsidP="00826F11">
      <w:pPr>
        <w:spacing w:after="0"/>
        <w:jc w:val="center"/>
        <w:rPr>
          <w:rFonts w:ascii="Times New Roman" w:eastAsia="Calibri" w:hAnsi="Times New Roman" w:cs="Times New Roman"/>
          <w:sz w:val="24"/>
          <w:szCs w:val="24"/>
        </w:rPr>
      </w:pPr>
    </w:p>
    <w:p w:rsidR="00826F11" w:rsidRPr="00826F11" w:rsidRDefault="00826F11" w:rsidP="00826F11">
      <w:pPr>
        <w:spacing w:after="0" w:line="0" w:lineRule="atLeast"/>
        <w:jc w:val="center"/>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rPr>
        <w:t>Уважаемый (ая)_______________________________!</w:t>
      </w:r>
    </w:p>
    <w:p w:rsidR="00826F11" w:rsidRPr="00826F11" w:rsidRDefault="00826F11" w:rsidP="00826F11">
      <w:pPr>
        <w:spacing w:after="0"/>
        <w:jc w:val="center"/>
        <w:rPr>
          <w:rFonts w:ascii="Times New Roman" w:eastAsia="Calibri" w:hAnsi="Times New Roman" w:cs="Times New Roman"/>
          <w:sz w:val="24"/>
          <w:szCs w:val="24"/>
          <w:vertAlign w:val="superscript"/>
        </w:rPr>
      </w:pPr>
    </w:p>
    <w:p w:rsidR="00826F11" w:rsidRPr="00826F11" w:rsidRDefault="00826F11" w:rsidP="00826F11">
      <w:pPr>
        <w:spacing w:after="0"/>
        <w:jc w:val="center"/>
        <w:rPr>
          <w:rFonts w:ascii="Times New Roman" w:eastAsia="Calibri" w:hAnsi="Times New Roman" w:cs="Times New Roman"/>
          <w:sz w:val="24"/>
          <w:szCs w:val="24"/>
          <w:vertAlign w:val="superscript"/>
        </w:rPr>
      </w:pPr>
    </w:p>
    <w:p w:rsidR="00826F11" w:rsidRPr="00826F11" w:rsidRDefault="00826F11" w:rsidP="00826F11">
      <w:pPr>
        <w:spacing w:after="0"/>
        <w:ind w:firstLine="709"/>
        <w:jc w:val="both"/>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rPr>
        <w:t>_______________(</w:t>
      </w:r>
      <w:r w:rsidRPr="00826F11">
        <w:rPr>
          <w:rFonts w:ascii="Times New Roman" w:eastAsia="Calibri" w:hAnsi="Times New Roman" w:cs="Times New Roman"/>
          <w:i/>
          <w:sz w:val="24"/>
          <w:szCs w:val="24"/>
        </w:rPr>
        <w:t>наименование МФЦ</w:t>
      </w:r>
      <w:r w:rsidR="00394D05">
        <w:rPr>
          <w:rFonts w:ascii="Times New Roman" w:eastAsia="Calibri" w:hAnsi="Times New Roman" w:cs="Times New Roman"/>
          <w:i/>
          <w:sz w:val="24"/>
          <w:szCs w:val="24"/>
        </w:rPr>
        <w:t xml:space="preserve"> или МКУ</w:t>
      </w:r>
      <w:r w:rsidRPr="00826F11">
        <w:rPr>
          <w:rFonts w:ascii="Times New Roman" w:eastAsia="Calibri" w:hAnsi="Times New Roman" w:cs="Times New Roman"/>
          <w:i/>
          <w:sz w:val="24"/>
          <w:szCs w:val="24"/>
        </w:rPr>
        <w:t>)</w:t>
      </w:r>
      <w:r w:rsidRPr="00826F11">
        <w:rPr>
          <w:rFonts w:ascii="Times New Roman" w:eastAsia="Calibri" w:hAnsi="Times New Roman" w:cs="Times New Roman"/>
          <w:sz w:val="24"/>
          <w:szCs w:val="24"/>
        </w:rPr>
        <w:t xml:space="preserve">, рассмотрев представленные «___»__________20___г. заявление и прилагаемые к нему документы для ___________________________________________________________________________________, </w:t>
      </w:r>
      <w:r w:rsidRPr="00826F11">
        <w:rPr>
          <w:rFonts w:ascii="Times New Roman" w:eastAsia="Calibri" w:hAnsi="Times New Roman" w:cs="Times New Roman"/>
          <w:sz w:val="24"/>
          <w:szCs w:val="24"/>
          <w:vertAlign w:val="superscript"/>
        </w:rPr>
        <w:t>(предоставления места для родственного, воинского, почетного, семейного (родового) захоронения (под настоящие или будущие захоронения) или ниши в стене скорби, перерегистрации места захоронения на другое лицо, оформления удостоверения на  захоронение,  произведенное до 1 августа 2004 года, оформления удостоверения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 № 115/2007-ОЗ «О погребении и похоронном деле в Московской области, регистрации установки (замены) надмогильного сооружения (надгробия), выдачи разрешения на подзахоронение)</w:t>
      </w:r>
    </w:p>
    <w:p w:rsidR="00826F11" w:rsidRPr="00826F11" w:rsidRDefault="00826F11" w:rsidP="00826F11">
      <w:pPr>
        <w:spacing w:after="0"/>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принял решение об отказе в регистрации документов,</w:t>
      </w:r>
      <w:r w:rsidRPr="00826F11">
        <w:rPr>
          <w:rFonts w:ascii="Calibri" w:eastAsia="Calibri" w:hAnsi="Calibri" w:cs="Times New Roman"/>
          <w:sz w:val="24"/>
          <w:szCs w:val="24"/>
        </w:rPr>
        <w:t xml:space="preserve"> </w:t>
      </w:r>
      <w:r w:rsidRPr="00826F11">
        <w:rPr>
          <w:rFonts w:ascii="Times New Roman" w:eastAsia="Calibri" w:hAnsi="Times New Roman" w:cs="Times New Roman"/>
          <w:sz w:val="24"/>
          <w:szCs w:val="24"/>
        </w:rPr>
        <w:t>необходимых для предоставления Муниципальной услуги по следующим основаниям:</w:t>
      </w:r>
    </w:p>
    <w:p w:rsidR="00826F11" w:rsidRPr="00826F11" w:rsidRDefault="00826F11" w:rsidP="00826F11">
      <w:pPr>
        <w:spacing w:after="0"/>
        <w:jc w:val="both"/>
        <w:rPr>
          <w:rFonts w:ascii="Times New Roman" w:eastAsia="Calibri" w:hAnsi="Times New Roman" w:cs="Times New Roman"/>
          <w:i/>
          <w:sz w:val="24"/>
          <w:szCs w:val="24"/>
        </w:rPr>
      </w:pPr>
    </w:p>
    <w:p w:rsidR="00826F11" w:rsidRPr="00826F11" w:rsidRDefault="00826F11" w:rsidP="00DE6BDF">
      <w:pPr>
        <w:numPr>
          <w:ilvl w:val="0"/>
          <w:numId w:val="21"/>
        </w:numPr>
        <w:tabs>
          <w:tab w:val="left" w:pos="993"/>
          <w:tab w:val="left" w:pos="1134"/>
          <w:tab w:val="left" w:pos="1560"/>
        </w:tabs>
        <w:autoSpaceDE w:val="0"/>
        <w:autoSpaceDN w:val="0"/>
        <w:adjustRightInd w:val="0"/>
        <w:spacing w:after="0"/>
        <w:ind w:left="0" w:firstLine="1418"/>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Обращение за предоставлением Муниципальной услуги, которая МКУ не предоставляется;</w:t>
      </w:r>
    </w:p>
    <w:p w:rsidR="00826F11" w:rsidRPr="00826F11" w:rsidRDefault="00826F11" w:rsidP="00DE6BDF">
      <w:pPr>
        <w:numPr>
          <w:ilvl w:val="0"/>
          <w:numId w:val="21"/>
        </w:numPr>
        <w:tabs>
          <w:tab w:val="left" w:pos="993"/>
          <w:tab w:val="left" w:pos="1134"/>
        </w:tabs>
        <w:autoSpaceDE w:val="0"/>
        <w:autoSpaceDN w:val="0"/>
        <w:adjustRightInd w:val="0"/>
        <w:spacing w:after="0"/>
        <w:ind w:left="0" w:firstLine="1418"/>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826F11" w:rsidRPr="00826F11" w:rsidRDefault="00826F11" w:rsidP="00DE6BDF">
      <w:pPr>
        <w:numPr>
          <w:ilvl w:val="0"/>
          <w:numId w:val="21"/>
        </w:numPr>
        <w:tabs>
          <w:tab w:val="left" w:pos="993"/>
          <w:tab w:val="left" w:pos="1134"/>
        </w:tabs>
        <w:autoSpaceDE w:val="0"/>
        <w:autoSpaceDN w:val="0"/>
        <w:adjustRightInd w:val="0"/>
        <w:spacing w:after="0"/>
        <w:ind w:left="0" w:firstLine="1418"/>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lastRenderedPageBreak/>
        <w:t>Обращение за предоставлением Муниципальной услуги  без предъявления документа, удостоверяющего полномочия представителя Заявителя;</w:t>
      </w:r>
    </w:p>
    <w:p w:rsidR="00826F11" w:rsidRPr="00826F11" w:rsidRDefault="00826F11" w:rsidP="00DE6BDF">
      <w:pPr>
        <w:numPr>
          <w:ilvl w:val="0"/>
          <w:numId w:val="21"/>
        </w:numPr>
        <w:tabs>
          <w:tab w:val="left" w:pos="993"/>
          <w:tab w:val="left" w:pos="1134"/>
        </w:tabs>
        <w:autoSpaceDE w:val="0"/>
        <w:autoSpaceDN w:val="0"/>
        <w:adjustRightInd w:val="0"/>
        <w:spacing w:after="0"/>
        <w:ind w:left="0" w:firstLine="1418"/>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Несоответствие категории Заявителя кругу лиц, указанных в пункте 2.2 настоящего Административного регламента (по соответствующему основанию);</w:t>
      </w:r>
    </w:p>
    <w:p w:rsidR="00826F11" w:rsidRPr="00826F11" w:rsidRDefault="00826F11" w:rsidP="00DE6BDF">
      <w:pPr>
        <w:numPr>
          <w:ilvl w:val="0"/>
          <w:numId w:val="21"/>
        </w:numPr>
        <w:tabs>
          <w:tab w:val="left" w:pos="993"/>
          <w:tab w:val="left" w:pos="1134"/>
        </w:tabs>
        <w:autoSpaceDE w:val="0"/>
        <w:autoSpaceDN w:val="0"/>
        <w:adjustRightInd w:val="0"/>
        <w:spacing w:after="0"/>
        <w:ind w:left="0" w:firstLine="1418"/>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Представленные документы содержат подчистки, а также исправления, не заверенные в установленном законодательством Российской Федерации порядке;</w:t>
      </w:r>
    </w:p>
    <w:p w:rsidR="00826F11" w:rsidRPr="00826F11" w:rsidRDefault="00826F11" w:rsidP="00DE6BDF">
      <w:pPr>
        <w:numPr>
          <w:ilvl w:val="0"/>
          <w:numId w:val="21"/>
        </w:numPr>
        <w:tabs>
          <w:tab w:val="left" w:pos="993"/>
          <w:tab w:val="left" w:pos="1134"/>
        </w:tabs>
        <w:autoSpaceDE w:val="0"/>
        <w:autoSpaceDN w:val="0"/>
        <w:adjustRightInd w:val="0"/>
        <w:spacing w:after="0"/>
        <w:ind w:left="0" w:firstLine="1418"/>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Представленные документы содержат повреждения, наличие которых не позволяет однозначно истолковать их содержание;</w:t>
      </w:r>
    </w:p>
    <w:p w:rsidR="00826F11" w:rsidRPr="00826F11" w:rsidRDefault="00826F11" w:rsidP="00DE6BDF">
      <w:pPr>
        <w:numPr>
          <w:ilvl w:val="0"/>
          <w:numId w:val="21"/>
        </w:numPr>
        <w:tabs>
          <w:tab w:val="left" w:pos="993"/>
          <w:tab w:val="left" w:pos="1134"/>
        </w:tabs>
        <w:autoSpaceDE w:val="0"/>
        <w:autoSpaceDN w:val="0"/>
        <w:adjustRightInd w:val="0"/>
        <w:spacing w:after="0"/>
        <w:ind w:left="0" w:firstLine="1418"/>
        <w:contextualSpacing/>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826F11" w:rsidRPr="00826F11" w:rsidRDefault="00826F11" w:rsidP="00DE6BDF">
      <w:pPr>
        <w:numPr>
          <w:ilvl w:val="0"/>
          <w:numId w:val="21"/>
        </w:numPr>
        <w:tabs>
          <w:tab w:val="left" w:pos="1134"/>
        </w:tabs>
        <w:autoSpaceDE w:val="0"/>
        <w:autoSpaceDN w:val="0"/>
        <w:adjustRightInd w:val="0"/>
        <w:spacing w:after="0"/>
        <w:ind w:left="0" w:firstLine="1418"/>
        <w:contextualSpacing/>
        <w:jc w:val="both"/>
        <w:rPr>
          <w:rFonts w:ascii="Times New Roman" w:eastAsia="BatangChe" w:hAnsi="Times New Roman" w:cs="Times New Roman"/>
          <w:i/>
          <w:sz w:val="24"/>
          <w:szCs w:val="24"/>
        </w:rPr>
      </w:pPr>
      <w:r w:rsidRPr="00826F11">
        <w:rPr>
          <w:rFonts w:ascii="Times New Roman" w:eastAsia="Calibri" w:hAnsi="Times New Roman" w:cs="Times New Roman"/>
          <w:i/>
          <w:sz w:val="24"/>
          <w:szCs w:val="24"/>
        </w:rPr>
        <w:t xml:space="preserve"> П</w:t>
      </w:r>
      <w:r w:rsidRPr="00826F11">
        <w:rPr>
          <w:rFonts w:ascii="Times New Roman" w:eastAsia="BatangChe" w:hAnsi="Times New Roman" w:cs="Times New Roman"/>
          <w:i/>
          <w:sz w:val="24"/>
          <w:szCs w:val="24"/>
        </w:rPr>
        <w:t xml:space="preserve">редоставление Заявителем (представителем Заявителя) неполного перечня документов, указанных в пунктах 10.1 и 10.2 настоящего Административного регламента </w:t>
      </w:r>
    </w:p>
    <w:p w:rsidR="00826F11" w:rsidRPr="00826F11" w:rsidRDefault="00826F11" w:rsidP="00DE6BDF">
      <w:pPr>
        <w:numPr>
          <w:ilvl w:val="0"/>
          <w:numId w:val="21"/>
        </w:numPr>
        <w:autoSpaceDE w:val="0"/>
        <w:autoSpaceDN w:val="0"/>
        <w:adjustRightInd w:val="0"/>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 xml:space="preserve"> Несоответствие документов, указанных в пунктах 10.1 и 10.2 настоящего Административного регламента, по форме или содержанию требованиям законодательства Российской Федерации.</w:t>
      </w:r>
    </w:p>
    <w:p w:rsidR="00826F11" w:rsidRPr="00826F11" w:rsidRDefault="00826F11" w:rsidP="00DE6BDF">
      <w:pPr>
        <w:numPr>
          <w:ilvl w:val="0"/>
          <w:numId w:val="21"/>
        </w:numPr>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26F11" w:rsidRPr="00826F11" w:rsidRDefault="00826F11" w:rsidP="00DE6BDF">
      <w:pPr>
        <w:numPr>
          <w:ilvl w:val="0"/>
          <w:numId w:val="21"/>
        </w:numPr>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26F11" w:rsidRPr="00826F11" w:rsidRDefault="00826F11" w:rsidP="00DE6BDF">
      <w:pPr>
        <w:numPr>
          <w:ilvl w:val="0"/>
          <w:numId w:val="21"/>
        </w:numPr>
        <w:spacing w:after="0"/>
        <w:ind w:left="0" w:firstLine="1418"/>
        <w:jc w:val="both"/>
        <w:rPr>
          <w:rFonts w:ascii="Times New Roman" w:eastAsia="Calibri" w:hAnsi="Times New Roman" w:cs="Times New Roman"/>
          <w:i/>
          <w:sz w:val="24"/>
          <w:szCs w:val="24"/>
        </w:rPr>
      </w:pPr>
      <w:r w:rsidRPr="00826F11">
        <w:rPr>
          <w:rFonts w:ascii="Times New Roman" w:eastAsia="Calibri" w:hAnsi="Times New Roman" w:cs="Times New Roman"/>
          <w:i/>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F62F33" w:rsidRPr="00CC19B3" w:rsidRDefault="00F62F33" w:rsidP="00F62F33">
      <w:pPr>
        <w:pStyle w:val="11"/>
        <w:numPr>
          <w:ilvl w:val="0"/>
          <w:numId w:val="21"/>
        </w:numPr>
        <w:ind w:left="0" w:firstLine="1418"/>
        <w:rPr>
          <w:i/>
          <w:sz w:val="24"/>
          <w:szCs w:val="24"/>
        </w:rPr>
      </w:pPr>
      <w:r w:rsidRPr="00CC19B3">
        <w:rPr>
          <w:i/>
          <w:sz w:val="24"/>
          <w:szCs w:val="24"/>
        </w:rPr>
        <w:t>Кладбище, указанное в заявлении,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утвержденный распоряжением Министерства потребительского рынка и услуг Московской области от 16.11.2016 № 17РВ-45 (при обращении за предоставлением муниципальной услуги по предоставлению места для создания семейного (родового) захоронения под настоящие захоронения/будущие захоронения);</w:t>
      </w:r>
    </w:p>
    <w:p w:rsidR="00F62F33" w:rsidRPr="00CC19B3" w:rsidRDefault="00F62F33" w:rsidP="00F62F33">
      <w:pPr>
        <w:pStyle w:val="11"/>
        <w:numPr>
          <w:ilvl w:val="0"/>
          <w:numId w:val="21"/>
        </w:numPr>
        <w:ind w:left="0" w:firstLine="1418"/>
        <w:rPr>
          <w:i/>
          <w:sz w:val="24"/>
          <w:szCs w:val="24"/>
        </w:rPr>
      </w:pPr>
      <w:r w:rsidRPr="00CC19B3">
        <w:rPr>
          <w:i/>
          <w:sz w:val="24"/>
          <w:szCs w:val="24"/>
        </w:rPr>
        <w:t>На кладбище, указанном в заявлении, не предоставляются места для создания родственных, воинских, почетных захоронений, так как данное кладбище закрыто для свободного захоронения/закрыто для всех видов захоронений, за исключением подзахоронения урны с прахом в могилу, в соответствии с муниципальным правовым актом (при обращении за предоставлением муниципальной услуги по предоставлению места для создания родственного, воинского, почетного захоронения);</w:t>
      </w:r>
    </w:p>
    <w:p w:rsidR="00F62F33" w:rsidRPr="00CC19B3" w:rsidRDefault="00F62F33" w:rsidP="00F62F33">
      <w:pPr>
        <w:pStyle w:val="11"/>
        <w:numPr>
          <w:ilvl w:val="0"/>
          <w:numId w:val="21"/>
        </w:numPr>
        <w:ind w:left="0" w:firstLine="1418"/>
        <w:rPr>
          <w:i/>
          <w:sz w:val="24"/>
          <w:szCs w:val="24"/>
        </w:rPr>
      </w:pPr>
      <w:r w:rsidRPr="00CC19B3">
        <w:rPr>
          <w:i/>
          <w:sz w:val="24"/>
          <w:szCs w:val="24"/>
        </w:rPr>
        <w:t>На кладбище, указанном в заявлении, не предоставляется ниша в стене скорби, так как на данном кладбище нет стен скорби (при обращении за предоставлением муниципальной услуги по предоставлению ниши в стене скорби);</w:t>
      </w:r>
    </w:p>
    <w:p w:rsidR="00826F11" w:rsidRPr="00604FCC" w:rsidRDefault="00F62F33" w:rsidP="00826F11">
      <w:pPr>
        <w:pStyle w:val="11"/>
        <w:numPr>
          <w:ilvl w:val="0"/>
          <w:numId w:val="21"/>
        </w:numPr>
        <w:ind w:left="0" w:firstLine="1418"/>
        <w:rPr>
          <w:rFonts w:eastAsia="Times New Roman"/>
          <w:i/>
          <w:sz w:val="24"/>
          <w:szCs w:val="24"/>
          <w:lang w:eastAsia="ru-RU"/>
        </w:rPr>
      </w:pPr>
      <w:r w:rsidRPr="00604FCC">
        <w:rPr>
          <w:i/>
          <w:sz w:val="24"/>
          <w:szCs w:val="24"/>
        </w:rPr>
        <w:t>На кладбище, указанном в заявлении, подзахоронение гробом не производится, так как кладбище закрыто для всех видов захоронений, за исключением захоронений урны с прахом в могилу, в соответствии с муниципальным правовым актом (при обращении за предоставлением муниципальной услуги по оформлению разрешения на подзахоронение).</w:t>
      </w:r>
    </w:p>
    <w:p w:rsidR="00826F11" w:rsidRPr="00826F11" w:rsidRDefault="00826F11" w:rsidP="00826F11">
      <w:pPr>
        <w:spacing w:after="0"/>
        <w:jc w:val="both"/>
        <w:rPr>
          <w:rFonts w:ascii="Times New Roman" w:eastAsia="Times New Roman" w:hAnsi="Times New Roman" w:cs="Times New Roman"/>
          <w:i/>
          <w:sz w:val="24"/>
          <w:szCs w:val="24"/>
          <w:lang w:eastAsia="ru-RU"/>
        </w:rPr>
      </w:pPr>
    </w:p>
    <w:p w:rsidR="00826F11" w:rsidRPr="00826F11" w:rsidRDefault="00826F11" w:rsidP="00826F11">
      <w:pPr>
        <w:spacing w:after="0"/>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_________________________                                                       ________________________________</w:t>
      </w:r>
    </w:p>
    <w:p w:rsidR="00826F11" w:rsidRPr="00826F11" w:rsidRDefault="00826F11" w:rsidP="00826F11">
      <w:pPr>
        <w:spacing w:after="0" w:line="240" w:lineRule="auto"/>
        <w:rPr>
          <w:rFonts w:ascii="Times New Roman" w:eastAsia="Calibri" w:hAnsi="Times New Roman" w:cs="Times New Roman"/>
          <w:sz w:val="24"/>
          <w:szCs w:val="24"/>
          <w:vertAlign w:val="superscript"/>
        </w:rPr>
      </w:pPr>
      <w:r w:rsidRPr="00826F11">
        <w:rPr>
          <w:rFonts w:ascii="Times New Roman" w:eastAsia="Calibri" w:hAnsi="Times New Roman" w:cs="Times New Roman"/>
          <w:sz w:val="24"/>
          <w:szCs w:val="24"/>
          <w:vertAlign w:val="superscript"/>
        </w:rPr>
        <w:t xml:space="preserve">            (должность)                                                                                                                                                                   </w:t>
      </w:r>
      <w:r w:rsidRPr="00826F11">
        <w:rPr>
          <w:rFonts w:ascii="Times New Roman" w:eastAsia="Times New Roman" w:hAnsi="Times New Roman" w:cs="Times New Roman"/>
          <w:sz w:val="24"/>
          <w:szCs w:val="24"/>
          <w:vertAlign w:val="superscript"/>
          <w:lang w:eastAsia="ru-RU"/>
        </w:rPr>
        <w:t>(Ф ИО, подпись)</w:t>
      </w:r>
    </w:p>
    <w:p w:rsidR="00826F11" w:rsidRPr="00826F11" w:rsidRDefault="00826F11" w:rsidP="00826F11">
      <w:pPr>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                                                                                                              «_____»________20__г.</w:t>
      </w:r>
    </w:p>
    <w:p w:rsidR="00826F11" w:rsidRPr="00826F11" w:rsidRDefault="00826F11" w:rsidP="00826F11">
      <w:pPr>
        <w:spacing w:after="0"/>
        <w:ind w:firstLine="709"/>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С решением ознакомлен (а), причины отказа разъяснены</w:t>
      </w:r>
    </w:p>
    <w:p w:rsidR="00826F11" w:rsidRPr="00826F11" w:rsidRDefault="00826F11" w:rsidP="00826F11">
      <w:pPr>
        <w:spacing w:after="0"/>
        <w:ind w:firstLine="709"/>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 xml:space="preserve">Один экз. решения получил (а) </w:t>
      </w:r>
    </w:p>
    <w:p w:rsidR="00826F11" w:rsidRPr="00826F11" w:rsidRDefault="00826F11" w:rsidP="00826F11">
      <w:pPr>
        <w:spacing w:after="0"/>
        <w:rPr>
          <w:rFonts w:ascii="Times New Roman" w:eastAsia="Times New Roman" w:hAnsi="Times New Roman" w:cs="Times New Roman"/>
          <w:sz w:val="24"/>
          <w:szCs w:val="24"/>
          <w:lang w:eastAsia="ru-RU"/>
        </w:rPr>
      </w:pPr>
    </w:p>
    <w:p w:rsidR="00826F11" w:rsidRPr="00826F11" w:rsidRDefault="00826F11" w:rsidP="00826F11">
      <w:pPr>
        <w:spacing w:after="0"/>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______________________________</w:t>
      </w:r>
    </w:p>
    <w:p w:rsidR="00826F11" w:rsidRPr="00826F11" w:rsidRDefault="00826F11" w:rsidP="00826F11">
      <w:pPr>
        <w:spacing w:after="0"/>
        <w:jc w:val="right"/>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(дата, ФИО Заявителя, его представителя)</w:t>
      </w: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p>
    <w:p w:rsidR="00826F11" w:rsidRPr="00826F11" w:rsidRDefault="00826F11" w:rsidP="00826F11">
      <w:pPr>
        <w:spacing w:after="0"/>
        <w:ind w:firstLine="709"/>
        <w:jc w:val="both"/>
        <w:rPr>
          <w:rFonts w:ascii="Times New Roman" w:eastAsia="Times New Roman" w:hAnsi="Times New Roman" w:cs="Times New Roman"/>
          <w:sz w:val="24"/>
          <w:szCs w:val="24"/>
          <w:lang w:eastAsia="ru-RU"/>
        </w:rPr>
      </w:pPr>
    </w:p>
    <w:p w:rsidR="00826F11" w:rsidRPr="00826F11" w:rsidRDefault="00826F11" w:rsidP="00826F11">
      <w:pPr>
        <w:keepNext/>
        <w:spacing w:after="0" w:line="240" w:lineRule="auto"/>
        <w:jc w:val="both"/>
        <w:outlineLvl w:val="0"/>
        <w:rPr>
          <w:rFonts w:ascii="Times New Roman" w:eastAsia="Times New Roman" w:hAnsi="Times New Roman" w:cs="Times New Roman"/>
          <w:bCs/>
          <w:iCs/>
          <w:sz w:val="24"/>
          <w:szCs w:val="24"/>
          <w:lang w:eastAsia="ru-RU"/>
        </w:rPr>
      </w:pPr>
      <w:r w:rsidRPr="00826F11">
        <w:rPr>
          <w:rFonts w:ascii="Times New Roman" w:eastAsia="Calibri"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r w:rsidR="009547B9">
        <w:rPr>
          <w:rFonts w:ascii="Times New Roman" w:eastAsia="Calibri" w:hAnsi="Times New Roman" w:cs="Times New Roman"/>
          <w:sz w:val="24"/>
          <w:szCs w:val="24"/>
        </w:rPr>
        <w:t>.</w:t>
      </w:r>
    </w:p>
    <w:p w:rsidR="00826F11" w:rsidRPr="00826F11" w:rsidRDefault="00826F11" w:rsidP="00826F11">
      <w:pPr>
        <w:spacing w:after="0" w:line="240" w:lineRule="auto"/>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br w:type="page"/>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10</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ФОРМЫ ЗАЯВЛЕНИЙ</w:t>
      </w: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о предоставлении Муниципальной услуги</w:t>
      </w: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Форма 1</w:t>
      </w:r>
    </w:p>
    <w:p w:rsidR="00826F11" w:rsidRPr="00826F11" w:rsidRDefault="00826F11" w:rsidP="00826F1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lang w:eastAsia="ru-RU"/>
        </w:rPr>
        <w:t xml:space="preserve">__________________________________________________________________________________________________ </w:t>
      </w:r>
      <w:r w:rsidRPr="00826F11">
        <w:rPr>
          <w:rFonts w:ascii="Times New Roman" w:eastAsia="Times New Roman" w:hAnsi="Times New Roman" w:cs="Times New Roman"/>
          <w:i/>
          <w:sz w:val="24"/>
          <w:szCs w:val="24"/>
          <w:vertAlign w:val="subscript"/>
          <w:lang w:eastAsia="ru-RU"/>
        </w:rPr>
        <w:t>(наименование уполномоченного органа в сфере организации похоронного дела и содержания мест захоронения,)</w:t>
      </w: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от __________________________________________________________________________________________________</w:t>
      </w:r>
    </w:p>
    <w:p w:rsidR="00826F11" w:rsidRPr="00826F11" w:rsidRDefault="00826F11" w:rsidP="00826F11">
      <w:pPr>
        <w:spacing w:line="240" w:lineRule="auto"/>
        <w:ind w:left="4253"/>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(полное наименование специализированной службы по вопросам похоронного дела, адрес почтовой связи, адрес эл.почты)</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ЗАЯВЛЕНИЕ</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F11">
        <w:rPr>
          <w:rFonts w:ascii="Times New Roman" w:eastAsia="Times New Roman" w:hAnsi="Times New Roman" w:cs="Times New Roman"/>
          <w:b/>
          <w:sz w:val="24"/>
          <w:szCs w:val="24"/>
          <w:lang w:eastAsia="ru-RU"/>
        </w:rPr>
        <w:t>о предоставлении места для одиночного захоронения</w:t>
      </w:r>
    </w:p>
    <w:p w:rsidR="00826F11" w:rsidRPr="00826F11" w:rsidRDefault="00826F11" w:rsidP="00826F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lang w:eastAsia="ru-RU"/>
        </w:rPr>
        <w:t>Прошу предоставить место для одиночного захоронения для погребения___________________________________________________________________________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ФИО умершего)</w:t>
      </w:r>
    </w:p>
    <w:p w:rsidR="00826F11" w:rsidRPr="00826F11" w:rsidRDefault="00826F11" w:rsidP="00826F11">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Последнее место регистрации (место жительства) умершего</w:t>
      </w:r>
      <w:r w:rsidRPr="00826F11">
        <w:rPr>
          <w:rFonts w:ascii="Times New Roman" w:eastAsia="Times New Roman" w:hAnsi="Times New Roman" w:cs="Times New Roman"/>
          <w:sz w:val="24"/>
          <w:szCs w:val="24"/>
          <w:vertAlign w:val="superscript"/>
          <w:lang w:eastAsia="ru-RU"/>
        </w:rPr>
        <w:t>*</w:t>
      </w:r>
      <w:r w:rsidRPr="00826F11">
        <w:rPr>
          <w:rFonts w:ascii="Times New Roman" w:eastAsia="Times New Roman" w:hAnsi="Times New Roman" w:cs="Times New Roman"/>
          <w:sz w:val="24"/>
          <w:szCs w:val="24"/>
          <w:lang w:eastAsia="ru-RU"/>
        </w:rPr>
        <w:t>:__________________________</w:t>
      </w:r>
    </w:p>
    <w:p w:rsidR="00826F11" w:rsidRPr="00826F11" w:rsidRDefault="00826F11" w:rsidP="00826F11">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Прилагаю документы</w:t>
      </w:r>
      <w:r w:rsidRPr="00826F11">
        <w:rPr>
          <w:rFonts w:ascii="Times New Roman" w:eastAsia="Times New Roman" w:hAnsi="Times New Roman" w:cs="Times New Roman"/>
          <w:i/>
          <w:sz w:val="24"/>
          <w:szCs w:val="24"/>
          <w:lang w:eastAsia="ru-RU"/>
        </w:rPr>
        <w:t>:</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1</w:t>
      </w:r>
      <w:r w:rsidRPr="00826F11">
        <w:rPr>
          <w:rFonts w:ascii="Times New Roman" w:eastAsia="Times New Roman" w:hAnsi="Times New Roman" w:cs="Times New Roman"/>
          <w:i/>
          <w:sz w:val="24"/>
          <w:szCs w:val="24"/>
          <w:lang w:eastAsia="ru-RU"/>
        </w:rPr>
        <w:t>._____________________________________________________________________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Личный кабинет на РПГУ;</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по адресу электронной почты;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в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в МФЦ (адрес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__________________________________ </w:t>
      </w:r>
      <w:r w:rsidRPr="00826F11">
        <w:rPr>
          <w:rFonts w:ascii="Times New Roman" w:eastAsia="Times New Roman" w:hAnsi="Times New Roman" w:cs="Times New Roman"/>
          <w:i/>
          <w:sz w:val="24"/>
          <w:szCs w:val="24"/>
          <w:lang w:eastAsia="ru-RU"/>
        </w:rPr>
        <w:tab/>
        <w:t xml:space="preserve">                                            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                (подпись Заявителя)                                                                                      (дата)</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 поле не заполняется в отношении умерших лиц, личность которых не установлены органами внутренних дел в определенные законодательством Российской Федерации сроки.</w:t>
      </w:r>
      <w:r w:rsidRPr="00826F11">
        <w:rPr>
          <w:rFonts w:ascii="Times New Roman" w:eastAsia="Times New Roman" w:hAnsi="Times New Roman" w:cs="Times New Roman"/>
          <w:sz w:val="24"/>
          <w:szCs w:val="24"/>
          <w:lang w:eastAsia="ru-RU"/>
        </w:rPr>
        <w:br w:type="page"/>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lastRenderedPageBreak/>
        <w:t>Форма 2</w:t>
      </w:r>
    </w:p>
    <w:p w:rsidR="00826F11" w:rsidRPr="00826F11" w:rsidRDefault="00826F11" w:rsidP="00826F1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lang w:eastAsia="ru-RU"/>
        </w:rPr>
        <w:t xml:space="preserve">______________________________________________________________________________________________ </w:t>
      </w:r>
      <w:r w:rsidRPr="00826F11">
        <w:rPr>
          <w:rFonts w:ascii="Times New Roman" w:eastAsia="Times New Roman" w:hAnsi="Times New Roman" w:cs="Times New Roman"/>
          <w:i/>
          <w:sz w:val="24"/>
          <w:szCs w:val="24"/>
          <w:vertAlign w:val="subscript"/>
          <w:lang w:eastAsia="ru-RU"/>
        </w:rPr>
        <w:t>(наименование уполномоченного органа в сфере организации похоронного дела и содержания мест захоронения)</w:t>
      </w: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от __________________________________________________________________________________________________</w:t>
      </w:r>
    </w:p>
    <w:p w:rsidR="00826F11" w:rsidRPr="00826F11" w:rsidRDefault="00826F11" w:rsidP="00826F11">
      <w:pPr>
        <w:spacing w:line="240" w:lineRule="auto"/>
        <w:ind w:left="4253"/>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 либо наименование организации (при обращении с заявлением о предоставлении места для почетного захоронения)</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ЗАЯВЛЕНИЕ</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 xml:space="preserve">о предоставлении места для захоронения (родственного, воинского, почетного, </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F11">
        <w:rPr>
          <w:rFonts w:ascii="Times New Roman" w:eastAsia="Times New Roman" w:hAnsi="Times New Roman" w:cs="Times New Roman"/>
          <w:b/>
          <w:sz w:val="24"/>
          <w:szCs w:val="24"/>
          <w:lang w:eastAsia="ru-RU"/>
        </w:rPr>
        <w:t>ниши в стене скорби</w:t>
      </w:r>
      <w:r w:rsidRPr="00826F11">
        <w:rPr>
          <w:rFonts w:ascii="Times New Roman" w:eastAsia="Times New Roman" w:hAnsi="Times New Roman" w:cs="Times New Roman"/>
          <w:i/>
          <w:sz w:val="24"/>
          <w:szCs w:val="24"/>
          <w:lang w:eastAsia="ru-RU"/>
        </w:rPr>
        <w:t>) (нужное подчеркнуть)</w:t>
      </w:r>
    </w:p>
    <w:p w:rsidR="00826F11" w:rsidRPr="00826F11" w:rsidRDefault="00826F11" w:rsidP="00826F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lang w:eastAsia="ru-RU"/>
        </w:rPr>
        <w:t>Прошу предоставить место для захоронения __________________________</w:t>
      </w:r>
      <w:r w:rsidRPr="00826F11">
        <w:rPr>
          <w:rFonts w:ascii="Times New Roman" w:eastAsia="Times New Roman" w:hAnsi="Times New Roman" w:cs="Times New Roman"/>
          <w:sz w:val="24"/>
          <w:szCs w:val="24"/>
          <w:lang w:eastAsia="ru-RU"/>
        </w:rPr>
        <w:br/>
        <w:t xml:space="preserve">                                                                                                                                   </w:t>
      </w:r>
      <w:r w:rsidRPr="00826F11">
        <w:rPr>
          <w:rFonts w:ascii="Times New Roman" w:eastAsia="Times New Roman" w:hAnsi="Times New Roman" w:cs="Times New Roman"/>
          <w:sz w:val="24"/>
          <w:szCs w:val="24"/>
          <w:vertAlign w:val="superscript"/>
          <w:lang w:eastAsia="ru-RU"/>
        </w:rPr>
        <w:t>(ФИО умершего)</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на кладбище__________________________________________________________________________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(наименование кладбища, место его нахождения (адрес)</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и выдать Удостоверение о захоронении.</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Последнее место регистрации (место жительства) умершего:__________________________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Прилагаю документы</w:t>
      </w:r>
      <w:r w:rsidRPr="00826F11">
        <w:rPr>
          <w:rFonts w:ascii="Times New Roman" w:eastAsia="Times New Roman" w:hAnsi="Times New Roman" w:cs="Times New Roman"/>
          <w:i/>
          <w:sz w:val="24"/>
          <w:szCs w:val="24"/>
          <w:lang w:eastAsia="ru-RU"/>
        </w:rPr>
        <w:t>:</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1</w:t>
      </w:r>
      <w:r w:rsidRPr="00826F11">
        <w:rPr>
          <w:rFonts w:ascii="Times New Roman" w:eastAsia="Times New Roman" w:hAnsi="Times New Roman" w:cs="Times New Roman"/>
          <w:i/>
          <w:sz w:val="24"/>
          <w:szCs w:val="24"/>
          <w:lang w:eastAsia="ru-RU"/>
        </w:rPr>
        <w:t>.__________________________________________________________________________________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Личный кабинет на РПГУ;</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по адресу электронной почты;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в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в МФЦ (адрес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__________________________________ </w:t>
      </w:r>
      <w:r w:rsidRPr="00826F11">
        <w:rPr>
          <w:rFonts w:ascii="Times New Roman" w:eastAsia="Times New Roman" w:hAnsi="Times New Roman" w:cs="Times New Roman"/>
          <w:i/>
          <w:sz w:val="24"/>
          <w:szCs w:val="24"/>
          <w:lang w:eastAsia="ru-RU"/>
        </w:rPr>
        <w:tab/>
        <w:t xml:space="preserve">                                        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         (подпись Заявителя)                                                                                            (дата)</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spacing w:after="0" w:line="240" w:lineRule="auto"/>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br w:type="page"/>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lastRenderedPageBreak/>
        <w:t>Форма 3</w:t>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lang w:eastAsia="ru-RU"/>
        </w:rPr>
        <w:t xml:space="preserve">__________________________________________________________________________________________________ </w:t>
      </w:r>
      <w:r w:rsidRPr="00826F11">
        <w:rPr>
          <w:rFonts w:ascii="Times New Roman" w:eastAsia="Times New Roman" w:hAnsi="Times New Roman" w:cs="Times New Roman"/>
          <w:i/>
          <w:sz w:val="24"/>
          <w:szCs w:val="24"/>
          <w:vertAlign w:val="subscript"/>
          <w:lang w:eastAsia="ru-RU"/>
        </w:rPr>
        <w:t>(наименование уполномоченного органа в сфере организации похоронного дела и содержания мест захоронения)</w:t>
      </w: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от __________________________________________________________________________________________________</w:t>
      </w:r>
    </w:p>
    <w:p w:rsidR="00826F11" w:rsidRPr="00826F11" w:rsidRDefault="00826F11" w:rsidP="00826F11">
      <w:pPr>
        <w:spacing w:line="240" w:lineRule="auto"/>
        <w:ind w:left="4253"/>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ЗАЯВЛЕНИЕ</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F11">
        <w:rPr>
          <w:rFonts w:ascii="Times New Roman" w:eastAsia="Times New Roman" w:hAnsi="Times New Roman" w:cs="Times New Roman"/>
          <w:b/>
          <w:sz w:val="24"/>
          <w:szCs w:val="24"/>
          <w:lang w:eastAsia="ru-RU"/>
        </w:rPr>
        <w:t>о предоставлении места для создания семейного (родового) захоронения под настоящие/ будущие захоронения</w:t>
      </w:r>
      <w:r w:rsidRPr="00826F11">
        <w:rPr>
          <w:rFonts w:ascii="Times New Roman" w:eastAsia="Times New Roman" w:hAnsi="Times New Roman" w:cs="Times New Roman"/>
          <w:i/>
          <w:sz w:val="24"/>
          <w:szCs w:val="24"/>
          <w:lang w:eastAsia="ru-RU"/>
        </w:rPr>
        <w:t xml:space="preserve"> (нужное подчеркнуть)</w:t>
      </w:r>
    </w:p>
    <w:p w:rsidR="00826F11" w:rsidRPr="00826F11" w:rsidRDefault="00826F11" w:rsidP="00826F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Прошу предоставить место для создания семейного (родового) захоронения под настоящие захоронения, будущие захоронения (</w:t>
      </w:r>
      <w:r w:rsidRPr="00826F11">
        <w:rPr>
          <w:rFonts w:ascii="Times New Roman" w:eastAsia="Times New Roman" w:hAnsi="Times New Roman" w:cs="Times New Roman"/>
          <w:i/>
          <w:sz w:val="24"/>
          <w:szCs w:val="24"/>
          <w:lang w:eastAsia="ru-RU"/>
        </w:rPr>
        <w:t>нужное подчеркнуть</w:t>
      </w:r>
      <w:r w:rsidRPr="00826F11">
        <w:rPr>
          <w:rFonts w:ascii="Times New Roman" w:eastAsia="Times New Roman" w:hAnsi="Times New Roman" w:cs="Times New Roman"/>
          <w:sz w:val="24"/>
          <w:szCs w:val="24"/>
          <w:lang w:eastAsia="ru-RU"/>
        </w:rPr>
        <w:t>) на кладбище___________________________________________________________________________,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 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порядковый номер места семейного (родового) захоронения________________________________,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размером________________________________________ для захоронения_____________________</w:t>
      </w:r>
    </w:p>
    <w:p w:rsidR="00826F11" w:rsidRPr="00826F11" w:rsidRDefault="00826F11" w:rsidP="00826F11">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16"/>
          <w:szCs w:val="16"/>
          <w:lang w:eastAsia="ru-RU"/>
        </w:rPr>
        <w:t xml:space="preserve">                    (размер места для создания семейного (родового) захоронения, кв.метров.)                                                          (ФИО умершего)**</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и выдать удостоверение о семейном родовом) захоронении.</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Последнее место регистрации (место жительства) умершего</w:t>
      </w:r>
      <w:r w:rsidRPr="00826F11">
        <w:rPr>
          <w:rFonts w:ascii="Times New Roman" w:eastAsia="Times New Roman" w:hAnsi="Times New Roman" w:cs="Times New Roman"/>
          <w:sz w:val="24"/>
          <w:szCs w:val="24"/>
          <w:vertAlign w:val="superscript"/>
          <w:lang w:eastAsia="ru-RU"/>
        </w:rPr>
        <w:t>**</w:t>
      </w:r>
      <w:r w:rsidRPr="00826F11">
        <w:rPr>
          <w:rFonts w:ascii="Times New Roman" w:eastAsia="Times New Roman" w:hAnsi="Times New Roman" w:cs="Times New Roman"/>
          <w:sz w:val="24"/>
          <w:szCs w:val="24"/>
          <w:lang w:eastAsia="ru-RU"/>
        </w:rPr>
        <w:t>:__________________________</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Прилагаю документы</w:t>
      </w:r>
      <w:r w:rsidRPr="00826F11">
        <w:rPr>
          <w:rFonts w:ascii="Times New Roman" w:eastAsia="Times New Roman" w:hAnsi="Times New Roman" w:cs="Times New Roman"/>
          <w:i/>
          <w:sz w:val="24"/>
          <w:szCs w:val="24"/>
          <w:lang w:eastAsia="ru-RU"/>
        </w:rPr>
        <w:t>:</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1</w:t>
      </w:r>
      <w:r w:rsidRPr="00826F11">
        <w:rPr>
          <w:rFonts w:ascii="Times New Roman" w:eastAsia="Times New Roman" w:hAnsi="Times New Roman" w:cs="Times New Roman"/>
          <w:i/>
          <w:sz w:val="24"/>
          <w:szCs w:val="24"/>
          <w:lang w:eastAsia="ru-RU"/>
        </w:rPr>
        <w:t>.__________________________________________________________________________________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Личный кабинет на РПГУ;</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по адресу электронной почты;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в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в МФЦ (адрес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__________________________________ </w:t>
      </w:r>
      <w:r w:rsidRPr="00826F11">
        <w:rPr>
          <w:rFonts w:ascii="Times New Roman" w:eastAsia="Times New Roman" w:hAnsi="Times New Roman" w:cs="Times New Roman"/>
          <w:i/>
          <w:sz w:val="24"/>
          <w:szCs w:val="24"/>
          <w:lang w:eastAsia="ru-RU"/>
        </w:rPr>
        <w:tab/>
        <w:t xml:space="preserve">                                        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         (подпись Заявителя)                                                                                            (дата)</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i/>
          <w:sz w:val="24"/>
          <w:szCs w:val="24"/>
          <w:lang w:eastAsia="ru-RU"/>
        </w:rPr>
        <w:t>**)поле не заполняется при обращении с заявлением о предоставлении места для семейного (родового) захоронения под будущие захоронения</w:t>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Форма 4</w:t>
      </w:r>
    </w:p>
    <w:p w:rsidR="00826F11" w:rsidRPr="00826F11" w:rsidRDefault="00826F11" w:rsidP="00826F1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lang w:eastAsia="ru-RU"/>
        </w:rPr>
        <w:t xml:space="preserve">__________________________________________________________________________________________________ </w:t>
      </w:r>
      <w:r w:rsidRPr="00826F11">
        <w:rPr>
          <w:rFonts w:ascii="Times New Roman" w:eastAsia="Times New Roman" w:hAnsi="Times New Roman" w:cs="Times New Roman"/>
          <w:i/>
          <w:sz w:val="24"/>
          <w:szCs w:val="24"/>
          <w:vertAlign w:val="subscript"/>
          <w:lang w:eastAsia="ru-RU"/>
        </w:rPr>
        <w:t>(наименование уполномоченного органа в сфере организации похоронного дела и содержания мест захоронения)</w:t>
      </w: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от ________________________________________________________________________________</w:t>
      </w:r>
    </w:p>
    <w:p w:rsidR="00826F11" w:rsidRPr="00826F11" w:rsidRDefault="00826F11" w:rsidP="00826F11">
      <w:pPr>
        <w:spacing w:line="240" w:lineRule="auto"/>
        <w:ind w:left="4253"/>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826F11" w:rsidRPr="00826F11" w:rsidRDefault="00826F11" w:rsidP="00826F11">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ЗАЯВЛЕНИЕ</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F11">
        <w:rPr>
          <w:rFonts w:ascii="Times New Roman" w:eastAsia="Times New Roman" w:hAnsi="Times New Roman" w:cs="Times New Roman"/>
          <w:b/>
          <w:sz w:val="24"/>
          <w:szCs w:val="24"/>
          <w:lang w:eastAsia="ru-RU"/>
        </w:rPr>
        <w:t>о предоставлении места для подзахоронения</w:t>
      </w:r>
    </w:p>
    <w:p w:rsidR="00826F11" w:rsidRPr="00826F11" w:rsidRDefault="00826F11" w:rsidP="00826F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vertAlign w:val="superscript"/>
          <w:lang w:eastAsia="ru-RU"/>
        </w:rPr>
      </w:pPr>
      <w:r w:rsidRPr="00826F11">
        <w:rPr>
          <w:rFonts w:ascii="Times New Roman" w:eastAsia="Times New Roman" w:hAnsi="Times New Roman" w:cs="Times New Roman"/>
          <w:sz w:val="24"/>
          <w:szCs w:val="24"/>
          <w:lang w:eastAsia="ru-RU"/>
        </w:rPr>
        <w:t>Прошу разрешить подзахоронить умершего __________________</w:t>
      </w:r>
      <w:r w:rsidRPr="00826F11">
        <w:rPr>
          <w:rFonts w:ascii="Times New Roman" w:eastAsia="Times New Roman" w:hAnsi="Times New Roman" w:cs="Times New Roman"/>
          <w:sz w:val="24"/>
          <w:szCs w:val="24"/>
          <w:lang w:eastAsia="ru-RU"/>
        </w:rPr>
        <w:br/>
        <w:t xml:space="preserve">                                                                                                                                             </w:t>
      </w:r>
      <w:r w:rsidRPr="00826F11">
        <w:rPr>
          <w:rFonts w:ascii="Times New Roman" w:eastAsia="Times New Roman" w:hAnsi="Times New Roman" w:cs="Times New Roman"/>
          <w:sz w:val="24"/>
          <w:szCs w:val="24"/>
          <w:vertAlign w:val="superscript"/>
          <w:lang w:eastAsia="ru-RU"/>
        </w:rPr>
        <w:t>(ФИО умершего)</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на месте родственного, семейного (родового), воинского, почетного захоронения или в нише стены скорби (</w:t>
      </w:r>
      <w:r w:rsidRPr="00826F11">
        <w:rPr>
          <w:rFonts w:ascii="Times New Roman" w:eastAsia="Times New Roman" w:hAnsi="Times New Roman" w:cs="Times New Roman"/>
          <w:i/>
          <w:sz w:val="24"/>
          <w:szCs w:val="24"/>
          <w:lang w:eastAsia="ru-RU"/>
        </w:rPr>
        <w:t>нужное подчеркнуть</w:t>
      </w:r>
      <w:r w:rsidRPr="00826F11">
        <w:rPr>
          <w:rFonts w:ascii="Times New Roman" w:eastAsia="Times New Roman" w:hAnsi="Times New Roman" w:cs="Times New Roman"/>
          <w:sz w:val="24"/>
          <w:szCs w:val="24"/>
          <w:lang w:eastAsia="ru-RU"/>
        </w:rPr>
        <w:t>), расположенного (ой) на кладбище _____________________________________, номер квартала__, номер сектора__, номер участка__.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Последнее место регистрации (место жительства) умершего:__________________________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Прилагаю документы</w:t>
      </w:r>
      <w:r w:rsidRPr="00826F11">
        <w:rPr>
          <w:rFonts w:ascii="Times New Roman" w:eastAsia="Times New Roman" w:hAnsi="Times New Roman" w:cs="Times New Roman"/>
          <w:i/>
          <w:sz w:val="24"/>
          <w:szCs w:val="24"/>
          <w:lang w:eastAsia="ru-RU"/>
        </w:rPr>
        <w:t>:</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1.__________________________________________________________________________________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Личный кабинет на РПГУ;</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по адресу электронной почты;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в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в МФЦ (адрес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__________________________________ </w:t>
      </w:r>
      <w:r w:rsidRPr="00826F11">
        <w:rPr>
          <w:rFonts w:ascii="Times New Roman" w:eastAsia="Times New Roman" w:hAnsi="Times New Roman" w:cs="Times New Roman"/>
          <w:i/>
          <w:sz w:val="24"/>
          <w:szCs w:val="24"/>
          <w:lang w:eastAsia="ru-RU"/>
        </w:rPr>
        <w:tab/>
        <w:t xml:space="preserve">                                             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         (подпись Заявителя)                                                                                               (дата)</w:t>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spacing w:after="0" w:line="240" w:lineRule="auto"/>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br w:type="page"/>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lastRenderedPageBreak/>
        <w:t>Форма 5</w:t>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lang w:eastAsia="ru-RU"/>
        </w:rPr>
        <w:t xml:space="preserve">__________________________________________________________________________________________________ </w:t>
      </w:r>
      <w:r w:rsidRPr="00826F11">
        <w:rPr>
          <w:rFonts w:ascii="Times New Roman" w:eastAsia="Times New Roman" w:hAnsi="Times New Roman" w:cs="Times New Roman"/>
          <w:i/>
          <w:sz w:val="24"/>
          <w:szCs w:val="24"/>
          <w:vertAlign w:val="subscript"/>
          <w:lang w:eastAsia="ru-RU"/>
        </w:rPr>
        <w:t>(наименование уполномоченного органа в сфере организации похоронного дела и содержания мест захоронения)</w:t>
      </w: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rPr>
          <w:rFonts w:ascii="Times New Roman" w:eastAsia="Calibri" w:hAnsi="Times New Roman" w:cs="Times New Roman"/>
          <w:i/>
          <w:sz w:val="24"/>
          <w:szCs w:val="24"/>
          <w:vertAlign w:val="superscript"/>
        </w:rPr>
      </w:pPr>
      <w:r w:rsidRPr="00826F11">
        <w:rPr>
          <w:rFonts w:ascii="Times New Roman" w:eastAsia="Times New Roman" w:hAnsi="Times New Roman" w:cs="Times New Roman"/>
          <w:i/>
          <w:sz w:val="24"/>
          <w:szCs w:val="24"/>
          <w:lang w:eastAsia="ru-RU"/>
        </w:rPr>
        <w:t>от _________________________________________________________________________________________________</w:t>
      </w:r>
      <w:r w:rsidRPr="00826F11">
        <w:rPr>
          <w:rFonts w:ascii="Times New Roman" w:eastAsia="Times New Roman" w:hAnsi="Times New Roman" w:cs="Times New Roman"/>
          <w:i/>
          <w:sz w:val="24"/>
          <w:szCs w:val="24"/>
          <w:lang w:eastAsia="ru-RU"/>
        </w:rPr>
        <w:br/>
      </w:r>
      <w:r w:rsidRPr="00826F11">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ЗАЯВЛЕНИЕ</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F11">
        <w:rPr>
          <w:rFonts w:ascii="Times New Roman" w:eastAsia="Times New Roman" w:hAnsi="Times New Roman" w:cs="Times New Roman"/>
          <w:b/>
          <w:sz w:val="24"/>
          <w:szCs w:val="24"/>
          <w:lang w:eastAsia="ru-RU"/>
        </w:rPr>
        <w:t>о перерегистрации захоронения на другое лицо</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Прошу перерегистрировать родственное, семейное (родовое), воинское, почетное захоронение или нишу в стене скорби (</w:t>
      </w:r>
      <w:r w:rsidRPr="00826F11">
        <w:rPr>
          <w:rFonts w:ascii="Times New Roman" w:eastAsia="Times New Roman" w:hAnsi="Times New Roman" w:cs="Times New Roman"/>
          <w:i/>
          <w:sz w:val="24"/>
          <w:szCs w:val="24"/>
          <w:lang w:eastAsia="ru-RU"/>
        </w:rPr>
        <w:t>нужное подчеркнуть</w:t>
      </w:r>
      <w:r w:rsidRPr="00826F11">
        <w:rPr>
          <w:rFonts w:ascii="Times New Roman" w:eastAsia="Times New Roman" w:hAnsi="Times New Roman" w:cs="Times New Roman"/>
          <w:sz w:val="24"/>
          <w:szCs w:val="24"/>
          <w:lang w:eastAsia="ru-RU"/>
        </w:rPr>
        <w:t>), расположенное (ую) на кладбище ____________________________________, номер квартала___, номер сектора___, номер участка__</w:t>
      </w:r>
    </w:p>
    <w:p w:rsidR="00826F11" w:rsidRPr="00826F11" w:rsidRDefault="00826F11" w:rsidP="00826F11">
      <w:pPr>
        <w:widowControl w:val="0"/>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vertAlign w:val="superscript"/>
          <w:lang w:eastAsia="ru-RU"/>
        </w:rPr>
        <w:t xml:space="preserve">     (наименование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 xml:space="preserve">на_________________________________________________________________________________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Times New Roman" w:hAnsi="Times New Roman" w:cs="Times New Roman"/>
          <w:i/>
          <w:sz w:val="24"/>
          <w:szCs w:val="24"/>
          <w:vertAlign w:val="superscript"/>
          <w:lang w:eastAsia="ru-RU"/>
        </w:rPr>
        <w:t>ФИО лица, на которое заявитель просит перерегистрировать место захоронения)</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в связи_____________________________________________________________________________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___________________________________________________________________________________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Прилагаю следующие документы</w:t>
      </w:r>
      <w:r w:rsidRPr="00826F11">
        <w:rPr>
          <w:rFonts w:ascii="Times New Roman" w:eastAsia="Times New Roman" w:hAnsi="Times New Roman" w:cs="Times New Roman"/>
          <w:i/>
          <w:sz w:val="24"/>
          <w:szCs w:val="24"/>
          <w:lang w:eastAsia="ru-RU"/>
        </w:rPr>
        <w:t>:</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1</w:t>
      </w:r>
      <w:r w:rsidRPr="00826F11">
        <w:rPr>
          <w:rFonts w:ascii="Times New Roman" w:eastAsia="Times New Roman" w:hAnsi="Times New Roman" w:cs="Times New Roman"/>
          <w:i/>
          <w:sz w:val="24"/>
          <w:szCs w:val="24"/>
          <w:lang w:eastAsia="ru-RU"/>
        </w:rPr>
        <w:t>._________________________________________________________________________________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Личный кабинет на РПГУ;</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по адресу электронной почты;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в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в МФЦ (адрес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__________________________________ </w:t>
      </w:r>
      <w:r w:rsidRPr="00826F11">
        <w:rPr>
          <w:rFonts w:ascii="Times New Roman" w:eastAsia="Times New Roman" w:hAnsi="Times New Roman" w:cs="Times New Roman"/>
          <w:i/>
          <w:sz w:val="24"/>
          <w:szCs w:val="24"/>
          <w:lang w:eastAsia="ru-RU"/>
        </w:rPr>
        <w:tab/>
        <w:t xml:space="preserve">                                        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         (подпись Заявителя)                                                                                        (дата)</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spacing w:after="0" w:line="240" w:lineRule="auto"/>
        <w:rPr>
          <w:rFonts w:ascii="Times New Roman" w:eastAsia="Times New Roman" w:hAnsi="Times New Roman" w:cs="Times New Roman"/>
          <w:sz w:val="24"/>
          <w:szCs w:val="24"/>
          <w:lang w:eastAsia="ar-SA"/>
        </w:rPr>
      </w:pPr>
      <w:r w:rsidRPr="00826F11">
        <w:rPr>
          <w:rFonts w:ascii="Times New Roman" w:eastAsia="Times New Roman" w:hAnsi="Times New Roman" w:cs="Times New Roman"/>
          <w:sz w:val="24"/>
          <w:szCs w:val="24"/>
          <w:lang w:eastAsia="ar-SA"/>
        </w:rPr>
        <w:br w:type="page"/>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lastRenderedPageBreak/>
        <w:t>Форма 6</w:t>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lang w:eastAsia="ru-RU"/>
        </w:rPr>
        <w:t xml:space="preserve">________________________________________________________________________________________________ </w:t>
      </w:r>
      <w:r w:rsidRPr="00826F11">
        <w:rPr>
          <w:rFonts w:ascii="Times New Roman" w:eastAsia="Times New Roman" w:hAnsi="Times New Roman" w:cs="Times New Roman"/>
          <w:i/>
          <w:sz w:val="24"/>
          <w:szCs w:val="24"/>
          <w:vertAlign w:val="subscript"/>
          <w:lang w:eastAsia="ru-RU"/>
        </w:rPr>
        <w:t>(наименование уполномоченного органа в сфере организации похоронного дела и содержания мест захоронения)</w:t>
      </w: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от __________________________________________________________________________________________________</w:t>
      </w:r>
    </w:p>
    <w:p w:rsidR="00826F11" w:rsidRPr="00826F11" w:rsidRDefault="00826F11" w:rsidP="00826F11">
      <w:pPr>
        <w:spacing w:line="240" w:lineRule="auto"/>
        <w:ind w:left="4253"/>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826F11" w:rsidRPr="00826F11" w:rsidRDefault="00826F11" w:rsidP="00826F11">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ЗАЯВЛЕНИЕ</w:t>
      </w:r>
    </w:p>
    <w:p w:rsidR="00826F11" w:rsidRPr="00826F11" w:rsidRDefault="00826F11" w:rsidP="00826F11">
      <w:pPr>
        <w:spacing w:after="0" w:line="240" w:lineRule="auto"/>
        <w:jc w:val="center"/>
        <w:rPr>
          <w:rFonts w:ascii="Times New Roman" w:eastAsia="Calibri" w:hAnsi="Times New Roman" w:cs="Times New Roman"/>
          <w:b/>
          <w:sz w:val="24"/>
          <w:szCs w:val="24"/>
        </w:rPr>
      </w:pPr>
      <w:r w:rsidRPr="00826F11">
        <w:rPr>
          <w:rFonts w:ascii="Times New Roman" w:eastAsia="Times New Roman" w:hAnsi="Times New Roman" w:cs="Times New Roman"/>
          <w:b/>
          <w:sz w:val="24"/>
          <w:szCs w:val="24"/>
          <w:lang w:eastAsia="ru-RU"/>
        </w:rPr>
        <w:t xml:space="preserve">об оформлении удостоверения </w:t>
      </w:r>
      <w:r w:rsidRPr="00826F11">
        <w:rPr>
          <w:rFonts w:ascii="Times New Roman" w:eastAsia="Calibri" w:hAnsi="Times New Roman" w:cs="Times New Roman"/>
          <w:b/>
          <w:sz w:val="24"/>
          <w:szCs w:val="24"/>
        </w:rPr>
        <w:t>на захоронение, произведенное до 1 августа 2004 года/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Pr="00826F11">
        <w:rPr>
          <w:rFonts w:ascii="Times New Roman" w:eastAsia="Calibri" w:hAnsi="Times New Roman" w:cs="Times New Roman"/>
          <w:b/>
          <w:sz w:val="24"/>
          <w:szCs w:val="24"/>
        </w:rPr>
        <w:br/>
        <w:t>№ 115/2007-ОЗ «О погребении и похоронном деле в Московской области»</w:t>
      </w:r>
    </w:p>
    <w:p w:rsidR="00826F11" w:rsidRPr="00826F11" w:rsidRDefault="00826F11" w:rsidP="00826F11">
      <w:pPr>
        <w:spacing w:after="0" w:line="240" w:lineRule="auto"/>
        <w:jc w:val="center"/>
        <w:rPr>
          <w:rFonts w:ascii="Times New Roman" w:eastAsia="Calibri" w:hAnsi="Times New Roman" w:cs="Times New Roman"/>
          <w:i/>
          <w:sz w:val="24"/>
          <w:szCs w:val="24"/>
        </w:rPr>
      </w:pPr>
      <w:r w:rsidRPr="00826F11">
        <w:rPr>
          <w:rFonts w:ascii="Times New Roman" w:eastAsia="Calibri" w:hAnsi="Times New Roman" w:cs="Times New Roman"/>
          <w:i/>
          <w:sz w:val="24"/>
          <w:szCs w:val="24"/>
        </w:rPr>
        <w:t>( нужное подчеркнуть)</w:t>
      </w:r>
    </w:p>
    <w:p w:rsidR="00826F11" w:rsidRPr="00826F11" w:rsidRDefault="00826F11" w:rsidP="00826F11">
      <w:pPr>
        <w:widowControl w:val="0"/>
        <w:autoSpaceDE w:val="0"/>
        <w:autoSpaceDN w:val="0"/>
        <w:adjustRightInd w:val="0"/>
        <w:spacing w:after="0" w:line="240" w:lineRule="auto"/>
        <w:jc w:val="center"/>
        <w:rPr>
          <w:rFonts w:ascii="Times New Roman" w:eastAsia="Calibri" w:hAnsi="Times New Roman" w:cs="Times New Roman"/>
          <w:i/>
          <w:sz w:val="24"/>
          <w:szCs w:val="24"/>
          <w:vertAlign w:val="superscript"/>
        </w:rPr>
      </w:pPr>
    </w:p>
    <w:p w:rsidR="00826F11" w:rsidRPr="00826F11" w:rsidRDefault="00826F11" w:rsidP="00826F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Прошу оформить Удостоверение на ранее произведенное родственное, семейное (родовое), воинское, почетное захоронение, захоронение в нише стены скорби (</w:t>
      </w:r>
      <w:r w:rsidRPr="00826F11">
        <w:rPr>
          <w:rFonts w:ascii="Times New Roman" w:eastAsia="Times New Roman" w:hAnsi="Times New Roman" w:cs="Times New Roman"/>
          <w:i/>
          <w:sz w:val="24"/>
          <w:szCs w:val="24"/>
          <w:lang w:eastAsia="ru-RU"/>
        </w:rPr>
        <w:t>нужное подчеркнуть</w:t>
      </w:r>
      <w:r w:rsidRPr="00826F11">
        <w:rPr>
          <w:rFonts w:ascii="Times New Roman" w:eastAsia="Times New Roman" w:hAnsi="Times New Roman" w:cs="Times New Roman"/>
          <w:sz w:val="24"/>
          <w:szCs w:val="24"/>
          <w:lang w:eastAsia="ru-RU"/>
        </w:rPr>
        <w:t>), расположенное на кладбище _____________________________________________,</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sz w:val="24"/>
          <w:szCs w:val="24"/>
          <w:vertAlign w:val="superscript"/>
          <w:lang w:eastAsia="ru-RU"/>
        </w:rPr>
        <w:t xml:space="preserve">                                                                                   (</w:t>
      </w: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 xml:space="preserve"> номер квартала___, номер сектора___, номер участка__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На данном месте захоронения захоронены: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1.______________________________________________________________________________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4.______________________________________________________________________________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vertAlign w:val="superscript"/>
          <w:lang w:eastAsia="ru-RU"/>
        </w:rPr>
        <w:t>( указываются ФИО захороненных, дата их захоронения, степень родства)</w:t>
      </w:r>
    </w:p>
    <w:p w:rsidR="00826F11" w:rsidRPr="00826F11" w:rsidRDefault="00826F11" w:rsidP="00826F1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Прилагаю документы</w:t>
      </w:r>
      <w:r w:rsidRPr="00826F11">
        <w:rPr>
          <w:rFonts w:ascii="Times New Roman" w:eastAsia="Times New Roman" w:hAnsi="Times New Roman" w:cs="Times New Roman"/>
          <w:i/>
          <w:sz w:val="24"/>
          <w:szCs w:val="24"/>
          <w:lang w:eastAsia="ru-RU"/>
        </w:rPr>
        <w:t>:</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1._______________________________________________________________________________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4._______________________________________________________________________________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Личный кабинет на РПГУ;</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по адресу электронной почты;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в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в МФЦ (адрес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__________________________________ </w:t>
      </w:r>
      <w:r w:rsidRPr="00826F11">
        <w:rPr>
          <w:rFonts w:ascii="Times New Roman" w:eastAsia="Times New Roman" w:hAnsi="Times New Roman" w:cs="Times New Roman"/>
          <w:i/>
          <w:sz w:val="24"/>
          <w:szCs w:val="24"/>
          <w:lang w:eastAsia="ru-RU"/>
        </w:rPr>
        <w:tab/>
        <w:t xml:space="preserve">                                           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         (подпись Заявителя)                                                                                            (дата)</w:t>
      </w:r>
    </w:p>
    <w:p w:rsidR="00826F11" w:rsidRPr="00826F11" w:rsidRDefault="00826F11" w:rsidP="00826F11">
      <w:pPr>
        <w:spacing w:after="0" w:line="240" w:lineRule="auto"/>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br w:type="page"/>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lastRenderedPageBreak/>
        <w:t>Форма 7</w:t>
      </w: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lang w:eastAsia="ru-RU"/>
        </w:rPr>
        <w:t xml:space="preserve">__________________________________________________________________________________________________ </w:t>
      </w:r>
      <w:r w:rsidRPr="00826F11">
        <w:rPr>
          <w:rFonts w:ascii="Times New Roman" w:eastAsia="Times New Roman" w:hAnsi="Times New Roman" w:cs="Times New Roman"/>
          <w:i/>
          <w:sz w:val="24"/>
          <w:szCs w:val="24"/>
          <w:vertAlign w:val="subscript"/>
          <w:lang w:eastAsia="ru-RU"/>
        </w:rPr>
        <w:t>(наименование уполномоченного органа в сфере организации похоронного дела и содержания мест захоронения)</w:t>
      </w: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от __________________________________________________________________________________________________</w:t>
      </w:r>
    </w:p>
    <w:p w:rsidR="00826F11" w:rsidRPr="00826F11" w:rsidRDefault="00826F11" w:rsidP="00826F11">
      <w:pPr>
        <w:spacing w:line="240" w:lineRule="auto"/>
        <w:ind w:left="4253"/>
        <w:jc w:val="both"/>
        <w:rPr>
          <w:rFonts w:ascii="Times New Roman" w:eastAsia="Calibri" w:hAnsi="Times New Roman" w:cs="Times New Roman"/>
          <w:i/>
          <w:sz w:val="24"/>
          <w:szCs w:val="24"/>
          <w:vertAlign w:val="superscript"/>
        </w:rPr>
      </w:pPr>
      <w:r w:rsidRPr="00826F11">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826F11" w:rsidRPr="00826F11" w:rsidRDefault="00826F11" w:rsidP="00826F11">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ЗАЯВЛЕНИЕ</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F11">
        <w:rPr>
          <w:rFonts w:ascii="Times New Roman" w:eastAsia="Times New Roman" w:hAnsi="Times New Roman" w:cs="Times New Roman"/>
          <w:b/>
          <w:sz w:val="24"/>
          <w:szCs w:val="24"/>
          <w:lang w:eastAsia="ru-RU"/>
        </w:rPr>
        <w:t xml:space="preserve">о регистрации установки (замены) надмогильного сооружения (надгробия) </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(нужное подчеркнуть)</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ind w:firstLine="851"/>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 xml:space="preserve">Прошу предоставить муниципальную услугу по регистрации установки (замены) </w:t>
      </w:r>
      <w:r w:rsidRPr="00826F11">
        <w:rPr>
          <w:rFonts w:ascii="Times New Roman" w:eastAsia="Times New Roman" w:hAnsi="Times New Roman" w:cs="Times New Roman"/>
          <w:sz w:val="24"/>
          <w:szCs w:val="24"/>
          <w:lang w:eastAsia="ru-RU"/>
        </w:rPr>
        <w:br/>
        <w:t>(</w:t>
      </w:r>
      <w:r w:rsidRPr="00826F11">
        <w:rPr>
          <w:rFonts w:ascii="Times New Roman" w:eastAsia="Times New Roman" w:hAnsi="Times New Roman" w:cs="Times New Roman"/>
          <w:i/>
          <w:sz w:val="24"/>
          <w:szCs w:val="24"/>
          <w:lang w:eastAsia="ru-RU"/>
        </w:rPr>
        <w:t>нужное подчеркнуть</w:t>
      </w:r>
      <w:r w:rsidRPr="00826F11">
        <w:rPr>
          <w:rFonts w:ascii="Times New Roman" w:eastAsia="Times New Roman" w:hAnsi="Times New Roman" w:cs="Times New Roman"/>
          <w:sz w:val="24"/>
          <w:szCs w:val="24"/>
          <w:lang w:eastAsia="ru-RU"/>
        </w:rPr>
        <w:t>) надмогильного сооружения (надгробия), установленного на могиле (регистрационный номер №____), находящейся на кладбище_________________________________________, номер квартала___, номер сектора___, номер участка__</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826F11">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Прилагаю копии документов</w:t>
      </w:r>
      <w:r w:rsidRPr="00826F11">
        <w:rPr>
          <w:rFonts w:ascii="Times New Roman" w:eastAsia="Times New Roman" w:hAnsi="Times New Roman" w:cs="Times New Roman"/>
          <w:i/>
          <w:sz w:val="24"/>
          <w:szCs w:val="24"/>
          <w:lang w:eastAsia="ru-RU"/>
        </w:rPr>
        <w:t>:</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sz w:val="24"/>
          <w:szCs w:val="24"/>
          <w:lang w:eastAsia="ru-RU"/>
        </w:rPr>
        <w:t>1</w:t>
      </w:r>
      <w:r w:rsidRPr="00826F11">
        <w:rPr>
          <w:rFonts w:ascii="Times New Roman" w:eastAsia="Times New Roman" w:hAnsi="Times New Roman" w:cs="Times New Roman"/>
          <w:i/>
          <w:sz w:val="24"/>
          <w:szCs w:val="24"/>
          <w:lang w:eastAsia="ru-RU"/>
        </w:rPr>
        <w:t>._________________________________________________________________________________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2._________________________________________________________________________________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3._________________________________________________________________________________</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7" w:name="_Ref437728895"/>
      <w:bookmarkStart w:id="178" w:name="_Toc437973324"/>
      <w:bookmarkStart w:id="179" w:name="_Toc438110066"/>
      <w:bookmarkStart w:id="180" w:name="_Toc438376278"/>
      <w:bookmarkStart w:id="181" w:name="_Toc441496574"/>
      <w:bookmarkEnd w:id="169"/>
      <w:bookmarkEnd w:id="170"/>
      <w:bookmarkEnd w:id="171"/>
      <w:bookmarkEnd w:id="172"/>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Личный кабинет на РПГУ;</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по адресу электронной почты;</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в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F11">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w:t>
      </w:r>
      <w:r w:rsidRPr="00826F11">
        <w:rPr>
          <w:rFonts w:ascii="Times New Roman" w:eastAsia="Times New Roman" w:hAnsi="Times New Roman" w:cs="Times New Roman"/>
          <w:i/>
          <w:sz w:val="24"/>
          <w:szCs w:val="24"/>
          <w:lang w:eastAsia="ru-RU"/>
        </w:rPr>
        <w:tab/>
        <w:t>в МФЦ (адрес МФЦ)</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__________________________________ </w:t>
      </w:r>
      <w:r w:rsidRPr="00826F11">
        <w:rPr>
          <w:rFonts w:ascii="Times New Roman" w:eastAsia="Times New Roman" w:hAnsi="Times New Roman" w:cs="Times New Roman"/>
          <w:i/>
          <w:sz w:val="24"/>
          <w:szCs w:val="24"/>
          <w:lang w:eastAsia="ru-RU"/>
        </w:rPr>
        <w:tab/>
        <w:t xml:space="preserve">                                         _________________________  </w:t>
      </w:r>
    </w:p>
    <w:p w:rsidR="00826F11" w:rsidRPr="00826F11" w:rsidRDefault="00826F11" w:rsidP="00826F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6F11">
        <w:rPr>
          <w:rFonts w:ascii="Times New Roman" w:eastAsia="Times New Roman" w:hAnsi="Times New Roman" w:cs="Times New Roman"/>
          <w:i/>
          <w:sz w:val="24"/>
          <w:szCs w:val="24"/>
          <w:lang w:eastAsia="ru-RU"/>
        </w:rPr>
        <w:t xml:space="preserve">         (подпись Заявителя)                                                                                            (дата)</w:t>
      </w:r>
    </w:p>
    <w:p w:rsidR="00826F11" w:rsidRPr="00826F11" w:rsidRDefault="00826F11" w:rsidP="00826F11">
      <w:pPr>
        <w:spacing w:after="0" w:line="240" w:lineRule="auto"/>
        <w:rPr>
          <w:rFonts w:ascii="Times New Roman" w:eastAsia="Times New Roman" w:hAnsi="Times New Roman" w:cs="Times New Roman"/>
          <w:bCs/>
          <w:iCs/>
          <w:sz w:val="24"/>
          <w:szCs w:val="24"/>
          <w:lang w:eastAsia="ru-RU"/>
        </w:rPr>
      </w:pPr>
      <w:r w:rsidRPr="00826F11">
        <w:rPr>
          <w:rFonts w:ascii="Calibri" w:eastAsia="Calibri" w:hAnsi="Calibri" w:cs="Times New Roman"/>
          <w:b/>
          <w:sz w:val="24"/>
          <w:szCs w:val="24"/>
        </w:rPr>
        <w:br w:type="page"/>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11</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ТРЕБОВАНИЯ</w:t>
      </w: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 xml:space="preserve"> к помещениям, в которых предоставляется </w:t>
      </w:r>
      <w:r w:rsidRPr="00826F11">
        <w:rPr>
          <w:rFonts w:ascii="Times New Roman" w:eastAsia="Times New Roman" w:hAnsi="Times New Roman" w:cs="Times New Roman"/>
          <w:sz w:val="24"/>
          <w:szCs w:val="24"/>
          <w:lang w:eastAsia="ru-RU"/>
        </w:rPr>
        <w:t>Муниципальная услуга</w:t>
      </w:r>
      <w:bookmarkEnd w:id="177"/>
      <w:bookmarkEnd w:id="178"/>
      <w:bookmarkEnd w:id="179"/>
      <w:bookmarkEnd w:id="180"/>
      <w:bookmarkEnd w:id="181"/>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 Помещения, в которых предоставляется </w:t>
      </w:r>
      <w:r w:rsidRPr="00826F11">
        <w:rPr>
          <w:rFonts w:ascii="Times New Roman" w:eastAsia="Times New Roman" w:hAnsi="Times New Roman" w:cs="Times New Roman"/>
          <w:sz w:val="24"/>
          <w:szCs w:val="24"/>
          <w:lang w:eastAsia="ru-RU"/>
        </w:rPr>
        <w:t>Муниципальная услуга</w:t>
      </w:r>
      <w:r w:rsidRPr="00826F11">
        <w:rPr>
          <w:rFonts w:ascii="Times New Roman" w:eastAsia="Calibri" w:hAnsi="Times New Roman" w:cs="Times New Roman"/>
          <w:sz w:val="24"/>
          <w:szCs w:val="24"/>
        </w:rPr>
        <w:t>, предпочтительно размещаются на нижних этажах зданий и должны соответствовать действующим санитарно-эпидемиологическим правилам и нормам.</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Вход и выход из помещений оборудуются указателями.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6. Места для ожидания на подачу или получение документов оборудуются стульями, скамьями.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826F11" w:rsidRPr="00826F11" w:rsidRDefault="00826F11" w:rsidP="00826F11">
      <w:pPr>
        <w:tabs>
          <w:tab w:val="left" w:pos="709"/>
          <w:tab w:val="left" w:pos="993"/>
        </w:tabs>
        <w:spacing w:after="0"/>
        <w:ind w:left="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1) номера кабинета;</w:t>
      </w:r>
    </w:p>
    <w:p w:rsidR="00826F11" w:rsidRPr="00826F11" w:rsidRDefault="00826F11" w:rsidP="00826F11">
      <w:pPr>
        <w:tabs>
          <w:tab w:val="left" w:pos="0"/>
          <w:tab w:val="left" w:pos="993"/>
        </w:tabs>
        <w:spacing w:after="0"/>
        <w:ind w:firstLine="709"/>
        <w:contextualSpacing/>
        <w:jc w:val="both"/>
        <w:rPr>
          <w:rFonts w:ascii="Times New Roman" w:eastAsia="Calibri" w:hAnsi="Times New Roman" w:cs="Times New Roman"/>
          <w:sz w:val="24"/>
          <w:szCs w:val="24"/>
          <w:lang w:eastAsia="ar-SA"/>
        </w:rPr>
      </w:pPr>
      <w:r w:rsidRPr="00826F11">
        <w:rPr>
          <w:rFonts w:ascii="Times New Roman" w:eastAsia="Calibri" w:hAnsi="Times New Roman" w:cs="Times New Roman"/>
          <w:sz w:val="24"/>
          <w:szCs w:val="24"/>
          <w:lang w:eastAsia="ar-SA"/>
        </w:rPr>
        <w:t>2) фамилии, имени, отчества и должности работника, осуществляющего предоставление Муниципальной услуги.</w:t>
      </w:r>
    </w:p>
    <w:p w:rsidR="00826F11" w:rsidRPr="00826F11" w:rsidRDefault="007B37DC" w:rsidP="007B37DC">
      <w:pPr>
        <w:tabs>
          <w:tab w:val="left" w:pos="709"/>
          <w:tab w:val="left" w:pos="993"/>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826F11" w:rsidRPr="00826F11">
        <w:rPr>
          <w:rFonts w:ascii="Times New Roman" w:eastAsia="Calibri" w:hAnsi="Times New Roman" w:cs="Times New Roman"/>
          <w:sz w:val="24"/>
          <w:szCs w:val="24"/>
        </w:rPr>
        <w:t xml:space="preserve">Рабочие места работников </w:t>
      </w:r>
      <w:r w:rsidR="00826F11" w:rsidRPr="00826F11">
        <w:rPr>
          <w:rFonts w:ascii="Times New Roman" w:eastAsia="Times New Roman" w:hAnsi="Times New Roman" w:cs="Times New Roman"/>
          <w:sz w:val="24"/>
          <w:szCs w:val="24"/>
          <w:lang w:eastAsia="ar-SA"/>
        </w:rPr>
        <w:t>МФЦ</w:t>
      </w:r>
      <w:r w:rsidR="00826F11" w:rsidRPr="00826F11">
        <w:rPr>
          <w:rFonts w:ascii="Times New Roman" w:eastAsia="Calibri" w:hAnsi="Times New Roman" w:cs="Times New Roman"/>
          <w:sz w:val="24"/>
          <w:szCs w:val="24"/>
        </w:rPr>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26F11" w:rsidRPr="00826F11" w:rsidRDefault="00826F11" w:rsidP="007B37DC">
      <w:pPr>
        <w:ind w:firstLine="709"/>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br w:type="page"/>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bookmarkStart w:id="182" w:name="_Toc437973325"/>
      <w:bookmarkStart w:id="183" w:name="_Toc438110067"/>
      <w:bookmarkStart w:id="184" w:name="_Toc438376279"/>
      <w:bookmarkStart w:id="185" w:name="_Toc441496575"/>
      <w:r w:rsidRPr="00826F11">
        <w:rPr>
          <w:rFonts w:ascii="Times New Roman" w:eastAsia="Times New Roman" w:hAnsi="Times New Roman" w:cs="Times New Roman"/>
          <w:bCs/>
          <w:iCs/>
          <w:sz w:val="24"/>
          <w:szCs w:val="24"/>
          <w:lang w:eastAsia="ru-RU"/>
        </w:rPr>
        <w:lastRenderedPageBreak/>
        <w:t>Приложение 12</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bookmarkEnd w:id="182"/>
    <w:bookmarkEnd w:id="183"/>
    <w:bookmarkEnd w:id="184"/>
    <w:bookmarkEnd w:id="185"/>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ПОКАЗАТЕЛИ</w:t>
      </w: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доступности и качества предоставления Муниципальной услуги</w:t>
      </w: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Показателями доступности Муниципальной услуги являются: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предоставление Заявителям (представителям Заявителей)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транспортная доступность мест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3) обеспечение беспрепятственного доступа лицам с ограниченными возможностями передвижения к помещениям, в которых предоставляется </w:t>
      </w:r>
      <w:r w:rsidRPr="00826F11">
        <w:rPr>
          <w:rFonts w:ascii="Times New Roman" w:eastAsia="Times New Roman" w:hAnsi="Times New Roman" w:cs="Times New Roman"/>
          <w:sz w:val="24"/>
          <w:szCs w:val="24"/>
          <w:lang w:eastAsia="ru-RU"/>
        </w:rPr>
        <w:t>Муниципальная услуга</w:t>
      </w:r>
      <w:r w:rsidRPr="00826F11">
        <w:rPr>
          <w:rFonts w:ascii="Times New Roman" w:eastAsia="Calibri" w:hAnsi="Times New Roman" w:cs="Times New Roman"/>
          <w:sz w:val="24"/>
          <w:szCs w:val="24"/>
        </w:rPr>
        <w:t xml:space="preserve"> (в том числе наличие бесплатных парковочных мест для специальных автотранспортных средств инвалидов);</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соблюдение требований Административного регламента о порядке информирования о предоставлении Муниципальной услуги.</w:t>
      </w:r>
    </w:p>
    <w:p w:rsidR="00826F11" w:rsidRPr="00826F11" w:rsidRDefault="00826F11" w:rsidP="00826F11">
      <w:pPr>
        <w:tabs>
          <w:tab w:val="left" w:pos="993"/>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826F11">
        <w:rPr>
          <w:rFonts w:ascii="Times New Roman" w:eastAsia="Times New Roman" w:hAnsi="Times New Roman" w:cs="Times New Roman"/>
          <w:sz w:val="24"/>
          <w:szCs w:val="24"/>
          <w:lang w:eastAsia="ar-SA"/>
        </w:rPr>
        <w:t>2. Показателями качества предоставления Муниципальной услуги являются:</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 соблюдение сроков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3) соотношение количества рассмотренных в срок заявлений </w:t>
      </w:r>
      <w:r w:rsidRPr="00826F11">
        <w:rPr>
          <w:rFonts w:ascii="Times New Roman" w:eastAsia="Calibri" w:hAnsi="Times New Roman" w:cs="Times New Roman"/>
          <w:sz w:val="24"/>
          <w:szCs w:val="24"/>
        </w:rPr>
        <w:br/>
        <w:t>на предоставление Муниципальной услуги к общему количеству заявлений, поступивших в связи с предоставлением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4) своевременное уведомление Заявителей (представителей Заявителей) </w:t>
      </w:r>
      <w:r w:rsidRPr="00826F11">
        <w:rPr>
          <w:rFonts w:ascii="Times New Roman" w:eastAsia="Calibri" w:hAnsi="Times New Roman" w:cs="Times New Roman"/>
          <w:sz w:val="24"/>
          <w:szCs w:val="24"/>
        </w:rPr>
        <w:br/>
        <w:t>о предоставлении или об отказе в предоставлении Муниципальной услуги;</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5) соотношение количества обоснованных жалоб граждан по вопросам качества и доступности предоставления Муниципальной услуги к общему количеству поступивших жалоб.</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sz w:val="24"/>
          <w:szCs w:val="24"/>
          <w:lang w:eastAsia="ru-RU"/>
        </w:rPr>
        <w:br w:type="page"/>
      </w:r>
      <w:bookmarkStart w:id="186" w:name="_Toc437973326"/>
      <w:bookmarkStart w:id="187" w:name="_Toc438110068"/>
      <w:bookmarkStart w:id="188" w:name="_Toc438376280"/>
      <w:bookmarkStart w:id="189" w:name="_Toc441496576"/>
      <w:r w:rsidRPr="00826F11">
        <w:rPr>
          <w:rFonts w:ascii="Times New Roman" w:eastAsia="Times New Roman" w:hAnsi="Times New Roman" w:cs="Times New Roman"/>
          <w:bCs/>
          <w:iCs/>
          <w:sz w:val="24"/>
          <w:szCs w:val="24"/>
          <w:lang w:eastAsia="ru-RU"/>
        </w:rPr>
        <w:lastRenderedPageBreak/>
        <w:t>Приложение 13</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ind w:left="5103"/>
        <w:outlineLvl w:val="0"/>
        <w:rPr>
          <w:rFonts w:ascii="Times New Roman" w:eastAsia="Times New Roman" w:hAnsi="Times New Roman" w:cs="Times New Roman"/>
          <w:bCs/>
          <w:iCs/>
          <w:sz w:val="24"/>
          <w:szCs w:val="24"/>
          <w:lang w:eastAsia="ru-RU"/>
        </w:rPr>
      </w:pPr>
    </w:p>
    <w:bookmarkEnd w:id="186"/>
    <w:bookmarkEnd w:id="187"/>
    <w:bookmarkEnd w:id="188"/>
    <w:bookmarkEnd w:id="189"/>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ТРЕБОВАНИЯ</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 xml:space="preserve"> к обеспечению доступности предоставления Муниципальной услуги для инвалидов </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и лиц с ограниченными возможностями</w:t>
      </w:r>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tabs>
          <w:tab w:val="left" w:pos="0"/>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1. Лицам с </w:t>
      </w:r>
      <w:r w:rsidRPr="00826F11">
        <w:rPr>
          <w:rFonts w:ascii="Times New Roman" w:eastAsia="Calibri" w:hAnsi="Times New Roman" w:cs="Times New Roman"/>
          <w:sz w:val="24"/>
          <w:szCs w:val="24"/>
          <w:lang w:val="en-US"/>
        </w:rPr>
        <w:t>I</w:t>
      </w:r>
      <w:r w:rsidRPr="00826F11">
        <w:rPr>
          <w:rFonts w:ascii="Times New Roman" w:eastAsia="Calibri" w:hAnsi="Times New Roman" w:cs="Times New Roman"/>
          <w:sz w:val="24"/>
          <w:szCs w:val="24"/>
        </w:rPr>
        <w:t xml:space="preserve"> и </w:t>
      </w:r>
      <w:r w:rsidRPr="00826F11">
        <w:rPr>
          <w:rFonts w:ascii="Times New Roman" w:eastAsia="Calibri" w:hAnsi="Times New Roman" w:cs="Times New Roman"/>
          <w:sz w:val="24"/>
          <w:szCs w:val="24"/>
          <w:lang w:val="en-US"/>
        </w:rPr>
        <w:t>II</w:t>
      </w:r>
      <w:r w:rsidRPr="00826F11">
        <w:rPr>
          <w:rFonts w:ascii="Times New Roman" w:eastAsia="Calibri"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2. При оказании Муниципальной услуги Заявителю (представителю Заявителя)  - инвалиду с нарушениями функции слуха или инвалиду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зренияи слуха, а также опорно-двигательной функции.</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доступ в помещение сурдопереводчика, тифлосурдопереводчика и собаки-проводника.</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5. 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7. Здание (помещение) МФЦ оборудуется информационной табличкой (вывеской), содержащей полное наименование МФЦ, а также информацию режиме его работы.</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826F11" w:rsidRPr="00826F11" w:rsidRDefault="00826F11" w:rsidP="00826F11">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w:t>
      </w:r>
      <w:r w:rsidRPr="00826F11">
        <w:rPr>
          <w:rFonts w:ascii="Times New Roman" w:eastAsia="Calibri" w:hAnsi="Times New Roman" w:cs="Times New Roman"/>
          <w:sz w:val="24"/>
          <w:szCs w:val="24"/>
        </w:rPr>
        <w:lastRenderedPageBreak/>
        <w:t>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10. В МФЦ организуется бесплатный туалет для посетителей, в том числе туалет, предназначенный для инвалидов.</w:t>
      </w:r>
    </w:p>
    <w:p w:rsidR="00826F11" w:rsidRPr="00826F11" w:rsidRDefault="00826F11" w:rsidP="00826F11">
      <w:pPr>
        <w:tabs>
          <w:tab w:val="left" w:pos="1134"/>
        </w:tabs>
        <w:autoSpaceDE w:val="0"/>
        <w:autoSpaceDN w:val="0"/>
        <w:adjustRightInd w:val="0"/>
        <w:spacing w:after="0"/>
        <w:ind w:firstLine="709"/>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11. Работниками МФЦ организуется работа по сопровождению инвалидов, имеющих стойкие расстройства функции зрения и (или) не могут самостоятельно передвигаться, оказанию им помощи при обращении за Муниципальной услугой и получению результата предоставления Муниципальной услуги, оказанию помощи инвалидам в преодолении барьеров, мешающих получению ими Муниципальной услуги наравне с другими.</w:t>
      </w:r>
    </w:p>
    <w:p w:rsidR="00826F11" w:rsidRPr="00826F11" w:rsidRDefault="00826F11" w:rsidP="00826F11">
      <w:pPr>
        <w:autoSpaceDE w:val="0"/>
        <w:autoSpaceDN w:val="0"/>
        <w:adjustRightInd w:val="0"/>
        <w:spacing w:after="0"/>
        <w:ind w:left="1353"/>
        <w:rPr>
          <w:rFonts w:ascii="Times New Roman" w:eastAsia="Calibri" w:hAnsi="Times New Roman" w:cs="Times New Roman"/>
          <w:sz w:val="24"/>
          <w:szCs w:val="24"/>
        </w:rPr>
        <w:sectPr w:rsidR="00826F11" w:rsidRPr="00826F11" w:rsidSect="00A35AD6">
          <w:pgSz w:w="11906" w:h="16838" w:code="9"/>
          <w:pgMar w:top="1134" w:right="566" w:bottom="1134" w:left="1134" w:header="720" w:footer="720" w:gutter="0"/>
          <w:cols w:space="720"/>
          <w:noEndnote/>
          <w:titlePg/>
          <w:docGrid w:linePitch="299"/>
        </w:sectPr>
      </w:pPr>
      <w:r w:rsidRPr="00826F11">
        <w:rPr>
          <w:rFonts w:ascii="Times New Roman" w:eastAsia="Calibri" w:hAnsi="Times New Roman" w:cs="Times New Roman"/>
          <w:sz w:val="24"/>
          <w:szCs w:val="24"/>
        </w:rPr>
        <w:br w:type="page"/>
      </w:r>
      <w:bookmarkStart w:id="190" w:name="_Ref437561820"/>
      <w:bookmarkStart w:id="191" w:name="_Toc437973310"/>
      <w:bookmarkStart w:id="192" w:name="_Toc438110052"/>
      <w:bookmarkStart w:id="193" w:name="_Toc438376264"/>
      <w:bookmarkStart w:id="194" w:name="_Toc441496580"/>
    </w:p>
    <w:bookmarkEnd w:id="190"/>
    <w:p w:rsidR="00826F11" w:rsidRPr="00826F11" w:rsidRDefault="00826F11" w:rsidP="00826F11">
      <w:pPr>
        <w:keepNext/>
        <w:spacing w:after="0"/>
        <w:ind w:left="9639"/>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14</w:t>
      </w:r>
    </w:p>
    <w:p w:rsidR="00826F11" w:rsidRPr="00826F11" w:rsidRDefault="00826F11" w:rsidP="00826F11">
      <w:pPr>
        <w:keepNext/>
        <w:spacing w:after="0" w:line="240" w:lineRule="auto"/>
        <w:ind w:left="9639"/>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9639"/>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p w:rsidR="00826F11" w:rsidRPr="00826F11" w:rsidRDefault="00826F11" w:rsidP="00826F11">
      <w:pPr>
        <w:keepNext/>
        <w:spacing w:after="0"/>
        <w:outlineLvl w:val="0"/>
        <w:rPr>
          <w:rFonts w:ascii="Times New Roman" w:eastAsia="Times New Roman" w:hAnsi="Times New Roman" w:cs="Times New Roman"/>
          <w:bCs/>
          <w:iCs/>
          <w:sz w:val="24"/>
          <w:szCs w:val="24"/>
          <w:lang w:eastAsia="ru-RU"/>
        </w:rPr>
      </w:pPr>
    </w:p>
    <w:bookmarkEnd w:id="191"/>
    <w:bookmarkEnd w:id="192"/>
    <w:bookmarkEnd w:id="193"/>
    <w:bookmarkEnd w:id="194"/>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ПЕРЕЧЕНЬ</w:t>
      </w:r>
    </w:p>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и содержание административных действий, составляющих административные процедуры</w:t>
      </w:r>
    </w:p>
    <w:p w:rsidR="00826F11" w:rsidRPr="00826F11" w:rsidRDefault="00826F11" w:rsidP="00826F11">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195" w:name="_Toc441496582"/>
      <w:bookmarkStart w:id="196" w:name="_Toc438110054"/>
      <w:bookmarkStart w:id="197" w:name="_Toc437973312"/>
      <w:bookmarkStart w:id="198" w:name="_Toc438376266"/>
    </w:p>
    <w:p w:rsidR="00826F11" w:rsidRPr="00826F11" w:rsidRDefault="00826F11" w:rsidP="00826F11">
      <w:pPr>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 xml:space="preserve">1.Прием и регистрация заявления и документов, необходимых для предоставления </w:t>
      </w:r>
    </w:p>
    <w:p w:rsidR="00826F11" w:rsidRPr="00826F11" w:rsidRDefault="00826F11" w:rsidP="00826F11">
      <w:pPr>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w:t>
      </w:r>
      <w:bookmarkEnd w:id="195"/>
    </w:p>
    <w:p w:rsidR="00826F11" w:rsidRPr="00826F11" w:rsidRDefault="00826F11" w:rsidP="00826F11">
      <w:pPr>
        <w:autoSpaceDE w:val="0"/>
        <w:autoSpaceDN w:val="0"/>
        <w:adjustRightInd w:val="0"/>
        <w:spacing w:after="0" w:line="240" w:lineRule="auto"/>
        <w:ind w:left="720"/>
        <w:jc w:val="center"/>
        <w:outlineLvl w:val="1"/>
        <w:rPr>
          <w:rFonts w:ascii="Times New Roman" w:eastAsia="Calibri" w:hAnsi="Times New Roman" w:cs="Times New Roman"/>
          <w:b/>
          <w:i/>
          <w:sz w:val="24"/>
          <w:szCs w:val="24"/>
        </w:rPr>
      </w:pPr>
    </w:p>
    <w:p w:rsidR="00826F11" w:rsidRPr="00826F11" w:rsidRDefault="00826F11" w:rsidP="00826F11">
      <w:pPr>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1.1.Порядок выполнения административных действий при обращении Заявителя</w:t>
      </w:r>
    </w:p>
    <w:p w:rsidR="00826F11" w:rsidRPr="00826F11" w:rsidRDefault="00826F11" w:rsidP="00826F11">
      <w:pPr>
        <w:autoSpaceDE w:val="0"/>
        <w:autoSpaceDN w:val="0"/>
        <w:adjustRightInd w:val="0"/>
        <w:spacing w:after="0" w:line="240" w:lineRule="auto"/>
        <w:ind w:left="720"/>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(представителя Заявителя) в МФЦ</w:t>
      </w:r>
      <w:bookmarkEnd w:id="196"/>
      <w:bookmarkEnd w:id="197"/>
      <w:bookmarkEnd w:id="198"/>
    </w:p>
    <w:p w:rsidR="00826F11" w:rsidRPr="00826F11" w:rsidRDefault="00826F11" w:rsidP="00826F11">
      <w:pPr>
        <w:autoSpaceDE w:val="0"/>
        <w:autoSpaceDN w:val="0"/>
        <w:adjustRightInd w:val="0"/>
        <w:spacing w:after="0" w:line="240" w:lineRule="auto"/>
        <w:ind w:left="720"/>
        <w:jc w:val="center"/>
        <w:outlineLvl w:val="1"/>
        <w:rPr>
          <w:rFonts w:ascii="Times New Roman" w:eastAsia="Calibri"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724"/>
        <w:gridCol w:w="2693"/>
        <w:gridCol w:w="6662"/>
      </w:tblGrid>
      <w:tr w:rsidR="00826F11" w:rsidRPr="00826F11" w:rsidTr="00A35AD6">
        <w:tc>
          <w:tcPr>
            <w:tcW w:w="2805"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Место выполнения процедуры/ используемая информационная система</w:t>
            </w:r>
          </w:p>
        </w:tc>
        <w:tc>
          <w:tcPr>
            <w:tcW w:w="2724"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Административные действия</w:t>
            </w:r>
          </w:p>
        </w:tc>
        <w:tc>
          <w:tcPr>
            <w:tcW w:w="2693"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Средний срок выполнения</w:t>
            </w:r>
          </w:p>
        </w:tc>
        <w:tc>
          <w:tcPr>
            <w:tcW w:w="6662"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Содержание </w:t>
            </w: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Административного действия</w:t>
            </w:r>
          </w:p>
        </w:tc>
      </w:tr>
      <w:tr w:rsidR="00826F11" w:rsidRPr="00826F11" w:rsidTr="00A35AD6">
        <w:trPr>
          <w:trHeight w:val="1509"/>
        </w:trPr>
        <w:tc>
          <w:tcPr>
            <w:tcW w:w="2805" w:type="dxa"/>
            <w:vMerge w:val="restart"/>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МФЦ / модуль МФЦ ЕИСОУ</w:t>
            </w:r>
          </w:p>
        </w:tc>
        <w:tc>
          <w:tcPr>
            <w:tcW w:w="2724" w:type="dxa"/>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vMerge w:val="restart"/>
            <w:shd w:val="clear" w:color="auto" w:fill="auto"/>
          </w:tcPr>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5 минут</w:t>
            </w: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5 минут</w:t>
            </w: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spacing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5 минут</w:t>
            </w:r>
          </w:p>
          <w:p w:rsidR="00826F11" w:rsidRPr="00826F11" w:rsidRDefault="00826F11" w:rsidP="00826F11">
            <w:pPr>
              <w:spacing w:line="240" w:lineRule="auto"/>
              <w:jc w:val="center"/>
              <w:rPr>
                <w:rFonts w:ascii="Times New Roman" w:eastAsia="Times New Roman" w:hAnsi="Times New Roman" w:cs="Times New Roman"/>
                <w:sz w:val="24"/>
                <w:szCs w:val="24"/>
              </w:rPr>
            </w:pPr>
          </w:p>
          <w:p w:rsidR="00826F11" w:rsidRPr="00826F11" w:rsidRDefault="00826F11" w:rsidP="00826F11">
            <w:pPr>
              <w:jc w:val="center"/>
              <w:rPr>
                <w:rFonts w:ascii="Times New Roman" w:eastAsia="Times New Roman" w:hAnsi="Times New Roman" w:cs="Times New Roman"/>
                <w:sz w:val="24"/>
                <w:szCs w:val="24"/>
              </w:rPr>
            </w:pPr>
          </w:p>
          <w:p w:rsidR="00826F11" w:rsidRPr="00826F11" w:rsidRDefault="00826F11" w:rsidP="00826F11">
            <w:pPr>
              <w:jc w:val="center"/>
              <w:rPr>
                <w:rFonts w:ascii="Times New Roman" w:eastAsia="Times New Roman" w:hAnsi="Times New Roman" w:cs="Times New Roman"/>
                <w:sz w:val="24"/>
                <w:szCs w:val="24"/>
              </w:rPr>
            </w:pPr>
          </w:p>
          <w:p w:rsidR="00826F11" w:rsidRPr="00826F11" w:rsidRDefault="00826F11" w:rsidP="00826F11">
            <w:pPr>
              <w:jc w:val="center"/>
              <w:rPr>
                <w:rFonts w:ascii="Times New Roman" w:eastAsia="Times New Roman" w:hAnsi="Times New Roman" w:cs="Times New Roman"/>
                <w:sz w:val="24"/>
                <w:szCs w:val="24"/>
              </w:rPr>
            </w:pPr>
          </w:p>
          <w:p w:rsidR="00826F11" w:rsidRPr="00826F11" w:rsidRDefault="00826F11" w:rsidP="00826F11">
            <w:pPr>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5 минут</w:t>
            </w:r>
          </w:p>
          <w:p w:rsidR="00826F11" w:rsidRPr="00826F11" w:rsidRDefault="00826F11" w:rsidP="00826F11">
            <w:pPr>
              <w:rPr>
                <w:rFonts w:ascii="Times New Roman" w:eastAsia="Times New Roman" w:hAnsi="Times New Roman" w:cs="Times New Roman"/>
                <w:sz w:val="24"/>
                <w:szCs w:val="24"/>
              </w:rPr>
            </w:pPr>
          </w:p>
          <w:p w:rsidR="00826F11" w:rsidRPr="00826F11" w:rsidRDefault="00826F11" w:rsidP="00826F11">
            <w:pPr>
              <w:rPr>
                <w:rFonts w:ascii="Times New Roman" w:eastAsia="Times New Roman" w:hAnsi="Times New Roman" w:cs="Times New Roman"/>
                <w:sz w:val="24"/>
                <w:szCs w:val="24"/>
              </w:rPr>
            </w:pPr>
          </w:p>
          <w:p w:rsidR="00826F11" w:rsidRPr="00826F11" w:rsidRDefault="00826F11" w:rsidP="00826F11">
            <w:pPr>
              <w:rPr>
                <w:rFonts w:ascii="Times New Roman" w:eastAsia="Times New Roman" w:hAnsi="Times New Roman" w:cs="Times New Roman"/>
                <w:sz w:val="24"/>
                <w:szCs w:val="24"/>
              </w:rPr>
            </w:pPr>
          </w:p>
          <w:p w:rsidR="00826F11" w:rsidRPr="00826F11" w:rsidRDefault="00826F11" w:rsidP="00826F11">
            <w:pPr>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5 минут </w:t>
            </w:r>
          </w:p>
        </w:tc>
        <w:tc>
          <w:tcPr>
            <w:tcW w:w="6662" w:type="dxa"/>
            <w:vMerge w:val="restart"/>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lastRenderedPageBreak/>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Доверенность (в случае обращения представителя Заявителя), а также иные документы, представленные Заявителем (представителем Заявителя), проверяются на соответствие оригиналам, оригиналы возвращаются Заявителю (представителю Заявителя).</w:t>
            </w:r>
          </w:p>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lastRenderedPageBreak/>
              <w:t>На копиях проставляется отметка (штамп) о сверке копии документа и подпись работника МФЦ, удостоверившего копию.</w:t>
            </w:r>
          </w:p>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В случаях, указанных в разделе 12 настоящего  Административного регламента, информирование Заявителя/представителя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w:t>
            </w:r>
            <w:r w:rsidRPr="00826F11">
              <w:rPr>
                <w:rFonts w:ascii="Arial" w:eastAsia="Calibri" w:hAnsi="Arial" w:cs="Arial"/>
                <w:sz w:val="24"/>
                <w:szCs w:val="24"/>
              </w:rPr>
              <w:t xml:space="preserve"> </w:t>
            </w:r>
            <w:r w:rsidRPr="00826F11">
              <w:rPr>
                <w:rFonts w:ascii="Times New Roman" w:eastAsia="Times New Roman" w:hAnsi="Times New Roman" w:cs="Times New Roman"/>
                <w:sz w:val="24"/>
                <w:szCs w:val="24"/>
              </w:rPr>
              <w:t>документов, необходимых для предоставления Муниципальной услуги, по требованию Заявителя по форме согласно приложению 9 к настоящему Административному регламенту.</w:t>
            </w:r>
          </w:p>
        </w:tc>
      </w:tr>
      <w:tr w:rsidR="00826F11" w:rsidRPr="00826F11" w:rsidTr="00A35AD6">
        <w:tc>
          <w:tcPr>
            <w:tcW w:w="2805" w:type="dxa"/>
            <w:vMerge/>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2724" w:type="dxa"/>
            <w:shd w:val="clear" w:color="auto" w:fill="auto"/>
          </w:tcPr>
          <w:p w:rsidR="00826F11" w:rsidRPr="00826F11" w:rsidRDefault="00826F11" w:rsidP="00826F11">
            <w:pPr>
              <w:spacing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Проверка полномочий представителя </w:t>
            </w:r>
            <w:r w:rsidRPr="00826F11">
              <w:rPr>
                <w:rFonts w:ascii="Times New Roman" w:eastAsia="Calibri" w:hAnsi="Times New Roman" w:cs="Times New Roman"/>
                <w:sz w:val="24"/>
                <w:szCs w:val="24"/>
              </w:rPr>
              <w:lastRenderedPageBreak/>
              <w:t>Заявителя на основании документа, удостоверяющего полномочия (при обращении представителя Заявителя)</w:t>
            </w:r>
          </w:p>
        </w:tc>
        <w:tc>
          <w:tcPr>
            <w:tcW w:w="2693" w:type="dxa"/>
            <w:vMerge/>
            <w:shd w:val="clear" w:color="auto" w:fill="auto"/>
          </w:tcPr>
          <w:p w:rsidR="00826F11" w:rsidRPr="00826F11" w:rsidRDefault="00826F11" w:rsidP="00826F11">
            <w:pPr>
              <w:spacing w:line="240" w:lineRule="auto"/>
              <w:jc w:val="center"/>
              <w:rPr>
                <w:rFonts w:ascii="Times New Roman" w:eastAsia="Calibri" w:hAnsi="Times New Roman" w:cs="Times New Roman"/>
                <w:sz w:val="24"/>
                <w:szCs w:val="24"/>
              </w:rPr>
            </w:pPr>
          </w:p>
        </w:tc>
        <w:tc>
          <w:tcPr>
            <w:tcW w:w="6662" w:type="dxa"/>
            <w:vMerge/>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Calibri" w:hAnsi="Times New Roman" w:cs="Arial"/>
                <w:sz w:val="24"/>
                <w:szCs w:val="24"/>
              </w:rPr>
            </w:pPr>
          </w:p>
        </w:tc>
      </w:tr>
      <w:tr w:rsidR="00826F11" w:rsidRPr="00826F11" w:rsidTr="00A35AD6">
        <w:trPr>
          <w:trHeight w:val="1978"/>
        </w:trPr>
        <w:tc>
          <w:tcPr>
            <w:tcW w:w="2805" w:type="dxa"/>
            <w:vMerge/>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2724" w:type="dxa"/>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Сверка копий представленных документов с оригиналами</w:t>
            </w:r>
          </w:p>
        </w:tc>
        <w:tc>
          <w:tcPr>
            <w:tcW w:w="2693" w:type="dxa"/>
            <w:vMerge/>
            <w:shd w:val="clear" w:color="auto" w:fill="auto"/>
          </w:tcPr>
          <w:p w:rsidR="00826F11" w:rsidRPr="00826F11" w:rsidRDefault="00826F11" w:rsidP="00826F11">
            <w:pPr>
              <w:spacing w:line="240" w:lineRule="auto"/>
              <w:jc w:val="center"/>
              <w:rPr>
                <w:rFonts w:ascii="Times New Roman" w:eastAsia="Times New Roman" w:hAnsi="Times New Roman" w:cs="Times New Roman"/>
                <w:sz w:val="24"/>
                <w:szCs w:val="24"/>
              </w:rPr>
            </w:pPr>
          </w:p>
        </w:tc>
        <w:tc>
          <w:tcPr>
            <w:tcW w:w="6662" w:type="dxa"/>
            <w:vMerge/>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r>
      <w:tr w:rsidR="00826F11" w:rsidRPr="00826F11" w:rsidTr="00A35AD6">
        <w:trPr>
          <w:trHeight w:val="1410"/>
        </w:trPr>
        <w:tc>
          <w:tcPr>
            <w:tcW w:w="2805" w:type="dxa"/>
            <w:vMerge/>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2724" w:type="dxa"/>
            <w:shd w:val="clear" w:color="auto" w:fill="auto"/>
          </w:tcPr>
          <w:p w:rsidR="00826F11" w:rsidRPr="00826F11" w:rsidRDefault="00826F11" w:rsidP="00826F11">
            <w:pPr>
              <w:spacing w:line="240" w:lineRule="auto"/>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Внесение заявления с прилагаемыми к нему документами в модуль МФЦ ЕИС ОУ </w:t>
            </w:r>
          </w:p>
        </w:tc>
        <w:tc>
          <w:tcPr>
            <w:tcW w:w="2693" w:type="dxa"/>
            <w:vMerge/>
            <w:shd w:val="clear" w:color="auto" w:fill="auto"/>
          </w:tcPr>
          <w:p w:rsidR="00826F11" w:rsidRPr="00826F11" w:rsidRDefault="00826F11" w:rsidP="00826F11">
            <w:pPr>
              <w:spacing w:line="240" w:lineRule="auto"/>
              <w:jc w:val="center"/>
              <w:rPr>
                <w:rFonts w:ascii="Times New Roman" w:eastAsia="Calibri" w:hAnsi="Times New Roman" w:cs="Times New Roman"/>
                <w:sz w:val="24"/>
                <w:szCs w:val="24"/>
              </w:rPr>
            </w:pPr>
          </w:p>
        </w:tc>
        <w:tc>
          <w:tcPr>
            <w:tcW w:w="6662" w:type="dxa"/>
            <w:shd w:val="clear" w:color="auto" w:fill="auto"/>
          </w:tcPr>
          <w:p w:rsidR="00826F11" w:rsidRPr="00826F11" w:rsidRDefault="00826F11" w:rsidP="00826F11">
            <w:pPr>
              <w:spacing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 </w:t>
            </w:r>
            <w:r w:rsidRPr="00826F11">
              <w:rPr>
                <w:rFonts w:ascii="Times New Roman" w:eastAsia="Times New Roman" w:hAnsi="Times New Roman" w:cs="Times New Roman"/>
                <w:sz w:val="24"/>
                <w:szCs w:val="24"/>
              </w:rPr>
              <w:t xml:space="preserve">модуле МФЦ ЕИСОУ </w:t>
            </w:r>
            <w:r w:rsidRPr="00826F11">
              <w:rPr>
                <w:rFonts w:ascii="Times New Roman" w:eastAsia="Calibri" w:hAnsi="Times New Roman" w:cs="Times New Roman"/>
                <w:sz w:val="24"/>
                <w:szCs w:val="24"/>
              </w:rPr>
              <w:t>заполняется карточка Муниципальной услуги, вносятся сведения по всем полям в соответствии с инструкцией, в мо</w:t>
            </w:r>
            <w:r w:rsidRPr="00826F11">
              <w:rPr>
                <w:rFonts w:ascii="Times New Roman" w:eastAsia="Times New Roman" w:hAnsi="Times New Roman" w:cs="Times New Roman"/>
                <w:sz w:val="24"/>
                <w:szCs w:val="24"/>
              </w:rPr>
              <w:t>дуль МФЦ ЕИСОУ</w:t>
            </w:r>
            <w:r w:rsidRPr="00826F11">
              <w:rPr>
                <w:rFonts w:ascii="Times New Roman" w:eastAsia="Calibri" w:hAnsi="Times New Roman" w:cs="Times New Roman"/>
                <w:sz w:val="24"/>
                <w:szCs w:val="24"/>
              </w:rPr>
              <w:t xml:space="preserve"> сканируются и прилагаются представленные Заявителем (представителем Заявителя) документы.</w:t>
            </w:r>
          </w:p>
        </w:tc>
      </w:tr>
      <w:tr w:rsidR="00826F11" w:rsidRPr="00826F11" w:rsidTr="00A35AD6">
        <w:trPr>
          <w:trHeight w:val="800"/>
        </w:trPr>
        <w:tc>
          <w:tcPr>
            <w:tcW w:w="2805" w:type="dxa"/>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МФЦ / модуль МФЦ ЕИСОУ</w:t>
            </w:r>
          </w:p>
        </w:tc>
        <w:tc>
          <w:tcPr>
            <w:tcW w:w="2724" w:type="dxa"/>
            <w:shd w:val="clear" w:color="auto" w:fill="auto"/>
          </w:tcPr>
          <w:p w:rsidR="00826F11" w:rsidRPr="00826F11" w:rsidRDefault="00826F11" w:rsidP="00826F11">
            <w:pPr>
              <w:spacing w:line="240" w:lineRule="auto"/>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Подготовка и направление Заявителю (представителю Заявителя) выписки из электронного журнала регистрации обращений </w:t>
            </w:r>
          </w:p>
        </w:tc>
        <w:tc>
          <w:tcPr>
            <w:tcW w:w="2693" w:type="dxa"/>
            <w:vMerge/>
            <w:shd w:val="clear" w:color="auto" w:fill="auto"/>
          </w:tcPr>
          <w:p w:rsidR="00826F11" w:rsidRPr="00826F11" w:rsidRDefault="00826F11" w:rsidP="00826F11">
            <w:pPr>
              <w:spacing w:line="240" w:lineRule="auto"/>
              <w:jc w:val="center"/>
              <w:rPr>
                <w:rFonts w:ascii="Times New Roman" w:eastAsia="Calibri" w:hAnsi="Times New Roman" w:cs="Times New Roman"/>
                <w:sz w:val="24"/>
                <w:szCs w:val="24"/>
              </w:rPr>
            </w:pPr>
          </w:p>
        </w:tc>
        <w:tc>
          <w:tcPr>
            <w:tcW w:w="6662" w:type="dxa"/>
            <w:shd w:val="clear" w:color="auto" w:fill="auto"/>
          </w:tcPr>
          <w:p w:rsidR="00826F11" w:rsidRPr="00826F11" w:rsidRDefault="00826F11" w:rsidP="00826F11">
            <w:pPr>
              <w:suppressAutoHyphens/>
              <w:spacing w:after="0"/>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Работник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документов с указанием их перечня и количества листов, регистрационного номера </w:t>
            </w:r>
            <w:r w:rsidRPr="00826F11">
              <w:rPr>
                <w:rFonts w:ascii="Times New Roman" w:eastAsia="Times New Roman" w:hAnsi="Times New Roman" w:cs="Times New Roman"/>
                <w:sz w:val="24"/>
                <w:szCs w:val="24"/>
              </w:rPr>
              <w:lastRenderedPageBreak/>
              <w:t>заявления, даты получения документов от Заявителя (представителя Заявителя) и даты готовности результата предоставления Муниципальной услуги, Ф.И.О. и подписи Заявителя (представителя Заявителя) и работника МФЦ, принявшего документы.</w:t>
            </w:r>
          </w:p>
        </w:tc>
      </w:tr>
      <w:tr w:rsidR="00826F11" w:rsidRPr="00826F11" w:rsidTr="00A35AD6">
        <w:tc>
          <w:tcPr>
            <w:tcW w:w="2805" w:type="dxa"/>
            <w:shd w:val="clear" w:color="auto" w:fill="auto"/>
          </w:tcPr>
          <w:p w:rsidR="00826F11" w:rsidRPr="00826F11" w:rsidRDefault="00826F11" w:rsidP="00826F11">
            <w:pPr>
              <w:suppressAutoHyphens/>
              <w:autoSpaceDE w:val="0"/>
              <w:autoSpaceDN w:val="0"/>
              <w:adjustRightInd w:val="0"/>
              <w:spacing w:after="0" w:line="240" w:lineRule="auto"/>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lastRenderedPageBreak/>
              <w:t>модуль МФЦ ЕИСОУ/Модуль ЕИСОУ/ МКУ</w:t>
            </w:r>
          </w:p>
        </w:tc>
        <w:tc>
          <w:tcPr>
            <w:tcW w:w="2724" w:type="dxa"/>
            <w:shd w:val="clear" w:color="auto" w:fill="auto"/>
          </w:tcPr>
          <w:p w:rsidR="00826F11" w:rsidRPr="00826F11" w:rsidRDefault="00826F11" w:rsidP="00826F11">
            <w:pPr>
              <w:spacing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Передача Заявления в   МКУ</w:t>
            </w:r>
          </w:p>
        </w:tc>
        <w:tc>
          <w:tcPr>
            <w:tcW w:w="2693" w:type="dxa"/>
            <w:shd w:val="clear" w:color="auto" w:fill="auto"/>
          </w:tcPr>
          <w:p w:rsidR="00826F11" w:rsidRPr="00826F11" w:rsidRDefault="00826F11" w:rsidP="00826F11">
            <w:pPr>
              <w:spacing w:line="240" w:lineRule="auto"/>
              <w:jc w:val="center"/>
              <w:rPr>
                <w:rFonts w:ascii="Times New Roman" w:eastAsia="Calibri" w:hAnsi="Times New Roman" w:cs="Times New Roman"/>
                <w:sz w:val="24"/>
                <w:szCs w:val="24"/>
              </w:rPr>
            </w:pPr>
          </w:p>
          <w:p w:rsidR="00826F11" w:rsidRPr="00826F11" w:rsidRDefault="00826F11" w:rsidP="00826F11">
            <w:pPr>
              <w:spacing w:line="240" w:lineRule="auto"/>
              <w:jc w:val="center"/>
              <w:rPr>
                <w:rFonts w:ascii="Times New Roman" w:eastAsia="Calibri" w:hAnsi="Times New Roman" w:cs="Times New Roman"/>
                <w:sz w:val="24"/>
                <w:szCs w:val="24"/>
              </w:rPr>
            </w:pPr>
            <w:r w:rsidRPr="00826F11">
              <w:rPr>
                <w:rFonts w:ascii="Times New Roman" w:eastAsia="Calibri" w:hAnsi="Times New Roman" w:cs="Times New Roman"/>
                <w:sz w:val="24"/>
                <w:szCs w:val="24"/>
              </w:rPr>
              <w:t>60 минут</w:t>
            </w:r>
          </w:p>
        </w:tc>
        <w:tc>
          <w:tcPr>
            <w:tcW w:w="6662" w:type="dxa"/>
            <w:shd w:val="clear" w:color="auto" w:fill="auto"/>
          </w:tcPr>
          <w:p w:rsidR="00826F11" w:rsidRPr="00826F11" w:rsidRDefault="00826F11" w:rsidP="00826F11">
            <w:pPr>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и прилагаемых к нему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времени готовности результата предоставления Муниципальной услуги, Ф.И.О. и подписи Заявителя (представителя Заявителя) и работника МФЦ, принявшего документы.</w:t>
            </w:r>
          </w:p>
          <w:p w:rsidR="00826F11" w:rsidRPr="00826F11" w:rsidRDefault="00826F11" w:rsidP="00826F11">
            <w:pPr>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Электронное дело (заявление, прилагаемые к нему документы, выписка) поступает из Модуля МФЦ ЕИС ОУ в Администрацию, МКУ в день его формирования.</w:t>
            </w:r>
          </w:p>
          <w:p w:rsidR="00826F11" w:rsidRPr="00826F11" w:rsidRDefault="00826F11" w:rsidP="00826F11">
            <w:pPr>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Осуществляется переход к административной процедуре «Обработка и предварительное рассмотрение документов, необходимых для предоставления Муниципальной услуги»</w:t>
            </w:r>
          </w:p>
        </w:tc>
      </w:tr>
    </w:tbl>
    <w:p w:rsidR="00826F11" w:rsidRPr="00826F11" w:rsidRDefault="00826F11" w:rsidP="00826F11">
      <w:pPr>
        <w:spacing w:after="0" w:line="240" w:lineRule="auto"/>
        <w:jc w:val="center"/>
        <w:rPr>
          <w:rFonts w:ascii="Times New Roman" w:eastAsia="Calibri" w:hAnsi="Times New Roman" w:cs="Times New Roman"/>
          <w:sz w:val="24"/>
          <w:szCs w:val="24"/>
        </w:rPr>
      </w:pPr>
    </w:p>
    <w:p w:rsidR="00826F11" w:rsidRPr="00826F11" w:rsidRDefault="00826F11" w:rsidP="00826F11">
      <w:pPr>
        <w:numPr>
          <w:ilvl w:val="1"/>
          <w:numId w:val="18"/>
        </w:numPr>
        <w:autoSpaceDE w:val="0"/>
        <w:autoSpaceDN w:val="0"/>
        <w:adjustRightInd w:val="0"/>
        <w:spacing w:after="0" w:line="240" w:lineRule="auto"/>
        <w:contextualSpacing/>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Порядок выполнения административных действий при обращении Заявителя)</w:t>
      </w:r>
    </w:p>
    <w:p w:rsidR="00826F11" w:rsidRPr="00826F11" w:rsidRDefault="00826F11" w:rsidP="00826F11">
      <w:pPr>
        <w:autoSpaceDE w:val="0"/>
        <w:autoSpaceDN w:val="0"/>
        <w:adjustRightInd w:val="0"/>
        <w:spacing w:after="0" w:line="240" w:lineRule="auto"/>
        <w:ind w:left="720"/>
        <w:jc w:val="center"/>
        <w:outlineLvl w:val="1"/>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(представителя Заявителя) посредством РПГУ</w:t>
      </w:r>
    </w:p>
    <w:p w:rsidR="00826F11" w:rsidRPr="00826F11" w:rsidRDefault="00826F11" w:rsidP="00826F11">
      <w:pPr>
        <w:spacing w:after="0" w:line="240" w:lineRule="auto"/>
        <w:jc w:val="center"/>
        <w:rPr>
          <w:rFonts w:ascii="Times New Roman" w:eastAsia="Calibri" w:hAnsi="Times New Roman" w:cs="Times New Roman"/>
          <w:sz w:val="24"/>
          <w:szCs w:val="24"/>
        </w:rPr>
      </w:pPr>
    </w:p>
    <w:tbl>
      <w:tblPr>
        <w:tblStyle w:val="430"/>
        <w:tblW w:w="14884" w:type="dxa"/>
        <w:tblInd w:w="-34" w:type="dxa"/>
        <w:tblLook w:val="04A0" w:firstRow="1" w:lastRow="0" w:firstColumn="1" w:lastColumn="0" w:noHBand="0" w:noVBand="1"/>
      </w:tblPr>
      <w:tblGrid>
        <w:gridCol w:w="2836"/>
        <w:gridCol w:w="3118"/>
        <w:gridCol w:w="2268"/>
        <w:gridCol w:w="6662"/>
      </w:tblGrid>
      <w:tr w:rsidR="00826F11" w:rsidRPr="00826F11" w:rsidTr="00A35AD6">
        <w:tc>
          <w:tcPr>
            <w:tcW w:w="2836" w:type="dxa"/>
          </w:tcPr>
          <w:p w:rsidR="00826F11" w:rsidRPr="00826F11" w:rsidRDefault="00826F11" w:rsidP="00826F11">
            <w:pPr>
              <w:jc w:val="center"/>
              <w:rPr>
                <w:rFonts w:eastAsia="Calibri"/>
                <w:sz w:val="24"/>
                <w:szCs w:val="24"/>
              </w:rPr>
            </w:pPr>
            <w:r w:rsidRPr="00826F11">
              <w:rPr>
                <w:rFonts w:eastAsia="Calibri"/>
                <w:sz w:val="24"/>
                <w:szCs w:val="24"/>
              </w:rPr>
              <w:t>Место выполнения процедуры/ используемая информационная система</w:t>
            </w:r>
          </w:p>
        </w:tc>
        <w:tc>
          <w:tcPr>
            <w:tcW w:w="3118" w:type="dxa"/>
          </w:tcPr>
          <w:p w:rsidR="00826F11" w:rsidRPr="00826F11" w:rsidRDefault="00826F11" w:rsidP="00826F11">
            <w:pPr>
              <w:jc w:val="center"/>
              <w:rPr>
                <w:rFonts w:eastAsia="Calibri"/>
                <w:sz w:val="24"/>
                <w:szCs w:val="24"/>
              </w:rPr>
            </w:pPr>
            <w:r w:rsidRPr="00826F11">
              <w:rPr>
                <w:rFonts w:eastAsia="Calibri"/>
                <w:sz w:val="24"/>
                <w:szCs w:val="24"/>
              </w:rPr>
              <w:t>Административные действия</w:t>
            </w:r>
          </w:p>
        </w:tc>
        <w:tc>
          <w:tcPr>
            <w:tcW w:w="2268" w:type="dxa"/>
          </w:tcPr>
          <w:p w:rsidR="00826F11" w:rsidRPr="00826F11" w:rsidRDefault="00826F11" w:rsidP="00826F11">
            <w:pPr>
              <w:jc w:val="center"/>
              <w:rPr>
                <w:rFonts w:eastAsia="Calibri"/>
                <w:sz w:val="24"/>
                <w:szCs w:val="24"/>
              </w:rPr>
            </w:pPr>
            <w:r w:rsidRPr="00826F11">
              <w:rPr>
                <w:rFonts w:eastAsia="Calibri"/>
                <w:sz w:val="24"/>
                <w:szCs w:val="24"/>
              </w:rPr>
              <w:t>Средний срок выполнения</w:t>
            </w:r>
          </w:p>
        </w:tc>
        <w:tc>
          <w:tcPr>
            <w:tcW w:w="6662" w:type="dxa"/>
          </w:tcPr>
          <w:p w:rsidR="00826F11" w:rsidRPr="00826F11" w:rsidRDefault="00826F11" w:rsidP="00826F11">
            <w:pPr>
              <w:jc w:val="center"/>
              <w:rPr>
                <w:rFonts w:eastAsia="Calibri"/>
                <w:sz w:val="24"/>
                <w:szCs w:val="24"/>
              </w:rPr>
            </w:pPr>
            <w:r w:rsidRPr="00826F11">
              <w:rPr>
                <w:rFonts w:eastAsia="Calibri"/>
                <w:sz w:val="24"/>
                <w:szCs w:val="24"/>
              </w:rPr>
              <w:t>Содержание Административного действия</w:t>
            </w:r>
          </w:p>
        </w:tc>
      </w:tr>
      <w:tr w:rsidR="00826F11" w:rsidRPr="00826F11" w:rsidTr="00A35AD6">
        <w:trPr>
          <w:trHeight w:val="1097"/>
        </w:trPr>
        <w:tc>
          <w:tcPr>
            <w:tcW w:w="2836" w:type="dxa"/>
            <w:vMerge w:val="restart"/>
          </w:tcPr>
          <w:p w:rsidR="00826F11" w:rsidRPr="00826F11" w:rsidRDefault="00826F11" w:rsidP="00826F11">
            <w:pPr>
              <w:jc w:val="both"/>
              <w:rPr>
                <w:rFonts w:eastAsia="Calibri"/>
                <w:sz w:val="24"/>
                <w:szCs w:val="24"/>
              </w:rPr>
            </w:pPr>
            <w:r w:rsidRPr="00826F11">
              <w:rPr>
                <w:rFonts w:eastAsia="Calibri"/>
                <w:sz w:val="24"/>
                <w:szCs w:val="24"/>
              </w:rPr>
              <w:lastRenderedPageBreak/>
              <w:t xml:space="preserve"> МКУ/Модуль ЕИСОУ </w:t>
            </w:r>
          </w:p>
        </w:tc>
        <w:tc>
          <w:tcPr>
            <w:tcW w:w="3118" w:type="dxa"/>
          </w:tcPr>
          <w:p w:rsidR="00826F11" w:rsidRPr="00826F11" w:rsidRDefault="00826F11" w:rsidP="00826F11">
            <w:pPr>
              <w:jc w:val="both"/>
              <w:rPr>
                <w:rFonts w:eastAsia="Calibri"/>
                <w:sz w:val="24"/>
                <w:szCs w:val="24"/>
              </w:rPr>
            </w:pPr>
            <w:r w:rsidRPr="00826F11">
              <w:rPr>
                <w:rFonts w:eastAsia="Calibri"/>
                <w:sz w:val="24"/>
                <w:szCs w:val="24"/>
              </w:rPr>
              <w:t>Устанавливается предмет обращения; проверяется Заявление и комплектность прилагаемых к нему документов;</w:t>
            </w:r>
          </w:p>
          <w:p w:rsidR="00826F11" w:rsidRPr="00826F11" w:rsidRDefault="00826F11" w:rsidP="00826F11">
            <w:pPr>
              <w:jc w:val="both"/>
              <w:rPr>
                <w:rFonts w:eastAsia="Calibri"/>
                <w:sz w:val="24"/>
                <w:szCs w:val="24"/>
              </w:rPr>
            </w:pPr>
            <w:r w:rsidRPr="00826F11">
              <w:rPr>
                <w:rFonts w:eastAsia="Calibri"/>
                <w:sz w:val="24"/>
                <w:szCs w:val="24"/>
              </w:rPr>
              <w:t>Заявление и прилагаемые к нему документы проверяются на наличие подчисток, приписок, зачеркнутых слов и иных исправлений, серьезных повреждений, не позволяющих однозначно истолковать их содержание</w:t>
            </w:r>
          </w:p>
        </w:tc>
        <w:tc>
          <w:tcPr>
            <w:tcW w:w="2268" w:type="dxa"/>
            <w:vMerge w:val="restart"/>
          </w:tcPr>
          <w:p w:rsidR="00826F11" w:rsidRPr="00826F11" w:rsidRDefault="00826F11" w:rsidP="00826F11">
            <w:pPr>
              <w:jc w:val="center"/>
              <w:rPr>
                <w:rFonts w:eastAsia="Calibri"/>
                <w:sz w:val="24"/>
                <w:szCs w:val="24"/>
              </w:rPr>
            </w:pPr>
            <w:r w:rsidRPr="00826F11">
              <w:rPr>
                <w:rFonts w:eastAsia="Calibri"/>
                <w:sz w:val="24"/>
                <w:szCs w:val="24"/>
              </w:rPr>
              <w:t>20 минут</w:t>
            </w: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r w:rsidRPr="00826F11">
              <w:rPr>
                <w:rFonts w:eastAsia="Calibri"/>
                <w:sz w:val="24"/>
                <w:szCs w:val="24"/>
              </w:rPr>
              <w:t>5 минут</w:t>
            </w:r>
          </w:p>
          <w:p w:rsidR="00826F11" w:rsidRPr="00826F11" w:rsidRDefault="00826F11" w:rsidP="00826F11">
            <w:pPr>
              <w:rPr>
                <w:rFonts w:eastAsia="Calibri"/>
                <w:sz w:val="24"/>
                <w:szCs w:val="24"/>
              </w:rPr>
            </w:pPr>
          </w:p>
          <w:p w:rsidR="00826F11" w:rsidRPr="00826F11" w:rsidRDefault="00826F11" w:rsidP="00826F11">
            <w:pPr>
              <w:rPr>
                <w:rFonts w:eastAsia="Calibri"/>
                <w:sz w:val="24"/>
                <w:szCs w:val="24"/>
              </w:rPr>
            </w:pPr>
          </w:p>
          <w:p w:rsidR="00826F11" w:rsidRPr="00826F11" w:rsidRDefault="00826F11" w:rsidP="00826F11">
            <w:pPr>
              <w:jc w:val="center"/>
              <w:rPr>
                <w:rFonts w:eastAsia="Calibri"/>
                <w:sz w:val="24"/>
                <w:szCs w:val="24"/>
              </w:rPr>
            </w:pPr>
            <w:r w:rsidRPr="00826F11">
              <w:rPr>
                <w:rFonts w:eastAsia="Calibri"/>
                <w:sz w:val="24"/>
                <w:szCs w:val="24"/>
              </w:rPr>
              <w:t>5 минут</w:t>
            </w:r>
          </w:p>
          <w:p w:rsidR="00826F11" w:rsidRPr="00826F11" w:rsidRDefault="00826F11" w:rsidP="00826F11">
            <w:pPr>
              <w:jc w:val="center"/>
              <w:rPr>
                <w:rFonts w:eastAsia="Calibri"/>
                <w:sz w:val="24"/>
                <w:szCs w:val="24"/>
              </w:rPr>
            </w:pPr>
            <w:r w:rsidRPr="00826F11">
              <w:rPr>
                <w:rFonts w:eastAsia="Calibri"/>
                <w:sz w:val="24"/>
                <w:szCs w:val="24"/>
              </w:rPr>
              <w:t xml:space="preserve"> </w:t>
            </w:r>
          </w:p>
        </w:tc>
        <w:tc>
          <w:tcPr>
            <w:tcW w:w="6662" w:type="dxa"/>
          </w:tcPr>
          <w:p w:rsidR="00826F11" w:rsidRPr="00826F11" w:rsidRDefault="00826F11" w:rsidP="00826F11">
            <w:pPr>
              <w:autoSpaceDE w:val="0"/>
              <w:autoSpaceDN w:val="0"/>
              <w:adjustRightInd w:val="0"/>
              <w:jc w:val="both"/>
              <w:rPr>
                <w:sz w:val="24"/>
                <w:szCs w:val="24"/>
              </w:rPr>
            </w:pPr>
            <w:r w:rsidRPr="00826F11">
              <w:rPr>
                <w:sz w:val="24"/>
                <w:szCs w:val="24"/>
              </w:rPr>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826F11" w:rsidRPr="00826F11" w:rsidRDefault="00826F11" w:rsidP="00826F11">
            <w:pPr>
              <w:autoSpaceDE w:val="0"/>
              <w:autoSpaceDN w:val="0"/>
              <w:adjustRightInd w:val="0"/>
              <w:jc w:val="both"/>
              <w:rPr>
                <w:rFonts w:eastAsia="Calibri"/>
                <w:sz w:val="24"/>
                <w:szCs w:val="24"/>
              </w:rPr>
            </w:pPr>
            <w:r w:rsidRPr="00826F11">
              <w:rPr>
                <w:sz w:val="24"/>
                <w:szCs w:val="24"/>
              </w:rPr>
              <w:t xml:space="preserve">В случаях, указанных в разделе 12 настоящего  Административного регламента, информирование Заявителя (представителя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 документов, необходимых для предоставления Муниципальной услуги направляется Заявителю (представителю Заявителя) по форме согласно приложению 9 к настоящему Административному регламенту в Личный кабинет на РПГУ. </w:t>
            </w:r>
          </w:p>
        </w:tc>
      </w:tr>
      <w:tr w:rsidR="00826F11" w:rsidRPr="00826F11" w:rsidTr="00A35AD6">
        <w:trPr>
          <w:trHeight w:val="658"/>
        </w:trPr>
        <w:tc>
          <w:tcPr>
            <w:tcW w:w="2836" w:type="dxa"/>
            <w:vMerge/>
          </w:tcPr>
          <w:p w:rsidR="00826F11" w:rsidRPr="00826F11" w:rsidRDefault="00826F11" w:rsidP="00826F11">
            <w:pPr>
              <w:jc w:val="center"/>
              <w:rPr>
                <w:rFonts w:eastAsia="Calibri"/>
                <w:sz w:val="24"/>
                <w:szCs w:val="24"/>
              </w:rPr>
            </w:pPr>
          </w:p>
        </w:tc>
        <w:tc>
          <w:tcPr>
            <w:tcW w:w="3118" w:type="dxa"/>
          </w:tcPr>
          <w:p w:rsidR="00826F11" w:rsidRPr="00826F11" w:rsidRDefault="00826F11" w:rsidP="00826F11">
            <w:pPr>
              <w:jc w:val="both"/>
              <w:rPr>
                <w:rFonts w:eastAsia="Calibri"/>
                <w:sz w:val="24"/>
                <w:szCs w:val="24"/>
              </w:rPr>
            </w:pPr>
            <w:r w:rsidRPr="00826F11">
              <w:rPr>
                <w:rFonts w:eastAsia="Calibri"/>
                <w:sz w:val="24"/>
                <w:szCs w:val="24"/>
              </w:rPr>
              <w:t>Регистрация Заявления</w:t>
            </w:r>
          </w:p>
        </w:tc>
        <w:tc>
          <w:tcPr>
            <w:tcW w:w="2268" w:type="dxa"/>
            <w:vMerge/>
          </w:tcPr>
          <w:p w:rsidR="00826F11" w:rsidRPr="00826F11" w:rsidRDefault="00826F11" w:rsidP="00826F11">
            <w:pPr>
              <w:jc w:val="center"/>
              <w:rPr>
                <w:rFonts w:eastAsia="Calibri"/>
                <w:sz w:val="24"/>
                <w:szCs w:val="24"/>
              </w:rPr>
            </w:pPr>
          </w:p>
        </w:tc>
        <w:tc>
          <w:tcPr>
            <w:tcW w:w="6662" w:type="dxa"/>
          </w:tcPr>
          <w:p w:rsidR="00826F11" w:rsidRPr="00826F11" w:rsidRDefault="00826F11" w:rsidP="00826F11">
            <w:pPr>
              <w:jc w:val="both"/>
              <w:rPr>
                <w:rFonts w:eastAsia="Calibri"/>
                <w:sz w:val="24"/>
                <w:szCs w:val="24"/>
              </w:rPr>
            </w:pPr>
            <w:r w:rsidRPr="00826F11">
              <w:rPr>
                <w:rFonts w:eastAsia="Calibri"/>
                <w:sz w:val="24"/>
                <w:szCs w:val="24"/>
              </w:rPr>
              <w:t>Производится регистрация Заявления с прилагаемыми к нему документами.</w:t>
            </w:r>
          </w:p>
        </w:tc>
      </w:tr>
      <w:tr w:rsidR="00826F11" w:rsidRPr="00826F11" w:rsidTr="00A35AD6">
        <w:trPr>
          <w:trHeight w:val="1633"/>
        </w:trPr>
        <w:tc>
          <w:tcPr>
            <w:tcW w:w="2836" w:type="dxa"/>
            <w:vMerge/>
          </w:tcPr>
          <w:p w:rsidR="00826F11" w:rsidRPr="00826F11" w:rsidRDefault="00826F11" w:rsidP="00826F11">
            <w:pPr>
              <w:jc w:val="center"/>
              <w:rPr>
                <w:rFonts w:eastAsia="Calibri"/>
                <w:sz w:val="24"/>
                <w:szCs w:val="24"/>
              </w:rPr>
            </w:pPr>
          </w:p>
        </w:tc>
        <w:tc>
          <w:tcPr>
            <w:tcW w:w="3118" w:type="dxa"/>
          </w:tcPr>
          <w:p w:rsidR="00826F11" w:rsidRPr="00826F11" w:rsidRDefault="00826F11" w:rsidP="00826F11">
            <w:pPr>
              <w:jc w:val="both"/>
              <w:rPr>
                <w:rFonts w:eastAsia="Calibri"/>
                <w:sz w:val="24"/>
                <w:szCs w:val="24"/>
              </w:rPr>
            </w:pPr>
            <w:r w:rsidRPr="00826F11">
              <w:rPr>
                <w:rFonts w:eastAsia="Calibri"/>
                <w:sz w:val="24"/>
                <w:szCs w:val="24"/>
              </w:rPr>
              <w:t xml:space="preserve">Подготовка и направление Заявителю (представителю Заявителя) выписки из электронного журнала регистрации обращений </w:t>
            </w:r>
          </w:p>
        </w:tc>
        <w:tc>
          <w:tcPr>
            <w:tcW w:w="2268" w:type="dxa"/>
            <w:vMerge/>
          </w:tcPr>
          <w:p w:rsidR="00826F11" w:rsidRPr="00826F11" w:rsidRDefault="00826F11" w:rsidP="00826F11">
            <w:pPr>
              <w:jc w:val="center"/>
              <w:rPr>
                <w:rFonts w:eastAsia="Calibri"/>
                <w:sz w:val="24"/>
                <w:szCs w:val="24"/>
              </w:rPr>
            </w:pPr>
          </w:p>
        </w:tc>
        <w:tc>
          <w:tcPr>
            <w:tcW w:w="6662" w:type="dxa"/>
          </w:tcPr>
          <w:p w:rsidR="00826F11" w:rsidRPr="00826F11" w:rsidRDefault="00826F11" w:rsidP="00826F11">
            <w:pPr>
              <w:jc w:val="both"/>
              <w:rPr>
                <w:rFonts w:eastAsia="Calibri"/>
                <w:sz w:val="24"/>
                <w:szCs w:val="24"/>
              </w:rPr>
            </w:pPr>
            <w:r w:rsidRPr="00826F11">
              <w:rPr>
                <w:sz w:val="24"/>
                <w:szCs w:val="24"/>
              </w:rPr>
              <w:t>Работник МКУ направляет на эл.адрес заявителя (представителя Заявителя) на РПГУ выписку из электронного журнала регистрации обращений о регистрации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w:t>
            </w:r>
          </w:p>
        </w:tc>
      </w:tr>
    </w:tbl>
    <w:p w:rsidR="00826F11" w:rsidRPr="00826F11" w:rsidRDefault="00826F11" w:rsidP="00826F11">
      <w:pPr>
        <w:spacing w:after="0" w:line="240" w:lineRule="auto"/>
        <w:ind w:left="1844"/>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2.Обработка и предварительное рассмотрение документов, необходимых для предоставления</w:t>
      </w:r>
    </w:p>
    <w:p w:rsidR="00826F11" w:rsidRPr="00826F11" w:rsidRDefault="00826F11" w:rsidP="00826F11">
      <w:pPr>
        <w:spacing w:after="0" w:line="240" w:lineRule="auto"/>
        <w:ind w:left="720"/>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w:t>
      </w:r>
    </w:p>
    <w:p w:rsidR="00826F11" w:rsidRPr="00826F11" w:rsidRDefault="00826F11" w:rsidP="00826F11">
      <w:pPr>
        <w:spacing w:after="0" w:line="240" w:lineRule="auto"/>
        <w:rPr>
          <w:rFonts w:ascii="Times New Roman" w:eastAsia="Calibri" w:hAnsi="Times New Roman" w:cs="Times New Roman"/>
          <w:b/>
          <w:i/>
          <w:sz w:val="24"/>
          <w:szCs w:val="24"/>
        </w:rPr>
      </w:pPr>
    </w:p>
    <w:tbl>
      <w:tblPr>
        <w:tblStyle w:val="430"/>
        <w:tblW w:w="14884" w:type="dxa"/>
        <w:tblInd w:w="-34" w:type="dxa"/>
        <w:tblLook w:val="04A0" w:firstRow="1" w:lastRow="0" w:firstColumn="1" w:lastColumn="0" w:noHBand="0" w:noVBand="1"/>
      </w:tblPr>
      <w:tblGrid>
        <w:gridCol w:w="2694"/>
        <w:gridCol w:w="2835"/>
        <w:gridCol w:w="2693"/>
        <w:gridCol w:w="6662"/>
      </w:tblGrid>
      <w:tr w:rsidR="00826F11" w:rsidRPr="00826F11" w:rsidTr="00A35AD6">
        <w:tc>
          <w:tcPr>
            <w:tcW w:w="2694" w:type="dxa"/>
          </w:tcPr>
          <w:p w:rsidR="00826F11" w:rsidRPr="00826F11" w:rsidRDefault="00826F11" w:rsidP="00826F11">
            <w:pPr>
              <w:jc w:val="center"/>
              <w:rPr>
                <w:rFonts w:eastAsia="Calibri"/>
                <w:sz w:val="24"/>
                <w:szCs w:val="24"/>
              </w:rPr>
            </w:pPr>
            <w:r w:rsidRPr="00826F11">
              <w:rPr>
                <w:rFonts w:eastAsia="Calibri"/>
                <w:sz w:val="24"/>
                <w:szCs w:val="24"/>
              </w:rPr>
              <w:t>Место выполнения процедуры/ используемая информационная система</w:t>
            </w:r>
          </w:p>
        </w:tc>
        <w:tc>
          <w:tcPr>
            <w:tcW w:w="2835" w:type="dxa"/>
          </w:tcPr>
          <w:p w:rsidR="00826F11" w:rsidRPr="00826F11" w:rsidRDefault="00826F11" w:rsidP="00826F11">
            <w:pPr>
              <w:jc w:val="center"/>
              <w:rPr>
                <w:rFonts w:eastAsia="Calibri"/>
                <w:sz w:val="24"/>
                <w:szCs w:val="24"/>
              </w:rPr>
            </w:pPr>
            <w:r w:rsidRPr="00826F11">
              <w:rPr>
                <w:rFonts w:eastAsia="Calibri"/>
                <w:sz w:val="24"/>
                <w:szCs w:val="24"/>
              </w:rPr>
              <w:t>Административные действия</w:t>
            </w:r>
          </w:p>
        </w:tc>
        <w:tc>
          <w:tcPr>
            <w:tcW w:w="2693" w:type="dxa"/>
          </w:tcPr>
          <w:p w:rsidR="00826F11" w:rsidRPr="00826F11" w:rsidRDefault="00826F11" w:rsidP="00826F11">
            <w:pPr>
              <w:jc w:val="center"/>
              <w:rPr>
                <w:rFonts w:eastAsia="Calibri"/>
                <w:sz w:val="24"/>
                <w:szCs w:val="24"/>
              </w:rPr>
            </w:pPr>
            <w:r w:rsidRPr="00826F11">
              <w:rPr>
                <w:rFonts w:eastAsia="Calibri"/>
                <w:sz w:val="24"/>
                <w:szCs w:val="24"/>
              </w:rPr>
              <w:t>Средний срок выполнения</w:t>
            </w:r>
          </w:p>
        </w:tc>
        <w:tc>
          <w:tcPr>
            <w:tcW w:w="6662" w:type="dxa"/>
          </w:tcPr>
          <w:p w:rsidR="00826F11" w:rsidRPr="00826F11" w:rsidRDefault="00826F11" w:rsidP="00826F11">
            <w:pPr>
              <w:jc w:val="center"/>
              <w:rPr>
                <w:rFonts w:eastAsia="Calibri"/>
                <w:sz w:val="24"/>
                <w:szCs w:val="24"/>
              </w:rPr>
            </w:pPr>
            <w:r w:rsidRPr="00826F11">
              <w:rPr>
                <w:rFonts w:eastAsia="Calibri"/>
                <w:sz w:val="24"/>
                <w:szCs w:val="24"/>
              </w:rPr>
              <w:t xml:space="preserve">Содержание </w:t>
            </w:r>
          </w:p>
          <w:p w:rsidR="00826F11" w:rsidRPr="00826F11" w:rsidRDefault="00826F11" w:rsidP="00826F11">
            <w:pPr>
              <w:jc w:val="center"/>
              <w:rPr>
                <w:rFonts w:eastAsia="Calibri"/>
                <w:sz w:val="24"/>
                <w:szCs w:val="24"/>
              </w:rPr>
            </w:pPr>
            <w:r w:rsidRPr="00826F11">
              <w:rPr>
                <w:rFonts w:eastAsia="Calibri"/>
                <w:sz w:val="24"/>
                <w:szCs w:val="24"/>
              </w:rPr>
              <w:t>Административного действия</w:t>
            </w:r>
          </w:p>
        </w:tc>
      </w:tr>
      <w:tr w:rsidR="00826F11" w:rsidRPr="00826F11" w:rsidTr="00A35AD6">
        <w:trPr>
          <w:trHeight w:val="814"/>
        </w:trPr>
        <w:tc>
          <w:tcPr>
            <w:tcW w:w="2694" w:type="dxa"/>
          </w:tcPr>
          <w:p w:rsidR="00826F11" w:rsidRPr="00826F11" w:rsidRDefault="00826F11" w:rsidP="00826F11">
            <w:pPr>
              <w:jc w:val="both"/>
              <w:rPr>
                <w:rFonts w:eastAsia="Calibri"/>
                <w:sz w:val="24"/>
                <w:szCs w:val="24"/>
              </w:rPr>
            </w:pPr>
            <w:r w:rsidRPr="00826F11">
              <w:rPr>
                <w:rFonts w:eastAsia="Calibri"/>
                <w:sz w:val="24"/>
                <w:szCs w:val="24"/>
              </w:rPr>
              <w:lastRenderedPageBreak/>
              <w:t xml:space="preserve">МКУ/Модуль ЕИСОУ </w:t>
            </w:r>
          </w:p>
        </w:tc>
        <w:tc>
          <w:tcPr>
            <w:tcW w:w="2835" w:type="dxa"/>
          </w:tcPr>
          <w:p w:rsidR="00826F11" w:rsidRPr="00826F11" w:rsidRDefault="00826F11" w:rsidP="00826F11">
            <w:pPr>
              <w:jc w:val="both"/>
              <w:rPr>
                <w:rFonts w:eastAsia="Calibri"/>
                <w:sz w:val="24"/>
                <w:szCs w:val="24"/>
              </w:rPr>
            </w:pPr>
            <w:r w:rsidRPr="00826F11">
              <w:rPr>
                <w:rFonts w:eastAsia="Calibri"/>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p w:rsidR="00826F11" w:rsidRPr="00826F11" w:rsidRDefault="00826F11" w:rsidP="00826F11">
            <w:pPr>
              <w:jc w:val="both"/>
              <w:rPr>
                <w:rFonts w:eastAsia="Calibri"/>
                <w:sz w:val="24"/>
                <w:szCs w:val="24"/>
              </w:rPr>
            </w:pPr>
            <w:r w:rsidRPr="00826F11">
              <w:rPr>
                <w:rFonts w:eastAsia="Calibri"/>
                <w:sz w:val="24"/>
                <w:szCs w:val="24"/>
              </w:rPr>
              <w:t xml:space="preserve">Проверка соответствия представленных документов обязательным к ним требованиям </w:t>
            </w:r>
          </w:p>
        </w:tc>
        <w:tc>
          <w:tcPr>
            <w:tcW w:w="2693" w:type="dxa"/>
          </w:tcPr>
          <w:p w:rsidR="00826F11" w:rsidRPr="00826F11" w:rsidRDefault="00826F11" w:rsidP="00826F11">
            <w:pPr>
              <w:jc w:val="center"/>
              <w:rPr>
                <w:rFonts w:eastAsia="Calibri"/>
                <w:sz w:val="24"/>
                <w:szCs w:val="24"/>
              </w:rPr>
            </w:pPr>
            <w:r w:rsidRPr="00826F11">
              <w:rPr>
                <w:sz w:val="24"/>
                <w:szCs w:val="24"/>
              </w:rPr>
              <w:t xml:space="preserve">30 минут </w:t>
            </w: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tc>
        <w:tc>
          <w:tcPr>
            <w:tcW w:w="6662" w:type="dxa"/>
          </w:tcPr>
          <w:p w:rsidR="00826F11" w:rsidRPr="00826F11" w:rsidRDefault="00826F11" w:rsidP="00826F11">
            <w:pPr>
              <w:jc w:val="both"/>
              <w:rPr>
                <w:rFonts w:eastAsia="Calibri"/>
                <w:sz w:val="24"/>
                <w:szCs w:val="24"/>
              </w:rPr>
            </w:pPr>
            <w:r w:rsidRPr="00826F11">
              <w:rPr>
                <w:rFonts w:eastAsia="Calibri"/>
                <w:sz w:val="24"/>
                <w:szCs w:val="24"/>
              </w:rPr>
              <w:t xml:space="preserve">Представленные документы </w:t>
            </w:r>
            <w:r w:rsidRPr="00826F11">
              <w:rPr>
                <w:sz w:val="24"/>
                <w:szCs w:val="24"/>
              </w:rPr>
              <w:t>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r w:rsidRPr="00826F11">
              <w:rPr>
                <w:rFonts w:eastAsia="Calibri"/>
                <w:sz w:val="24"/>
                <w:szCs w:val="24"/>
              </w:rPr>
              <w:t>.</w:t>
            </w:r>
          </w:p>
        </w:tc>
      </w:tr>
    </w:tbl>
    <w:p w:rsidR="00826F11" w:rsidRPr="00826F11" w:rsidRDefault="00826F11" w:rsidP="00826F11">
      <w:pPr>
        <w:autoSpaceDE w:val="0"/>
        <w:autoSpaceDN w:val="0"/>
        <w:adjustRightInd w:val="0"/>
        <w:spacing w:after="0" w:line="240" w:lineRule="auto"/>
        <w:ind w:left="426"/>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3.Расмотрение документов и принятие решения о подготовке результата предоставления</w:t>
      </w:r>
    </w:p>
    <w:p w:rsidR="00826F11" w:rsidRPr="00826F11" w:rsidRDefault="00826F11" w:rsidP="00826F11">
      <w:pPr>
        <w:autoSpaceDE w:val="0"/>
        <w:autoSpaceDN w:val="0"/>
        <w:adjustRightInd w:val="0"/>
        <w:spacing w:after="0" w:line="240" w:lineRule="auto"/>
        <w:ind w:left="426"/>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Муниципальной услуги</w:t>
      </w:r>
    </w:p>
    <w:p w:rsidR="00826F11" w:rsidRPr="00826F11" w:rsidRDefault="00826F11" w:rsidP="00826F11">
      <w:pPr>
        <w:autoSpaceDE w:val="0"/>
        <w:autoSpaceDN w:val="0"/>
        <w:adjustRightInd w:val="0"/>
        <w:spacing w:after="0" w:line="240" w:lineRule="auto"/>
        <w:ind w:left="426"/>
        <w:jc w:val="center"/>
        <w:rPr>
          <w:rFonts w:ascii="Times New Roman" w:eastAsia="Calibri" w:hAnsi="Times New Roman" w:cs="Times New Roman"/>
          <w:b/>
          <w:i/>
          <w:sz w:val="24"/>
          <w:szCs w:val="24"/>
        </w:rPr>
      </w:pPr>
    </w:p>
    <w:tbl>
      <w:tblPr>
        <w:tblStyle w:val="430"/>
        <w:tblW w:w="14884" w:type="dxa"/>
        <w:tblInd w:w="-34" w:type="dxa"/>
        <w:tblLook w:val="04A0" w:firstRow="1" w:lastRow="0" w:firstColumn="1" w:lastColumn="0" w:noHBand="0" w:noVBand="1"/>
      </w:tblPr>
      <w:tblGrid>
        <w:gridCol w:w="2694"/>
        <w:gridCol w:w="2835"/>
        <w:gridCol w:w="2693"/>
        <w:gridCol w:w="6662"/>
      </w:tblGrid>
      <w:tr w:rsidR="00826F11" w:rsidRPr="00826F11" w:rsidTr="00A35AD6">
        <w:trPr>
          <w:trHeight w:val="1436"/>
        </w:trPr>
        <w:tc>
          <w:tcPr>
            <w:tcW w:w="2694" w:type="dxa"/>
          </w:tcPr>
          <w:p w:rsidR="00826F11" w:rsidRPr="00826F11" w:rsidRDefault="00826F11" w:rsidP="00826F11">
            <w:pPr>
              <w:jc w:val="center"/>
              <w:rPr>
                <w:rFonts w:eastAsia="Calibri"/>
                <w:sz w:val="24"/>
                <w:szCs w:val="24"/>
              </w:rPr>
            </w:pPr>
            <w:r w:rsidRPr="00826F11">
              <w:rPr>
                <w:rFonts w:eastAsia="Calibri"/>
                <w:sz w:val="24"/>
                <w:szCs w:val="24"/>
              </w:rPr>
              <w:t>Место выполнения процедуры/ используемая информационная система</w:t>
            </w:r>
          </w:p>
        </w:tc>
        <w:tc>
          <w:tcPr>
            <w:tcW w:w="2835" w:type="dxa"/>
          </w:tcPr>
          <w:p w:rsidR="00826F11" w:rsidRPr="00826F11" w:rsidRDefault="00826F11" w:rsidP="00826F11">
            <w:pPr>
              <w:jc w:val="center"/>
              <w:rPr>
                <w:rFonts w:eastAsia="Calibri"/>
                <w:sz w:val="24"/>
                <w:szCs w:val="24"/>
              </w:rPr>
            </w:pPr>
            <w:r w:rsidRPr="00826F11">
              <w:rPr>
                <w:rFonts w:eastAsia="Calibri"/>
                <w:sz w:val="24"/>
                <w:szCs w:val="24"/>
              </w:rPr>
              <w:t>Административные действия</w:t>
            </w:r>
          </w:p>
        </w:tc>
        <w:tc>
          <w:tcPr>
            <w:tcW w:w="2693" w:type="dxa"/>
          </w:tcPr>
          <w:p w:rsidR="00826F11" w:rsidRPr="00826F11" w:rsidRDefault="00826F11" w:rsidP="00826F11">
            <w:pPr>
              <w:jc w:val="center"/>
              <w:rPr>
                <w:rFonts w:eastAsia="Calibri"/>
                <w:sz w:val="24"/>
                <w:szCs w:val="24"/>
              </w:rPr>
            </w:pPr>
            <w:r w:rsidRPr="00826F11">
              <w:rPr>
                <w:rFonts w:eastAsia="Calibri"/>
                <w:sz w:val="24"/>
                <w:szCs w:val="24"/>
              </w:rPr>
              <w:t>Средний срок выполнения</w:t>
            </w:r>
          </w:p>
        </w:tc>
        <w:tc>
          <w:tcPr>
            <w:tcW w:w="6662" w:type="dxa"/>
          </w:tcPr>
          <w:p w:rsidR="00826F11" w:rsidRPr="00826F11" w:rsidRDefault="00826F11" w:rsidP="00826F11">
            <w:pPr>
              <w:jc w:val="center"/>
              <w:rPr>
                <w:rFonts w:eastAsia="Calibri"/>
                <w:sz w:val="24"/>
                <w:szCs w:val="24"/>
              </w:rPr>
            </w:pPr>
            <w:r w:rsidRPr="00826F11">
              <w:rPr>
                <w:rFonts w:eastAsia="Calibri"/>
                <w:sz w:val="24"/>
                <w:szCs w:val="24"/>
              </w:rPr>
              <w:t xml:space="preserve">Содержание </w:t>
            </w:r>
          </w:p>
          <w:p w:rsidR="00826F11" w:rsidRPr="00826F11" w:rsidRDefault="00826F11" w:rsidP="00826F11">
            <w:pPr>
              <w:jc w:val="center"/>
              <w:rPr>
                <w:rFonts w:eastAsia="Calibri"/>
                <w:sz w:val="24"/>
                <w:szCs w:val="24"/>
              </w:rPr>
            </w:pPr>
            <w:r w:rsidRPr="00826F11">
              <w:rPr>
                <w:rFonts w:eastAsia="Calibri"/>
                <w:sz w:val="24"/>
                <w:szCs w:val="24"/>
              </w:rPr>
              <w:t xml:space="preserve"> Административного действия</w:t>
            </w:r>
          </w:p>
        </w:tc>
      </w:tr>
      <w:tr w:rsidR="00826F11" w:rsidRPr="00826F11" w:rsidTr="00A35AD6">
        <w:trPr>
          <w:trHeight w:val="1083"/>
        </w:trPr>
        <w:tc>
          <w:tcPr>
            <w:tcW w:w="2694" w:type="dxa"/>
            <w:vMerge w:val="restart"/>
          </w:tcPr>
          <w:p w:rsidR="00826F11" w:rsidRPr="00826F11" w:rsidRDefault="00826F11" w:rsidP="00826F11">
            <w:pPr>
              <w:jc w:val="both"/>
              <w:rPr>
                <w:rFonts w:eastAsia="Calibri"/>
                <w:sz w:val="24"/>
                <w:szCs w:val="24"/>
              </w:rPr>
            </w:pPr>
            <w:r w:rsidRPr="00826F11">
              <w:rPr>
                <w:rFonts w:eastAsia="Calibri"/>
                <w:sz w:val="24"/>
                <w:szCs w:val="24"/>
              </w:rPr>
              <w:t xml:space="preserve"> МКУ/Модуль ЕИСОУ</w:t>
            </w:r>
          </w:p>
        </w:tc>
        <w:tc>
          <w:tcPr>
            <w:tcW w:w="2835" w:type="dxa"/>
          </w:tcPr>
          <w:p w:rsidR="00826F11" w:rsidRPr="00826F11" w:rsidRDefault="00826F11" w:rsidP="00826F11">
            <w:pPr>
              <w:jc w:val="center"/>
              <w:rPr>
                <w:rFonts w:eastAsia="Calibri"/>
                <w:sz w:val="24"/>
                <w:szCs w:val="24"/>
              </w:rPr>
            </w:pPr>
            <w:r w:rsidRPr="00826F11">
              <w:rPr>
                <w:rFonts w:eastAsia="Calibri"/>
                <w:sz w:val="24"/>
                <w:szCs w:val="24"/>
              </w:rPr>
              <w:t>Рассмотрение документов о предоставлении Муниципальной услуги</w:t>
            </w: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tc>
        <w:tc>
          <w:tcPr>
            <w:tcW w:w="2693" w:type="dxa"/>
            <w:vMerge w:val="restart"/>
          </w:tcPr>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r w:rsidRPr="00826F11">
              <w:rPr>
                <w:sz w:val="24"/>
                <w:szCs w:val="24"/>
              </w:rPr>
              <w:t xml:space="preserve">30 минут </w:t>
            </w: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p>
          <w:p w:rsidR="00826F11" w:rsidRPr="00826F11" w:rsidRDefault="00826F11" w:rsidP="00826F11">
            <w:pPr>
              <w:jc w:val="center"/>
              <w:rPr>
                <w:rFonts w:eastAsia="Calibri"/>
                <w:sz w:val="24"/>
                <w:szCs w:val="24"/>
              </w:rPr>
            </w:pPr>
            <w:r w:rsidRPr="00826F11">
              <w:rPr>
                <w:rFonts w:eastAsia="Calibri"/>
                <w:sz w:val="24"/>
                <w:szCs w:val="24"/>
              </w:rPr>
              <w:t>30 минут</w:t>
            </w:r>
          </w:p>
          <w:p w:rsidR="00826F11" w:rsidRPr="00826F11" w:rsidRDefault="00826F11" w:rsidP="00826F11">
            <w:pPr>
              <w:tabs>
                <w:tab w:val="left" w:pos="1725"/>
              </w:tabs>
              <w:jc w:val="center"/>
              <w:rPr>
                <w:rFonts w:eastAsia="Calibri"/>
                <w:sz w:val="24"/>
                <w:szCs w:val="24"/>
              </w:rPr>
            </w:pPr>
          </w:p>
        </w:tc>
        <w:tc>
          <w:tcPr>
            <w:tcW w:w="6662" w:type="dxa"/>
            <w:vMerge w:val="restart"/>
          </w:tcPr>
          <w:p w:rsidR="00826F11" w:rsidRPr="00826F11" w:rsidRDefault="00826F11" w:rsidP="00826F11">
            <w:pPr>
              <w:jc w:val="both"/>
              <w:rPr>
                <w:rFonts w:eastAsia="Calibri"/>
                <w:sz w:val="24"/>
                <w:szCs w:val="24"/>
              </w:rPr>
            </w:pPr>
            <w:r w:rsidRPr="00826F11">
              <w:rPr>
                <w:rFonts w:eastAsia="Calibri"/>
                <w:sz w:val="24"/>
                <w:szCs w:val="24"/>
              </w:rPr>
              <w:t xml:space="preserve"> МКУ рассматривает документы, представленные Заявителем (представителем Заявителя).</w:t>
            </w:r>
          </w:p>
          <w:p w:rsidR="00826F11" w:rsidRPr="00826F11" w:rsidRDefault="00826F11" w:rsidP="00826F11">
            <w:pPr>
              <w:jc w:val="both"/>
              <w:rPr>
                <w:rFonts w:eastAsia="Calibri"/>
                <w:sz w:val="24"/>
                <w:szCs w:val="24"/>
              </w:rPr>
            </w:pPr>
            <w:r w:rsidRPr="00826F11">
              <w:rPr>
                <w:rFonts w:eastAsia="Calibri"/>
                <w:sz w:val="24"/>
                <w:szCs w:val="24"/>
              </w:rPr>
              <w:t>На основании представленных документов определяется возможность предоставления Муниципальной услуги.</w:t>
            </w:r>
          </w:p>
          <w:p w:rsidR="00826F11" w:rsidRPr="00826F11" w:rsidRDefault="00826F11" w:rsidP="00826F11">
            <w:pPr>
              <w:jc w:val="both"/>
              <w:rPr>
                <w:rFonts w:eastAsia="Calibri"/>
                <w:sz w:val="24"/>
                <w:szCs w:val="24"/>
              </w:rPr>
            </w:pPr>
            <w:r w:rsidRPr="00826F11">
              <w:rPr>
                <w:rFonts w:eastAsia="Calibri"/>
                <w:sz w:val="24"/>
                <w:szCs w:val="24"/>
              </w:rPr>
              <w:t>При наличии оснований для отказа в предоставлении Муниципальной услуги подготавливается Решение об отказе в предоставлении Муниципальной услуги по форме согласно приложению 5 к настоящему Административному регламенту.</w:t>
            </w:r>
          </w:p>
          <w:p w:rsidR="00826F11" w:rsidRPr="00826F11" w:rsidRDefault="00826F11" w:rsidP="00826F11">
            <w:pPr>
              <w:jc w:val="both"/>
              <w:rPr>
                <w:rFonts w:eastAsia="Calibri"/>
                <w:sz w:val="24"/>
                <w:szCs w:val="24"/>
              </w:rPr>
            </w:pPr>
            <w:r w:rsidRPr="00826F11">
              <w:rPr>
                <w:rFonts w:eastAsia="Calibri"/>
                <w:sz w:val="24"/>
                <w:szCs w:val="24"/>
              </w:rPr>
              <w:t>При отсутствии оснований отказа в предоставлении Муниципальной услуги подготавливается Решение о</w:t>
            </w:r>
          </w:p>
          <w:p w:rsidR="00826F11" w:rsidRPr="00826F11" w:rsidRDefault="00826F11" w:rsidP="00826F11">
            <w:pPr>
              <w:jc w:val="both"/>
              <w:rPr>
                <w:rFonts w:eastAsia="Calibri"/>
                <w:sz w:val="24"/>
                <w:szCs w:val="24"/>
              </w:rPr>
            </w:pPr>
            <w:r w:rsidRPr="00826F11">
              <w:rPr>
                <w:rFonts w:eastAsia="Calibri"/>
                <w:sz w:val="24"/>
                <w:szCs w:val="24"/>
              </w:rPr>
              <w:t>предоставлении Муниципальной услуги по формам согласно приложению 4 к настоящему Административному регламенту</w:t>
            </w:r>
          </w:p>
        </w:tc>
      </w:tr>
      <w:tr w:rsidR="00826F11" w:rsidRPr="00826F11" w:rsidTr="00A35AD6">
        <w:trPr>
          <w:trHeight w:val="689"/>
        </w:trPr>
        <w:tc>
          <w:tcPr>
            <w:tcW w:w="2694" w:type="dxa"/>
            <w:vMerge/>
          </w:tcPr>
          <w:p w:rsidR="00826F11" w:rsidRPr="00826F11" w:rsidRDefault="00826F11" w:rsidP="00826F11">
            <w:pPr>
              <w:jc w:val="both"/>
              <w:rPr>
                <w:sz w:val="24"/>
                <w:szCs w:val="24"/>
              </w:rPr>
            </w:pPr>
          </w:p>
        </w:tc>
        <w:tc>
          <w:tcPr>
            <w:tcW w:w="2835" w:type="dxa"/>
          </w:tcPr>
          <w:p w:rsidR="00826F11" w:rsidRPr="00826F11" w:rsidRDefault="00826F11" w:rsidP="00826F11">
            <w:pPr>
              <w:jc w:val="center"/>
              <w:rPr>
                <w:sz w:val="24"/>
                <w:szCs w:val="24"/>
              </w:rPr>
            </w:pPr>
            <w:r w:rsidRPr="00826F11">
              <w:rPr>
                <w:rFonts w:eastAsia="Calibri"/>
                <w:sz w:val="24"/>
                <w:szCs w:val="24"/>
              </w:rPr>
              <w:t>Принятие решения о предоставлении /отказе в предоставлении Муниципальной услуги</w:t>
            </w:r>
          </w:p>
        </w:tc>
        <w:tc>
          <w:tcPr>
            <w:tcW w:w="2693" w:type="dxa"/>
            <w:vMerge/>
          </w:tcPr>
          <w:p w:rsidR="00826F11" w:rsidRPr="00826F11" w:rsidRDefault="00826F11" w:rsidP="00826F11">
            <w:pPr>
              <w:jc w:val="center"/>
              <w:rPr>
                <w:sz w:val="24"/>
                <w:szCs w:val="24"/>
              </w:rPr>
            </w:pPr>
          </w:p>
        </w:tc>
        <w:tc>
          <w:tcPr>
            <w:tcW w:w="6662" w:type="dxa"/>
            <w:vMerge/>
          </w:tcPr>
          <w:p w:rsidR="00826F11" w:rsidRPr="00826F11" w:rsidRDefault="00826F11" w:rsidP="00826F11">
            <w:pPr>
              <w:jc w:val="both"/>
              <w:rPr>
                <w:sz w:val="24"/>
                <w:szCs w:val="24"/>
              </w:rPr>
            </w:pPr>
          </w:p>
        </w:tc>
      </w:tr>
    </w:tbl>
    <w:p w:rsidR="00826F11" w:rsidRPr="00826F11" w:rsidRDefault="00826F11" w:rsidP="00826F11">
      <w:pPr>
        <w:autoSpaceDE w:val="0"/>
        <w:autoSpaceDN w:val="0"/>
        <w:adjustRightInd w:val="0"/>
        <w:spacing w:before="360" w:after="240" w:line="240" w:lineRule="auto"/>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lastRenderedPageBreak/>
        <w:t>4.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693"/>
        <w:gridCol w:w="6662"/>
      </w:tblGrid>
      <w:tr w:rsidR="00826F11" w:rsidRPr="00826F11" w:rsidTr="00A35AD6">
        <w:trPr>
          <w:tblHeader/>
        </w:trPr>
        <w:tc>
          <w:tcPr>
            <w:tcW w:w="2518"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Место выполнения процедуры/используемая информационная система</w:t>
            </w:r>
          </w:p>
        </w:tc>
        <w:tc>
          <w:tcPr>
            <w:tcW w:w="2977"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Административные действия</w:t>
            </w:r>
          </w:p>
        </w:tc>
        <w:tc>
          <w:tcPr>
            <w:tcW w:w="2693"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Средний срок выполнения</w:t>
            </w:r>
          </w:p>
        </w:tc>
        <w:tc>
          <w:tcPr>
            <w:tcW w:w="6662"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Содержание</w:t>
            </w: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  Административного действия</w:t>
            </w:r>
          </w:p>
        </w:tc>
      </w:tr>
      <w:tr w:rsidR="00826F11" w:rsidRPr="00826F11" w:rsidTr="00A35AD6">
        <w:trPr>
          <w:trHeight w:val="1098"/>
        </w:trPr>
        <w:tc>
          <w:tcPr>
            <w:tcW w:w="2518" w:type="dxa"/>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МКУ/МодульЕИС ОУ </w:t>
            </w:r>
          </w:p>
        </w:tc>
        <w:tc>
          <w:tcPr>
            <w:tcW w:w="2977"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Оформление результата предоставления Муниципальной услуги</w:t>
            </w:r>
          </w:p>
        </w:tc>
        <w:tc>
          <w:tcPr>
            <w:tcW w:w="2693" w:type="dxa"/>
            <w:shd w:val="clear" w:color="auto" w:fill="auto"/>
          </w:tcPr>
          <w:p w:rsidR="00826F11" w:rsidRPr="00826F11" w:rsidRDefault="00826F11" w:rsidP="00826F11">
            <w:pPr>
              <w:suppressAutoHyphens/>
              <w:autoSpaceDE w:val="0"/>
              <w:autoSpaceDN w:val="0"/>
              <w:adjustRightInd w:val="0"/>
              <w:spacing w:after="0" w:line="240" w:lineRule="auto"/>
              <w:rPr>
                <w:rFonts w:ascii="Times New Roman" w:eastAsia="Times New Roman" w:hAnsi="Times New Roman" w:cs="Times New Roman"/>
                <w:sz w:val="24"/>
                <w:szCs w:val="24"/>
              </w:rPr>
            </w:pP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30 минут</w:t>
            </w: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6662" w:type="dxa"/>
            <w:shd w:val="clear" w:color="auto" w:fill="auto"/>
          </w:tcPr>
          <w:p w:rsidR="00826F11" w:rsidRPr="00826F11" w:rsidRDefault="00826F11" w:rsidP="00826F11">
            <w:pPr>
              <w:autoSpaceDE w:val="0"/>
              <w:autoSpaceDN w:val="0"/>
              <w:adjustRightInd w:val="0"/>
              <w:spacing w:after="0"/>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В случае обращения Заявителя (представителя Заявителя) за предоставлением места для создания семейного (родового) захоронения под настоящие захоронения или будущие захоронения, уполномоченным работником Администрации, МКУ на основании постановления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рассчитывается размер платы за резервирование места для создания семейного (родового) захоронения, в ГИС ГМП выставляется уникальный идентификатор начисления платежа. К решению о предоставлении  Муниципальной услуги  прикладывается квитанция об оплате. Заявитель (представитель Заявителя) уведомляется о принятом решении посредством направления соответствующего уведомления в Личный кабинет на РПГУ.</w:t>
            </w:r>
          </w:p>
        </w:tc>
      </w:tr>
    </w:tbl>
    <w:p w:rsidR="00826F11" w:rsidRPr="00826F11" w:rsidRDefault="00826F11" w:rsidP="00826F11">
      <w:pPr>
        <w:spacing w:before="360" w:after="240" w:line="240" w:lineRule="auto"/>
        <w:jc w:val="center"/>
        <w:rPr>
          <w:rFonts w:ascii="Times New Roman" w:eastAsia="Calibri" w:hAnsi="Times New Roman" w:cs="Times New Roman"/>
          <w:b/>
          <w:i/>
          <w:sz w:val="24"/>
          <w:szCs w:val="24"/>
        </w:rPr>
      </w:pPr>
    </w:p>
    <w:p w:rsidR="00826F11" w:rsidRPr="00826F11" w:rsidRDefault="00826F11" w:rsidP="00826F11">
      <w:pPr>
        <w:spacing w:before="360" w:after="240" w:line="240" w:lineRule="auto"/>
        <w:jc w:val="center"/>
        <w:rPr>
          <w:rFonts w:ascii="Times New Roman" w:eastAsia="Calibri" w:hAnsi="Times New Roman" w:cs="Times New Roman"/>
          <w:b/>
          <w:i/>
          <w:sz w:val="24"/>
          <w:szCs w:val="24"/>
        </w:rPr>
      </w:pPr>
      <w:r w:rsidRPr="00826F11">
        <w:rPr>
          <w:rFonts w:ascii="Times New Roman" w:eastAsia="Calibri" w:hAnsi="Times New Roman" w:cs="Times New Roman"/>
          <w:b/>
          <w:i/>
          <w:sz w:val="24"/>
          <w:szCs w:val="24"/>
        </w:rPr>
        <w:t>5. Выдача результата предоставления Муниципальной услуги Заявителю (представителю Заявителя)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693"/>
        <w:gridCol w:w="6521"/>
      </w:tblGrid>
      <w:tr w:rsidR="00826F11" w:rsidRPr="00826F11" w:rsidTr="00A35AD6">
        <w:trPr>
          <w:tblHeader/>
        </w:trPr>
        <w:tc>
          <w:tcPr>
            <w:tcW w:w="2518"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lastRenderedPageBreak/>
              <w:t>Место выполнения процедуры/используемая информационная система</w:t>
            </w: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Административные действия</w:t>
            </w:r>
          </w:p>
        </w:tc>
        <w:tc>
          <w:tcPr>
            <w:tcW w:w="2693"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Средний срок выполнения</w:t>
            </w:r>
          </w:p>
        </w:tc>
        <w:tc>
          <w:tcPr>
            <w:tcW w:w="6521"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Содержание действия</w:t>
            </w:r>
          </w:p>
        </w:tc>
      </w:tr>
      <w:tr w:rsidR="00826F11" w:rsidRPr="00826F11" w:rsidTr="00A35AD6">
        <w:tc>
          <w:tcPr>
            <w:tcW w:w="2518" w:type="dxa"/>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МКУ/Модуль ЕИСОУ </w:t>
            </w:r>
          </w:p>
        </w:tc>
        <w:tc>
          <w:tcPr>
            <w:tcW w:w="3260" w:type="dxa"/>
            <w:shd w:val="clear" w:color="auto" w:fill="auto"/>
          </w:tcPr>
          <w:p w:rsidR="00826F11" w:rsidRPr="00826F11" w:rsidRDefault="00826F11" w:rsidP="00826F1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Направление результата предоставления Муниципальной услуги в МФЦ </w:t>
            </w:r>
          </w:p>
        </w:tc>
        <w:tc>
          <w:tcPr>
            <w:tcW w:w="2693" w:type="dxa"/>
            <w:shd w:val="clear" w:color="auto" w:fill="auto"/>
          </w:tcPr>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30 минут</w:t>
            </w:r>
          </w:p>
          <w:p w:rsidR="00826F11" w:rsidRPr="00826F11" w:rsidRDefault="00826F11" w:rsidP="00826F11">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826F11" w:rsidRPr="00826F11" w:rsidRDefault="00826F11" w:rsidP="00826F11">
            <w:pPr>
              <w:jc w:val="center"/>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 xml:space="preserve"> </w:t>
            </w:r>
          </w:p>
        </w:tc>
        <w:tc>
          <w:tcPr>
            <w:tcW w:w="6521" w:type="dxa"/>
            <w:shd w:val="clear" w:color="auto" w:fill="auto"/>
          </w:tcPr>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26F11">
              <w:rPr>
                <w:rFonts w:ascii="Times New Roman" w:eastAsia="Times New Roman" w:hAnsi="Times New Roman" w:cs="Times New Roman"/>
                <w:sz w:val="24"/>
                <w:szCs w:val="24"/>
              </w:rPr>
              <w:t>Результат предоставления Муниципальной услуги  из Модуля ЕИС ОУ поступает в Модуль МФЦ ЕИС ОУ.</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Решение о предоставлении Муниципальной услуги в форме электронного документа, подписанного ЭП уполномоченного должностного лица МКУ выдается Заявителю (представителю Заявителя) на бумажном носителе в МФЦ, указанном в заявлении.</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В случае направления заявления о предоставлении Муниципальной услуги посредством РПГУ, Решение о предоставлении Муниципальной услуги выдается Заявителю (представителю Заявителя) в МФЦ после сверки электронных образов документов, направленных в электронной форме на РПГУ, с представленными оригиналами документов в МФЦ.</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 итогам проведения сверки формируется акт сверки документов, который подписывается Заявителем (представителем Заявителя) и работником МФЦ. Подписание акта сверки фиксируется работником МФЦ в Модуле МФЦ ЕИС ОУ.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Работник МФЦ распечатывает Решение о предоставлении Муниципальной услуги, подписанное ЭП уполномоченного должностного лица МКУ, заверяет подписью и печатью МФЦ.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На основании Решения о предоставлении Муниципальной услуги Заявителю (представителю Заявителя) в МФЦ выдается Удостоверение о соответствующем захоронении.</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Удостоверение оформляется на бумажном носителе в МФЦ (вносятся сведения на основании принятого решения о </w:t>
            </w:r>
            <w:r w:rsidRPr="00826F11">
              <w:rPr>
                <w:rFonts w:ascii="Times New Roman" w:eastAsia="Calibri" w:hAnsi="Times New Roman" w:cs="Times New Roman"/>
                <w:sz w:val="24"/>
                <w:szCs w:val="24"/>
              </w:rPr>
              <w:lastRenderedPageBreak/>
              <w:t xml:space="preserve">предоставлении Муниципальной услуги), подписывается уполномоченным работником МФЦ и заверяется печатью МФЦ. </w:t>
            </w:r>
          </w:p>
          <w:p w:rsidR="00826F11" w:rsidRPr="00826F11" w:rsidRDefault="00826F11" w:rsidP="00826F11">
            <w:pPr>
              <w:tabs>
                <w:tab w:val="left" w:pos="318"/>
              </w:tabs>
              <w:suppressAutoHyphens/>
              <w:autoSpaceDE w:val="0"/>
              <w:autoSpaceDN w:val="0"/>
              <w:adjustRightInd w:val="0"/>
              <w:spacing w:after="0" w:line="240" w:lineRule="auto"/>
              <w:ind w:firstLine="34"/>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 основанию, указанному в подпункте 9 пункта 6.1 настоящего Административного регламента, ранее выданное Удостоверение изымается и аннулируется в порядке, установленном МКУ. </w:t>
            </w:r>
          </w:p>
          <w:p w:rsidR="00826F11" w:rsidRPr="00826F11" w:rsidRDefault="00826F11" w:rsidP="00826F11">
            <w:pPr>
              <w:tabs>
                <w:tab w:val="left" w:pos="318"/>
              </w:tabs>
              <w:suppressAutoHyphens/>
              <w:autoSpaceDE w:val="0"/>
              <w:autoSpaceDN w:val="0"/>
              <w:adjustRightInd w:val="0"/>
              <w:spacing w:after="0" w:line="240" w:lineRule="auto"/>
              <w:ind w:firstLine="34"/>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Удостоверение, которые заверяются подписью уполномоченного работника МФЦ и заверяются печатью МФЦ (новое удостоверение о захоронении не оформляется).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Сведения о выданном удостоверении вносятся работником МФЦ в Модуль МФЦ ЕИС ОУ.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В случае если документы, представленные Заявителем (представителем Заявителя) в МФЦ, не соответствуют документам, поданным ранее в электронной форме посредством РПГУ, формируется акт сверки документов, который подписывается Заявителем (представителем Заявителя) и работником МФЦ. Акт сверки подписывается Заявителем (представителем Заявителя) и работником МФЦ, фиксируется в Модуле МФЦ ЕИС ОУ.</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После подписания акта сверки, Заявителю (представителю Заявителя) в личный кабинет на РПГУ направляется Решение об отказе в предоставлении Муниципальной услуги по форме согласно Приложению 5 к настоящему Административному регламенту, подписанное ЭП уполномоченного должностного лица МКУ, о чем работник </w:t>
            </w:r>
            <w:r w:rsidRPr="00826F11">
              <w:rPr>
                <w:rFonts w:ascii="Times New Roman" w:eastAsia="Calibri" w:hAnsi="Times New Roman" w:cs="Times New Roman"/>
                <w:sz w:val="24"/>
                <w:szCs w:val="24"/>
              </w:rPr>
              <w:lastRenderedPageBreak/>
              <w:t>МФЦ информирует Заявителя (представителя Заявителя).</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Решение об отказе в предоставления Муниципальной услуги может быть получено Заявителем (представителем Заявителя) в виде электронного документа, подписанного ЭП уполномоченного должностного лица МКУ в МФЦ. Работник МФЦ распечатывает Решение об отказе в предоставлении Муниципальной услуги  из Модуля МФЦ ЕИС ОУ, подписывает, заверяет печатью МФЦ.</w:t>
            </w:r>
          </w:p>
          <w:p w:rsidR="00826F11" w:rsidRPr="00826F11" w:rsidRDefault="00826F11" w:rsidP="00826F11">
            <w:pPr>
              <w:autoSpaceDE w:val="0"/>
              <w:autoSpaceDN w:val="0"/>
              <w:adjustRightInd w:val="0"/>
              <w:spacing w:after="0"/>
              <w:ind w:firstLine="709"/>
              <w:jc w:val="both"/>
              <w:rPr>
                <w:rFonts w:ascii="Times New Roman" w:eastAsia="Calibri" w:hAnsi="Times New Roman" w:cs="Times New Roman"/>
                <w:sz w:val="24"/>
                <w:szCs w:val="24"/>
                <w:lang w:eastAsia="ru-RU"/>
              </w:rPr>
            </w:pPr>
            <w:r w:rsidRPr="00826F11">
              <w:rPr>
                <w:rFonts w:ascii="Times New Roman" w:eastAsia="Calibri" w:hAnsi="Times New Roman" w:cs="Times New Roman"/>
                <w:sz w:val="24"/>
                <w:szCs w:val="24"/>
              </w:rPr>
              <w:t>После получения уведомления и принятии Решения о предоставлении Муниципальной услуги, в случаях необходимости оплаты резервирования места для создания семейного (родового) захоронения, с соблюдением требований раздела 14 настоящего Административного регламента Заявителю (представителю Заявителя) предоставляется возможность оплатить резервирование места для создания семейного (родового) под настоящие или будущие захоронения в Личном кабинете на РПГУ с использованием платежных сервисов</w:t>
            </w:r>
            <w:r w:rsidRPr="00826F11">
              <w:rPr>
                <w:rFonts w:ascii="Times New Roman" w:eastAsia="Calibri" w:hAnsi="Times New Roman" w:cs="Times New Roman"/>
                <w:sz w:val="24"/>
                <w:szCs w:val="24"/>
                <w:lang w:eastAsia="ru-RU"/>
              </w:rPr>
              <w:t xml:space="preserve"> 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Срок оплаты платежа не может превышать 30 календарных дней со дня принятия Решения о предоставлении Муниципальной услуги.</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Представление информации о внесении Заявителем (представителем Заявителя) оплаты места для создания </w:t>
            </w:r>
            <w:r w:rsidRPr="00826F11">
              <w:rPr>
                <w:rFonts w:ascii="Times New Roman" w:eastAsia="Calibri" w:hAnsi="Times New Roman" w:cs="Times New Roman"/>
                <w:sz w:val="24"/>
                <w:szCs w:val="24"/>
              </w:rPr>
              <w:lastRenderedPageBreak/>
              <w:t>семейного (родового) захоронения осуществляется  МКУ</w:t>
            </w:r>
            <w:r w:rsidRPr="00826F11">
              <w:rPr>
                <w:rFonts w:ascii="Times New Roman" w:eastAsia="Calibri" w:hAnsi="Times New Roman" w:cs="Times New Roman"/>
                <w:i/>
                <w:sz w:val="24"/>
                <w:szCs w:val="24"/>
              </w:rPr>
              <w:t xml:space="preserve"> </w:t>
            </w:r>
            <w:r w:rsidRPr="00826F11">
              <w:rPr>
                <w:rFonts w:ascii="Times New Roman" w:eastAsia="Calibri" w:hAnsi="Times New Roman" w:cs="Times New Roman"/>
                <w:sz w:val="24"/>
                <w:szCs w:val="24"/>
              </w:rPr>
              <w:t xml:space="preserve">с использованием сведений, содержащихся ГИС ГМП. .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Заявитель (представитель Заявителя) вправе по собственной инициативе представить в МФЦ, МКУ сведения, подтверждающие внесение платы за резервирование места для создания семейного (родового) захоронения.</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Работником МФЦ посредством модуля МФЦ ЕИС ОУ проверяется информация о подтверждении  МКУ внесения Заявителем платы за резервирование места под захоронение.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Уполномоченное должностное лицо  МКУ формирует в электронной форме Решение о предоставлении Муниципальной услуги  по формам указанным в Приложении 4 к настоящему Административному  регламенту.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Решение о предоставлении  Муниципальной услуги, сформированное в электронной форме, подписывается уполномоченным должностным лицом  МКУ и направляется  посредством Модуля ЕИСОУ в Модуль МФЦ ЕИС ОУ.</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 момент выдачи Удостоверения о захоронении, в случаях установленным настоящим Административным  регламентом, работник МФЦ проверяет  подтверждение  МКУ факта оплаты в модуле МФЦ ЕИСОУ или принимает от Заявителя (представителя Заявителя) копии платежного документа, подтверждающего оплату резервирования места для создания семейного(родового) захоронения.. </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Факт подтверждения оплаты, фиксируется  работником МФЦ в Модуле МФЦ ЕИС ОУ.</w:t>
            </w:r>
          </w:p>
          <w:p w:rsidR="00826F11" w:rsidRPr="00826F11" w:rsidRDefault="00826F11" w:rsidP="00826F11">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 xml:space="preserve">В случае отсутствия сведений об оплате резервирования места для создания семейного (родового) захоронения по </w:t>
            </w:r>
            <w:r w:rsidRPr="00826F11">
              <w:rPr>
                <w:rFonts w:ascii="Times New Roman" w:eastAsia="Calibri" w:hAnsi="Times New Roman" w:cs="Times New Roman"/>
                <w:sz w:val="24"/>
                <w:szCs w:val="24"/>
              </w:rPr>
              <w:lastRenderedPageBreak/>
              <w:t xml:space="preserve">истечении срока, указанного в </w:t>
            </w:r>
            <w:hyperlink r:id="rId22" w:history="1">
              <w:r w:rsidRPr="00826F11">
                <w:rPr>
                  <w:rFonts w:ascii="Times New Roman" w:eastAsia="Calibri" w:hAnsi="Times New Roman" w:cs="Times New Roman"/>
                  <w:sz w:val="24"/>
                  <w:szCs w:val="24"/>
                  <w:u w:val="single"/>
                </w:rPr>
                <w:t>пункте 14.2</w:t>
              </w:r>
            </w:hyperlink>
            <w:r w:rsidRPr="00826F11">
              <w:rPr>
                <w:rFonts w:ascii="Times New Roman" w:eastAsia="Calibri" w:hAnsi="Times New Roman" w:cs="Times New Roman"/>
                <w:sz w:val="24"/>
                <w:szCs w:val="24"/>
              </w:rPr>
              <w:t xml:space="preserve">.3 настоящего Административного регламента, Решение о предоставлении Муниципальной услуги аннулируется. </w:t>
            </w:r>
          </w:p>
          <w:p w:rsidR="00826F11" w:rsidRPr="00826F11" w:rsidRDefault="00826F11" w:rsidP="00826F11">
            <w:pPr>
              <w:autoSpaceDE w:val="0"/>
              <w:autoSpaceDN w:val="0"/>
              <w:adjustRightInd w:val="0"/>
              <w:spacing w:after="0"/>
              <w:ind w:firstLine="34"/>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МКУ направляется Заявителю (представителю Заявителя) в Личный кабинет на РПГУ или выдается на бумажном носителе в МФЦ указанном в заявлении.</w:t>
            </w:r>
          </w:p>
          <w:p w:rsidR="00826F11" w:rsidRPr="00826F11" w:rsidRDefault="00826F11" w:rsidP="00826F11">
            <w:pPr>
              <w:tabs>
                <w:tab w:val="left" w:pos="1134"/>
              </w:tabs>
              <w:autoSpaceDE w:val="0"/>
              <w:autoSpaceDN w:val="0"/>
              <w:adjustRightInd w:val="0"/>
              <w:spacing w:after="0"/>
              <w:ind w:firstLine="34"/>
              <w:jc w:val="both"/>
              <w:rPr>
                <w:rFonts w:ascii="Times New Roman" w:eastAsia="Calibri" w:hAnsi="Times New Roman" w:cs="Times New Roman"/>
                <w:sz w:val="24"/>
                <w:szCs w:val="24"/>
              </w:rPr>
            </w:pPr>
            <w:r w:rsidRPr="00826F11">
              <w:rPr>
                <w:rFonts w:ascii="Times New Roman" w:eastAsia="Calibri"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Модуле ОУ ЕИС ОУ.</w:t>
            </w:r>
          </w:p>
          <w:p w:rsidR="00826F11" w:rsidRPr="00826F11" w:rsidRDefault="00826F11" w:rsidP="00826F11">
            <w:pPr>
              <w:tabs>
                <w:tab w:val="left" w:pos="1134"/>
              </w:tabs>
              <w:autoSpaceDE w:val="0"/>
              <w:autoSpaceDN w:val="0"/>
              <w:adjustRightInd w:val="0"/>
              <w:spacing w:after="0"/>
              <w:ind w:firstLine="34"/>
              <w:jc w:val="both"/>
              <w:rPr>
                <w:rFonts w:ascii="Arial" w:eastAsia="Times New Roman" w:hAnsi="Arial" w:cs="Arial"/>
                <w:sz w:val="24"/>
                <w:szCs w:val="24"/>
              </w:rPr>
            </w:pPr>
            <w:r w:rsidRPr="00826F11">
              <w:rPr>
                <w:rFonts w:ascii="Times New Roman" w:eastAsia="Calibri" w:hAnsi="Times New Roman" w:cs="Arial"/>
                <w:sz w:val="24"/>
                <w:szCs w:val="24"/>
              </w:rPr>
              <w:t xml:space="preserve">Работник  МКУ не позднее следующего рабочего дня после выдачи удостоверения в МФЦ вносит запись в Реестр выданных удостоверений о захоронениях, произведенных на кладбищах, находящихся в ведении органа местного самоуправления. </w:t>
            </w:r>
            <w:r w:rsidRPr="00826F11">
              <w:rPr>
                <w:rFonts w:ascii="Times New Roman" w:eastAsia="Calibri" w:hAnsi="Times New Roman" w:cs="Times New Roman"/>
                <w:sz w:val="24"/>
                <w:szCs w:val="24"/>
              </w:rPr>
              <w:t>Работник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r w:rsidRPr="00826F11">
              <w:rPr>
                <w:rFonts w:ascii="Arial" w:eastAsia="Calibri" w:hAnsi="Arial" w:cs="Arial"/>
                <w:sz w:val="24"/>
                <w:szCs w:val="24"/>
              </w:rPr>
              <w:t xml:space="preserve"> </w:t>
            </w:r>
          </w:p>
        </w:tc>
      </w:tr>
    </w:tbl>
    <w:p w:rsidR="00826F11" w:rsidRPr="00826F11" w:rsidRDefault="00826F11" w:rsidP="00826F11">
      <w:pPr>
        <w:keepNext/>
        <w:spacing w:after="0" w:line="240" w:lineRule="auto"/>
        <w:jc w:val="center"/>
        <w:outlineLvl w:val="0"/>
        <w:rPr>
          <w:rFonts w:ascii="Times New Roman" w:eastAsia="Times New Roman" w:hAnsi="Times New Roman" w:cs="Times New Roman"/>
          <w:b/>
          <w:bCs/>
          <w:iCs/>
          <w:sz w:val="24"/>
          <w:szCs w:val="24"/>
          <w:lang w:eastAsia="ru-RU"/>
        </w:rPr>
        <w:sectPr w:rsidR="00826F11" w:rsidRPr="00826F11" w:rsidSect="00A35AD6">
          <w:pgSz w:w="16839" w:h="11907" w:orient="landscape" w:code="9"/>
          <w:pgMar w:top="1134" w:right="1134" w:bottom="851" w:left="1134" w:header="720" w:footer="720" w:gutter="0"/>
          <w:cols w:space="720"/>
          <w:noEndnote/>
          <w:titlePg/>
          <w:docGrid w:linePitch="299"/>
        </w:sectPr>
      </w:pPr>
    </w:p>
    <w:p w:rsidR="00826F11" w:rsidRPr="00826F11" w:rsidRDefault="00826F11" w:rsidP="00826F11">
      <w:pPr>
        <w:keepNext/>
        <w:spacing w:after="0"/>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lastRenderedPageBreak/>
        <w:t>Приложение 15</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к Административному регламенту</w:t>
      </w:r>
    </w:p>
    <w:p w:rsidR="00826F11" w:rsidRPr="00826F11" w:rsidRDefault="00826F11" w:rsidP="00826F11">
      <w:pPr>
        <w:keepNext/>
        <w:spacing w:after="0" w:line="240" w:lineRule="auto"/>
        <w:ind w:left="5103"/>
        <w:outlineLvl w:val="0"/>
        <w:rPr>
          <w:rFonts w:ascii="Times New Roman" w:eastAsia="Times New Roman" w:hAnsi="Times New Roman" w:cs="Times New Roman"/>
          <w:bCs/>
          <w:iCs/>
          <w:sz w:val="24"/>
          <w:szCs w:val="24"/>
          <w:lang w:eastAsia="ru-RU"/>
        </w:rPr>
      </w:pPr>
      <w:r w:rsidRPr="00826F11">
        <w:rPr>
          <w:rFonts w:ascii="Times New Roman" w:eastAsia="Times New Roman" w:hAnsi="Times New Roman" w:cs="Times New Roman"/>
          <w:bCs/>
          <w:iCs/>
          <w:sz w:val="24"/>
          <w:szCs w:val="24"/>
          <w:lang w:eastAsia="ru-RU"/>
        </w:rPr>
        <w:t xml:space="preserve">предоставления муниципальной услуги </w:t>
      </w:r>
      <w:r w:rsidRPr="00826F11">
        <w:rPr>
          <w:rFonts w:ascii="Times New Roman" w:eastAsia="Times New Roman" w:hAnsi="Times New Roman" w:cs="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keepNext/>
        <w:spacing w:after="0"/>
        <w:jc w:val="both"/>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jc w:val="both"/>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Times New Roman" w:eastAsia="Times New Roman" w:hAnsi="Times New Roman" w:cs="Times New Roman"/>
          <w:b/>
          <w:bCs/>
          <w:iCs/>
          <w:sz w:val="24"/>
          <w:szCs w:val="24"/>
          <w:lang w:eastAsia="ru-RU"/>
        </w:rPr>
        <w:t xml:space="preserve">Блок схема предоставления Муниципальной услуги </w:t>
      </w: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r w:rsidRPr="00826F11">
        <w:rPr>
          <w:rFonts w:ascii="Calibri" w:eastAsia="Calibri" w:hAnsi="Calibri" w:cs="Times New Roman"/>
        </w:rPr>
        <w:object w:dxaOrig="26853" w:dyaOrig="18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49.5pt" o:ole="">
            <v:imagedata r:id="rId23" o:title=""/>
          </v:shape>
          <o:OLEObject Type="Embed" ProgID="Visio.Drawing.11" ShapeID="_x0000_i1025" DrawAspect="Content" ObjectID="_1601878876" r:id="rId24"/>
        </w:object>
      </w: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jc w:val="center"/>
        <w:outlineLvl w:val="0"/>
        <w:rPr>
          <w:rFonts w:ascii="Times New Roman" w:eastAsia="Times New Roman" w:hAnsi="Times New Roman" w:cs="Times New Roman"/>
          <w:b/>
          <w:bCs/>
          <w:iCs/>
          <w:sz w:val="24"/>
          <w:szCs w:val="24"/>
          <w:lang w:eastAsia="ru-RU"/>
        </w:rPr>
      </w:pPr>
    </w:p>
    <w:p w:rsidR="00826F11" w:rsidRPr="00826F11" w:rsidRDefault="00826F11" w:rsidP="00826F11">
      <w:pPr>
        <w:keepNext/>
        <w:spacing w:after="0"/>
        <w:outlineLvl w:val="0"/>
        <w:rPr>
          <w:rFonts w:ascii="Times New Roman" w:eastAsia="Times New Roman" w:hAnsi="Times New Roman" w:cs="Times New Roman"/>
          <w:b/>
          <w:bCs/>
          <w:iCs/>
          <w:sz w:val="24"/>
          <w:szCs w:val="24"/>
          <w:lang w:eastAsia="ru-RU"/>
        </w:rPr>
      </w:pPr>
    </w:p>
    <w:bookmarkEnd w:id="148"/>
    <w:bookmarkEnd w:id="149"/>
    <w:bookmarkEnd w:id="150"/>
    <w:bookmarkEnd w:id="151"/>
    <w:bookmarkEnd w:id="152"/>
    <w:bookmarkEnd w:id="153"/>
    <w:bookmarkEnd w:id="173"/>
    <w:bookmarkEnd w:id="174"/>
    <w:bookmarkEnd w:id="175"/>
    <w:bookmarkEnd w:id="176"/>
    <w:p w:rsidR="00826F11" w:rsidRPr="00826F11" w:rsidRDefault="00826F11" w:rsidP="00826F11">
      <w:pPr>
        <w:keepNext/>
        <w:spacing w:after="0" w:line="240" w:lineRule="auto"/>
        <w:outlineLvl w:val="0"/>
        <w:rPr>
          <w:rFonts w:ascii="Times New Roman" w:eastAsia="Times New Roman" w:hAnsi="Times New Roman" w:cs="Times New Roman"/>
          <w:b/>
          <w:bCs/>
          <w:iCs/>
          <w:sz w:val="28"/>
          <w:szCs w:val="28"/>
          <w:lang w:eastAsia="ru-RU"/>
        </w:rPr>
        <w:sectPr w:rsidR="00826F11" w:rsidRPr="00826F11" w:rsidSect="00A35AD6">
          <w:headerReference w:type="default" r:id="rId25"/>
          <w:footerReference w:type="default" r:id="rId26"/>
          <w:pgSz w:w="11906" w:h="16838" w:code="9"/>
          <w:pgMar w:top="1134" w:right="566" w:bottom="1134" w:left="1134" w:header="720" w:footer="720" w:gutter="0"/>
          <w:cols w:space="720"/>
          <w:noEndnote/>
          <w:titlePg/>
          <w:docGrid w:linePitch="299"/>
        </w:sectPr>
      </w:pPr>
    </w:p>
    <w:p w:rsidR="00826F11" w:rsidRPr="00826F11" w:rsidRDefault="00826F11" w:rsidP="00826F11">
      <w:pPr>
        <w:keepNext/>
        <w:spacing w:after="0" w:line="240" w:lineRule="auto"/>
        <w:outlineLvl w:val="0"/>
        <w:rPr>
          <w:rFonts w:ascii="Times New Roman" w:eastAsia="Times New Roman" w:hAnsi="Times New Roman" w:cs="Times New Roman"/>
          <w:b/>
          <w:bCs/>
          <w:iCs/>
          <w:sz w:val="28"/>
          <w:szCs w:val="28"/>
          <w:lang w:eastAsia="ru-RU"/>
        </w:rPr>
        <w:sectPr w:rsidR="00826F11" w:rsidRPr="00826F11" w:rsidSect="00A35AD6">
          <w:pgSz w:w="11906" w:h="16838" w:code="9"/>
          <w:pgMar w:top="1134" w:right="566" w:bottom="1134" w:left="1134" w:header="720" w:footer="720" w:gutter="0"/>
          <w:cols w:space="720"/>
          <w:noEndnote/>
          <w:titlePg/>
          <w:docGrid w:linePitch="299"/>
        </w:sectPr>
      </w:pPr>
      <w:r w:rsidRPr="00826F11">
        <w:rPr>
          <w:rFonts w:ascii="Times New Roman" w:eastAsia="Times New Roman" w:hAnsi="Times New Roman" w:cs="Times New Roman"/>
          <w:b/>
          <w:bCs/>
          <w:iCs/>
          <w:sz w:val="28"/>
          <w:szCs w:val="28"/>
          <w:lang w:eastAsia="ru-RU"/>
        </w:rPr>
        <w:object w:dxaOrig="26853" w:dyaOrig="18235">
          <v:shape id="_x0000_i1026" type="#_x0000_t75" style="width:510pt;height:346.5pt" o:ole="">
            <v:imagedata r:id="rId27" o:title=""/>
          </v:shape>
          <o:OLEObject Type="Embed" ProgID="Visio.Drawing.11" ShapeID="_x0000_i1026" DrawAspect="Content" ObjectID="_1601878877" r:id="rId28"/>
        </w:object>
      </w: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826F11" w:rsidRPr="00826F11" w:rsidTr="00A35AD6">
        <w:tc>
          <w:tcPr>
            <w:tcW w:w="5070" w:type="dxa"/>
          </w:tcPr>
          <w:p w:rsidR="00826F11" w:rsidRPr="00826F11" w:rsidRDefault="00826F11" w:rsidP="00826F11">
            <w:pPr>
              <w:rPr>
                <w:rFonts w:ascii="Times New Roman" w:hAnsi="Times New Roman" w:cs="Times New Roman"/>
                <w:sz w:val="28"/>
                <w:szCs w:val="28"/>
              </w:rPr>
            </w:pPr>
          </w:p>
        </w:tc>
        <w:tc>
          <w:tcPr>
            <w:tcW w:w="4394" w:type="dxa"/>
          </w:tcPr>
          <w:p w:rsidR="00826F11" w:rsidRPr="00F001FD" w:rsidRDefault="00826F11" w:rsidP="00826F11">
            <w:pPr>
              <w:rPr>
                <w:rFonts w:ascii="Times New Roman" w:hAnsi="Times New Roman" w:cs="Times New Roman"/>
                <w:bCs/>
                <w:iCs/>
                <w:sz w:val="24"/>
                <w:szCs w:val="24"/>
                <w:lang w:val="en-US"/>
              </w:rPr>
            </w:pPr>
            <w:r w:rsidRPr="00826F11">
              <w:rPr>
                <w:rFonts w:ascii="Times New Roman" w:hAnsi="Times New Roman" w:cs="Times New Roman"/>
                <w:bCs/>
                <w:iCs/>
                <w:sz w:val="24"/>
                <w:szCs w:val="24"/>
              </w:rPr>
              <w:t xml:space="preserve">Приложение </w:t>
            </w:r>
            <w:r w:rsidR="00F001FD">
              <w:rPr>
                <w:rFonts w:ascii="Times New Roman" w:hAnsi="Times New Roman" w:cs="Times New Roman"/>
                <w:bCs/>
                <w:iCs/>
                <w:sz w:val="24"/>
                <w:szCs w:val="24"/>
                <w:lang w:val="en-US"/>
              </w:rPr>
              <w:t>16</w:t>
            </w:r>
          </w:p>
          <w:p w:rsidR="00826F11" w:rsidRPr="00826F11" w:rsidRDefault="00826F11" w:rsidP="00826F11">
            <w:pPr>
              <w:rPr>
                <w:rFonts w:ascii="Times New Roman" w:hAnsi="Times New Roman" w:cs="Times New Roman"/>
                <w:bCs/>
                <w:iCs/>
                <w:sz w:val="24"/>
                <w:szCs w:val="24"/>
              </w:rPr>
            </w:pPr>
            <w:r w:rsidRPr="00826F11">
              <w:rPr>
                <w:rFonts w:ascii="Times New Roman" w:hAnsi="Times New Roman" w:cs="Times New Roman"/>
                <w:bCs/>
                <w:iCs/>
                <w:sz w:val="24"/>
                <w:szCs w:val="24"/>
              </w:rPr>
              <w:t>к Административному регламенту</w:t>
            </w:r>
          </w:p>
          <w:p w:rsidR="00826F11" w:rsidRPr="00826F11" w:rsidRDefault="00826F11" w:rsidP="00826F11">
            <w:pPr>
              <w:rPr>
                <w:rFonts w:ascii="Times New Roman" w:hAnsi="Times New Roman" w:cs="Times New Roman"/>
                <w:bCs/>
                <w:iCs/>
                <w:sz w:val="24"/>
                <w:szCs w:val="24"/>
              </w:rPr>
            </w:pPr>
            <w:r w:rsidRPr="00826F11">
              <w:rPr>
                <w:rFonts w:ascii="Times New Roman" w:hAnsi="Times New Roman" w:cs="Times New Roman"/>
                <w:bCs/>
                <w:iCs/>
                <w:sz w:val="24"/>
                <w:szCs w:val="24"/>
              </w:rPr>
              <w:t>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826F11" w:rsidRPr="00826F11" w:rsidRDefault="00826F11" w:rsidP="00826F11">
            <w:pPr>
              <w:rPr>
                <w:rFonts w:ascii="Times New Roman" w:hAnsi="Times New Roman" w:cs="Times New Roman"/>
                <w:sz w:val="28"/>
                <w:szCs w:val="28"/>
              </w:rPr>
            </w:pPr>
          </w:p>
        </w:tc>
      </w:tr>
    </w:tbl>
    <w:p w:rsidR="00826F11" w:rsidRPr="00826F11" w:rsidRDefault="00826F11" w:rsidP="00826F11">
      <w:pPr>
        <w:spacing w:after="0"/>
        <w:jc w:val="center"/>
        <w:rPr>
          <w:rFonts w:ascii="Times New Roman" w:eastAsiaTheme="minorEastAsia" w:hAnsi="Times New Roman" w:cs="Times New Roman"/>
          <w:sz w:val="24"/>
          <w:szCs w:val="24"/>
          <w:lang w:eastAsia="ru-RU"/>
        </w:rPr>
      </w:pPr>
      <w:r w:rsidRPr="00826F11">
        <w:rPr>
          <w:rFonts w:ascii="Times New Roman" w:eastAsiaTheme="minorEastAsia" w:hAnsi="Times New Roman" w:cs="Times New Roman"/>
          <w:sz w:val="24"/>
          <w:szCs w:val="24"/>
          <w:lang w:eastAsia="ru-RU"/>
        </w:rPr>
        <w:t>Перечень</w:t>
      </w:r>
    </w:p>
    <w:p w:rsidR="00826F11" w:rsidRPr="00826F11" w:rsidRDefault="00826F11" w:rsidP="00826F11">
      <w:pPr>
        <w:spacing w:after="0"/>
        <w:jc w:val="center"/>
        <w:rPr>
          <w:rFonts w:ascii="Times New Roman" w:eastAsiaTheme="minorEastAsia" w:hAnsi="Times New Roman" w:cs="Times New Roman"/>
          <w:sz w:val="24"/>
          <w:szCs w:val="24"/>
          <w:lang w:eastAsia="ru-RU"/>
        </w:rPr>
      </w:pPr>
      <w:r w:rsidRPr="00826F11">
        <w:rPr>
          <w:rFonts w:ascii="Times New Roman" w:eastAsiaTheme="minorEastAsia" w:hAnsi="Times New Roman" w:cs="Times New Roman"/>
          <w:sz w:val="24"/>
          <w:szCs w:val="24"/>
          <w:lang w:eastAsia="ru-RU"/>
        </w:rPr>
        <w:t xml:space="preserve">кладбищ, находящихся в ведении администрации </w:t>
      </w:r>
    </w:p>
    <w:p w:rsidR="00826F11" w:rsidRPr="00826F11" w:rsidRDefault="00826F11" w:rsidP="00826F11">
      <w:pPr>
        <w:spacing w:after="0"/>
        <w:jc w:val="center"/>
        <w:rPr>
          <w:rFonts w:ascii="Times New Roman" w:eastAsiaTheme="minorEastAsia" w:hAnsi="Times New Roman" w:cs="Times New Roman"/>
          <w:sz w:val="24"/>
          <w:szCs w:val="24"/>
          <w:lang w:eastAsia="ru-RU"/>
        </w:rPr>
      </w:pPr>
      <w:r w:rsidRPr="00826F11">
        <w:rPr>
          <w:rFonts w:ascii="Times New Roman" w:eastAsiaTheme="minorEastAsia" w:hAnsi="Times New Roman" w:cs="Times New Roman"/>
          <w:sz w:val="24"/>
          <w:szCs w:val="24"/>
          <w:lang w:eastAsia="ru-RU"/>
        </w:rPr>
        <w:t>городского округа  Красногорск</w:t>
      </w:r>
    </w:p>
    <w:tbl>
      <w:tblPr>
        <w:tblStyle w:val="62"/>
        <w:tblW w:w="8897" w:type="dxa"/>
        <w:tblLayout w:type="fixed"/>
        <w:tblLook w:val="04A0" w:firstRow="1" w:lastRow="0" w:firstColumn="1" w:lastColumn="0" w:noHBand="0" w:noVBand="1"/>
      </w:tblPr>
      <w:tblGrid>
        <w:gridCol w:w="1242"/>
        <w:gridCol w:w="3828"/>
        <w:gridCol w:w="3827"/>
      </w:tblGrid>
      <w:tr w:rsidR="0068760F" w:rsidRPr="00826F11" w:rsidTr="0068760F">
        <w:tc>
          <w:tcPr>
            <w:tcW w:w="1242" w:type="dxa"/>
          </w:tcPr>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8"/>
                <w:szCs w:val="28"/>
              </w:rPr>
            </w:pP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Наименование кладбища, его месторасположение (адрес)</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Схема проезда общественным транспортом к кладбищу </w:t>
            </w:r>
          </w:p>
        </w:tc>
      </w:tr>
      <w:tr w:rsidR="0068760F" w:rsidRPr="00826F11" w:rsidTr="0068760F">
        <w:tc>
          <w:tcPr>
            <w:tcW w:w="1242" w:type="dxa"/>
          </w:tcPr>
          <w:p w:rsidR="0068760F" w:rsidRPr="00826F11" w:rsidRDefault="0068760F" w:rsidP="00826F11">
            <w:pPr>
              <w:jc w:val="center"/>
              <w:rPr>
                <w:rFonts w:ascii="Times New Roman" w:hAnsi="Times New Roman" w:cs="Times New Roman"/>
                <w:sz w:val="24"/>
                <w:szCs w:val="24"/>
              </w:rPr>
            </w:pPr>
            <w:r w:rsidRPr="00826F11">
              <w:rPr>
                <w:rFonts w:ascii="Times New Roman" w:hAnsi="Times New Roman" w:cs="Times New Roman"/>
                <w:sz w:val="24"/>
                <w:szCs w:val="24"/>
              </w:rPr>
              <w:t>1</w:t>
            </w:r>
          </w:p>
        </w:tc>
        <w:tc>
          <w:tcPr>
            <w:tcW w:w="3828" w:type="dxa"/>
          </w:tcPr>
          <w:p w:rsidR="0068760F" w:rsidRPr="00826F11" w:rsidRDefault="0068760F" w:rsidP="00826F11">
            <w:pPr>
              <w:jc w:val="center"/>
              <w:rPr>
                <w:rFonts w:ascii="Times New Roman" w:hAnsi="Times New Roman" w:cs="Times New Roman"/>
                <w:sz w:val="24"/>
                <w:szCs w:val="24"/>
              </w:rPr>
            </w:pPr>
            <w:r w:rsidRPr="00826F11">
              <w:rPr>
                <w:rFonts w:ascii="Times New Roman" w:hAnsi="Times New Roman" w:cs="Times New Roman"/>
                <w:sz w:val="24"/>
                <w:szCs w:val="24"/>
              </w:rPr>
              <w:t>2</w:t>
            </w:r>
          </w:p>
        </w:tc>
        <w:tc>
          <w:tcPr>
            <w:tcW w:w="3827" w:type="dxa"/>
          </w:tcPr>
          <w:p w:rsidR="0068760F" w:rsidRPr="00826F11" w:rsidRDefault="0068760F" w:rsidP="00826F11">
            <w:pPr>
              <w:jc w:val="center"/>
              <w:rPr>
                <w:rFonts w:ascii="Times New Roman" w:hAnsi="Times New Roman" w:cs="Times New Roman"/>
                <w:sz w:val="24"/>
                <w:szCs w:val="24"/>
              </w:rPr>
            </w:pPr>
            <w:r w:rsidRPr="00826F11">
              <w:rPr>
                <w:rFonts w:ascii="Times New Roman" w:hAnsi="Times New Roman" w:cs="Times New Roman"/>
                <w:sz w:val="24"/>
                <w:szCs w:val="24"/>
              </w:rPr>
              <w:t>5</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1</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Пенягинское,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Красногорский район,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у г. Красногорск</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От платформы Павшино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(г. Красногорск),</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авт. 930, 852, 32.</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2</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Нахабинское </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Красногорский р-н,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рп Нахабино,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ул. Красноармейская вблизи д. 44</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от м. Тушинская</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(г. Москва) до ж/д ст.  Нахабино Ново-Рижского направления, далее на маршрутном такси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831,827,</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от м. Тушинская</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(г. Москва) до ж/д ст. Павшино, далее на маршрутном такси № 827 до остановки «31 км. Волоколамского шоссе».  </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3</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Нахабинское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Красногорский р-н,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рп Нахабино,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ул. Советская,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д. 99 А</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от м. Тушинская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(г. Москва) до ж/д ст.  Нахабино Ново-Рижского направления, далее на маршрутном такси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11 до остановки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ул.  Красноармейская.</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4</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Козинское </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Красногорский р-н,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пос. Нахабино,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дер. Козино</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от м. Тушинская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(г. Москва) до ж/д ст.  Нахабино Ново-Рижского направления, далее на маршрутном такси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28 до остановки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д. Козино.</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5</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Тимошкинское, </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Красногорский р-н, </w:t>
            </w:r>
          </w:p>
          <w:p w:rsidR="0068760F"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дер. Тимошкино</w:t>
            </w:r>
          </w:p>
          <w:p w:rsidR="0068760F" w:rsidRPr="00826F11" w:rsidRDefault="0068760F" w:rsidP="00826F11">
            <w:pPr>
              <w:rPr>
                <w:rFonts w:ascii="Times New Roman" w:hAnsi="Times New Roman" w:cs="Times New Roman"/>
                <w:sz w:val="24"/>
                <w:szCs w:val="24"/>
              </w:rPr>
            </w:pP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От платформы Павшино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(г. Красногорск),</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авт. 34</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lastRenderedPageBreak/>
              <w:t>6</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Ильинское,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Красногорский р-н,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село  Ильинское</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От станции Павшино, (г. Красногорск), остановка Вокзальная ул., автобус № 34, 520, 540, 549 до остановки «2-ая тракторная бригада».</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7</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Николо-Урюпинское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Красногорский р-н,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с.  Николо-Урюпино, ул. Центральная</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От метро Тушинская, автобус № 541, до ост. Николо-Урюпино.</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8</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Петрово-Дальневское,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Московская  обл., Красногорский р-н,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с.  Петрово - Дальнее</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от станции Павшино (г. Красногорск), остановка Вокзальная ул., автобус № 549, 34, до остановки Петрово-Дальнее.</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9</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Марьино-Знаменское, </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Московская обл., Красногорский р-н,</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пос. Светлые Горы</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 Митино,</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(г. Москва), маршрутное такси 1212э, 32э, д. Светлые горы.</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10</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Сабуровское,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Московская обл., Красногорский р-н, дер. Сабурово</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 Митино,</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(г. Москва), маршрутное такси 1212э, 32э, ЖК Сабурово Парк.</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11</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Марьинское,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Московская обл., Красногорский р-н, дер. Марьино</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 Митино,</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 (г. Москва), маршрутное такси 1212э, 32э, д. Светлые горы.</w:t>
            </w:r>
          </w:p>
        </w:tc>
      </w:tr>
      <w:tr w:rsidR="0068760F" w:rsidRPr="00826F11" w:rsidTr="0068760F">
        <w:tc>
          <w:tcPr>
            <w:tcW w:w="1242"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12</w:t>
            </w:r>
          </w:p>
        </w:tc>
        <w:tc>
          <w:tcPr>
            <w:tcW w:w="3828"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Пушкинское,</w:t>
            </w:r>
          </w:p>
          <w:p w:rsidR="0068760F" w:rsidRPr="00826F11" w:rsidRDefault="0068760F" w:rsidP="00826F11">
            <w:pPr>
              <w:rPr>
                <w:rFonts w:ascii="Times New Roman" w:hAnsi="Times New Roman" w:cs="Times New Roman"/>
                <w:sz w:val="24"/>
                <w:szCs w:val="24"/>
              </w:rPr>
            </w:pP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Московская обл., Красногорский р-н, дер. Гаврилково</w:t>
            </w:r>
          </w:p>
        </w:tc>
        <w:tc>
          <w:tcPr>
            <w:tcW w:w="3827" w:type="dxa"/>
          </w:tcPr>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 xml:space="preserve">м. Планерное,  </w:t>
            </w:r>
          </w:p>
          <w:p w:rsidR="0068760F" w:rsidRPr="00826F11" w:rsidRDefault="0068760F" w:rsidP="00826F11">
            <w:pPr>
              <w:rPr>
                <w:rFonts w:ascii="Times New Roman" w:hAnsi="Times New Roman" w:cs="Times New Roman"/>
                <w:sz w:val="24"/>
                <w:szCs w:val="24"/>
              </w:rPr>
            </w:pPr>
            <w:r w:rsidRPr="00826F11">
              <w:rPr>
                <w:rFonts w:ascii="Times New Roman" w:hAnsi="Times New Roman" w:cs="Times New Roman"/>
                <w:sz w:val="24"/>
                <w:szCs w:val="24"/>
              </w:rPr>
              <w:t>(г. Москва), авт. 434</w:t>
            </w:r>
          </w:p>
        </w:tc>
      </w:tr>
    </w:tbl>
    <w:p w:rsidR="00826F11" w:rsidRPr="00826F11" w:rsidRDefault="00826F11" w:rsidP="00826F11">
      <w:pPr>
        <w:spacing w:after="0"/>
        <w:rPr>
          <w:rFonts w:ascii="Times New Roman" w:eastAsiaTheme="minorEastAsia" w:hAnsi="Times New Roman" w:cs="Times New Roman"/>
          <w:b/>
          <w:sz w:val="28"/>
          <w:szCs w:val="28"/>
          <w:lang w:eastAsia="ru-RU"/>
        </w:rPr>
      </w:pPr>
    </w:p>
    <w:p w:rsidR="00826F11" w:rsidRPr="00826F11" w:rsidRDefault="00826F11" w:rsidP="00826F11">
      <w:pPr>
        <w:spacing w:after="0"/>
        <w:rPr>
          <w:rFonts w:ascii="Times New Roman" w:eastAsiaTheme="minorEastAsia" w:hAnsi="Times New Roman" w:cs="Times New Roman"/>
          <w:sz w:val="24"/>
          <w:szCs w:val="24"/>
          <w:u w:val="single"/>
          <w:lang w:eastAsia="ru-RU"/>
        </w:rPr>
      </w:pPr>
      <w:r w:rsidRPr="00826F11">
        <w:rPr>
          <w:rFonts w:ascii="Times New Roman" w:eastAsiaTheme="minorEastAsia" w:hAnsi="Times New Roman" w:cs="Times New Roman"/>
          <w:sz w:val="24"/>
          <w:szCs w:val="24"/>
          <w:u w:val="single"/>
          <w:lang w:eastAsia="ru-RU"/>
        </w:rPr>
        <w:t xml:space="preserve">Режим работы объектов похоронного назначения (кладбища, колумбарии, стены скорби, стены-колумбарии) ежедневно: </w:t>
      </w:r>
    </w:p>
    <w:p w:rsidR="00826F11" w:rsidRPr="00826F11" w:rsidRDefault="00826F11" w:rsidP="00826F11">
      <w:pPr>
        <w:spacing w:after="0"/>
        <w:rPr>
          <w:rFonts w:ascii="Times New Roman" w:eastAsiaTheme="minorEastAsia" w:hAnsi="Times New Roman" w:cs="Times New Roman"/>
          <w:sz w:val="24"/>
          <w:szCs w:val="24"/>
          <w:lang w:eastAsia="ru-RU"/>
        </w:rPr>
      </w:pPr>
      <w:r w:rsidRPr="00826F11">
        <w:rPr>
          <w:rFonts w:ascii="Times New Roman" w:eastAsiaTheme="minorEastAsia" w:hAnsi="Times New Roman" w:cs="Times New Roman"/>
          <w:sz w:val="24"/>
          <w:szCs w:val="24"/>
          <w:lang w:eastAsia="ru-RU"/>
        </w:rPr>
        <w:t>летний период с мая по сентябрь с 9.00 до 19.00;</w:t>
      </w:r>
    </w:p>
    <w:p w:rsidR="00826F11" w:rsidRPr="00826F11" w:rsidRDefault="00826F11" w:rsidP="00826F11">
      <w:pPr>
        <w:spacing w:after="0"/>
        <w:rPr>
          <w:rFonts w:ascii="Times New Roman" w:eastAsiaTheme="minorEastAsia" w:hAnsi="Times New Roman" w:cs="Times New Roman"/>
          <w:sz w:val="24"/>
          <w:szCs w:val="24"/>
          <w:lang w:eastAsia="ru-RU"/>
        </w:rPr>
      </w:pPr>
      <w:r w:rsidRPr="00826F11">
        <w:rPr>
          <w:rFonts w:ascii="Times New Roman" w:eastAsiaTheme="minorEastAsia" w:hAnsi="Times New Roman" w:cs="Times New Roman"/>
          <w:sz w:val="24"/>
          <w:szCs w:val="24"/>
          <w:lang w:eastAsia="ru-RU"/>
        </w:rPr>
        <w:t>зимний период с октября по апрель с 10.00 до 17.00;</w:t>
      </w:r>
    </w:p>
    <w:p w:rsidR="00F43BF1" w:rsidRPr="00F001FD" w:rsidRDefault="00826F11" w:rsidP="00F001FD">
      <w:pPr>
        <w:spacing w:after="0"/>
        <w:rPr>
          <w:rFonts w:ascii="Times New Roman" w:eastAsiaTheme="minorEastAsia" w:hAnsi="Times New Roman" w:cs="Times New Roman"/>
          <w:sz w:val="24"/>
          <w:szCs w:val="24"/>
          <w:lang w:val="en-US" w:eastAsia="ru-RU"/>
        </w:rPr>
      </w:pPr>
      <w:r w:rsidRPr="00826F11">
        <w:rPr>
          <w:rFonts w:ascii="Times New Roman" w:eastAsiaTheme="minorEastAsia" w:hAnsi="Times New Roman" w:cs="Times New Roman"/>
          <w:sz w:val="24"/>
          <w:szCs w:val="24"/>
          <w:lang w:eastAsia="ru-RU"/>
        </w:rPr>
        <w:t>для погребения  с 9.00 до 15.00.</w:t>
      </w:r>
      <w:bookmarkStart w:id="199" w:name="_GoBack"/>
      <w:bookmarkEnd w:id="199"/>
    </w:p>
    <w:sectPr w:rsidR="00F43BF1" w:rsidRPr="00F001FD" w:rsidSect="009A767F">
      <w:footerReference w:type="default" r:id="rId29"/>
      <w:pgSz w:w="11906" w:h="16838"/>
      <w:pgMar w:top="1134" w:right="850"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34" w:rsidRDefault="007A6534" w:rsidP="00826F11">
      <w:pPr>
        <w:spacing w:after="0" w:line="240" w:lineRule="auto"/>
      </w:pPr>
      <w:r>
        <w:separator/>
      </w:r>
    </w:p>
  </w:endnote>
  <w:endnote w:type="continuationSeparator" w:id="0">
    <w:p w:rsidR="007A6534" w:rsidRDefault="007A6534" w:rsidP="0082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BatangChe">
    <w:panose1 w:val="02030609000101010101"/>
    <w:charset w:val="81"/>
    <w:family w:val="modern"/>
    <w:pitch w:val="fixed"/>
    <w:sig w:usb0="B00002AF" w:usb1="69D77CFB" w:usb2="00000030" w:usb3="00000000" w:csb0="0008009F" w:csb1="00000000"/>
  </w:font>
  <w:font w:name="PTF55F-webfon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DE" w:rsidRDefault="000430DE" w:rsidP="00A35AD6">
    <w:pPr>
      <w:pStyle w:val="a9"/>
      <w:framePr w:wrap="none" w:vAnchor="text" w:hAnchor="margin" w:xAlign="right" w:y="1"/>
      <w:rPr>
        <w:rStyle w:val="af4"/>
      </w:rPr>
    </w:pPr>
  </w:p>
  <w:p w:rsidR="000430DE" w:rsidRDefault="000430D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DE" w:rsidRDefault="000430DE" w:rsidP="00A35AD6">
    <w:pPr>
      <w:pStyle w:val="a9"/>
      <w:framePr w:wrap="none" w:vAnchor="text" w:hAnchor="margin" w:xAlign="right" w:y="1"/>
      <w:rPr>
        <w:rStyle w:val="af4"/>
      </w:rPr>
    </w:pPr>
  </w:p>
  <w:p w:rsidR="000430DE" w:rsidRDefault="000430D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DE" w:rsidRDefault="000430DE" w:rsidP="00A35AD6">
    <w:pPr>
      <w:pStyle w:val="a9"/>
      <w:framePr w:wrap="none" w:vAnchor="text" w:hAnchor="margin" w:xAlign="right" w:y="1"/>
      <w:rPr>
        <w:rStyle w:val="af4"/>
      </w:rPr>
    </w:pPr>
  </w:p>
  <w:p w:rsidR="000430DE" w:rsidRPr="00FF3AC8" w:rsidRDefault="000430DE" w:rsidP="00A35AD6">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DE" w:rsidRDefault="000430DE" w:rsidP="00A35AD6">
    <w:pPr>
      <w:pStyle w:val="a9"/>
      <w:framePr w:wrap="none" w:vAnchor="text" w:hAnchor="margin" w:xAlign="right" w:y="1"/>
      <w:rPr>
        <w:rStyle w:val="af4"/>
      </w:rPr>
    </w:pPr>
  </w:p>
  <w:p w:rsidR="000430DE" w:rsidRPr="00FF3AC8" w:rsidRDefault="000430DE" w:rsidP="008B749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34" w:rsidRDefault="007A6534" w:rsidP="00826F11">
      <w:pPr>
        <w:spacing w:after="0" w:line="240" w:lineRule="auto"/>
      </w:pPr>
      <w:r>
        <w:separator/>
      </w:r>
    </w:p>
  </w:footnote>
  <w:footnote w:type="continuationSeparator" w:id="0">
    <w:p w:rsidR="007A6534" w:rsidRDefault="007A6534" w:rsidP="00826F11">
      <w:pPr>
        <w:spacing w:after="0" w:line="240" w:lineRule="auto"/>
      </w:pPr>
      <w:r>
        <w:continuationSeparator/>
      </w:r>
    </w:p>
  </w:footnote>
  <w:footnote w:id="1">
    <w:p w:rsidR="000430DE" w:rsidRPr="00405F78" w:rsidRDefault="000430DE" w:rsidP="00826F11">
      <w:pPr>
        <w:pStyle w:val="ad"/>
      </w:pPr>
      <w:r w:rsidRPr="00405F78">
        <w:rPr>
          <w:rStyle w:val="afd"/>
        </w:rPr>
        <w:footnoteRef/>
      </w:r>
      <w:r w:rsidRPr="00405F78">
        <w:t xml:space="preserve">  </w:t>
      </w:r>
      <w:r>
        <w:rPr>
          <w:bCs/>
        </w:rPr>
        <w:t>Статья 6</w:t>
      </w:r>
      <w:r w:rsidRPr="00405F78">
        <w:rPr>
          <w:bCs/>
        </w:rPr>
        <w:t xml:space="preserve"> Федерального закона от 06.04.2011 N 63-ФЗ «Об электронной подписи»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DE" w:rsidRDefault="000430DE" w:rsidP="00A35AD6">
    <w:pPr>
      <w:pStyle w:val="a7"/>
      <w:jc w:val="center"/>
    </w:pPr>
    <w:r>
      <w:t>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97478"/>
    </w:sdtPr>
    <w:sdtEndPr>
      <w:rPr>
        <w:rFonts w:ascii="Times New Roman" w:hAnsi="Times New Roman"/>
        <w:sz w:val="24"/>
        <w:szCs w:val="24"/>
      </w:rPr>
    </w:sdtEndPr>
    <w:sdtContent>
      <w:p w:rsidR="000430DE" w:rsidRDefault="000430DE">
        <w:pPr>
          <w:pStyle w:val="a7"/>
          <w:jc w:val="center"/>
        </w:pPr>
      </w:p>
      <w:p w:rsidR="000430DE" w:rsidRPr="002C7259" w:rsidRDefault="000430DE">
        <w:pPr>
          <w:pStyle w:val="a7"/>
          <w:jc w:val="center"/>
          <w:rPr>
            <w:rFonts w:ascii="Times New Roman" w:hAnsi="Times New Roman"/>
            <w:sz w:val="24"/>
            <w:szCs w:val="24"/>
          </w:rPr>
        </w:pPr>
        <w:r w:rsidRPr="002C7259">
          <w:rPr>
            <w:rFonts w:ascii="Times New Roman" w:hAnsi="Times New Roman"/>
            <w:sz w:val="24"/>
            <w:szCs w:val="24"/>
          </w:rPr>
          <w:fldChar w:fldCharType="begin"/>
        </w:r>
        <w:r w:rsidRPr="002C7259">
          <w:rPr>
            <w:rFonts w:ascii="Times New Roman" w:hAnsi="Times New Roman"/>
            <w:sz w:val="24"/>
            <w:szCs w:val="24"/>
          </w:rPr>
          <w:instrText>PAGE   \* MERGEFORMAT</w:instrText>
        </w:r>
        <w:r w:rsidRPr="002C7259">
          <w:rPr>
            <w:rFonts w:ascii="Times New Roman" w:hAnsi="Times New Roman"/>
            <w:sz w:val="24"/>
            <w:szCs w:val="24"/>
          </w:rPr>
          <w:fldChar w:fldCharType="separate"/>
        </w:r>
        <w:r w:rsidR="00F001FD">
          <w:rPr>
            <w:rFonts w:ascii="Times New Roman" w:hAnsi="Times New Roman"/>
            <w:noProof/>
            <w:sz w:val="24"/>
            <w:szCs w:val="24"/>
          </w:rPr>
          <w:t>56</w:t>
        </w:r>
        <w:r w:rsidRPr="002C7259">
          <w:rPr>
            <w:rFonts w:ascii="Times New Roman" w:hAnsi="Times New Roman"/>
            <w:sz w:val="24"/>
            <w:szCs w:val="24"/>
          </w:rPr>
          <w:fldChar w:fldCharType="end"/>
        </w:r>
      </w:p>
    </w:sdtContent>
  </w:sdt>
  <w:p w:rsidR="000430DE" w:rsidRDefault="000430DE" w:rsidP="00A35AD6">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DE" w:rsidRDefault="000430DE">
    <w:pPr>
      <w:pStyle w:val="a7"/>
      <w:jc w:val="center"/>
    </w:pPr>
  </w:p>
  <w:p w:rsidR="000430DE" w:rsidRDefault="000430DE" w:rsidP="00A35AD6">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51507"/>
    </w:sdtPr>
    <w:sdtEndPr/>
    <w:sdtContent>
      <w:p w:rsidR="000430DE" w:rsidRDefault="000430DE">
        <w:pPr>
          <w:pStyle w:val="a7"/>
          <w:jc w:val="center"/>
        </w:pPr>
        <w:r>
          <w:fldChar w:fldCharType="begin"/>
        </w:r>
        <w:r>
          <w:instrText>PAGE   \* MERGEFORMAT</w:instrText>
        </w:r>
        <w:r>
          <w:fldChar w:fldCharType="separate"/>
        </w:r>
        <w:r w:rsidR="00F001FD">
          <w:rPr>
            <w:noProof/>
          </w:rPr>
          <w:t>106</w:t>
        </w:r>
        <w:r>
          <w:rPr>
            <w:noProof/>
          </w:rPr>
          <w:fldChar w:fldCharType="end"/>
        </w:r>
      </w:p>
    </w:sdtContent>
  </w:sdt>
  <w:p w:rsidR="000430DE" w:rsidRPr="00364D33" w:rsidRDefault="000430DE" w:rsidP="00A35AD6">
    <w:pPr>
      <w:pStyle w:val="a7"/>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78666"/>
      <w:docPartObj>
        <w:docPartGallery w:val="Page Numbers (Top of Page)"/>
        <w:docPartUnique/>
      </w:docPartObj>
    </w:sdtPr>
    <w:sdtEndPr/>
    <w:sdtContent>
      <w:p w:rsidR="000430DE" w:rsidRDefault="000430DE">
        <w:pPr>
          <w:pStyle w:val="a7"/>
          <w:jc w:val="center"/>
        </w:pPr>
        <w:r>
          <w:fldChar w:fldCharType="begin"/>
        </w:r>
        <w:r>
          <w:instrText>PAGE   \* MERGEFORMAT</w:instrText>
        </w:r>
        <w:r>
          <w:fldChar w:fldCharType="separate"/>
        </w:r>
        <w:r w:rsidR="00F001FD">
          <w:rPr>
            <w:noProof/>
          </w:rPr>
          <w:t>109</w:t>
        </w:r>
        <w:r>
          <w:fldChar w:fldCharType="end"/>
        </w:r>
      </w:p>
    </w:sdtContent>
  </w:sdt>
  <w:p w:rsidR="000430DE" w:rsidRDefault="000430DE">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DE" w:rsidRPr="00DB71BC" w:rsidRDefault="000430DE" w:rsidP="00A35AD6">
    <w:pPr>
      <w:pStyle w:val="a7"/>
      <w:jc w:val="center"/>
    </w:pPr>
    <w: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DDC2D5C"/>
    <w:lvl w:ilvl="0" w:tplc="7924D9AC">
      <w:start w:val="1"/>
      <w:numFmt w:val="decimal"/>
      <w:pStyle w:val="a"/>
      <w:lvlText w:val="%1)"/>
      <w:lvlJc w:val="left"/>
      <w:pPr>
        <w:ind w:left="1495" w:hanging="360"/>
      </w:pPr>
      <w:rPr>
        <w:rFonts w:ascii="Times New Roman" w:eastAsia="Calibri" w:hAnsi="Times New Roman" w:cs="Times New Roman"/>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nsid w:val="04E57207"/>
    <w:multiLevelType w:val="multilevel"/>
    <w:tmpl w:val="93906B32"/>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8834893"/>
    <w:multiLevelType w:val="hybridMultilevel"/>
    <w:tmpl w:val="C57A6D6A"/>
    <w:lvl w:ilvl="0" w:tplc="2BAE0B3E">
      <w:start w:val="1"/>
      <w:numFmt w:val="bullet"/>
      <w:lvlText w:val="□"/>
      <w:lvlJc w:val="left"/>
      <w:pPr>
        <w:ind w:left="1484" w:hanging="360"/>
      </w:pPr>
      <w:rPr>
        <w:rFonts w:ascii="Courier New" w:hAnsi="Courier New"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nsid w:val="10BB0CAA"/>
    <w:multiLevelType w:val="multilevel"/>
    <w:tmpl w:val="F8C0824A"/>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C94F82"/>
    <w:multiLevelType w:val="multilevel"/>
    <w:tmpl w:val="A4E4450A"/>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nsid w:val="1D4E7BBD"/>
    <w:multiLevelType w:val="multilevel"/>
    <w:tmpl w:val="0B866910"/>
    <w:lvl w:ilvl="0">
      <w:start w:val="1"/>
      <w:numFmt w:val="decimal"/>
      <w:lvlText w:val="%1."/>
      <w:lvlJc w:val="left"/>
      <w:pPr>
        <w:ind w:left="1353" w:hanging="360"/>
      </w:pPr>
      <w:rPr>
        <w:rFonts w:hint="default"/>
        <w:b/>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nsid w:val="278C6BC3"/>
    <w:multiLevelType w:val="hybridMultilevel"/>
    <w:tmpl w:val="6360F6F2"/>
    <w:lvl w:ilvl="0" w:tplc="1C146F62">
      <w:start w:val="1"/>
      <w:numFmt w:val="decimal"/>
      <w:lvlText w:val="%1)"/>
      <w:lvlJc w:val="left"/>
      <w:pPr>
        <w:ind w:left="262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8D12083"/>
    <w:multiLevelType w:val="multilevel"/>
    <w:tmpl w:val="FAB481DC"/>
    <w:lvl w:ilvl="0">
      <w:start w:val="24"/>
      <w:numFmt w:val="decimal"/>
      <w:lvlText w:val="%1."/>
      <w:lvlJc w:val="left"/>
      <w:pPr>
        <w:ind w:left="764"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60638"/>
    <w:multiLevelType w:val="hybridMultilevel"/>
    <w:tmpl w:val="E816206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82C37"/>
    <w:multiLevelType w:val="hybridMultilevel"/>
    <w:tmpl w:val="0374DEAC"/>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B65B4"/>
    <w:multiLevelType w:val="multilevel"/>
    <w:tmpl w:val="0B24B784"/>
    <w:lvl w:ilvl="0">
      <w:start w:val="2"/>
      <w:numFmt w:val="decimal"/>
      <w:lvlText w:val="%1."/>
      <w:lvlJc w:val="left"/>
      <w:pPr>
        <w:ind w:left="540" w:hanging="540"/>
      </w:pPr>
      <w:rPr>
        <w:rFonts w:hint="default"/>
      </w:rPr>
    </w:lvl>
    <w:lvl w:ilvl="1">
      <w:start w:val="1"/>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47FBD"/>
    <w:multiLevelType w:val="hybridMultilevel"/>
    <w:tmpl w:val="98321A2E"/>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A53696"/>
    <w:multiLevelType w:val="multilevel"/>
    <w:tmpl w:val="C110FED8"/>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877295"/>
    <w:multiLevelType w:val="hybridMultilevel"/>
    <w:tmpl w:val="888862D8"/>
    <w:lvl w:ilvl="0" w:tplc="2BAE0B3E">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FEB61C4"/>
    <w:multiLevelType w:val="hybridMultilevel"/>
    <w:tmpl w:val="B42229E4"/>
    <w:lvl w:ilvl="0" w:tplc="96886E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64125F"/>
    <w:multiLevelType w:val="multilevel"/>
    <w:tmpl w:val="F008F1BE"/>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8F31C4"/>
    <w:multiLevelType w:val="hybridMultilevel"/>
    <w:tmpl w:val="589A79F4"/>
    <w:lvl w:ilvl="0" w:tplc="F1889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2008D5"/>
    <w:multiLevelType w:val="hybridMultilevel"/>
    <w:tmpl w:val="9A80A4E4"/>
    <w:lvl w:ilvl="0" w:tplc="E41A4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BC8E16D8"/>
    <w:lvl w:ilvl="0">
      <w:start w:val="1"/>
      <w:numFmt w:val="decimal"/>
      <w:pStyle w:val="2-"/>
      <w:lvlText w:val="%1."/>
      <w:lvlJc w:val="left"/>
      <w:pPr>
        <w:ind w:left="5464" w:hanging="360"/>
      </w:pPr>
      <w:rPr>
        <w:rFonts w:hint="default"/>
        <w:i w:val="0"/>
        <w:sz w:val="28"/>
      </w:rPr>
    </w:lvl>
    <w:lvl w:ilvl="1">
      <w:start w:val="1"/>
      <w:numFmt w:val="decimal"/>
      <w:pStyle w:val="11"/>
      <w:isLgl/>
      <w:lvlText w:val="%1.%2."/>
      <w:lvlJc w:val="left"/>
      <w:pPr>
        <w:ind w:left="1713" w:hanging="720"/>
      </w:pPr>
      <w:rPr>
        <w:rFonts w:hint="default"/>
        <w:i w:val="0"/>
        <w:sz w:val="28"/>
        <w:szCs w:val="28"/>
      </w:rPr>
    </w:lvl>
    <w:lvl w:ilvl="2">
      <w:start w:val="1"/>
      <w:numFmt w:val="decimal"/>
      <w:pStyle w:val="111"/>
      <w:isLgl/>
      <w:lvlText w:val="%3)"/>
      <w:lvlJc w:val="left"/>
      <w:pPr>
        <w:ind w:left="1430" w:hanging="720"/>
      </w:pPr>
      <w:rPr>
        <w:rFonts w:ascii="Times New Roman" w:eastAsia="Calibri" w:hAnsi="Times New Roman" w:cs="Times New Roman"/>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D63649F"/>
    <w:multiLevelType w:val="multilevel"/>
    <w:tmpl w:val="D9E4856E"/>
    <w:lvl w:ilvl="0">
      <w:start w:val="2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E260AD"/>
    <w:multiLevelType w:val="multilevel"/>
    <w:tmpl w:val="E62817D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697CAA"/>
    <w:multiLevelType w:val="multilevel"/>
    <w:tmpl w:val="B9E04F26"/>
    <w:lvl w:ilvl="0">
      <w:start w:val="2"/>
      <w:numFmt w:val="decimal"/>
      <w:lvlText w:val="%1."/>
      <w:lvlJc w:val="left"/>
      <w:pPr>
        <w:ind w:left="540" w:hanging="540"/>
      </w:pPr>
      <w:rPr>
        <w:rFonts w:hint="default"/>
      </w:rPr>
    </w:lvl>
    <w:lvl w:ilvl="1">
      <w:start w:val="2"/>
      <w:numFmt w:val="decimal"/>
      <w:lvlText w:val="%1.%2."/>
      <w:lvlJc w:val="left"/>
      <w:pPr>
        <w:ind w:left="1532"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7">
    <w:nsid w:val="7A4F6EB5"/>
    <w:multiLevelType w:val="multilevel"/>
    <w:tmpl w:val="E62817D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3C1806"/>
    <w:multiLevelType w:val="hybridMultilevel"/>
    <w:tmpl w:val="B99ADAB4"/>
    <w:lvl w:ilvl="0" w:tplc="68EA7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9623AD"/>
    <w:multiLevelType w:val="hybridMultilevel"/>
    <w:tmpl w:val="F1D4D582"/>
    <w:lvl w:ilvl="0" w:tplc="0B1A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0"/>
  </w:num>
  <w:num w:numId="5">
    <w:abstractNumId w:val="18"/>
    <w:lvlOverride w:ilvl="0">
      <w:startOverride w:val="1"/>
    </w:lvlOverride>
  </w:num>
  <w:num w:numId="6">
    <w:abstractNumId w:val="4"/>
  </w:num>
  <w:num w:numId="7">
    <w:abstractNumId w:val="0"/>
    <w:lvlOverride w:ilvl="0">
      <w:startOverride w:val="1"/>
    </w:lvlOverride>
  </w:num>
  <w:num w:numId="8">
    <w:abstractNumId w:val="22"/>
  </w:num>
  <w:num w:numId="9">
    <w:abstractNumId w:val="6"/>
  </w:num>
  <w:num w:numId="10">
    <w:abstractNumId w:val="19"/>
  </w:num>
  <w:num w:numId="11">
    <w:abstractNumId w:val="28"/>
  </w:num>
  <w:num w:numId="12">
    <w:abstractNumId w:val="29"/>
  </w:num>
  <w:num w:numId="13">
    <w:abstractNumId w:val="16"/>
  </w:num>
  <w:num w:numId="14">
    <w:abstractNumId w:val="30"/>
  </w:num>
  <w:num w:numId="15">
    <w:abstractNumId w:val="7"/>
  </w:num>
  <w:num w:numId="16">
    <w:abstractNumId w:val="23"/>
  </w:num>
  <w:num w:numId="17">
    <w:abstractNumId w:val="2"/>
  </w:num>
  <w:num w:numId="18">
    <w:abstractNumId w:val="5"/>
  </w:num>
  <w:num w:numId="19">
    <w:abstractNumId w:val="9"/>
  </w:num>
  <w:num w:numId="20">
    <w:abstractNumId w:val="10"/>
  </w:num>
  <w:num w:numId="21">
    <w:abstractNumId w:val="15"/>
  </w:num>
  <w:num w:numId="22">
    <w:abstractNumId w:val="14"/>
  </w:num>
  <w:num w:numId="23">
    <w:abstractNumId w:val="24"/>
  </w:num>
  <w:num w:numId="24">
    <w:abstractNumId w:val="27"/>
  </w:num>
  <w:num w:numId="25">
    <w:abstractNumId w:val="11"/>
  </w:num>
  <w:num w:numId="26">
    <w:abstractNumId w:val="26"/>
  </w:num>
  <w:num w:numId="27">
    <w:abstractNumId w:val="1"/>
  </w:num>
  <w:num w:numId="28">
    <w:abstractNumId w:val="17"/>
  </w:num>
  <w:num w:numId="29">
    <w:abstractNumId w:val="8"/>
  </w:num>
  <w:num w:numId="30">
    <w:abstractNumId w:val="20"/>
  </w:num>
  <w:num w:numId="31">
    <w:abstractNumId w:val="13"/>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11"/>
    <w:rsid w:val="00013956"/>
    <w:rsid w:val="0002118B"/>
    <w:rsid w:val="0003568A"/>
    <w:rsid w:val="000430DE"/>
    <w:rsid w:val="00052BC2"/>
    <w:rsid w:val="00063984"/>
    <w:rsid w:val="000B7812"/>
    <w:rsid w:val="000D2392"/>
    <w:rsid w:val="00107957"/>
    <w:rsid w:val="001B1E73"/>
    <w:rsid w:val="001D0894"/>
    <w:rsid w:val="00244C03"/>
    <w:rsid w:val="002B407E"/>
    <w:rsid w:val="003226A0"/>
    <w:rsid w:val="00346C1F"/>
    <w:rsid w:val="00374EF0"/>
    <w:rsid w:val="00394D05"/>
    <w:rsid w:val="003E466A"/>
    <w:rsid w:val="0041303F"/>
    <w:rsid w:val="0042675E"/>
    <w:rsid w:val="0044248B"/>
    <w:rsid w:val="00442520"/>
    <w:rsid w:val="004A7B6F"/>
    <w:rsid w:val="005345FD"/>
    <w:rsid w:val="00566D96"/>
    <w:rsid w:val="005D0E78"/>
    <w:rsid w:val="005F087E"/>
    <w:rsid w:val="00604FCC"/>
    <w:rsid w:val="006548C7"/>
    <w:rsid w:val="00662C6E"/>
    <w:rsid w:val="0068760F"/>
    <w:rsid w:val="007120F6"/>
    <w:rsid w:val="00765770"/>
    <w:rsid w:val="007901B5"/>
    <w:rsid w:val="007A6534"/>
    <w:rsid w:val="007B37DC"/>
    <w:rsid w:val="007D4834"/>
    <w:rsid w:val="007F0E8D"/>
    <w:rsid w:val="008035C1"/>
    <w:rsid w:val="0080746E"/>
    <w:rsid w:val="00826F11"/>
    <w:rsid w:val="00872357"/>
    <w:rsid w:val="008B7497"/>
    <w:rsid w:val="008C3A68"/>
    <w:rsid w:val="00934521"/>
    <w:rsid w:val="00946030"/>
    <w:rsid w:val="009547B9"/>
    <w:rsid w:val="0095490F"/>
    <w:rsid w:val="00981A12"/>
    <w:rsid w:val="009A767F"/>
    <w:rsid w:val="009E4795"/>
    <w:rsid w:val="00A07466"/>
    <w:rsid w:val="00A35AD6"/>
    <w:rsid w:val="00A620A9"/>
    <w:rsid w:val="00AE6998"/>
    <w:rsid w:val="00B10BA2"/>
    <w:rsid w:val="00B11A4D"/>
    <w:rsid w:val="00B21A35"/>
    <w:rsid w:val="00B610AA"/>
    <w:rsid w:val="00BB2197"/>
    <w:rsid w:val="00BC6476"/>
    <w:rsid w:val="00C1461E"/>
    <w:rsid w:val="00C22462"/>
    <w:rsid w:val="00C37A64"/>
    <w:rsid w:val="00C87F90"/>
    <w:rsid w:val="00D343EE"/>
    <w:rsid w:val="00D46831"/>
    <w:rsid w:val="00D46845"/>
    <w:rsid w:val="00D739A3"/>
    <w:rsid w:val="00DD3FF6"/>
    <w:rsid w:val="00DE6BDF"/>
    <w:rsid w:val="00EE53E5"/>
    <w:rsid w:val="00F001FD"/>
    <w:rsid w:val="00F43BF1"/>
    <w:rsid w:val="00F62F33"/>
    <w:rsid w:val="00F72217"/>
    <w:rsid w:val="00F82D0C"/>
    <w:rsid w:val="00F84711"/>
    <w:rsid w:val="00FE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826F11"/>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826F1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826F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826F1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826F1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826F11"/>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826F11"/>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826F11"/>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826F11"/>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826F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826F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826F11"/>
    <w:rPr>
      <w:rFonts w:ascii="Arial" w:eastAsia="Times New Roman" w:hAnsi="Arial" w:cs="Arial"/>
      <w:b/>
      <w:bCs/>
      <w:sz w:val="26"/>
      <w:szCs w:val="26"/>
      <w:lang w:eastAsia="ru-RU"/>
    </w:rPr>
  </w:style>
  <w:style w:type="character" w:customStyle="1" w:styleId="40">
    <w:name w:val="Заголовок 4 Знак"/>
    <w:basedOn w:val="a3"/>
    <w:link w:val="4"/>
    <w:rsid w:val="00826F1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826F1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826F11"/>
    <w:rPr>
      <w:rFonts w:ascii="Times New Roman" w:eastAsia="Calibri" w:hAnsi="Times New Roman" w:cs="Times New Roman"/>
      <w:i/>
      <w:iCs/>
      <w:lang w:eastAsia="ru-RU"/>
    </w:rPr>
  </w:style>
  <w:style w:type="character" w:customStyle="1" w:styleId="70">
    <w:name w:val="Заголовок 7 Знак"/>
    <w:basedOn w:val="a3"/>
    <w:link w:val="7"/>
    <w:rsid w:val="00826F11"/>
    <w:rPr>
      <w:rFonts w:ascii="Times New Roman" w:eastAsia="Calibri" w:hAnsi="Times New Roman" w:cs="Times New Roman"/>
      <w:sz w:val="24"/>
      <w:szCs w:val="24"/>
      <w:lang w:eastAsia="ru-RU"/>
    </w:rPr>
  </w:style>
  <w:style w:type="character" w:customStyle="1" w:styleId="80">
    <w:name w:val="Заголовок 8 Знак"/>
    <w:basedOn w:val="a3"/>
    <w:link w:val="8"/>
    <w:rsid w:val="00826F11"/>
    <w:rPr>
      <w:rFonts w:ascii="Arial" w:eastAsia="Calibri" w:hAnsi="Arial" w:cs="Arial"/>
      <w:i/>
      <w:iCs/>
      <w:sz w:val="20"/>
      <w:szCs w:val="20"/>
      <w:lang w:eastAsia="ru-RU"/>
    </w:rPr>
  </w:style>
  <w:style w:type="character" w:customStyle="1" w:styleId="90">
    <w:name w:val="Заголовок 9 Знак"/>
    <w:basedOn w:val="a3"/>
    <w:link w:val="9"/>
    <w:rsid w:val="00826F11"/>
    <w:rPr>
      <w:rFonts w:ascii="Arial" w:eastAsia="Calibri" w:hAnsi="Arial" w:cs="Arial"/>
      <w:b/>
      <w:bCs/>
      <w:i/>
      <w:iCs/>
      <w:sz w:val="18"/>
      <w:szCs w:val="18"/>
      <w:lang w:eastAsia="ru-RU"/>
    </w:rPr>
  </w:style>
  <w:style w:type="numbering" w:customStyle="1" w:styleId="14">
    <w:name w:val="Нет списка1"/>
    <w:next w:val="a5"/>
    <w:uiPriority w:val="99"/>
    <w:semiHidden/>
    <w:unhideWhenUsed/>
    <w:rsid w:val="00826F11"/>
  </w:style>
  <w:style w:type="paragraph" w:customStyle="1" w:styleId="ConsPlusNormal">
    <w:name w:val="ConsPlusNormal"/>
    <w:link w:val="ConsPlusNormal0"/>
    <w:rsid w:val="00826F11"/>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826F11"/>
    <w:rPr>
      <w:color w:val="0000FF"/>
      <w:u w:val="single"/>
    </w:rPr>
  </w:style>
  <w:style w:type="paragraph" w:styleId="a7">
    <w:name w:val="header"/>
    <w:basedOn w:val="a2"/>
    <w:link w:val="a8"/>
    <w:uiPriority w:val="99"/>
    <w:unhideWhenUsed/>
    <w:rsid w:val="00826F1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3"/>
    <w:link w:val="a7"/>
    <w:uiPriority w:val="99"/>
    <w:rsid w:val="00826F11"/>
    <w:rPr>
      <w:rFonts w:ascii="Calibri" w:eastAsia="Calibri" w:hAnsi="Calibri" w:cs="Times New Roman"/>
    </w:rPr>
  </w:style>
  <w:style w:type="paragraph" w:styleId="a9">
    <w:name w:val="footer"/>
    <w:basedOn w:val="a2"/>
    <w:link w:val="aa"/>
    <w:unhideWhenUsed/>
    <w:rsid w:val="00826F1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3"/>
    <w:link w:val="a9"/>
    <w:rsid w:val="00826F11"/>
    <w:rPr>
      <w:rFonts w:ascii="Calibri" w:eastAsia="Calibri" w:hAnsi="Calibri" w:cs="Times New Roman"/>
    </w:rPr>
  </w:style>
  <w:style w:type="paragraph" w:customStyle="1" w:styleId="-31">
    <w:name w:val="Светлая сетка - Акцент 31"/>
    <w:basedOn w:val="a2"/>
    <w:uiPriority w:val="34"/>
    <w:qFormat/>
    <w:rsid w:val="00826F11"/>
    <w:pPr>
      <w:ind w:left="720"/>
      <w:contextualSpacing/>
    </w:pPr>
    <w:rPr>
      <w:rFonts w:ascii="Calibri" w:eastAsia="Calibri" w:hAnsi="Calibri" w:cs="Times New Roman"/>
    </w:rPr>
  </w:style>
  <w:style w:type="paragraph" w:styleId="ab">
    <w:name w:val="Balloon Text"/>
    <w:basedOn w:val="a2"/>
    <w:link w:val="ac"/>
    <w:semiHidden/>
    <w:unhideWhenUsed/>
    <w:rsid w:val="00826F11"/>
    <w:pPr>
      <w:spacing w:after="0" w:line="240" w:lineRule="auto"/>
    </w:pPr>
    <w:rPr>
      <w:rFonts w:ascii="Tahoma" w:eastAsia="Calibri" w:hAnsi="Tahoma" w:cs="Tahoma"/>
      <w:sz w:val="16"/>
      <w:szCs w:val="16"/>
    </w:rPr>
  </w:style>
  <w:style w:type="character" w:customStyle="1" w:styleId="ac">
    <w:name w:val="Текст выноски Знак"/>
    <w:basedOn w:val="a3"/>
    <w:link w:val="ab"/>
    <w:semiHidden/>
    <w:rsid w:val="00826F11"/>
    <w:rPr>
      <w:rFonts w:ascii="Tahoma" w:eastAsia="Calibri" w:hAnsi="Tahoma" w:cs="Tahoma"/>
      <w:sz w:val="16"/>
      <w:szCs w:val="16"/>
    </w:rPr>
  </w:style>
  <w:style w:type="paragraph" w:customStyle="1" w:styleId="a1">
    <w:name w:val="МУ Обычный стиль"/>
    <w:basedOn w:val="a2"/>
    <w:autoRedefine/>
    <w:rsid w:val="00826F11"/>
    <w:pPr>
      <w:widowControl w:val="0"/>
      <w:numPr>
        <w:numId w:val="1"/>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customStyle="1" w:styleId="ConsPlusNonformat">
    <w:name w:val="ConsPlusNonformat"/>
    <w:uiPriority w:val="99"/>
    <w:rsid w:val="00826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826F11"/>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826F11"/>
    <w:rPr>
      <w:rFonts w:ascii="Arial" w:eastAsia="Times New Roman" w:hAnsi="Arial" w:cs="Times New Roman"/>
      <w:b/>
      <w:bCs/>
      <w:i/>
      <w:iCs/>
      <w:sz w:val="28"/>
      <w:szCs w:val="28"/>
      <w:lang w:eastAsia="ru-RU"/>
    </w:rPr>
  </w:style>
  <w:style w:type="paragraph" w:styleId="ad">
    <w:name w:val="footnote text"/>
    <w:basedOn w:val="a2"/>
    <w:link w:val="ae"/>
    <w:semiHidden/>
    <w:rsid w:val="00826F11"/>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3"/>
    <w:link w:val="ad"/>
    <w:semiHidden/>
    <w:rsid w:val="00826F11"/>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826F11"/>
    <w:rPr>
      <w:rFonts w:ascii="Arial" w:eastAsia="Calibri" w:hAnsi="Arial" w:cs="Arial"/>
    </w:rPr>
  </w:style>
  <w:style w:type="paragraph" w:styleId="af">
    <w:name w:val="Body Text"/>
    <w:aliases w:val="бпОсновной текст"/>
    <w:basedOn w:val="a2"/>
    <w:link w:val="af0"/>
    <w:rsid w:val="00826F11"/>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aliases w:val="бпОсновной текст Знак"/>
    <w:basedOn w:val="a3"/>
    <w:link w:val="af"/>
    <w:rsid w:val="00826F11"/>
    <w:rPr>
      <w:rFonts w:ascii="Times New Roman" w:eastAsia="Times New Roman" w:hAnsi="Times New Roman" w:cs="Times New Roman"/>
      <w:sz w:val="28"/>
      <w:szCs w:val="24"/>
      <w:lang w:eastAsia="ru-RU"/>
    </w:rPr>
  </w:style>
  <w:style w:type="paragraph" w:styleId="af1">
    <w:name w:val="Body Text Indent"/>
    <w:basedOn w:val="a2"/>
    <w:link w:val="af2"/>
    <w:unhideWhenUsed/>
    <w:rsid w:val="00826F11"/>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3"/>
    <w:link w:val="af1"/>
    <w:rsid w:val="00826F11"/>
    <w:rPr>
      <w:rFonts w:ascii="Times New Roman" w:eastAsia="Times New Roman" w:hAnsi="Times New Roman" w:cs="Times New Roman"/>
      <w:sz w:val="28"/>
      <w:szCs w:val="24"/>
      <w:lang w:eastAsia="ru-RU"/>
    </w:rPr>
  </w:style>
  <w:style w:type="paragraph" w:customStyle="1" w:styleId="af3">
    <w:name w:val="Знак"/>
    <w:basedOn w:val="a2"/>
    <w:rsid w:val="00826F1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826F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82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826F11"/>
    <w:rPr>
      <w:rFonts w:ascii="Courier New" w:eastAsia="Times New Roman" w:hAnsi="Courier New" w:cs="Courier New"/>
      <w:color w:val="000090"/>
      <w:sz w:val="20"/>
      <w:szCs w:val="20"/>
      <w:lang w:eastAsia="ru-RU"/>
    </w:rPr>
  </w:style>
  <w:style w:type="character" w:styleId="af4">
    <w:name w:val="page number"/>
    <w:basedOn w:val="a3"/>
    <w:rsid w:val="00826F11"/>
  </w:style>
  <w:style w:type="character" w:customStyle="1" w:styleId="41">
    <w:name w:val="Знак Знак4"/>
    <w:rsid w:val="00826F11"/>
    <w:rPr>
      <w:rFonts w:ascii="Arial" w:hAnsi="Arial" w:cs="Arial"/>
      <w:sz w:val="24"/>
      <w:szCs w:val="24"/>
      <w:lang w:val="ru-RU" w:eastAsia="ru-RU" w:bidi="ar-SA"/>
    </w:rPr>
  </w:style>
  <w:style w:type="paragraph" w:styleId="21">
    <w:name w:val="Body Text 2"/>
    <w:basedOn w:val="a2"/>
    <w:link w:val="22"/>
    <w:rsid w:val="00826F11"/>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826F11"/>
    <w:rPr>
      <w:rFonts w:ascii="Times New Roman" w:eastAsia="Times New Roman" w:hAnsi="Times New Roman" w:cs="Times New Roman"/>
      <w:b/>
      <w:bCs/>
      <w:sz w:val="24"/>
      <w:szCs w:val="24"/>
      <w:lang w:eastAsia="ru-RU"/>
    </w:rPr>
  </w:style>
  <w:style w:type="paragraph" w:customStyle="1" w:styleId="af5">
    <w:name w:val="Готовый"/>
    <w:basedOn w:val="a2"/>
    <w:rsid w:val="00826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826F11"/>
    <w:pPr>
      <w:spacing w:after="0" w:line="240" w:lineRule="auto"/>
      <w:ind w:left="4252"/>
    </w:pPr>
    <w:rPr>
      <w:rFonts w:ascii="Times New Roman" w:eastAsia="Times New Roman" w:hAnsi="Times New Roman" w:cs="Times New Roman"/>
      <w:b/>
      <w:sz w:val="28"/>
      <w:szCs w:val="28"/>
      <w:lang w:eastAsia="ru-RU"/>
    </w:rPr>
  </w:style>
  <w:style w:type="character" w:customStyle="1" w:styleId="af7">
    <w:name w:val="Подпись Знак"/>
    <w:basedOn w:val="a3"/>
    <w:link w:val="af6"/>
    <w:rsid w:val="00826F11"/>
    <w:rPr>
      <w:rFonts w:ascii="Times New Roman" w:eastAsia="Times New Roman" w:hAnsi="Times New Roman" w:cs="Times New Roman"/>
      <w:b/>
      <w:sz w:val="28"/>
      <w:szCs w:val="28"/>
      <w:lang w:eastAsia="ru-RU"/>
    </w:rPr>
  </w:style>
  <w:style w:type="paragraph" w:styleId="af8">
    <w:name w:val="Body Text First Indent"/>
    <w:basedOn w:val="af"/>
    <w:link w:val="af9"/>
    <w:rsid w:val="00826F11"/>
    <w:pPr>
      <w:spacing w:after="120"/>
      <w:ind w:firstLine="210"/>
      <w:jc w:val="left"/>
    </w:pPr>
    <w:rPr>
      <w:sz w:val="24"/>
    </w:rPr>
  </w:style>
  <w:style w:type="character" w:customStyle="1" w:styleId="af9">
    <w:name w:val="Красная строка Знак"/>
    <w:basedOn w:val="af0"/>
    <w:link w:val="af8"/>
    <w:rsid w:val="00826F11"/>
    <w:rPr>
      <w:rFonts w:ascii="Times New Roman" w:eastAsia="Times New Roman" w:hAnsi="Times New Roman" w:cs="Times New Roman"/>
      <w:sz w:val="24"/>
      <w:szCs w:val="24"/>
      <w:lang w:eastAsia="ru-RU"/>
    </w:rPr>
  </w:style>
  <w:style w:type="paragraph" w:styleId="31">
    <w:name w:val="Body Text 3"/>
    <w:basedOn w:val="a2"/>
    <w:link w:val="32"/>
    <w:rsid w:val="00826F1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826F11"/>
    <w:rPr>
      <w:rFonts w:ascii="Times New Roman" w:eastAsia="Times New Roman" w:hAnsi="Times New Roman" w:cs="Times New Roman"/>
      <w:sz w:val="16"/>
      <w:szCs w:val="16"/>
      <w:lang w:eastAsia="ru-RU"/>
    </w:rPr>
  </w:style>
  <w:style w:type="paragraph" w:styleId="afa">
    <w:name w:val="Normal (Web)"/>
    <w:basedOn w:val="a2"/>
    <w:uiPriority w:val="99"/>
    <w:rsid w:val="00826F11"/>
    <w:pPr>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2"/>
    <w:uiPriority w:val="99"/>
    <w:qFormat/>
    <w:rsid w:val="00826F11"/>
    <w:pPr>
      <w:ind w:left="720"/>
    </w:pPr>
    <w:rPr>
      <w:rFonts w:ascii="Calibri" w:eastAsia="Times New Roman" w:hAnsi="Calibri" w:cs="Times New Roman"/>
    </w:rPr>
  </w:style>
  <w:style w:type="character" w:customStyle="1" w:styleId="BodyTextIndentChar">
    <w:name w:val="Body Text Indent Char"/>
    <w:locked/>
    <w:rsid w:val="00826F11"/>
    <w:rPr>
      <w:rFonts w:cs="Times New Roman"/>
      <w:sz w:val="24"/>
      <w:szCs w:val="24"/>
      <w:lang w:val="ru-RU" w:eastAsia="ru-RU" w:bidi="ar-SA"/>
    </w:rPr>
  </w:style>
  <w:style w:type="character" w:customStyle="1" w:styleId="BodyTextChar">
    <w:name w:val="Body Text Char"/>
    <w:aliases w:val="бпОсновной текст Char"/>
    <w:locked/>
    <w:rsid w:val="00826F11"/>
    <w:rPr>
      <w:rFonts w:cs="Times New Roman"/>
      <w:sz w:val="24"/>
      <w:szCs w:val="24"/>
      <w:lang w:val="ru-RU" w:eastAsia="ru-RU" w:bidi="ar-SA"/>
    </w:rPr>
  </w:style>
  <w:style w:type="paragraph" w:customStyle="1" w:styleId="Style3">
    <w:name w:val="Style3"/>
    <w:basedOn w:val="a2"/>
    <w:rsid w:val="00826F1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826F11"/>
    <w:rPr>
      <w:rFonts w:ascii="Times New Roman" w:hAnsi="Times New Roman" w:cs="Times New Roman"/>
      <w:sz w:val="22"/>
      <w:szCs w:val="22"/>
    </w:rPr>
  </w:style>
  <w:style w:type="character" w:styleId="afb">
    <w:name w:val="FollowedHyperlink"/>
    <w:rsid w:val="00826F11"/>
    <w:rPr>
      <w:color w:val="800080"/>
      <w:u w:val="single"/>
    </w:rPr>
  </w:style>
  <w:style w:type="paragraph" w:customStyle="1" w:styleId="afc">
    <w:name w:val="Знак Знак Знак Знак Знак Знак Знак Знак Знак Знак"/>
    <w:basedOn w:val="a2"/>
    <w:rsid w:val="00826F11"/>
    <w:pPr>
      <w:spacing w:after="160" w:line="240" w:lineRule="exact"/>
    </w:pPr>
    <w:rPr>
      <w:rFonts w:ascii="Verdana" w:eastAsia="Times New Roman" w:hAnsi="Verdana" w:cs="Times New Roman"/>
      <w:sz w:val="24"/>
      <w:szCs w:val="24"/>
      <w:lang w:val="en-US"/>
    </w:rPr>
  </w:style>
  <w:style w:type="character" w:styleId="afd">
    <w:name w:val="footnote reference"/>
    <w:semiHidden/>
    <w:rsid w:val="00826F11"/>
    <w:rPr>
      <w:vertAlign w:val="superscript"/>
    </w:rPr>
  </w:style>
  <w:style w:type="table" w:styleId="afe">
    <w:name w:val="Table Grid"/>
    <w:basedOn w:val="a4"/>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26F11"/>
    <w:rPr>
      <w:rFonts w:ascii="Tahoma" w:hAnsi="Tahoma" w:cs="Times New Roman"/>
      <w:sz w:val="20"/>
      <w:szCs w:val="20"/>
      <w:lang w:val="en-US"/>
    </w:rPr>
  </w:style>
  <w:style w:type="character" w:customStyle="1" w:styleId="35">
    <w:name w:val="Знак Знак35"/>
    <w:locked/>
    <w:rsid w:val="00826F11"/>
    <w:rPr>
      <w:rFonts w:ascii="Arial" w:hAnsi="Arial" w:cs="Arial"/>
      <w:b/>
      <w:bCs/>
      <w:i/>
      <w:iCs/>
      <w:sz w:val="28"/>
      <w:szCs w:val="28"/>
      <w:lang w:eastAsia="ru-RU"/>
    </w:rPr>
  </w:style>
  <w:style w:type="character" w:customStyle="1" w:styleId="34">
    <w:name w:val="Знак Знак34"/>
    <w:locked/>
    <w:rsid w:val="00826F11"/>
    <w:rPr>
      <w:rFonts w:ascii="Arial" w:hAnsi="Arial" w:cs="Arial"/>
      <w:b/>
      <w:bCs/>
      <w:sz w:val="26"/>
      <w:szCs w:val="26"/>
      <w:lang w:eastAsia="ru-RU"/>
    </w:rPr>
  </w:style>
  <w:style w:type="character" w:customStyle="1" w:styleId="33">
    <w:name w:val="Знак Знак33"/>
    <w:locked/>
    <w:rsid w:val="00826F11"/>
    <w:rPr>
      <w:rFonts w:ascii="Times New Roman" w:hAnsi="Times New Roman" w:cs="Times New Roman"/>
      <w:b/>
      <w:sz w:val="20"/>
      <w:szCs w:val="20"/>
      <w:lang w:eastAsia="ru-RU"/>
    </w:rPr>
  </w:style>
  <w:style w:type="character" w:customStyle="1" w:styleId="320">
    <w:name w:val="Знак Знак32"/>
    <w:locked/>
    <w:rsid w:val="00826F11"/>
    <w:rPr>
      <w:rFonts w:ascii="Times New Roman" w:hAnsi="Times New Roman" w:cs="Times New Roman"/>
      <w:b/>
      <w:bCs/>
      <w:i/>
      <w:iCs/>
      <w:sz w:val="26"/>
      <w:szCs w:val="26"/>
      <w:lang w:eastAsia="ru-RU"/>
    </w:rPr>
  </w:style>
  <w:style w:type="paragraph" w:styleId="aff0">
    <w:name w:val="annotation text"/>
    <w:basedOn w:val="a2"/>
    <w:link w:val="aff1"/>
    <w:semiHidden/>
    <w:rsid w:val="00826F11"/>
    <w:pPr>
      <w:spacing w:line="240" w:lineRule="auto"/>
    </w:pPr>
    <w:rPr>
      <w:rFonts w:ascii="Calibri" w:eastAsia="Calibri" w:hAnsi="Calibri" w:cs="Times New Roman"/>
      <w:sz w:val="20"/>
      <w:szCs w:val="20"/>
      <w:lang w:eastAsia="ru-RU"/>
    </w:rPr>
  </w:style>
  <w:style w:type="character" w:customStyle="1" w:styleId="aff1">
    <w:name w:val="Текст примечания Знак"/>
    <w:basedOn w:val="a3"/>
    <w:link w:val="aff0"/>
    <w:semiHidden/>
    <w:rsid w:val="00826F11"/>
    <w:rPr>
      <w:rFonts w:ascii="Calibri" w:eastAsia="Calibri" w:hAnsi="Calibri" w:cs="Times New Roman"/>
      <w:sz w:val="20"/>
      <w:szCs w:val="20"/>
      <w:lang w:eastAsia="ru-RU"/>
    </w:rPr>
  </w:style>
  <w:style w:type="paragraph" w:styleId="aff2">
    <w:name w:val="annotation subject"/>
    <w:basedOn w:val="aff0"/>
    <w:next w:val="aff0"/>
    <w:link w:val="aff3"/>
    <w:semiHidden/>
    <w:rsid w:val="00826F11"/>
    <w:rPr>
      <w:b/>
      <w:bCs/>
    </w:rPr>
  </w:style>
  <w:style w:type="character" w:customStyle="1" w:styleId="aff3">
    <w:name w:val="Тема примечания Знак"/>
    <w:basedOn w:val="aff1"/>
    <w:link w:val="aff2"/>
    <w:semiHidden/>
    <w:rsid w:val="00826F11"/>
    <w:rPr>
      <w:rFonts w:ascii="Calibri" w:eastAsia="Calibri" w:hAnsi="Calibri" w:cs="Times New Roman"/>
      <w:b/>
      <w:bCs/>
      <w:sz w:val="20"/>
      <w:szCs w:val="20"/>
      <w:lang w:eastAsia="ru-RU"/>
    </w:rPr>
  </w:style>
  <w:style w:type="character" w:customStyle="1" w:styleId="blk">
    <w:name w:val="blk"/>
    <w:rsid w:val="00826F11"/>
    <w:rPr>
      <w:rFonts w:cs="Times New Roman"/>
    </w:rPr>
  </w:style>
  <w:style w:type="character" w:customStyle="1" w:styleId="u">
    <w:name w:val="u"/>
    <w:rsid w:val="00826F11"/>
    <w:rPr>
      <w:rFonts w:cs="Times New Roman"/>
    </w:rPr>
  </w:style>
  <w:style w:type="character" w:customStyle="1" w:styleId="17">
    <w:name w:val="Знак Знак17"/>
    <w:locked/>
    <w:rsid w:val="00826F11"/>
    <w:rPr>
      <w:rFonts w:eastAsia="Times New Roman" w:cs="Times New Roman"/>
      <w:lang w:eastAsia="ru-RU"/>
    </w:rPr>
  </w:style>
  <w:style w:type="character" w:customStyle="1" w:styleId="16">
    <w:name w:val="Знак Знак16"/>
    <w:locked/>
    <w:rsid w:val="00826F1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826F1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826F1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826F11"/>
    <w:rPr>
      <w:rFonts w:ascii="Times New Roman" w:hAnsi="Times New Roman" w:cs="Times New Roman"/>
      <w:sz w:val="24"/>
      <w:szCs w:val="24"/>
      <w:lang w:eastAsia="ru-RU"/>
    </w:rPr>
  </w:style>
  <w:style w:type="paragraph" w:customStyle="1" w:styleId="ConsPlusDocList">
    <w:name w:val="ConsPlusDocList"/>
    <w:rsid w:val="00826F11"/>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826F11"/>
    <w:rPr>
      <w:rFonts w:ascii="Arial" w:hAnsi="Arial" w:cs="Arial"/>
      <w:sz w:val="24"/>
      <w:szCs w:val="24"/>
      <w:lang w:val="ru-RU" w:eastAsia="ru-RU" w:bidi="ar-SA"/>
    </w:rPr>
  </w:style>
  <w:style w:type="paragraph" w:customStyle="1" w:styleId="112">
    <w:name w:val="Абзац списка11"/>
    <w:basedOn w:val="a2"/>
    <w:uiPriority w:val="99"/>
    <w:qFormat/>
    <w:rsid w:val="00826F11"/>
    <w:pPr>
      <w:spacing w:after="0"/>
      <w:ind w:left="720"/>
      <w:jc w:val="center"/>
    </w:pPr>
    <w:rPr>
      <w:rFonts w:ascii="Calibri" w:eastAsia="Calibri" w:hAnsi="Calibri" w:cs="Times New Roman"/>
    </w:rPr>
  </w:style>
  <w:style w:type="paragraph" w:styleId="aff4">
    <w:name w:val="caption"/>
    <w:basedOn w:val="a2"/>
    <w:next w:val="a2"/>
    <w:qFormat/>
    <w:rsid w:val="00826F11"/>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826F11"/>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5">
    <w:name w:val="Title"/>
    <w:basedOn w:val="a2"/>
    <w:link w:val="aff6"/>
    <w:qFormat/>
    <w:rsid w:val="00826F11"/>
    <w:pPr>
      <w:spacing w:after="0" w:line="240" w:lineRule="auto"/>
      <w:jc w:val="center"/>
    </w:pPr>
    <w:rPr>
      <w:rFonts w:ascii="Arial" w:eastAsia="Calibri" w:hAnsi="Arial" w:cs="Arial"/>
      <w:b/>
      <w:bCs/>
      <w:sz w:val="24"/>
      <w:szCs w:val="24"/>
      <w:lang w:eastAsia="ru-RU"/>
    </w:rPr>
  </w:style>
  <w:style w:type="character" w:customStyle="1" w:styleId="aff6">
    <w:name w:val="Название Знак"/>
    <w:basedOn w:val="a3"/>
    <w:link w:val="aff5"/>
    <w:rsid w:val="00826F11"/>
    <w:rPr>
      <w:rFonts w:ascii="Arial" w:eastAsia="Calibri" w:hAnsi="Arial" w:cs="Arial"/>
      <w:b/>
      <w:bCs/>
      <w:sz w:val="24"/>
      <w:szCs w:val="24"/>
      <w:lang w:eastAsia="ru-RU"/>
    </w:rPr>
  </w:style>
  <w:style w:type="paragraph" w:styleId="36">
    <w:name w:val="Body Text Indent 3"/>
    <w:basedOn w:val="a2"/>
    <w:link w:val="37"/>
    <w:rsid w:val="00826F11"/>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826F11"/>
    <w:rPr>
      <w:rFonts w:ascii="Times New Roman" w:eastAsia="Calibri" w:hAnsi="Times New Roman" w:cs="Times New Roman"/>
      <w:sz w:val="16"/>
      <w:szCs w:val="16"/>
      <w:lang w:eastAsia="ru-RU"/>
    </w:rPr>
  </w:style>
  <w:style w:type="paragraph" w:styleId="aff7">
    <w:name w:val="Plain Text"/>
    <w:basedOn w:val="a2"/>
    <w:link w:val="aff8"/>
    <w:rsid w:val="00826F11"/>
    <w:pPr>
      <w:spacing w:after="0" w:line="240" w:lineRule="auto"/>
      <w:jc w:val="center"/>
    </w:pPr>
    <w:rPr>
      <w:rFonts w:ascii="Courier New" w:eastAsia="Calibri" w:hAnsi="Courier New" w:cs="Courier New"/>
      <w:sz w:val="20"/>
      <w:szCs w:val="20"/>
      <w:lang w:eastAsia="ru-RU"/>
    </w:rPr>
  </w:style>
  <w:style w:type="character" w:customStyle="1" w:styleId="aff8">
    <w:name w:val="Текст Знак"/>
    <w:basedOn w:val="a3"/>
    <w:link w:val="aff7"/>
    <w:rsid w:val="00826F11"/>
    <w:rPr>
      <w:rFonts w:ascii="Courier New" w:eastAsia="Calibri" w:hAnsi="Courier New" w:cs="Courier New"/>
      <w:sz w:val="20"/>
      <w:szCs w:val="20"/>
      <w:lang w:eastAsia="ru-RU"/>
    </w:rPr>
  </w:style>
  <w:style w:type="paragraph" w:customStyle="1" w:styleId="ConsNormal">
    <w:name w:val="ConsNormal"/>
    <w:rsid w:val="00826F1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26F1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26F1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826F11"/>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826F1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26F1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826F1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826F11"/>
    <w:rPr>
      <w:rFonts w:ascii="Times New Roman" w:eastAsia="Calibri" w:hAnsi="Times New Roman" w:cs="Times New Roman"/>
      <w:lang w:eastAsia="ru-RU"/>
    </w:rPr>
  </w:style>
  <w:style w:type="paragraph" w:customStyle="1" w:styleId="text">
    <w:name w:val="text"/>
    <w:basedOn w:val="a2"/>
    <w:rsid w:val="00826F11"/>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826F11"/>
    <w:rPr>
      <w:rFonts w:ascii="Arial" w:hAnsi="Arial" w:cs="Arial"/>
      <w:b/>
      <w:bCs/>
      <w:color w:val="000080"/>
      <w:lang w:val="ru-RU" w:eastAsia="ru-RU"/>
    </w:rPr>
  </w:style>
  <w:style w:type="character" w:customStyle="1" w:styleId="Heading2Char">
    <w:name w:val="Heading 2 Char"/>
    <w:locked/>
    <w:rsid w:val="00826F11"/>
    <w:rPr>
      <w:rFonts w:ascii="Arial" w:hAnsi="Arial" w:cs="Arial"/>
      <w:sz w:val="24"/>
      <w:szCs w:val="24"/>
      <w:lang w:val="ru-RU" w:eastAsia="ru-RU"/>
    </w:rPr>
  </w:style>
  <w:style w:type="character" w:customStyle="1" w:styleId="Heading3Char">
    <w:name w:val="Heading 3 Char"/>
    <w:locked/>
    <w:rsid w:val="00826F11"/>
    <w:rPr>
      <w:rFonts w:ascii="Arial" w:hAnsi="Arial" w:cs="Arial"/>
      <w:b/>
      <w:bCs/>
      <w:sz w:val="24"/>
      <w:szCs w:val="24"/>
      <w:lang w:val="ru-RU" w:eastAsia="ru-RU"/>
    </w:rPr>
  </w:style>
  <w:style w:type="character" w:customStyle="1" w:styleId="Heading4Char">
    <w:name w:val="Heading 4 Char"/>
    <w:locked/>
    <w:rsid w:val="00826F11"/>
    <w:rPr>
      <w:rFonts w:cs="Times New Roman"/>
      <w:sz w:val="24"/>
      <w:szCs w:val="24"/>
      <w:lang w:val="ru-RU" w:eastAsia="ru-RU"/>
    </w:rPr>
  </w:style>
  <w:style w:type="character" w:customStyle="1" w:styleId="BodyTextChar1">
    <w:name w:val="Body Text Char1"/>
    <w:aliases w:val="бпОсновной текст Char1"/>
    <w:locked/>
    <w:rsid w:val="00826F11"/>
    <w:rPr>
      <w:rFonts w:cs="Times New Roman"/>
      <w:sz w:val="24"/>
      <w:szCs w:val="24"/>
      <w:lang w:val="ru-RU" w:eastAsia="ru-RU"/>
    </w:rPr>
  </w:style>
  <w:style w:type="character" w:customStyle="1" w:styleId="BodyTextIndentChar1">
    <w:name w:val="Body Text Indent Char1"/>
    <w:locked/>
    <w:rsid w:val="00826F11"/>
    <w:rPr>
      <w:rFonts w:cs="Times New Roman"/>
      <w:sz w:val="24"/>
      <w:szCs w:val="24"/>
      <w:lang w:val="ru-RU" w:eastAsia="ru-RU"/>
    </w:rPr>
  </w:style>
  <w:style w:type="character" w:customStyle="1" w:styleId="150">
    <w:name w:val="Знак Знак15"/>
    <w:rsid w:val="00826F11"/>
    <w:rPr>
      <w:rFonts w:ascii="Times New Roman" w:hAnsi="Times New Roman" w:cs="Times New Roman"/>
      <w:sz w:val="24"/>
      <w:szCs w:val="24"/>
      <w:lang w:eastAsia="ru-RU"/>
    </w:rPr>
  </w:style>
  <w:style w:type="character" w:styleId="affa">
    <w:name w:val="Strong"/>
    <w:qFormat/>
    <w:rsid w:val="00826F11"/>
    <w:rPr>
      <w:rFonts w:cs="Times New Roman"/>
      <w:b/>
      <w:bCs/>
    </w:rPr>
  </w:style>
  <w:style w:type="character" w:customStyle="1" w:styleId="HeaderChar">
    <w:name w:val="Header Char"/>
    <w:locked/>
    <w:rsid w:val="00826F11"/>
    <w:rPr>
      <w:rFonts w:cs="Times New Roman"/>
      <w:sz w:val="24"/>
      <w:szCs w:val="24"/>
      <w:lang w:val="ru-RU" w:eastAsia="ar-SA" w:bidi="ar-SA"/>
    </w:rPr>
  </w:style>
  <w:style w:type="character" w:customStyle="1" w:styleId="FooterChar">
    <w:name w:val="Footer Char"/>
    <w:locked/>
    <w:rsid w:val="00826F11"/>
    <w:rPr>
      <w:rFonts w:cs="Times New Roman"/>
      <w:sz w:val="24"/>
      <w:szCs w:val="24"/>
      <w:lang w:val="ru-RU" w:eastAsia="ar-SA" w:bidi="ar-SA"/>
    </w:rPr>
  </w:style>
  <w:style w:type="character" w:customStyle="1" w:styleId="120">
    <w:name w:val="Знак Знак12"/>
    <w:rsid w:val="00826F11"/>
    <w:rPr>
      <w:rFonts w:ascii="Arial" w:hAnsi="Arial" w:cs="Arial"/>
      <w:b/>
      <w:bCs/>
      <w:color w:val="000080"/>
      <w:sz w:val="20"/>
      <w:szCs w:val="20"/>
      <w:lang w:eastAsia="ru-RU"/>
    </w:rPr>
  </w:style>
  <w:style w:type="paragraph" w:customStyle="1" w:styleId="affb">
    <w:name w:val="Адресат"/>
    <w:basedOn w:val="a2"/>
    <w:rsid w:val="00826F11"/>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c">
    <w:name w:val="Приложение"/>
    <w:basedOn w:val="af"/>
    <w:rsid w:val="00826F11"/>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826F11"/>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e">
    <w:name w:val="регистрационные поля"/>
    <w:basedOn w:val="a2"/>
    <w:rsid w:val="00826F11"/>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
    <w:name w:val="Исполнитель"/>
    <w:basedOn w:val="af"/>
    <w:rsid w:val="00826F11"/>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826F1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26F11"/>
    <w:rPr>
      <w:rFonts w:cs="Times New Roman"/>
      <w:b/>
      <w:bCs/>
      <w:sz w:val="28"/>
      <w:szCs w:val="28"/>
      <w:lang w:val="ru-RU" w:eastAsia="ru-RU"/>
    </w:rPr>
  </w:style>
  <w:style w:type="character" w:customStyle="1" w:styleId="afff1">
    <w:name w:val="Цветовое выделение"/>
    <w:rsid w:val="00826F11"/>
    <w:rPr>
      <w:b/>
      <w:color w:val="000080"/>
      <w:sz w:val="20"/>
    </w:rPr>
  </w:style>
  <w:style w:type="paragraph" w:customStyle="1" w:styleId="afff2">
    <w:name w:val="Таблицы (моноширинный)"/>
    <w:basedOn w:val="a2"/>
    <w:next w:val="a2"/>
    <w:rsid w:val="00826F1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3">
    <w:name w:val="Гипертекстовая ссылка"/>
    <w:rsid w:val="00826F11"/>
    <w:rPr>
      <w:rFonts w:cs="Times New Roman"/>
      <w:b/>
      <w:bCs/>
      <w:color w:val="008000"/>
      <w:sz w:val="20"/>
      <w:szCs w:val="20"/>
      <w:u w:val="single"/>
    </w:rPr>
  </w:style>
  <w:style w:type="paragraph" w:customStyle="1" w:styleId="afff4">
    <w:name w:val="Заголовок статьи"/>
    <w:basedOn w:val="a2"/>
    <w:next w:val="a2"/>
    <w:rsid w:val="00826F11"/>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5">
    <w:name w:val="Комментарий"/>
    <w:basedOn w:val="a2"/>
    <w:next w:val="a2"/>
    <w:rsid w:val="00826F11"/>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6">
    <w:name w:val="Продолжение ссылки"/>
    <w:rsid w:val="00826F11"/>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826F11"/>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826F11"/>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8"/>
    <w:rsid w:val="00826F11"/>
    <w:pPr>
      <w:spacing w:after="60"/>
      <w:ind w:firstLine="709"/>
      <w:jc w:val="both"/>
    </w:pPr>
    <w:rPr>
      <w:rFonts w:eastAsia="Calibri"/>
      <w:sz w:val="28"/>
      <w:szCs w:val="28"/>
    </w:rPr>
  </w:style>
  <w:style w:type="character" w:customStyle="1" w:styleId="BodyTextFirstIndentChar">
    <w:name w:val="Body Text First Indent Char"/>
    <w:locked/>
    <w:rsid w:val="00826F11"/>
    <w:rPr>
      <w:rFonts w:cs="Times New Roman"/>
      <w:sz w:val="24"/>
      <w:szCs w:val="24"/>
      <w:lang w:val="ru-RU" w:eastAsia="ru-RU"/>
    </w:rPr>
  </w:style>
  <w:style w:type="character" w:customStyle="1" w:styleId="BodyText2Char">
    <w:name w:val="Body Text 2 Char"/>
    <w:locked/>
    <w:rsid w:val="00826F11"/>
    <w:rPr>
      <w:rFonts w:cs="Times New Roman"/>
      <w:sz w:val="24"/>
      <w:szCs w:val="24"/>
      <w:lang w:val="ru-RU" w:eastAsia="ru-RU"/>
    </w:rPr>
  </w:style>
  <w:style w:type="character" w:customStyle="1" w:styleId="BodyText3Char">
    <w:name w:val="Body Text 3 Char"/>
    <w:locked/>
    <w:rsid w:val="00826F11"/>
    <w:rPr>
      <w:rFonts w:cs="Times New Roman"/>
      <w:sz w:val="16"/>
      <w:szCs w:val="16"/>
      <w:lang w:val="ru-RU" w:eastAsia="ru-RU"/>
    </w:rPr>
  </w:style>
  <w:style w:type="paragraph" w:customStyle="1" w:styleId="1d">
    <w:name w:val="Знак1"/>
    <w:basedOn w:val="a2"/>
    <w:rsid w:val="00826F11"/>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826F1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26F11"/>
    <w:rPr>
      <w:rFonts w:cs="Times New Roman"/>
      <w:sz w:val="28"/>
      <w:szCs w:val="28"/>
      <w:lang w:val="ru-RU" w:eastAsia="ru-RU"/>
    </w:rPr>
  </w:style>
  <w:style w:type="character" w:customStyle="1" w:styleId="26">
    <w:name w:val="Знак Знак26"/>
    <w:rsid w:val="00826F11"/>
    <w:rPr>
      <w:rFonts w:ascii="Arial" w:hAnsi="Arial" w:cs="Arial"/>
      <w:b/>
      <w:bCs/>
      <w:sz w:val="26"/>
      <w:szCs w:val="26"/>
      <w:lang w:val="ru-RU" w:eastAsia="ru-RU"/>
    </w:rPr>
  </w:style>
  <w:style w:type="character" w:customStyle="1" w:styleId="25">
    <w:name w:val="Знак Знак25"/>
    <w:rsid w:val="00826F11"/>
    <w:rPr>
      <w:rFonts w:ascii="Arial" w:hAnsi="Arial" w:cs="Arial"/>
      <w:b/>
      <w:bCs/>
      <w:sz w:val="24"/>
      <w:szCs w:val="24"/>
      <w:lang w:val="ru-RU" w:eastAsia="ru-RU"/>
    </w:rPr>
  </w:style>
  <w:style w:type="character" w:styleId="afff7">
    <w:name w:val="Emphasis"/>
    <w:qFormat/>
    <w:rsid w:val="00826F11"/>
    <w:rPr>
      <w:rFonts w:cs="Times New Roman"/>
      <w:i/>
      <w:iCs/>
    </w:rPr>
  </w:style>
  <w:style w:type="character" w:customStyle="1" w:styleId="HTML1">
    <w:name w:val="Стандартный HTML Знак1"/>
    <w:rsid w:val="00826F11"/>
    <w:rPr>
      <w:rFonts w:ascii="Courier New" w:hAnsi="Courier New" w:cs="Courier New"/>
      <w:lang w:eastAsia="ar-SA" w:bidi="ar-SA"/>
    </w:rPr>
  </w:style>
  <w:style w:type="character" w:customStyle="1" w:styleId="28">
    <w:name w:val="Знак Знак28"/>
    <w:rsid w:val="00826F11"/>
    <w:rPr>
      <w:rFonts w:cs="Times New Roman"/>
      <w:sz w:val="24"/>
      <w:szCs w:val="24"/>
      <w:lang w:val="ru-RU" w:eastAsia="ru-RU"/>
    </w:rPr>
  </w:style>
  <w:style w:type="character" w:customStyle="1" w:styleId="220">
    <w:name w:val="Заголовок 2 Знак2"/>
    <w:aliases w:val="Заголовок 2 Знак Знак1"/>
    <w:rsid w:val="00826F11"/>
    <w:rPr>
      <w:rFonts w:ascii="Arial" w:hAnsi="Arial" w:cs="Arial"/>
      <w:b/>
      <w:bCs/>
      <w:i/>
      <w:iCs/>
      <w:sz w:val="28"/>
      <w:szCs w:val="28"/>
      <w:lang w:val="ru-RU" w:eastAsia="ru-RU"/>
    </w:rPr>
  </w:style>
  <w:style w:type="paragraph" w:customStyle="1" w:styleId="ConsPlusCell">
    <w:name w:val="ConsPlusCell"/>
    <w:uiPriority w:val="99"/>
    <w:rsid w:val="00826F1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26F11"/>
    <w:rPr>
      <w:rFonts w:ascii="Times New Roman" w:hAnsi="Times New Roman" w:cs="Times New Roman"/>
      <w:sz w:val="24"/>
      <w:szCs w:val="24"/>
    </w:rPr>
  </w:style>
  <w:style w:type="character" w:customStyle="1" w:styleId="221">
    <w:name w:val="Знак Знак22"/>
    <w:rsid w:val="00826F11"/>
    <w:rPr>
      <w:rFonts w:ascii="Times New Roman" w:hAnsi="Times New Roman" w:cs="Times New Roman"/>
      <w:sz w:val="28"/>
      <w:szCs w:val="28"/>
    </w:rPr>
  </w:style>
  <w:style w:type="character" w:customStyle="1" w:styleId="211">
    <w:name w:val="Знак Знак21"/>
    <w:rsid w:val="00826F11"/>
    <w:rPr>
      <w:rFonts w:ascii="Arial" w:hAnsi="Arial" w:cs="Arial"/>
      <w:b/>
      <w:bCs/>
      <w:sz w:val="26"/>
      <w:szCs w:val="26"/>
    </w:rPr>
  </w:style>
  <w:style w:type="character" w:customStyle="1" w:styleId="200">
    <w:name w:val="Знак Знак20"/>
    <w:rsid w:val="00826F11"/>
    <w:rPr>
      <w:rFonts w:ascii="Times New Roman" w:hAnsi="Times New Roman" w:cs="Times New Roman"/>
      <w:b/>
      <w:bCs/>
      <w:sz w:val="28"/>
      <w:szCs w:val="28"/>
    </w:rPr>
  </w:style>
  <w:style w:type="character" w:customStyle="1" w:styleId="212">
    <w:name w:val="Заголовок 2 Знак1"/>
    <w:aliases w:val="Заголовок 2 Знак Знак"/>
    <w:rsid w:val="00826F11"/>
    <w:rPr>
      <w:rFonts w:ascii="Arial" w:hAnsi="Arial" w:cs="Arial"/>
      <w:b/>
      <w:bCs/>
      <w:i/>
      <w:iCs/>
      <w:sz w:val="28"/>
      <w:szCs w:val="28"/>
      <w:lang w:val="ru-RU" w:eastAsia="ru-RU"/>
    </w:rPr>
  </w:style>
  <w:style w:type="paragraph" w:customStyle="1" w:styleId="afff8">
    <w:name w:val="Знак Знак Знак Знак Знак Знак Знак"/>
    <w:basedOn w:val="a2"/>
    <w:rsid w:val="00826F11"/>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826F11"/>
    <w:rPr>
      <w:rFonts w:cs="Times New Roman"/>
      <w:sz w:val="24"/>
      <w:szCs w:val="24"/>
      <w:lang w:val="ru-RU" w:eastAsia="ru-RU"/>
    </w:rPr>
  </w:style>
  <w:style w:type="character" w:customStyle="1" w:styleId="2110">
    <w:name w:val="Знак Знак211"/>
    <w:locked/>
    <w:rsid w:val="00826F11"/>
    <w:rPr>
      <w:rFonts w:cs="Times New Roman"/>
      <w:sz w:val="28"/>
      <w:szCs w:val="28"/>
      <w:lang w:val="ru-RU" w:eastAsia="ru-RU"/>
    </w:rPr>
  </w:style>
  <w:style w:type="character" w:customStyle="1" w:styleId="201">
    <w:name w:val="Знак Знак201"/>
    <w:locked/>
    <w:rsid w:val="00826F11"/>
    <w:rPr>
      <w:rFonts w:ascii="Arial" w:hAnsi="Arial" w:cs="Arial"/>
      <w:b/>
      <w:bCs/>
      <w:sz w:val="26"/>
      <w:szCs w:val="26"/>
      <w:lang w:val="ru-RU" w:eastAsia="ru-RU"/>
    </w:rPr>
  </w:style>
  <w:style w:type="character" w:customStyle="1" w:styleId="190">
    <w:name w:val="Знак Знак19"/>
    <w:locked/>
    <w:rsid w:val="00826F11"/>
    <w:rPr>
      <w:rFonts w:cs="Times New Roman"/>
      <w:b/>
      <w:bCs/>
      <w:sz w:val="28"/>
      <w:szCs w:val="28"/>
      <w:lang w:val="ru-RU" w:eastAsia="ru-RU"/>
    </w:rPr>
  </w:style>
  <w:style w:type="character" w:customStyle="1" w:styleId="180">
    <w:name w:val="Знак Знак18"/>
    <w:locked/>
    <w:rsid w:val="00826F11"/>
    <w:rPr>
      <w:rFonts w:cs="Times New Roman"/>
      <w:b/>
      <w:bCs/>
      <w:i/>
      <w:iCs/>
      <w:sz w:val="26"/>
      <w:szCs w:val="26"/>
      <w:lang w:val="ru-RU" w:eastAsia="ru-RU"/>
    </w:rPr>
  </w:style>
  <w:style w:type="character" w:customStyle="1" w:styleId="171">
    <w:name w:val="Знак Знак171"/>
    <w:locked/>
    <w:rsid w:val="00826F11"/>
    <w:rPr>
      <w:rFonts w:cs="Times New Roman"/>
      <w:i/>
      <w:iCs/>
      <w:sz w:val="22"/>
      <w:szCs w:val="22"/>
      <w:lang w:val="ru-RU" w:eastAsia="ru-RU"/>
    </w:rPr>
  </w:style>
  <w:style w:type="character" w:customStyle="1" w:styleId="161">
    <w:name w:val="Знак Знак161"/>
    <w:locked/>
    <w:rsid w:val="00826F11"/>
    <w:rPr>
      <w:rFonts w:ascii="Arial" w:hAnsi="Arial" w:cs="Arial"/>
      <w:lang w:val="ru-RU" w:eastAsia="ru-RU"/>
    </w:rPr>
  </w:style>
  <w:style w:type="character" w:customStyle="1" w:styleId="151">
    <w:name w:val="Знак Знак151"/>
    <w:locked/>
    <w:rsid w:val="00826F11"/>
    <w:rPr>
      <w:rFonts w:ascii="Arial" w:hAnsi="Arial" w:cs="Arial"/>
      <w:i/>
      <w:iCs/>
      <w:lang w:val="ru-RU" w:eastAsia="ru-RU"/>
    </w:rPr>
  </w:style>
  <w:style w:type="character" w:customStyle="1" w:styleId="113">
    <w:name w:val="Знак Знак11"/>
    <w:locked/>
    <w:rsid w:val="00826F11"/>
    <w:rPr>
      <w:rFonts w:cs="Times New Roman"/>
      <w:sz w:val="24"/>
      <w:szCs w:val="24"/>
      <w:lang w:val="ru-RU" w:eastAsia="ru-RU"/>
    </w:rPr>
  </w:style>
  <w:style w:type="character" w:customStyle="1" w:styleId="91">
    <w:name w:val="Знак Знак9"/>
    <w:locked/>
    <w:rsid w:val="00826F11"/>
    <w:rPr>
      <w:rFonts w:cs="Times New Roman"/>
      <w:lang w:val="ru-RU" w:eastAsia="ru-RU"/>
    </w:rPr>
  </w:style>
  <w:style w:type="character" w:customStyle="1" w:styleId="38">
    <w:name w:val="Знак Знак3"/>
    <w:locked/>
    <w:rsid w:val="00826F11"/>
    <w:rPr>
      <w:rFonts w:cs="Times New Roman"/>
      <w:b/>
      <w:bCs/>
      <w:sz w:val="28"/>
      <w:szCs w:val="28"/>
      <w:lang w:val="ru-RU" w:eastAsia="ru-RU"/>
    </w:rPr>
  </w:style>
  <w:style w:type="character" w:customStyle="1" w:styleId="140">
    <w:name w:val="Знак Знак14"/>
    <w:locked/>
    <w:rsid w:val="00826F11"/>
    <w:rPr>
      <w:rFonts w:cs="Times New Roman"/>
      <w:sz w:val="24"/>
      <w:szCs w:val="24"/>
      <w:lang w:val="ru-RU" w:eastAsia="ru-RU"/>
    </w:rPr>
  </w:style>
  <w:style w:type="character" w:customStyle="1" w:styleId="29">
    <w:name w:val="Знак Знак2"/>
    <w:locked/>
    <w:rsid w:val="00826F11"/>
    <w:rPr>
      <w:rFonts w:ascii="Times New Roman" w:hAnsi="Times New Roman" w:cs="Times New Roman"/>
      <w:sz w:val="24"/>
      <w:szCs w:val="24"/>
      <w:lang w:val="ru-RU" w:eastAsia="ru-RU"/>
    </w:rPr>
  </w:style>
  <w:style w:type="character" w:customStyle="1" w:styleId="101">
    <w:name w:val="Знак Знак10"/>
    <w:locked/>
    <w:rsid w:val="00826F11"/>
    <w:rPr>
      <w:rFonts w:cs="Times New Roman"/>
      <w:sz w:val="24"/>
      <w:szCs w:val="24"/>
      <w:lang w:val="ru-RU" w:eastAsia="ru-RU"/>
    </w:rPr>
  </w:style>
  <w:style w:type="character" w:customStyle="1" w:styleId="1e">
    <w:name w:val="Знак Знак1"/>
    <w:locked/>
    <w:rsid w:val="00826F11"/>
    <w:rPr>
      <w:rFonts w:cs="Times New Roman"/>
      <w:sz w:val="16"/>
      <w:szCs w:val="16"/>
      <w:lang w:val="ru-RU" w:eastAsia="ru-RU"/>
    </w:rPr>
  </w:style>
  <w:style w:type="character" w:customStyle="1" w:styleId="51">
    <w:name w:val="Знак Знак5"/>
    <w:locked/>
    <w:rsid w:val="00826F11"/>
    <w:rPr>
      <w:rFonts w:ascii="Tahoma" w:hAnsi="Tahoma" w:cs="Tahoma"/>
      <w:sz w:val="16"/>
      <w:szCs w:val="16"/>
    </w:rPr>
  </w:style>
  <w:style w:type="paragraph" w:customStyle="1" w:styleId="1f">
    <w:name w:val="Знак Знак Знак Знак Знак Знак Знак Знак Знак Знак1"/>
    <w:basedOn w:val="a2"/>
    <w:rsid w:val="00826F11"/>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826F11"/>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826F11"/>
    <w:rPr>
      <w:rFonts w:ascii="Arial" w:hAnsi="Arial" w:cs="Arial"/>
      <w:b/>
      <w:bCs/>
      <w:color w:val="000080"/>
      <w:sz w:val="20"/>
      <w:szCs w:val="20"/>
      <w:lang w:eastAsia="ru-RU"/>
    </w:rPr>
  </w:style>
  <w:style w:type="character" w:customStyle="1" w:styleId="1f1">
    <w:name w:val="Текст выноски Знак1"/>
    <w:rsid w:val="00826F11"/>
    <w:rPr>
      <w:rFonts w:ascii="Tahoma" w:hAnsi="Tahoma" w:cs="Tahoma"/>
      <w:sz w:val="16"/>
      <w:szCs w:val="16"/>
      <w:lang w:eastAsia="ar-SA" w:bidi="ar-SA"/>
    </w:rPr>
  </w:style>
  <w:style w:type="character" w:customStyle="1" w:styleId="1f2">
    <w:name w:val="Схема документа Знак1"/>
    <w:rsid w:val="00826F11"/>
    <w:rPr>
      <w:rFonts w:ascii="Tahoma" w:hAnsi="Tahoma" w:cs="Tahoma"/>
      <w:sz w:val="16"/>
      <w:szCs w:val="16"/>
      <w:lang w:eastAsia="ar-SA" w:bidi="ar-SA"/>
    </w:rPr>
  </w:style>
  <w:style w:type="paragraph" w:customStyle="1" w:styleId="msonormalcxspmiddle">
    <w:name w:val="msonormalcxspmiddle"/>
    <w:basedOn w:val="a2"/>
    <w:rsid w:val="00826F1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826F1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2"/>
    <w:next w:val="a2"/>
    <w:rsid w:val="00826F11"/>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826F1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826F11"/>
    <w:rPr>
      <w:rFonts w:ascii="Arial" w:eastAsia="Times New Roman" w:hAnsi="Arial" w:cs="Times New Roman"/>
      <w:b/>
      <w:bCs/>
      <w:color w:val="000080"/>
      <w:sz w:val="20"/>
      <w:szCs w:val="20"/>
      <w:lang w:eastAsia="ru-RU"/>
    </w:rPr>
  </w:style>
  <w:style w:type="paragraph" w:customStyle="1" w:styleId="2a">
    <w:name w:val="Знак2"/>
    <w:basedOn w:val="a2"/>
    <w:rsid w:val="00826F11"/>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826F1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826F11"/>
    <w:rPr>
      <w:rFonts w:ascii="Arial" w:hAnsi="Arial" w:cs="Arial"/>
      <w:b/>
      <w:bCs/>
      <w:i/>
      <w:iCs/>
      <w:sz w:val="28"/>
      <w:szCs w:val="28"/>
      <w:lang w:val="ru-RU" w:eastAsia="ru-RU" w:bidi="ar-SA"/>
    </w:rPr>
  </w:style>
  <w:style w:type="character" w:customStyle="1" w:styleId="191">
    <w:name w:val="Знак Знак191"/>
    <w:rsid w:val="00826F11"/>
    <w:rPr>
      <w:rFonts w:ascii="Arial" w:hAnsi="Arial"/>
      <w:b/>
      <w:bCs/>
      <w:sz w:val="28"/>
      <w:szCs w:val="24"/>
      <w:lang w:val="ru-RU" w:eastAsia="ru-RU" w:bidi="ar-SA"/>
    </w:rPr>
  </w:style>
  <w:style w:type="character" w:customStyle="1" w:styleId="181">
    <w:name w:val="Знак Знак181"/>
    <w:rsid w:val="00826F11"/>
    <w:rPr>
      <w:sz w:val="28"/>
      <w:szCs w:val="24"/>
      <w:lang w:val="ru-RU" w:eastAsia="ru-RU" w:bidi="ar-SA"/>
    </w:rPr>
  </w:style>
  <w:style w:type="character" w:customStyle="1" w:styleId="231">
    <w:name w:val="Знак Знак231"/>
    <w:rsid w:val="00826F11"/>
    <w:rPr>
      <w:rFonts w:ascii="Times New Roman" w:eastAsia="Times New Roman" w:hAnsi="Times New Roman"/>
      <w:sz w:val="24"/>
    </w:rPr>
  </w:style>
  <w:style w:type="character" w:customStyle="1" w:styleId="222">
    <w:name w:val="Знак Знак222"/>
    <w:rsid w:val="00826F11"/>
    <w:rPr>
      <w:rFonts w:ascii="Times New Roman" w:eastAsia="Times New Roman" w:hAnsi="Times New Roman"/>
      <w:sz w:val="28"/>
    </w:rPr>
  </w:style>
  <w:style w:type="character" w:customStyle="1" w:styleId="2120">
    <w:name w:val="Знак Знак212"/>
    <w:rsid w:val="00826F11"/>
    <w:rPr>
      <w:rFonts w:ascii="Arial" w:eastAsia="Times New Roman" w:hAnsi="Arial" w:cs="Arial"/>
      <w:b/>
      <w:bCs/>
      <w:sz w:val="26"/>
      <w:szCs w:val="26"/>
    </w:rPr>
  </w:style>
  <w:style w:type="character" w:customStyle="1" w:styleId="202">
    <w:name w:val="Знак Знак202"/>
    <w:rsid w:val="00826F11"/>
    <w:rPr>
      <w:rFonts w:ascii="Times New Roman" w:eastAsia="Times New Roman" w:hAnsi="Times New Roman"/>
      <w:b/>
      <w:bCs/>
      <w:sz w:val="28"/>
      <w:szCs w:val="28"/>
    </w:rPr>
  </w:style>
  <w:style w:type="paragraph" w:customStyle="1" w:styleId="2d">
    <w:name w:val="Знак Знак Знак Знак Знак Знак Знак2"/>
    <w:basedOn w:val="a2"/>
    <w:rsid w:val="00826F1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26F11"/>
    <w:rPr>
      <w:rFonts w:ascii="Tahoma" w:eastAsia="Calibri" w:hAnsi="Tahoma"/>
      <w:lang w:val="en-US" w:eastAsia="en-US" w:bidi="ar-SA"/>
    </w:rPr>
  </w:style>
  <w:style w:type="character" w:customStyle="1" w:styleId="Heading2Char1">
    <w:name w:val="Heading 2 Char1"/>
    <w:locked/>
    <w:rsid w:val="00826F11"/>
    <w:rPr>
      <w:rFonts w:ascii="Arial" w:eastAsia="Calibri" w:hAnsi="Arial" w:cs="Arial"/>
      <w:b/>
      <w:bCs/>
      <w:i/>
      <w:iCs/>
      <w:sz w:val="28"/>
      <w:szCs w:val="28"/>
      <w:lang w:val="ru-RU" w:eastAsia="ru-RU" w:bidi="ar-SA"/>
    </w:rPr>
  </w:style>
  <w:style w:type="character" w:customStyle="1" w:styleId="Heading3Char1">
    <w:name w:val="Heading 3 Char1"/>
    <w:locked/>
    <w:rsid w:val="00826F11"/>
    <w:rPr>
      <w:rFonts w:ascii="Arial" w:eastAsia="Calibri" w:hAnsi="Arial" w:cs="Arial"/>
      <w:b/>
      <w:bCs/>
      <w:sz w:val="26"/>
      <w:szCs w:val="26"/>
      <w:lang w:val="ru-RU" w:eastAsia="ru-RU" w:bidi="ar-SA"/>
    </w:rPr>
  </w:style>
  <w:style w:type="character" w:customStyle="1" w:styleId="Heading4Char1">
    <w:name w:val="Heading 4 Char1"/>
    <w:locked/>
    <w:rsid w:val="00826F11"/>
    <w:rPr>
      <w:rFonts w:eastAsia="Calibri"/>
      <w:b/>
      <w:sz w:val="24"/>
      <w:lang w:val="ru-RU" w:eastAsia="ru-RU" w:bidi="ar-SA"/>
    </w:rPr>
  </w:style>
  <w:style w:type="character" w:customStyle="1" w:styleId="Heading5Char">
    <w:name w:val="Heading 5 Char"/>
    <w:locked/>
    <w:rsid w:val="00826F11"/>
    <w:rPr>
      <w:rFonts w:eastAsia="Calibri"/>
      <w:b/>
      <w:bCs/>
      <w:i/>
      <w:iCs/>
      <w:sz w:val="26"/>
      <w:szCs w:val="26"/>
      <w:lang w:val="ru-RU" w:eastAsia="ru-RU" w:bidi="ar-SA"/>
    </w:rPr>
  </w:style>
  <w:style w:type="character" w:customStyle="1" w:styleId="Heading6Char">
    <w:name w:val="Heading 6 Char"/>
    <w:locked/>
    <w:rsid w:val="00826F11"/>
    <w:rPr>
      <w:rFonts w:eastAsia="Calibri"/>
      <w:i/>
      <w:iCs/>
      <w:sz w:val="22"/>
      <w:szCs w:val="22"/>
      <w:lang w:val="ru-RU" w:eastAsia="ru-RU" w:bidi="ar-SA"/>
    </w:rPr>
  </w:style>
  <w:style w:type="character" w:customStyle="1" w:styleId="Heading7Char">
    <w:name w:val="Heading 7 Char"/>
    <w:locked/>
    <w:rsid w:val="00826F11"/>
    <w:rPr>
      <w:rFonts w:eastAsia="Calibri"/>
      <w:sz w:val="24"/>
      <w:szCs w:val="24"/>
      <w:lang w:val="ru-RU" w:eastAsia="ru-RU" w:bidi="ar-SA"/>
    </w:rPr>
  </w:style>
  <w:style w:type="character" w:customStyle="1" w:styleId="Heading8Char">
    <w:name w:val="Heading 8 Char"/>
    <w:locked/>
    <w:rsid w:val="00826F11"/>
    <w:rPr>
      <w:rFonts w:ascii="Arial" w:eastAsia="Calibri" w:hAnsi="Arial" w:cs="Arial"/>
      <w:i/>
      <w:iCs/>
      <w:lang w:val="ru-RU" w:eastAsia="ru-RU" w:bidi="ar-SA"/>
    </w:rPr>
  </w:style>
  <w:style w:type="character" w:customStyle="1" w:styleId="Heading9Char">
    <w:name w:val="Heading 9 Char"/>
    <w:locked/>
    <w:rsid w:val="00826F11"/>
    <w:rPr>
      <w:rFonts w:ascii="Arial" w:eastAsia="Calibri" w:hAnsi="Arial" w:cs="Arial"/>
      <w:b/>
      <w:bCs/>
      <w:i/>
      <w:iCs/>
      <w:sz w:val="18"/>
      <w:szCs w:val="18"/>
      <w:lang w:val="ru-RU" w:eastAsia="ru-RU" w:bidi="ar-SA"/>
    </w:rPr>
  </w:style>
  <w:style w:type="character" w:customStyle="1" w:styleId="HeaderChar1">
    <w:name w:val="Header Char1"/>
    <w:locked/>
    <w:rsid w:val="00826F11"/>
    <w:rPr>
      <w:rFonts w:ascii="Calibri" w:eastAsia="Calibri" w:hAnsi="Calibri"/>
      <w:sz w:val="22"/>
      <w:szCs w:val="22"/>
      <w:lang w:val="ru-RU" w:eastAsia="ru-RU" w:bidi="ar-SA"/>
    </w:rPr>
  </w:style>
  <w:style w:type="character" w:customStyle="1" w:styleId="FooterChar1">
    <w:name w:val="Footer Char1"/>
    <w:locked/>
    <w:rsid w:val="00826F1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26F11"/>
    <w:rPr>
      <w:rFonts w:eastAsia="Calibri"/>
      <w:sz w:val="28"/>
      <w:szCs w:val="24"/>
      <w:lang w:val="ru-RU" w:eastAsia="ru-RU" w:bidi="ar-SA"/>
    </w:rPr>
  </w:style>
  <w:style w:type="character" w:customStyle="1" w:styleId="BodyTextIndentChar2">
    <w:name w:val="Body Text Indent Char2"/>
    <w:locked/>
    <w:rsid w:val="00826F11"/>
    <w:rPr>
      <w:rFonts w:eastAsia="Calibri"/>
      <w:sz w:val="28"/>
      <w:szCs w:val="24"/>
      <w:lang w:val="ru-RU" w:eastAsia="ru-RU" w:bidi="ar-SA"/>
    </w:rPr>
  </w:style>
  <w:style w:type="character" w:customStyle="1" w:styleId="HTMLPreformattedChar">
    <w:name w:val="HTML Preformatted Char"/>
    <w:locked/>
    <w:rsid w:val="00826F11"/>
    <w:rPr>
      <w:rFonts w:ascii="Courier New" w:eastAsia="Calibri" w:hAnsi="Courier New" w:cs="Courier New"/>
      <w:color w:val="000090"/>
      <w:lang w:val="ru-RU" w:eastAsia="ru-RU" w:bidi="ar-SA"/>
    </w:rPr>
  </w:style>
  <w:style w:type="character" w:customStyle="1" w:styleId="BodyText2Char1">
    <w:name w:val="Body Text 2 Char1"/>
    <w:locked/>
    <w:rsid w:val="00826F11"/>
    <w:rPr>
      <w:rFonts w:eastAsia="Calibri"/>
      <w:b/>
      <w:bCs/>
      <w:sz w:val="24"/>
      <w:szCs w:val="24"/>
      <w:lang w:val="ru-RU" w:eastAsia="ru-RU" w:bidi="ar-SA"/>
    </w:rPr>
  </w:style>
  <w:style w:type="character" w:customStyle="1" w:styleId="SignatureChar1">
    <w:name w:val="Signature Char1"/>
    <w:locked/>
    <w:rsid w:val="00826F11"/>
    <w:rPr>
      <w:rFonts w:eastAsia="Calibri"/>
      <w:b/>
      <w:sz w:val="28"/>
      <w:szCs w:val="28"/>
      <w:lang w:val="ru-RU" w:eastAsia="ru-RU" w:bidi="ar-SA"/>
    </w:rPr>
  </w:style>
  <w:style w:type="character" w:customStyle="1" w:styleId="BodyTextFirstIndentChar1">
    <w:name w:val="Body Text First Indent Char1"/>
    <w:locked/>
    <w:rsid w:val="00826F11"/>
    <w:rPr>
      <w:rFonts w:eastAsia="Calibri"/>
      <w:sz w:val="24"/>
      <w:szCs w:val="24"/>
      <w:lang w:val="ru-RU" w:eastAsia="ru-RU" w:bidi="ar-SA"/>
    </w:rPr>
  </w:style>
  <w:style w:type="character" w:customStyle="1" w:styleId="BodyText3Char1">
    <w:name w:val="Body Text 3 Char1"/>
    <w:locked/>
    <w:rsid w:val="00826F11"/>
    <w:rPr>
      <w:rFonts w:eastAsia="Calibri"/>
      <w:sz w:val="16"/>
      <w:szCs w:val="16"/>
      <w:lang w:val="ru-RU" w:eastAsia="ru-RU" w:bidi="ar-SA"/>
    </w:rPr>
  </w:style>
  <w:style w:type="character" w:customStyle="1" w:styleId="TitleChar">
    <w:name w:val="Title Char"/>
    <w:locked/>
    <w:rsid w:val="00826F11"/>
    <w:rPr>
      <w:rFonts w:ascii="Arial" w:eastAsia="Calibri" w:hAnsi="Arial" w:cs="Arial"/>
      <w:b/>
      <w:bCs/>
      <w:sz w:val="24"/>
      <w:szCs w:val="24"/>
      <w:lang w:val="ru-RU" w:eastAsia="ru-RU" w:bidi="ar-SA"/>
    </w:rPr>
  </w:style>
  <w:style w:type="character" w:customStyle="1" w:styleId="BodyTextIndent3Char">
    <w:name w:val="Body Text Indent 3 Char"/>
    <w:locked/>
    <w:rsid w:val="00826F11"/>
    <w:rPr>
      <w:rFonts w:eastAsia="Calibri"/>
      <w:sz w:val="16"/>
      <w:szCs w:val="16"/>
      <w:lang w:val="ru-RU" w:eastAsia="ru-RU" w:bidi="ar-SA"/>
    </w:rPr>
  </w:style>
  <w:style w:type="character" w:customStyle="1" w:styleId="PlainTextChar">
    <w:name w:val="Plain Text Char"/>
    <w:locked/>
    <w:rsid w:val="00826F11"/>
    <w:rPr>
      <w:rFonts w:ascii="Courier New" w:eastAsia="Calibri" w:hAnsi="Courier New" w:cs="Courier New"/>
      <w:lang w:val="ru-RU" w:eastAsia="ru-RU" w:bidi="ar-SA"/>
    </w:rPr>
  </w:style>
  <w:style w:type="paragraph" w:styleId="2e">
    <w:name w:val="Body Text First Indent 2"/>
    <w:basedOn w:val="af1"/>
    <w:link w:val="2f"/>
    <w:rsid w:val="00826F11"/>
    <w:pPr>
      <w:widowControl w:val="0"/>
      <w:autoSpaceDE w:val="0"/>
      <w:autoSpaceDN w:val="0"/>
      <w:adjustRightInd w:val="0"/>
      <w:ind w:firstLine="210"/>
    </w:pPr>
    <w:rPr>
      <w:sz w:val="20"/>
      <w:szCs w:val="20"/>
    </w:rPr>
  </w:style>
  <w:style w:type="character" w:customStyle="1" w:styleId="2f">
    <w:name w:val="Красная строка 2 Знак"/>
    <w:basedOn w:val="af2"/>
    <w:link w:val="2e"/>
    <w:rsid w:val="00826F11"/>
    <w:rPr>
      <w:rFonts w:ascii="Times New Roman" w:eastAsia="Times New Roman" w:hAnsi="Times New Roman" w:cs="Times New Roman"/>
      <w:sz w:val="20"/>
      <w:szCs w:val="20"/>
      <w:lang w:eastAsia="ru-RU"/>
    </w:rPr>
  </w:style>
  <w:style w:type="paragraph" w:customStyle="1" w:styleId="223">
    <w:name w:val="Основной текст 22"/>
    <w:basedOn w:val="a2"/>
    <w:rsid w:val="00826F11"/>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826F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826F11"/>
  </w:style>
  <w:style w:type="paragraph" w:customStyle="1" w:styleId="CharChar">
    <w:name w:val="Char Знак Знак Char Знак Знак Знак Знак Знак Знак Знак Знак Знак Знак Знак Знак Знак Знак Знак Знак"/>
    <w:basedOn w:val="a2"/>
    <w:rsid w:val="00826F11"/>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826F11"/>
    <w:rPr>
      <w:sz w:val="16"/>
      <w:szCs w:val="16"/>
    </w:rPr>
  </w:style>
  <w:style w:type="paragraph" w:customStyle="1" w:styleId="Nonformat">
    <w:name w:val="Nonformat"/>
    <w:basedOn w:val="a2"/>
    <w:rsid w:val="00826F11"/>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2"/>
    <w:uiPriority w:val="39"/>
    <w:semiHidden/>
    <w:unhideWhenUsed/>
    <w:qFormat/>
    <w:rsid w:val="00826F11"/>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826F11"/>
    <w:pPr>
      <w:tabs>
        <w:tab w:val="left" w:pos="880"/>
        <w:tab w:val="right" w:leader="dot" w:pos="9061"/>
      </w:tabs>
      <w:spacing w:after="0"/>
      <w:ind w:left="567" w:hanging="567"/>
    </w:pPr>
    <w:rPr>
      <w:rFonts w:ascii="Times New Roman" w:eastAsia="Calibri" w:hAnsi="Times New Roman" w:cs="Times New Roman"/>
      <w:noProof/>
      <w:sz w:val="18"/>
      <w:szCs w:val="18"/>
    </w:rPr>
  </w:style>
  <w:style w:type="paragraph" w:styleId="1f4">
    <w:name w:val="toc 1"/>
    <w:basedOn w:val="a2"/>
    <w:next w:val="a2"/>
    <w:autoRedefine/>
    <w:uiPriority w:val="39"/>
    <w:unhideWhenUsed/>
    <w:rsid w:val="00826F11"/>
    <w:pPr>
      <w:tabs>
        <w:tab w:val="right" w:leader="dot" w:pos="9061"/>
      </w:tabs>
      <w:spacing w:after="0"/>
      <w:ind w:left="709" w:hanging="709"/>
      <w:jc w:val="both"/>
    </w:pPr>
    <w:rPr>
      <w:rFonts w:ascii="Times New Roman" w:eastAsia="Calibri" w:hAnsi="Times New Roman" w:cs="Times New Roman"/>
      <w:b/>
      <w:bCs/>
      <w:caps/>
      <w:sz w:val="20"/>
      <w:szCs w:val="20"/>
    </w:rPr>
  </w:style>
  <w:style w:type="paragraph" w:styleId="39">
    <w:name w:val="toc 3"/>
    <w:basedOn w:val="a2"/>
    <w:next w:val="a2"/>
    <w:autoRedefine/>
    <w:uiPriority w:val="39"/>
    <w:unhideWhenUsed/>
    <w:rsid w:val="00826F11"/>
    <w:pPr>
      <w:spacing w:after="0"/>
      <w:ind w:left="440"/>
    </w:pPr>
    <w:rPr>
      <w:rFonts w:ascii="Times New Roman" w:eastAsia="Calibri" w:hAnsi="Times New Roman" w:cs="Times New Roman"/>
      <w:i/>
      <w:iCs/>
      <w:sz w:val="20"/>
      <w:szCs w:val="20"/>
    </w:rPr>
  </w:style>
  <w:style w:type="paragraph" w:styleId="42">
    <w:name w:val="toc 4"/>
    <w:basedOn w:val="a2"/>
    <w:next w:val="a2"/>
    <w:autoRedefine/>
    <w:uiPriority w:val="39"/>
    <w:unhideWhenUsed/>
    <w:rsid w:val="00826F11"/>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826F11"/>
    <w:pPr>
      <w:spacing w:after="0"/>
      <w:ind w:left="880"/>
    </w:pPr>
    <w:rPr>
      <w:rFonts w:eastAsia="Calibri" w:cs="Times New Roman"/>
      <w:sz w:val="18"/>
      <w:szCs w:val="18"/>
    </w:rPr>
  </w:style>
  <w:style w:type="paragraph" w:styleId="61">
    <w:name w:val="toc 6"/>
    <w:basedOn w:val="a2"/>
    <w:next w:val="a2"/>
    <w:autoRedefine/>
    <w:uiPriority w:val="39"/>
    <w:unhideWhenUsed/>
    <w:rsid w:val="00826F11"/>
    <w:pPr>
      <w:spacing w:after="0"/>
      <w:ind w:left="1100"/>
    </w:pPr>
    <w:rPr>
      <w:rFonts w:eastAsia="Calibri" w:cs="Times New Roman"/>
      <w:sz w:val="18"/>
      <w:szCs w:val="18"/>
    </w:rPr>
  </w:style>
  <w:style w:type="paragraph" w:styleId="71">
    <w:name w:val="toc 7"/>
    <w:basedOn w:val="a2"/>
    <w:next w:val="a2"/>
    <w:autoRedefine/>
    <w:uiPriority w:val="39"/>
    <w:unhideWhenUsed/>
    <w:rsid w:val="00826F11"/>
    <w:pPr>
      <w:spacing w:after="0"/>
      <w:ind w:left="1320"/>
    </w:pPr>
    <w:rPr>
      <w:rFonts w:eastAsia="Calibri" w:cs="Times New Roman"/>
      <w:sz w:val="18"/>
      <w:szCs w:val="18"/>
    </w:rPr>
  </w:style>
  <w:style w:type="paragraph" w:styleId="81">
    <w:name w:val="toc 8"/>
    <w:basedOn w:val="a2"/>
    <w:next w:val="a2"/>
    <w:autoRedefine/>
    <w:uiPriority w:val="39"/>
    <w:unhideWhenUsed/>
    <w:rsid w:val="00826F11"/>
    <w:pPr>
      <w:spacing w:after="0"/>
      <w:ind w:left="1540"/>
    </w:pPr>
    <w:rPr>
      <w:rFonts w:eastAsia="Calibri" w:cs="Times New Roman"/>
      <w:sz w:val="18"/>
      <w:szCs w:val="18"/>
    </w:rPr>
  </w:style>
  <w:style w:type="paragraph" w:styleId="92">
    <w:name w:val="toc 9"/>
    <w:basedOn w:val="a2"/>
    <w:next w:val="a2"/>
    <w:autoRedefine/>
    <w:uiPriority w:val="39"/>
    <w:unhideWhenUsed/>
    <w:rsid w:val="00826F11"/>
    <w:pPr>
      <w:spacing w:after="0"/>
      <w:ind w:left="1760"/>
    </w:pPr>
    <w:rPr>
      <w:rFonts w:eastAsia="Calibri" w:cs="Times New Roman"/>
      <w:sz w:val="18"/>
      <w:szCs w:val="18"/>
    </w:rPr>
  </w:style>
  <w:style w:type="paragraph" w:styleId="afffb">
    <w:name w:val="endnote text"/>
    <w:basedOn w:val="a2"/>
    <w:link w:val="afffc"/>
    <w:uiPriority w:val="99"/>
    <w:unhideWhenUsed/>
    <w:rsid w:val="00826F11"/>
    <w:rPr>
      <w:rFonts w:ascii="Calibri" w:eastAsia="Calibri" w:hAnsi="Calibri" w:cs="Times New Roman"/>
      <w:sz w:val="24"/>
      <w:szCs w:val="24"/>
    </w:rPr>
  </w:style>
  <w:style w:type="character" w:customStyle="1" w:styleId="afffc">
    <w:name w:val="Текст концевой сноски Знак"/>
    <w:basedOn w:val="a3"/>
    <w:link w:val="afffb"/>
    <w:uiPriority w:val="99"/>
    <w:rsid w:val="00826F11"/>
    <w:rPr>
      <w:rFonts w:ascii="Calibri" w:eastAsia="Calibri" w:hAnsi="Calibri" w:cs="Times New Roman"/>
      <w:sz w:val="24"/>
      <w:szCs w:val="24"/>
    </w:rPr>
  </w:style>
  <w:style w:type="character" w:styleId="afffd">
    <w:name w:val="endnote reference"/>
    <w:uiPriority w:val="99"/>
    <w:unhideWhenUsed/>
    <w:rsid w:val="00826F11"/>
    <w:rPr>
      <w:vertAlign w:val="superscript"/>
    </w:rPr>
  </w:style>
  <w:style w:type="paragraph" w:customStyle="1" w:styleId="1-11">
    <w:name w:val="Средняя заливка 1 - Акцент 11"/>
    <w:qFormat/>
    <w:rsid w:val="00826F1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826F11"/>
    <w:pPr>
      <w:ind w:left="720"/>
      <w:contextualSpacing/>
    </w:pPr>
    <w:rPr>
      <w:rFonts w:ascii="Calibri" w:eastAsia="Calibri" w:hAnsi="Calibri" w:cs="Times New Roman"/>
    </w:rPr>
  </w:style>
  <w:style w:type="paragraph" w:styleId="afffe">
    <w:name w:val="Document Map"/>
    <w:basedOn w:val="a2"/>
    <w:link w:val="affff"/>
    <w:uiPriority w:val="99"/>
    <w:semiHidden/>
    <w:unhideWhenUsed/>
    <w:rsid w:val="00826F11"/>
    <w:rPr>
      <w:rFonts w:ascii="Times New Roman" w:eastAsia="Calibri" w:hAnsi="Times New Roman" w:cs="Times New Roman"/>
      <w:sz w:val="24"/>
      <w:szCs w:val="24"/>
    </w:rPr>
  </w:style>
  <w:style w:type="character" w:customStyle="1" w:styleId="affff">
    <w:name w:val="Схема документа Знак"/>
    <w:basedOn w:val="a3"/>
    <w:link w:val="afffe"/>
    <w:uiPriority w:val="99"/>
    <w:semiHidden/>
    <w:rsid w:val="00826F1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826F11"/>
    <w:pPr>
      <w:numPr>
        <w:numId w:val="8"/>
      </w:numPr>
      <w:tabs>
        <w:tab w:val="num" w:pos="360"/>
      </w:tabs>
      <w:spacing w:before="360" w:after="240"/>
      <w:ind w:left="360" w:firstLine="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826F11"/>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826F11"/>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826F11"/>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826F11"/>
    <w:pPr>
      <w:ind w:left="720"/>
      <w:contextualSpacing/>
    </w:pPr>
    <w:rPr>
      <w:rFonts w:ascii="Calibri" w:eastAsia="Calibri" w:hAnsi="Calibri" w:cs="Times New Roman"/>
    </w:rPr>
  </w:style>
  <w:style w:type="paragraph" w:customStyle="1" w:styleId="1-">
    <w:name w:val="Рег. Заголовок 1-го уровня регламента"/>
    <w:basedOn w:val="12"/>
    <w:qFormat/>
    <w:rsid w:val="00826F11"/>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826F1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826F11"/>
    <w:pPr>
      <w:numPr>
        <w:ilvl w:val="2"/>
        <w:numId w:val="8"/>
      </w:numPr>
      <w:spacing w:after="0"/>
      <w:ind w:left="270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26F11"/>
    <w:pPr>
      <w:numPr>
        <w:ilvl w:val="1"/>
        <w:numId w:val="8"/>
      </w:numPr>
      <w:tabs>
        <w:tab w:val="num" w:pos="360"/>
      </w:tabs>
      <w:spacing w:line="276" w:lineRule="auto"/>
      <w:ind w:left="1288" w:firstLine="0"/>
      <w:jc w:val="both"/>
    </w:pPr>
    <w:rPr>
      <w:rFonts w:ascii="Times New Roman" w:hAnsi="Times New Roman" w:cs="Times New Roman"/>
      <w:sz w:val="28"/>
      <w:szCs w:val="28"/>
    </w:rPr>
  </w:style>
  <w:style w:type="paragraph" w:customStyle="1" w:styleId="affff3">
    <w:name w:val="Рег. Обычный с отступом"/>
    <w:basedOn w:val="a2"/>
    <w:qFormat/>
    <w:rsid w:val="00826F11"/>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826F11"/>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826F11"/>
    <w:pPr>
      <w:numPr>
        <w:numId w:val="0"/>
      </w:numPr>
      <w:ind w:left="714"/>
      <w:jc w:val="left"/>
    </w:pPr>
  </w:style>
  <w:style w:type="paragraph" w:customStyle="1" w:styleId="115">
    <w:name w:val="Рег. Основной текст уровень 1.1 (сценарии)"/>
    <w:basedOn w:val="11"/>
    <w:qFormat/>
    <w:rsid w:val="00826F11"/>
    <w:pPr>
      <w:spacing w:before="360" w:after="240"/>
    </w:pPr>
    <w:rPr>
      <w:i/>
    </w:rPr>
  </w:style>
  <w:style w:type="paragraph" w:customStyle="1" w:styleId="1110">
    <w:name w:val="Рег. Основной текст уровень 1.1.1"/>
    <w:basedOn w:val="a2"/>
    <w:next w:val="111"/>
    <w:qFormat/>
    <w:rsid w:val="00826F11"/>
    <w:pPr>
      <w:spacing w:after="0"/>
      <w:ind w:left="1440" w:hanging="720"/>
      <w:jc w:val="both"/>
    </w:pPr>
    <w:rPr>
      <w:rFonts w:ascii="Times New Roman" w:eastAsia="Calibri" w:hAnsi="Times New Roman" w:cs="Times New Roman"/>
      <w:sz w:val="28"/>
      <w:szCs w:val="28"/>
    </w:rPr>
  </w:style>
  <w:style w:type="paragraph" w:customStyle="1" w:styleId="affff5">
    <w:name w:val="Рег. Списки без буллетов"/>
    <w:basedOn w:val="ConsPlusNormal"/>
    <w:qFormat/>
    <w:rsid w:val="00826F1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826F11"/>
    <w:pPr>
      <w:numPr>
        <w:numId w:val="3"/>
      </w:numPr>
    </w:pPr>
  </w:style>
  <w:style w:type="paragraph" w:customStyle="1" w:styleId="1f5">
    <w:name w:val="Рег. Списки два уровня: 1)  и а) б) в)"/>
    <w:basedOn w:val="1-21"/>
    <w:qFormat/>
    <w:rsid w:val="00826F1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826F11"/>
    <w:pPr>
      <w:numPr>
        <w:numId w:val="4"/>
      </w:numPr>
      <w:ind w:left="1723"/>
    </w:pPr>
    <w:rPr>
      <w:lang w:eastAsia="ar-SA"/>
    </w:rPr>
  </w:style>
  <w:style w:type="paragraph" w:customStyle="1" w:styleId="affff6">
    <w:name w:val="Рег. Списки без буллетов широкие"/>
    <w:basedOn w:val="a2"/>
    <w:qFormat/>
    <w:rsid w:val="00826F11"/>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826F1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826F11"/>
    <w:pPr>
      <w:numPr>
        <w:numId w:val="6"/>
      </w:numPr>
      <w:spacing w:line="276" w:lineRule="auto"/>
      <w:jc w:val="both"/>
    </w:pPr>
    <w:rPr>
      <w:rFonts w:ascii="Times New Roman" w:hAnsi="Times New Roman" w:cs="Times New Roman"/>
      <w:sz w:val="28"/>
      <w:szCs w:val="28"/>
    </w:rPr>
  </w:style>
  <w:style w:type="paragraph" w:styleId="affff7">
    <w:name w:val="No Spacing"/>
    <w:qFormat/>
    <w:rsid w:val="00826F11"/>
    <w:pPr>
      <w:spacing w:after="0" w:line="240" w:lineRule="auto"/>
    </w:pPr>
    <w:rPr>
      <w:rFonts w:ascii="Calibri" w:eastAsia="Calibri" w:hAnsi="Calibri" w:cs="Times New Roman"/>
    </w:rPr>
  </w:style>
  <w:style w:type="paragraph" w:styleId="affff8">
    <w:name w:val="Revision"/>
    <w:hidden/>
    <w:uiPriority w:val="99"/>
    <w:semiHidden/>
    <w:rsid w:val="00826F11"/>
    <w:pPr>
      <w:spacing w:after="0" w:line="240" w:lineRule="auto"/>
    </w:pPr>
    <w:rPr>
      <w:rFonts w:ascii="Calibri" w:eastAsia="Calibri" w:hAnsi="Calibri" w:cs="Times New Roman"/>
    </w:rPr>
  </w:style>
  <w:style w:type="numbering" w:customStyle="1" w:styleId="116">
    <w:name w:val="Нет списка11"/>
    <w:next w:val="a5"/>
    <w:uiPriority w:val="99"/>
    <w:semiHidden/>
    <w:unhideWhenUsed/>
    <w:rsid w:val="00826F11"/>
  </w:style>
  <w:style w:type="numbering" w:customStyle="1" w:styleId="1111">
    <w:name w:val="Нет списка111"/>
    <w:next w:val="a5"/>
    <w:uiPriority w:val="99"/>
    <w:semiHidden/>
    <w:unhideWhenUsed/>
    <w:rsid w:val="00826F11"/>
  </w:style>
  <w:style w:type="table" w:customStyle="1" w:styleId="1f6">
    <w:name w:val="Сетка таблицы1"/>
    <w:basedOn w:val="a4"/>
    <w:next w:val="afe"/>
    <w:uiPriority w:val="59"/>
    <w:rsid w:val="00826F11"/>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826F11"/>
  </w:style>
  <w:style w:type="table" w:customStyle="1" w:styleId="3a">
    <w:name w:val="Сетка таблицы3"/>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_"/>
    <w:basedOn w:val="a3"/>
    <w:link w:val="1f7"/>
    <w:rsid w:val="00826F11"/>
    <w:rPr>
      <w:rFonts w:ascii="Times New Roman" w:eastAsia="Times New Roman" w:hAnsi="Times New Roman"/>
      <w:spacing w:val="2"/>
      <w:shd w:val="clear" w:color="auto" w:fill="FFFFFF"/>
    </w:rPr>
  </w:style>
  <w:style w:type="paragraph" w:customStyle="1" w:styleId="1f7">
    <w:name w:val="Основной текст1"/>
    <w:basedOn w:val="a2"/>
    <w:link w:val="affff9"/>
    <w:rsid w:val="00826F11"/>
    <w:pPr>
      <w:widowControl w:val="0"/>
      <w:shd w:val="clear" w:color="auto" w:fill="FFFFFF"/>
      <w:spacing w:after="0" w:line="322" w:lineRule="exact"/>
      <w:jc w:val="center"/>
    </w:pPr>
    <w:rPr>
      <w:rFonts w:ascii="Times New Roman" w:eastAsia="Times New Roman" w:hAnsi="Times New Roman"/>
      <w:spacing w:val="2"/>
    </w:rPr>
  </w:style>
  <w:style w:type="numbering" w:customStyle="1" w:styleId="3b">
    <w:name w:val="Нет списка3"/>
    <w:next w:val="a5"/>
    <w:uiPriority w:val="99"/>
    <w:semiHidden/>
    <w:unhideWhenUsed/>
    <w:rsid w:val="00826F11"/>
  </w:style>
  <w:style w:type="table" w:customStyle="1" w:styleId="53">
    <w:name w:val="Сетка таблицы5"/>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5"/>
    <w:uiPriority w:val="99"/>
    <w:semiHidden/>
    <w:unhideWhenUsed/>
    <w:rsid w:val="00826F11"/>
  </w:style>
  <w:style w:type="numbering" w:customStyle="1" w:styleId="11110">
    <w:name w:val="Нет списка1111"/>
    <w:next w:val="a5"/>
    <w:uiPriority w:val="99"/>
    <w:semiHidden/>
    <w:unhideWhenUsed/>
    <w:rsid w:val="00826F11"/>
  </w:style>
  <w:style w:type="table" w:customStyle="1" w:styleId="117">
    <w:name w:val="Сетка таблицы11"/>
    <w:basedOn w:val="a4"/>
    <w:next w:val="afe"/>
    <w:uiPriority w:val="59"/>
    <w:rsid w:val="00826F11"/>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4"/>
    <w:next w:val="afe"/>
    <w:uiPriority w:val="59"/>
    <w:rsid w:val="00826F1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fe"/>
    <w:uiPriority w:val="59"/>
    <w:rsid w:val="00826F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826F11"/>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826F1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826F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826F1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826F1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826F11"/>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826F11"/>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826F11"/>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826F11"/>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826F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826F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826F11"/>
    <w:rPr>
      <w:rFonts w:ascii="Arial" w:eastAsia="Times New Roman" w:hAnsi="Arial" w:cs="Arial"/>
      <w:b/>
      <w:bCs/>
      <w:sz w:val="26"/>
      <w:szCs w:val="26"/>
      <w:lang w:eastAsia="ru-RU"/>
    </w:rPr>
  </w:style>
  <w:style w:type="character" w:customStyle="1" w:styleId="40">
    <w:name w:val="Заголовок 4 Знак"/>
    <w:basedOn w:val="a3"/>
    <w:link w:val="4"/>
    <w:rsid w:val="00826F1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826F1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826F11"/>
    <w:rPr>
      <w:rFonts w:ascii="Times New Roman" w:eastAsia="Calibri" w:hAnsi="Times New Roman" w:cs="Times New Roman"/>
      <w:i/>
      <w:iCs/>
      <w:lang w:eastAsia="ru-RU"/>
    </w:rPr>
  </w:style>
  <w:style w:type="character" w:customStyle="1" w:styleId="70">
    <w:name w:val="Заголовок 7 Знак"/>
    <w:basedOn w:val="a3"/>
    <w:link w:val="7"/>
    <w:rsid w:val="00826F11"/>
    <w:rPr>
      <w:rFonts w:ascii="Times New Roman" w:eastAsia="Calibri" w:hAnsi="Times New Roman" w:cs="Times New Roman"/>
      <w:sz w:val="24"/>
      <w:szCs w:val="24"/>
      <w:lang w:eastAsia="ru-RU"/>
    </w:rPr>
  </w:style>
  <w:style w:type="character" w:customStyle="1" w:styleId="80">
    <w:name w:val="Заголовок 8 Знак"/>
    <w:basedOn w:val="a3"/>
    <w:link w:val="8"/>
    <w:rsid w:val="00826F11"/>
    <w:rPr>
      <w:rFonts w:ascii="Arial" w:eastAsia="Calibri" w:hAnsi="Arial" w:cs="Arial"/>
      <w:i/>
      <w:iCs/>
      <w:sz w:val="20"/>
      <w:szCs w:val="20"/>
      <w:lang w:eastAsia="ru-RU"/>
    </w:rPr>
  </w:style>
  <w:style w:type="character" w:customStyle="1" w:styleId="90">
    <w:name w:val="Заголовок 9 Знак"/>
    <w:basedOn w:val="a3"/>
    <w:link w:val="9"/>
    <w:rsid w:val="00826F11"/>
    <w:rPr>
      <w:rFonts w:ascii="Arial" w:eastAsia="Calibri" w:hAnsi="Arial" w:cs="Arial"/>
      <w:b/>
      <w:bCs/>
      <w:i/>
      <w:iCs/>
      <w:sz w:val="18"/>
      <w:szCs w:val="18"/>
      <w:lang w:eastAsia="ru-RU"/>
    </w:rPr>
  </w:style>
  <w:style w:type="numbering" w:customStyle="1" w:styleId="14">
    <w:name w:val="Нет списка1"/>
    <w:next w:val="a5"/>
    <w:uiPriority w:val="99"/>
    <w:semiHidden/>
    <w:unhideWhenUsed/>
    <w:rsid w:val="00826F11"/>
  </w:style>
  <w:style w:type="paragraph" w:customStyle="1" w:styleId="ConsPlusNormal">
    <w:name w:val="ConsPlusNormal"/>
    <w:link w:val="ConsPlusNormal0"/>
    <w:rsid w:val="00826F11"/>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826F11"/>
    <w:rPr>
      <w:color w:val="0000FF"/>
      <w:u w:val="single"/>
    </w:rPr>
  </w:style>
  <w:style w:type="paragraph" w:styleId="a7">
    <w:name w:val="header"/>
    <w:basedOn w:val="a2"/>
    <w:link w:val="a8"/>
    <w:uiPriority w:val="99"/>
    <w:unhideWhenUsed/>
    <w:rsid w:val="00826F1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3"/>
    <w:link w:val="a7"/>
    <w:uiPriority w:val="99"/>
    <w:rsid w:val="00826F11"/>
    <w:rPr>
      <w:rFonts w:ascii="Calibri" w:eastAsia="Calibri" w:hAnsi="Calibri" w:cs="Times New Roman"/>
    </w:rPr>
  </w:style>
  <w:style w:type="paragraph" w:styleId="a9">
    <w:name w:val="footer"/>
    <w:basedOn w:val="a2"/>
    <w:link w:val="aa"/>
    <w:unhideWhenUsed/>
    <w:rsid w:val="00826F1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3"/>
    <w:link w:val="a9"/>
    <w:rsid w:val="00826F11"/>
    <w:rPr>
      <w:rFonts w:ascii="Calibri" w:eastAsia="Calibri" w:hAnsi="Calibri" w:cs="Times New Roman"/>
    </w:rPr>
  </w:style>
  <w:style w:type="paragraph" w:customStyle="1" w:styleId="-31">
    <w:name w:val="Светлая сетка - Акцент 31"/>
    <w:basedOn w:val="a2"/>
    <w:uiPriority w:val="34"/>
    <w:qFormat/>
    <w:rsid w:val="00826F11"/>
    <w:pPr>
      <w:ind w:left="720"/>
      <w:contextualSpacing/>
    </w:pPr>
    <w:rPr>
      <w:rFonts w:ascii="Calibri" w:eastAsia="Calibri" w:hAnsi="Calibri" w:cs="Times New Roman"/>
    </w:rPr>
  </w:style>
  <w:style w:type="paragraph" w:styleId="ab">
    <w:name w:val="Balloon Text"/>
    <w:basedOn w:val="a2"/>
    <w:link w:val="ac"/>
    <w:semiHidden/>
    <w:unhideWhenUsed/>
    <w:rsid w:val="00826F11"/>
    <w:pPr>
      <w:spacing w:after="0" w:line="240" w:lineRule="auto"/>
    </w:pPr>
    <w:rPr>
      <w:rFonts w:ascii="Tahoma" w:eastAsia="Calibri" w:hAnsi="Tahoma" w:cs="Tahoma"/>
      <w:sz w:val="16"/>
      <w:szCs w:val="16"/>
    </w:rPr>
  </w:style>
  <w:style w:type="character" w:customStyle="1" w:styleId="ac">
    <w:name w:val="Текст выноски Знак"/>
    <w:basedOn w:val="a3"/>
    <w:link w:val="ab"/>
    <w:semiHidden/>
    <w:rsid w:val="00826F11"/>
    <w:rPr>
      <w:rFonts w:ascii="Tahoma" w:eastAsia="Calibri" w:hAnsi="Tahoma" w:cs="Tahoma"/>
      <w:sz w:val="16"/>
      <w:szCs w:val="16"/>
    </w:rPr>
  </w:style>
  <w:style w:type="paragraph" w:customStyle="1" w:styleId="a1">
    <w:name w:val="МУ Обычный стиль"/>
    <w:basedOn w:val="a2"/>
    <w:autoRedefine/>
    <w:rsid w:val="00826F11"/>
    <w:pPr>
      <w:widowControl w:val="0"/>
      <w:numPr>
        <w:numId w:val="1"/>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customStyle="1" w:styleId="ConsPlusNonformat">
    <w:name w:val="ConsPlusNonformat"/>
    <w:uiPriority w:val="99"/>
    <w:rsid w:val="00826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826F11"/>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826F11"/>
    <w:rPr>
      <w:rFonts w:ascii="Arial" w:eastAsia="Times New Roman" w:hAnsi="Arial" w:cs="Times New Roman"/>
      <w:b/>
      <w:bCs/>
      <w:i/>
      <w:iCs/>
      <w:sz w:val="28"/>
      <w:szCs w:val="28"/>
      <w:lang w:eastAsia="ru-RU"/>
    </w:rPr>
  </w:style>
  <w:style w:type="paragraph" w:styleId="ad">
    <w:name w:val="footnote text"/>
    <w:basedOn w:val="a2"/>
    <w:link w:val="ae"/>
    <w:semiHidden/>
    <w:rsid w:val="00826F11"/>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3"/>
    <w:link w:val="ad"/>
    <w:semiHidden/>
    <w:rsid w:val="00826F11"/>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826F11"/>
    <w:rPr>
      <w:rFonts w:ascii="Arial" w:eastAsia="Calibri" w:hAnsi="Arial" w:cs="Arial"/>
    </w:rPr>
  </w:style>
  <w:style w:type="paragraph" w:styleId="af">
    <w:name w:val="Body Text"/>
    <w:aliases w:val="бпОсновной текст"/>
    <w:basedOn w:val="a2"/>
    <w:link w:val="af0"/>
    <w:rsid w:val="00826F11"/>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aliases w:val="бпОсновной текст Знак"/>
    <w:basedOn w:val="a3"/>
    <w:link w:val="af"/>
    <w:rsid w:val="00826F11"/>
    <w:rPr>
      <w:rFonts w:ascii="Times New Roman" w:eastAsia="Times New Roman" w:hAnsi="Times New Roman" w:cs="Times New Roman"/>
      <w:sz w:val="28"/>
      <w:szCs w:val="24"/>
      <w:lang w:eastAsia="ru-RU"/>
    </w:rPr>
  </w:style>
  <w:style w:type="paragraph" w:styleId="af1">
    <w:name w:val="Body Text Indent"/>
    <w:basedOn w:val="a2"/>
    <w:link w:val="af2"/>
    <w:unhideWhenUsed/>
    <w:rsid w:val="00826F11"/>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3"/>
    <w:link w:val="af1"/>
    <w:rsid w:val="00826F11"/>
    <w:rPr>
      <w:rFonts w:ascii="Times New Roman" w:eastAsia="Times New Roman" w:hAnsi="Times New Roman" w:cs="Times New Roman"/>
      <w:sz w:val="28"/>
      <w:szCs w:val="24"/>
      <w:lang w:eastAsia="ru-RU"/>
    </w:rPr>
  </w:style>
  <w:style w:type="paragraph" w:customStyle="1" w:styleId="af3">
    <w:name w:val="Знак"/>
    <w:basedOn w:val="a2"/>
    <w:rsid w:val="00826F1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826F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82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826F11"/>
    <w:rPr>
      <w:rFonts w:ascii="Courier New" w:eastAsia="Times New Roman" w:hAnsi="Courier New" w:cs="Courier New"/>
      <w:color w:val="000090"/>
      <w:sz w:val="20"/>
      <w:szCs w:val="20"/>
      <w:lang w:eastAsia="ru-RU"/>
    </w:rPr>
  </w:style>
  <w:style w:type="character" w:styleId="af4">
    <w:name w:val="page number"/>
    <w:basedOn w:val="a3"/>
    <w:rsid w:val="00826F11"/>
  </w:style>
  <w:style w:type="character" w:customStyle="1" w:styleId="41">
    <w:name w:val="Знак Знак4"/>
    <w:rsid w:val="00826F11"/>
    <w:rPr>
      <w:rFonts w:ascii="Arial" w:hAnsi="Arial" w:cs="Arial"/>
      <w:sz w:val="24"/>
      <w:szCs w:val="24"/>
      <w:lang w:val="ru-RU" w:eastAsia="ru-RU" w:bidi="ar-SA"/>
    </w:rPr>
  </w:style>
  <w:style w:type="paragraph" w:styleId="21">
    <w:name w:val="Body Text 2"/>
    <w:basedOn w:val="a2"/>
    <w:link w:val="22"/>
    <w:rsid w:val="00826F11"/>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826F11"/>
    <w:rPr>
      <w:rFonts w:ascii="Times New Roman" w:eastAsia="Times New Roman" w:hAnsi="Times New Roman" w:cs="Times New Roman"/>
      <w:b/>
      <w:bCs/>
      <w:sz w:val="24"/>
      <w:szCs w:val="24"/>
      <w:lang w:eastAsia="ru-RU"/>
    </w:rPr>
  </w:style>
  <w:style w:type="paragraph" w:customStyle="1" w:styleId="af5">
    <w:name w:val="Готовый"/>
    <w:basedOn w:val="a2"/>
    <w:rsid w:val="00826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826F11"/>
    <w:pPr>
      <w:spacing w:after="0" w:line="240" w:lineRule="auto"/>
      <w:ind w:left="4252"/>
    </w:pPr>
    <w:rPr>
      <w:rFonts w:ascii="Times New Roman" w:eastAsia="Times New Roman" w:hAnsi="Times New Roman" w:cs="Times New Roman"/>
      <w:b/>
      <w:sz w:val="28"/>
      <w:szCs w:val="28"/>
      <w:lang w:eastAsia="ru-RU"/>
    </w:rPr>
  </w:style>
  <w:style w:type="character" w:customStyle="1" w:styleId="af7">
    <w:name w:val="Подпись Знак"/>
    <w:basedOn w:val="a3"/>
    <w:link w:val="af6"/>
    <w:rsid w:val="00826F11"/>
    <w:rPr>
      <w:rFonts w:ascii="Times New Roman" w:eastAsia="Times New Roman" w:hAnsi="Times New Roman" w:cs="Times New Roman"/>
      <w:b/>
      <w:sz w:val="28"/>
      <w:szCs w:val="28"/>
      <w:lang w:eastAsia="ru-RU"/>
    </w:rPr>
  </w:style>
  <w:style w:type="paragraph" w:styleId="af8">
    <w:name w:val="Body Text First Indent"/>
    <w:basedOn w:val="af"/>
    <w:link w:val="af9"/>
    <w:rsid w:val="00826F11"/>
    <w:pPr>
      <w:spacing w:after="120"/>
      <w:ind w:firstLine="210"/>
      <w:jc w:val="left"/>
    </w:pPr>
    <w:rPr>
      <w:sz w:val="24"/>
    </w:rPr>
  </w:style>
  <w:style w:type="character" w:customStyle="1" w:styleId="af9">
    <w:name w:val="Красная строка Знак"/>
    <w:basedOn w:val="af0"/>
    <w:link w:val="af8"/>
    <w:rsid w:val="00826F11"/>
    <w:rPr>
      <w:rFonts w:ascii="Times New Roman" w:eastAsia="Times New Roman" w:hAnsi="Times New Roman" w:cs="Times New Roman"/>
      <w:sz w:val="24"/>
      <w:szCs w:val="24"/>
      <w:lang w:eastAsia="ru-RU"/>
    </w:rPr>
  </w:style>
  <w:style w:type="paragraph" w:styleId="31">
    <w:name w:val="Body Text 3"/>
    <w:basedOn w:val="a2"/>
    <w:link w:val="32"/>
    <w:rsid w:val="00826F1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826F11"/>
    <w:rPr>
      <w:rFonts w:ascii="Times New Roman" w:eastAsia="Times New Roman" w:hAnsi="Times New Roman" w:cs="Times New Roman"/>
      <w:sz w:val="16"/>
      <w:szCs w:val="16"/>
      <w:lang w:eastAsia="ru-RU"/>
    </w:rPr>
  </w:style>
  <w:style w:type="paragraph" w:styleId="afa">
    <w:name w:val="Normal (Web)"/>
    <w:basedOn w:val="a2"/>
    <w:uiPriority w:val="99"/>
    <w:rsid w:val="00826F11"/>
    <w:pPr>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2"/>
    <w:uiPriority w:val="99"/>
    <w:qFormat/>
    <w:rsid w:val="00826F11"/>
    <w:pPr>
      <w:ind w:left="720"/>
    </w:pPr>
    <w:rPr>
      <w:rFonts w:ascii="Calibri" w:eastAsia="Times New Roman" w:hAnsi="Calibri" w:cs="Times New Roman"/>
    </w:rPr>
  </w:style>
  <w:style w:type="character" w:customStyle="1" w:styleId="BodyTextIndentChar">
    <w:name w:val="Body Text Indent Char"/>
    <w:locked/>
    <w:rsid w:val="00826F11"/>
    <w:rPr>
      <w:rFonts w:cs="Times New Roman"/>
      <w:sz w:val="24"/>
      <w:szCs w:val="24"/>
      <w:lang w:val="ru-RU" w:eastAsia="ru-RU" w:bidi="ar-SA"/>
    </w:rPr>
  </w:style>
  <w:style w:type="character" w:customStyle="1" w:styleId="BodyTextChar">
    <w:name w:val="Body Text Char"/>
    <w:aliases w:val="бпОсновной текст Char"/>
    <w:locked/>
    <w:rsid w:val="00826F11"/>
    <w:rPr>
      <w:rFonts w:cs="Times New Roman"/>
      <w:sz w:val="24"/>
      <w:szCs w:val="24"/>
      <w:lang w:val="ru-RU" w:eastAsia="ru-RU" w:bidi="ar-SA"/>
    </w:rPr>
  </w:style>
  <w:style w:type="paragraph" w:customStyle="1" w:styleId="Style3">
    <w:name w:val="Style3"/>
    <w:basedOn w:val="a2"/>
    <w:rsid w:val="00826F1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826F11"/>
    <w:rPr>
      <w:rFonts w:ascii="Times New Roman" w:hAnsi="Times New Roman" w:cs="Times New Roman"/>
      <w:sz w:val="22"/>
      <w:szCs w:val="22"/>
    </w:rPr>
  </w:style>
  <w:style w:type="character" w:styleId="afb">
    <w:name w:val="FollowedHyperlink"/>
    <w:rsid w:val="00826F11"/>
    <w:rPr>
      <w:color w:val="800080"/>
      <w:u w:val="single"/>
    </w:rPr>
  </w:style>
  <w:style w:type="paragraph" w:customStyle="1" w:styleId="afc">
    <w:name w:val="Знак Знак Знак Знак Знак Знак Знак Знак Знак Знак"/>
    <w:basedOn w:val="a2"/>
    <w:rsid w:val="00826F11"/>
    <w:pPr>
      <w:spacing w:after="160" w:line="240" w:lineRule="exact"/>
    </w:pPr>
    <w:rPr>
      <w:rFonts w:ascii="Verdana" w:eastAsia="Times New Roman" w:hAnsi="Verdana" w:cs="Times New Roman"/>
      <w:sz w:val="24"/>
      <w:szCs w:val="24"/>
      <w:lang w:val="en-US"/>
    </w:rPr>
  </w:style>
  <w:style w:type="character" w:styleId="afd">
    <w:name w:val="footnote reference"/>
    <w:semiHidden/>
    <w:rsid w:val="00826F11"/>
    <w:rPr>
      <w:vertAlign w:val="superscript"/>
    </w:rPr>
  </w:style>
  <w:style w:type="table" w:styleId="afe">
    <w:name w:val="Table Grid"/>
    <w:basedOn w:val="a4"/>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26F11"/>
    <w:rPr>
      <w:rFonts w:ascii="Tahoma" w:hAnsi="Tahoma" w:cs="Times New Roman"/>
      <w:sz w:val="20"/>
      <w:szCs w:val="20"/>
      <w:lang w:val="en-US"/>
    </w:rPr>
  </w:style>
  <w:style w:type="character" w:customStyle="1" w:styleId="35">
    <w:name w:val="Знак Знак35"/>
    <w:locked/>
    <w:rsid w:val="00826F11"/>
    <w:rPr>
      <w:rFonts w:ascii="Arial" w:hAnsi="Arial" w:cs="Arial"/>
      <w:b/>
      <w:bCs/>
      <w:i/>
      <w:iCs/>
      <w:sz w:val="28"/>
      <w:szCs w:val="28"/>
      <w:lang w:eastAsia="ru-RU"/>
    </w:rPr>
  </w:style>
  <w:style w:type="character" w:customStyle="1" w:styleId="34">
    <w:name w:val="Знак Знак34"/>
    <w:locked/>
    <w:rsid w:val="00826F11"/>
    <w:rPr>
      <w:rFonts w:ascii="Arial" w:hAnsi="Arial" w:cs="Arial"/>
      <w:b/>
      <w:bCs/>
      <w:sz w:val="26"/>
      <w:szCs w:val="26"/>
      <w:lang w:eastAsia="ru-RU"/>
    </w:rPr>
  </w:style>
  <w:style w:type="character" w:customStyle="1" w:styleId="33">
    <w:name w:val="Знак Знак33"/>
    <w:locked/>
    <w:rsid w:val="00826F11"/>
    <w:rPr>
      <w:rFonts w:ascii="Times New Roman" w:hAnsi="Times New Roman" w:cs="Times New Roman"/>
      <w:b/>
      <w:sz w:val="20"/>
      <w:szCs w:val="20"/>
      <w:lang w:eastAsia="ru-RU"/>
    </w:rPr>
  </w:style>
  <w:style w:type="character" w:customStyle="1" w:styleId="320">
    <w:name w:val="Знак Знак32"/>
    <w:locked/>
    <w:rsid w:val="00826F11"/>
    <w:rPr>
      <w:rFonts w:ascii="Times New Roman" w:hAnsi="Times New Roman" w:cs="Times New Roman"/>
      <w:b/>
      <w:bCs/>
      <w:i/>
      <w:iCs/>
      <w:sz w:val="26"/>
      <w:szCs w:val="26"/>
      <w:lang w:eastAsia="ru-RU"/>
    </w:rPr>
  </w:style>
  <w:style w:type="paragraph" w:styleId="aff0">
    <w:name w:val="annotation text"/>
    <w:basedOn w:val="a2"/>
    <w:link w:val="aff1"/>
    <w:semiHidden/>
    <w:rsid w:val="00826F11"/>
    <w:pPr>
      <w:spacing w:line="240" w:lineRule="auto"/>
    </w:pPr>
    <w:rPr>
      <w:rFonts w:ascii="Calibri" w:eastAsia="Calibri" w:hAnsi="Calibri" w:cs="Times New Roman"/>
      <w:sz w:val="20"/>
      <w:szCs w:val="20"/>
      <w:lang w:eastAsia="ru-RU"/>
    </w:rPr>
  </w:style>
  <w:style w:type="character" w:customStyle="1" w:styleId="aff1">
    <w:name w:val="Текст примечания Знак"/>
    <w:basedOn w:val="a3"/>
    <w:link w:val="aff0"/>
    <w:semiHidden/>
    <w:rsid w:val="00826F11"/>
    <w:rPr>
      <w:rFonts w:ascii="Calibri" w:eastAsia="Calibri" w:hAnsi="Calibri" w:cs="Times New Roman"/>
      <w:sz w:val="20"/>
      <w:szCs w:val="20"/>
      <w:lang w:eastAsia="ru-RU"/>
    </w:rPr>
  </w:style>
  <w:style w:type="paragraph" w:styleId="aff2">
    <w:name w:val="annotation subject"/>
    <w:basedOn w:val="aff0"/>
    <w:next w:val="aff0"/>
    <w:link w:val="aff3"/>
    <w:semiHidden/>
    <w:rsid w:val="00826F11"/>
    <w:rPr>
      <w:b/>
      <w:bCs/>
    </w:rPr>
  </w:style>
  <w:style w:type="character" w:customStyle="1" w:styleId="aff3">
    <w:name w:val="Тема примечания Знак"/>
    <w:basedOn w:val="aff1"/>
    <w:link w:val="aff2"/>
    <w:semiHidden/>
    <w:rsid w:val="00826F11"/>
    <w:rPr>
      <w:rFonts w:ascii="Calibri" w:eastAsia="Calibri" w:hAnsi="Calibri" w:cs="Times New Roman"/>
      <w:b/>
      <w:bCs/>
      <w:sz w:val="20"/>
      <w:szCs w:val="20"/>
      <w:lang w:eastAsia="ru-RU"/>
    </w:rPr>
  </w:style>
  <w:style w:type="character" w:customStyle="1" w:styleId="blk">
    <w:name w:val="blk"/>
    <w:rsid w:val="00826F11"/>
    <w:rPr>
      <w:rFonts w:cs="Times New Roman"/>
    </w:rPr>
  </w:style>
  <w:style w:type="character" w:customStyle="1" w:styleId="u">
    <w:name w:val="u"/>
    <w:rsid w:val="00826F11"/>
    <w:rPr>
      <w:rFonts w:cs="Times New Roman"/>
    </w:rPr>
  </w:style>
  <w:style w:type="character" w:customStyle="1" w:styleId="17">
    <w:name w:val="Знак Знак17"/>
    <w:locked/>
    <w:rsid w:val="00826F11"/>
    <w:rPr>
      <w:rFonts w:eastAsia="Times New Roman" w:cs="Times New Roman"/>
      <w:lang w:eastAsia="ru-RU"/>
    </w:rPr>
  </w:style>
  <w:style w:type="character" w:customStyle="1" w:styleId="16">
    <w:name w:val="Знак Знак16"/>
    <w:locked/>
    <w:rsid w:val="00826F1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826F1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826F1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826F11"/>
    <w:rPr>
      <w:rFonts w:ascii="Times New Roman" w:hAnsi="Times New Roman" w:cs="Times New Roman"/>
      <w:sz w:val="24"/>
      <w:szCs w:val="24"/>
      <w:lang w:eastAsia="ru-RU"/>
    </w:rPr>
  </w:style>
  <w:style w:type="paragraph" w:customStyle="1" w:styleId="ConsPlusDocList">
    <w:name w:val="ConsPlusDocList"/>
    <w:rsid w:val="00826F11"/>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826F11"/>
    <w:rPr>
      <w:rFonts w:ascii="Arial" w:hAnsi="Arial" w:cs="Arial"/>
      <w:sz w:val="24"/>
      <w:szCs w:val="24"/>
      <w:lang w:val="ru-RU" w:eastAsia="ru-RU" w:bidi="ar-SA"/>
    </w:rPr>
  </w:style>
  <w:style w:type="paragraph" w:customStyle="1" w:styleId="112">
    <w:name w:val="Абзац списка11"/>
    <w:basedOn w:val="a2"/>
    <w:uiPriority w:val="99"/>
    <w:qFormat/>
    <w:rsid w:val="00826F11"/>
    <w:pPr>
      <w:spacing w:after="0"/>
      <w:ind w:left="720"/>
      <w:jc w:val="center"/>
    </w:pPr>
    <w:rPr>
      <w:rFonts w:ascii="Calibri" w:eastAsia="Calibri" w:hAnsi="Calibri" w:cs="Times New Roman"/>
    </w:rPr>
  </w:style>
  <w:style w:type="paragraph" w:styleId="aff4">
    <w:name w:val="caption"/>
    <w:basedOn w:val="a2"/>
    <w:next w:val="a2"/>
    <w:qFormat/>
    <w:rsid w:val="00826F11"/>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826F11"/>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5">
    <w:name w:val="Title"/>
    <w:basedOn w:val="a2"/>
    <w:link w:val="aff6"/>
    <w:qFormat/>
    <w:rsid w:val="00826F11"/>
    <w:pPr>
      <w:spacing w:after="0" w:line="240" w:lineRule="auto"/>
      <w:jc w:val="center"/>
    </w:pPr>
    <w:rPr>
      <w:rFonts w:ascii="Arial" w:eastAsia="Calibri" w:hAnsi="Arial" w:cs="Arial"/>
      <w:b/>
      <w:bCs/>
      <w:sz w:val="24"/>
      <w:szCs w:val="24"/>
      <w:lang w:eastAsia="ru-RU"/>
    </w:rPr>
  </w:style>
  <w:style w:type="character" w:customStyle="1" w:styleId="aff6">
    <w:name w:val="Название Знак"/>
    <w:basedOn w:val="a3"/>
    <w:link w:val="aff5"/>
    <w:rsid w:val="00826F11"/>
    <w:rPr>
      <w:rFonts w:ascii="Arial" w:eastAsia="Calibri" w:hAnsi="Arial" w:cs="Arial"/>
      <w:b/>
      <w:bCs/>
      <w:sz w:val="24"/>
      <w:szCs w:val="24"/>
      <w:lang w:eastAsia="ru-RU"/>
    </w:rPr>
  </w:style>
  <w:style w:type="paragraph" w:styleId="36">
    <w:name w:val="Body Text Indent 3"/>
    <w:basedOn w:val="a2"/>
    <w:link w:val="37"/>
    <w:rsid w:val="00826F11"/>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826F11"/>
    <w:rPr>
      <w:rFonts w:ascii="Times New Roman" w:eastAsia="Calibri" w:hAnsi="Times New Roman" w:cs="Times New Roman"/>
      <w:sz w:val="16"/>
      <w:szCs w:val="16"/>
      <w:lang w:eastAsia="ru-RU"/>
    </w:rPr>
  </w:style>
  <w:style w:type="paragraph" w:styleId="aff7">
    <w:name w:val="Plain Text"/>
    <w:basedOn w:val="a2"/>
    <w:link w:val="aff8"/>
    <w:rsid w:val="00826F11"/>
    <w:pPr>
      <w:spacing w:after="0" w:line="240" w:lineRule="auto"/>
      <w:jc w:val="center"/>
    </w:pPr>
    <w:rPr>
      <w:rFonts w:ascii="Courier New" w:eastAsia="Calibri" w:hAnsi="Courier New" w:cs="Courier New"/>
      <w:sz w:val="20"/>
      <w:szCs w:val="20"/>
      <w:lang w:eastAsia="ru-RU"/>
    </w:rPr>
  </w:style>
  <w:style w:type="character" w:customStyle="1" w:styleId="aff8">
    <w:name w:val="Текст Знак"/>
    <w:basedOn w:val="a3"/>
    <w:link w:val="aff7"/>
    <w:rsid w:val="00826F11"/>
    <w:rPr>
      <w:rFonts w:ascii="Courier New" w:eastAsia="Calibri" w:hAnsi="Courier New" w:cs="Courier New"/>
      <w:sz w:val="20"/>
      <w:szCs w:val="20"/>
      <w:lang w:eastAsia="ru-RU"/>
    </w:rPr>
  </w:style>
  <w:style w:type="paragraph" w:customStyle="1" w:styleId="ConsNormal">
    <w:name w:val="ConsNormal"/>
    <w:rsid w:val="00826F1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26F1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26F1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826F11"/>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826F1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26F1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826F1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826F11"/>
    <w:rPr>
      <w:rFonts w:ascii="Times New Roman" w:eastAsia="Calibri" w:hAnsi="Times New Roman" w:cs="Times New Roman"/>
      <w:lang w:eastAsia="ru-RU"/>
    </w:rPr>
  </w:style>
  <w:style w:type="paragraph" w:customStyle="1" w:styleId="text">
    <w:name w:val="text"/>
    <w:basedOn w:val="a2"/>
    <w:rsid w:val="00826F11"/>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826F11"/>
    <w:rPr>
      <w:rFonts w:ascii="Arial" w:hAnsi="Arial" w:cs="Arial"/>
      <w:b/>
      <w:bCs/>
      <w:color w:val="000080"/>
      <w:lang w:val="ru-RU" w:eastAsia="ru-RU"/>
    </w:rPr>
  </w:style>
  <w:style w:type="character" w:customStyle="1" w:styleId="Heading2Char">
    <w:name w:val="Heading 2 Char"/>
    <w:locked/>
    <w:rsid w:val="00826F11"/>
    <w:rPr>
      <w:rFonts w:ascii="Arial" w:hAnsi="Arial" w:cs="Arial"/>
      <w:sz w:val="24"/>
      <w:szCs w:val="24"/>
      <w:lang w:val="ru-RU" w:eastAsia="ru-RU"/>
    </w:rPr>
  </w:style>
  <w:style w:type="character" w:customStyle="1" w:styleId="Heading3Char">
    <w:name w:val="Heading 3 Char"/>
    <w:locked/>
    <w:rsid w:val="00826F11"/>
    <w:rPr>
      <w:rFonts w:ascii="Arial" w:hAnsi="Arial" w:cs="Arial"/>
      <w:b/>
      <w:bCs/>
      <w:sz w:val="24"/>
      <w:szCs w:val="24"/>
      <w:lang w:val="ru-RU" w:eastAsia="ru-RU"/>
    </w:rPr>
  </w:style>
  <w:style w:type="character" w:customStyle="1" w:styleId="Heading4Char">
    <w:name w:val="Heading 4 Char"/>
    <w:locked/>
    <w:rsid w:val="00826F11"/>
    <w:rPr>
      <w:rFonts w:cs="Times New Roman"/>
      <w:sz w:val="24"/>
      <w:szCs w:val="24"/>
      <w:lang w:val="ru-RU" w:eastAsia="ru-RU"/>
    </w:rPr>
  </w:style>
  <w:style w:type="character" w:customStyle="1" w:styleId="BodyTextChar1">
    <w:name w:val="Body Text Char1"/>
    <w:aliases w:val="бпОсновной текст Char1"/>
    <w:locked/>
    <w:rsid w:val="00826F11"/>
    <w:rPr>
      <w:rFonts w:cs="Times New Roman"/>
      <w:sz w:val="24"/>
      <w:szCs w:val="24"/>
      <w:lang w:val="ru-RU" w:eastAsia="ru-RU"/>
    </w:rPr>
  </w:style>
  <w:style w:type="character" w:customStyle="1" w:styleId="BodyTextIndentChar1">
    <w:name w:val="Body Text Indent Char1"/>
    <w:locked/>
    <w:rsid w:val="00826F11"/>
    <w:rPr>
      <w:rFonts w:cs="Times New Roman"/>
      <w:sz w:val="24"/>
      <w:szCs w:val="24"/>
      <w:lang w:val="ru-RU" w:eastAsia="ru-RU"/>
    </w:rPr>
  </w:style>
  <w:style w:type="character" w:customStyle="1" w:styleId="150">
    <w:name w:val="Знак Знак15"/>
    <w:rsid w:val="00826F11"/>
    <w:rPr>
      <w:rFonts w:ascii="Times New Roman" w:hAnsi="Times New Roman" w:cs="Times New Roman"/>
      <w:sz w:val="24"/>
      <w:szCs w:val="24"/>
      <w:lang w:eastAsia="ru-RU"/>
    </w:rPr>
  </w:style>
  <w:style w:type="character" w:styleId="affa">
    <w:name w:val="Strong"/>
    <w:qFormat/>
    <w:rsid w:val="00826F11"/>
    <w:rPr>
      <w:rFonts w:cs="Times New Roman"/>
      <w:b/>
      <w:bCs/>
    </w:rPr>
  </w:style>
  <w:style w:type="character" w:customStyle="1" w:styleId="HeaderChar">
    <w:name w:val="Header Char"/>
    <w:locked/>
    <w:rsid w:val="00826F11"/>
    <w:rPr>
      <w:rFonts w:cs="Times New Roman"/>
      <w:sz w:val="24"/>
      <w:szCs w:val="24"/>
      <w:lang w:val="ru-RU" w:eastAsia="ar-SA" w:bidi="ar-SA"/>
    </w:rPr>
  </w:style>
  <w:style w:type="character" w:customStyle="1" w:styleId="FooterChar">
    <w:name w:val="Footer Char"/>
    <w:locked/>
    <w:rsid w:val="00826F11"/>
    <w:rPr>
      <w:rFonts w:cs="Times New Roman"/>
      <w:sz w:val="24"/>
      <w:szCs w:val="24"/>
      <w:lang w:val="ru-RU" w:eastAsia="ar-SA" w:bidi="ar-SA"/>
    </w:rPr>
  </w:style>
  <w:style w:type="character" w:customStyle="1" w:styleId="120">
    <w:name w:val="Знак Знак12"/>
    <w:rsid w:val="00826F11"/>
    <w:rPr>
      <w:rFonts w:ascii="Arial" w:hAnsi="Arial" w:cs="Arial"/>
      <w:b/>
      <w:bCs/>
      <w:color w:val="000080"/>
      <w:sz w:val="20"/>
      <w:szCs w:val="20"/>
      <w:lang w:eastAsia="ru-RU"/>
    </w:rPr>
  </w:style>
  <w:style w:type="paragraph" w:customStyle="1" w:styleId="affb">
    <w:name w:val="Адресат"/>
    <w:basedOn w:val="a2"/>
    <w:rsid w:val="00826F11"/>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c">
    <w:name w:val="Приложение"/>
    <w:basedOn w:val="af"/>
    <w:rsid w:val="00826F11"/>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826F11"/>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e">
    <w:name w:val="регистрационные поля"/>
    <w:basedOn w:val="a2"/>
    <w:rsid w:val="00826F11"/>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
    <w:name w:val="Исполнитель"/>
    <w:basedOn w:val="af"/>
    <w:rsid w:val="00826F11"/>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826F1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26F11"/>
    <w:rPr>
      <w:rFonts w:cs="Times New Roman"/>
      <w:b/>
      <w:bCs/>
      <w:sz w:val="28"/>
      <w:szCs w:val="28"/>
      <w:lang w:val="ru-RU" w:eastAsia="ru-RU"/>
    </w:rPr>
  </w:style>
  <w:style w:type="character" w:customStyle="1" w:styleId="afff1">
    <w:name w:val="Цветовое выделение"/>
    <w:rsid w:val="00826F11"/>
    <w:rPr>
      <w:b/>
      <w:color w:val="000080"/>
      <w:sz w:val="20"/>
    </w:rPr>
  </w:style>
  <w:style w:type="paragraph" w:customStyle="1" w:styleId="afff2">
    <w:name w:val="Таблицы (моноширинный)"/>
    <w:basedOn w:val="a2"/>
    <w:next w:val="a2"/>
    <w:rsid w:val="00826F1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3">
    <w:name w:val="Гипертекстовая ссылка"/>
    <w:rsid w:val="00826F11"/>
    <w:rPr>
      <w:rFonts w:cs="Times New Roman"/>
      <w:b/>
      <w:bCs/>
      <w:color w:val="008000"/>
      <w:sz w:val="20"/>
      <w:szCs w:val="20"/>
      <w:u w:val="single"/>
    </w:rPr>
  </w:style>
  <w:style w:type="paragraph" w:customStyle="1" w:styleId="afff4">
    <w:name w:val="Заголовок статьи"/>
    <w:basedOn w:val="a2"/>
    <w:next w:val="a2"/>
    <w:rsid w:val="00826F11"/>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5">
    <w:name w:val="Комментарий"/>
    <w:basedOn w:val="a2"/>
    <w:next w:val="a2"/>
    <w:rsid w:val="00826F11"/>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6">
    <w:name w:val="Продолжение ссылки"/>
    <w:rsid w:val="00826F11"/>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826F11"/>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826F11"/>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8"/>
    <w:rsid w:val="00826F11"/>
    <w:pPr>
      <w:spacing w:after="60"/>
      <w:ind w:firstLine="709"/>
      <w:jc w:val="both"/>
    </w:pPr>
    <w:rPr>
      <w:rFonts w:eastAsia="Calibri"/>
      <w:sz w:val="28"/>
      <w:szCs w:val="28"/>
    </w:rPr>
  </w:style>
  <w:style w:type="character" w:customStyle="1" w:styleId="BodyTextFirstIndentChar">
    <w:name w:val="Body Text First Indent Char"/>
    <w:locked/>
    <w:rsid w:val="00826F11"/>
    <w:rPr>
      <w:rFonts w:cs="Times New Roman"/>
      <w:sz w:val="24"/>
      <w:szCs w:val="24"/>
      <w:lang w:val="ru-RU" w:eastAsia="ru-RU"/>
    </w:rPr>
  </w:style>
  <w:style w:type="character" w:customStyle="1" w:styleId="BodyText2Char">
    <w:name w:val="Body Text 2 Char"/>
    <w:locked/>
    <w:rsid w:val="00826F11"/>
    <w:rPr>
      <w:rFonts w:cs="Times New Roman"/>
      <w:sz w:val="24"/>
      <w:szCs w:val="24"/>
      <w:lang w:val="ru-RU" w:eastAsia="ru-RU"/>
    </w:rPr>
  </w:style>
  <w:style w:type="character" w:customStyle="1" w:styleId="BodyText3Char">
    <w:name w:val="Body Text 3 Char"/>
    <w:locked/>
    <w:rsid w:val="00826F11"/>
    <w:rPr>
      <w:rFonts w:cs="Times New Roman"/>
      <w:sz w:val="16"/>
      <w:szCs w:val="16"/>
      <w:lang w:val="ru-RU" w:eastAsia="ru-RU"/>
    </w:rPr>
  </w:style>
  <w:style w:type="paragraph" w:customStyle="1" w:styleId="1d">
    <w:name w:val="Знак1"/>
    <w:basedOn w:val="a2"/>
    <w:rsid w:val="00826F11"/>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826F1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26F11"/>
    <w:rPr>
      <w:rFonts w:cs="Times New Roman"/>
      <w:sz w:val="28"/>
      <w:szCs w:val="28"/>
      <w:lang w:val="ru-RU" w:eastAsia="ru-RU"/>
    </w:rPr>
  </w:style>
  <w:style w:type="character" w:customStyle="1" w:styleId="26">
    <w:name w:val="Знак Знак26"/>
    <w:rsid w:val="00826F11"/>
    <w:rPr>
      <w:rFonts w:ascii="Arial" w:hAnsi="Arial" w:cs="Arial"/>
      <w:b/>
      <w:bCs/>
      <w:sz w:val="26"/>
      <w:szCs w:val="26"/>
      <w:lang w:val="ru-RU" w:eastAsia="ru-RU"/>
    </w:rPr>
  </w:style>
  <w:style w:type="character" w:customStyle="1" w:styleId="25">
    <w:name w:val="Знак Знак25"/>
    <w:rsid w:val="00826F11"/>
    <w:rPr>
      <w:rFonts w:ascii="Arial" w:hAnsi="Arial" w:cs="Arial"/>
      <w:b/>
      <w:bCs/>
      <w:sz w:val="24"/>
      <w:szCs w:val="24"/>
      <w:lang w:val="ru-RU" w:eastAsia="ru-RU"/>
    </w:rPr>
  </w:style>
  <w:style w:type="character" w:styleId="afff7">
    <w:name w:val="Emphasis"/>
    <w:qFormat/>
    <w:rsid w:val="00826F11"/>
    <w:rPr>
      <w:rFonts w:cs="Times New Roman"/>
      <w:i/>
      <w:iCs/>
    </w:rPr>
  </w:style>
  <w:style w:type="character" w:customStyle="1" w:styleId="HTML1">
    <w:name w:val="Стандартный HTML Знак1"/>
    <w:rsid w:val="00826F11"/>
    <w:rPr>
      <w:rFonts w:ascii="Courier New" w:hAnsi="Courier New" w:cs="Courier New"/>
      <w:lang w:eastAsia="ar-SA" w:bidi="ar-SA"/>
    </w:rPr>
  </w:style>
  <w:style w:type="character" w:customStyle="1" w:styleId="28">
    <w:name w:val="Знак Знак28"/>
    <w:rsid w:val="00826F11"/>
    <w:rPr>
      <w:rFonts w:cs="Times New Roman"/>
      <w:sz w:val="24"/>
      <w:szCs w:val="24"/>
      <w:lang w:val="ru-RU" w:eastAsia="ru-RU"/>
    </w:rPr>
  </w:style>
  <w:style w:type="character" w:customStyle="1" w:styleId="220">
    <w:name w:val="Заголовок 2 Знак2"/>
    <w:aliases w:val="Заголовок 2 Знак Знак1"/>
    <w:rsid w:val="00826F11"/>
    <w:rPr>
      <w:rFonts w:ascii="Arial" w:hAnsi="Arial" w:cs="Arial"/>
      <w:b/>
      <w:bCs/>
      <w:i/>
      <w:iCs/>
      <w:sz w:val="28"/>
      <w:szCs w:val="28"/>
      <w:lang w:val="ru-RU" w:eastAsia="ru-RU"/>
    </w:rPr>
  </w:style>
  <w:style w:type="paragraph" w:customStyle="1" w:styleId="ConsPlusCell">
    <w:name w:val="ConsPlusCell"/>
    <w:uiPriority w:val="99"/>
    <w:rsid w:val="00826F1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26F11"/>
    <w:rPr>
      <w:rFonts w:ascii="Times New Roman" w:hAnsi="Times New Roman" w:cs="Times New Roman"/>
      <w:sz w:val="24"/>
      <w:szCs w:val="24"/>
    </w:rPr>
  </w:style>
  <w:style w:type="character" w:customStyle="1" w:styleId="221">
    <w:name w:val="Знак Знак22"/>
    <w:rsid w:val="00826F11"/>
    <w:rPr>
      <w:rFonts w:ascii="Times New Roman" w:hAnsi="Times New Roman" w:cs="Times New Roman"/>
      <w:sz w:val="28"/>
      <w:szCs w:val="28"/>
    </w:rPr>
  </w:style>
  <w:style w:type="character" w:customStyle="1" w:styleId="211">
    <w:name w:val="Знак Знак21"/>
    <w:rsid w:val="00826F11"/>
    <w:rPr>
      <w:rFonts w:ascii="Arial" w:hAnsi="Arial" w:cs="Arial"/>
      <w:b/>
      <w:bCs/>
      <w:sz w:val="26"/>
      <w:szCs w:val="26"/>
    </w:rPr>
  </w:style>
  <w:style w:type="character" w:customStyle="1" w:styleId="200">
    <w:name w:val="Знак Знак20"/>
    <w:rsid w:val="00826F11"/>
    <w:rPr>
      <w:rFonts w:ascii="Times New Roman" w:hAnsi="Times New Roman" w:cs="Times New Roman"/>
      <w:b/>
      <w:bCs/>
      <w:sz w:val="28"/>
      <w:szCs w:val="28"/>
    </w:rPr>
  </w:style>
  <w:style w:type="character" w:customStyle="1" w:styleId="212">
    <w:name w:val="Заголовок 2 Знак1"/>
    <w:aliases w:val="Заголовок 2 Знак Знак"/>
    <w:rsid w:val="00826F11"/>
    <w:rPr>
      <w:rFonts w:ascii="Arial" w:hAnsi="Arial" w:cs="Arial"/>
      <w:b/>
      <w:bCs/>
      <w:i/>
      <w:iCs/>
      <w:sz w:val="28"/>
      <w:szCs w:val="28"/>
      <w:lang w:val="ru-RU" w:eastAsia="ru-RU"/>
    </w:rPr>
  </w:style>
  <w:style w:type="paragraph" w:customStyle="1" w:styleId="afff8">
    <w:name w:val="Знак Знак Знак Знак Знак Знак Знак"/>
    <w:basedOn w:val="a2"/>
    <w:rsid w:val="00826F11"/>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826F11"/>
    <w:rPr>
      <w:rFonts w:cs="Times New Roman"/>
      <w:sz w:val="24"/>
      <w:szCs w:val="24"/>
      <w:lang w:val="ru-RU" w:eastAsia="ru-RU"/>
    </w:rPr>
  </w:style>
  <w:style w:type="character" w:customStyle="1" w:styleId="2110">
    <w:name w:val="Знак Знак211"/>
    <w:locked/>
    <w:rsid w:val="00826F11"/>
    <w:rPr>
      <w:rFonts w:cs="Times New Roman"/>
      <w:sz w:val="28"/>
      <w:szCs w:val="28"/>
      <w:lang w:val="ru-RU" w:eastAsia="ru-RU"/>
    </w:rPr>
  </w:style>
  <w:style w:type="character" w:customStyle="1" w:styleId="201">
    <w:name w:val="Знак Знак201"/>
    <w:locked/>
    <w:rsid w:val="00826F11"/>
    <w:rPr>
      <w:rFonts w:ascii="Arial" w:hAnsi="Arial" w:cs="Arial"/>
      <w:b/>
      <w:bCs/>
      <w:sz w:val="26"/>
      <w:szCs w:val="26"/>
      <w:lang w:val="ru-RU" w:eastAsia="ru-RU"/>
    </w:rPr>
  </w:style>
  <w:style w:type="character" w:customStyle="1" w:styleId="190">
    <w:name w:val="Знак Знак19"/>
    <w:locked/>
    <w:rsid w:val="00826F11"/>
    <w:rPr>
      <w:rFonts w:cs="Times New Roman"/>
      <w:b/>
      <w:bCs/>
      <w:sz w:val="28"/>
      <w:szCs w:val="28"/>
      <w:lang w:val="ru-RU" w:eastAsia="ru-RU"/>
    </w:rPr>
  </w:style>
  <w:style w:type="character" w:customStyle="1" w:styleId="180">
    <w:name w:val="Знак Знак18"/>
    <w:locked/>
    <w:rsid w:val="00826F11"/>
    <w:rPr>
      <w:rFonts w:cs="Times New Roman"/>
      <w:b/>
      <w:bCs/>
      <w:i/>
      <w:iCs/>
      <w:sz w:val="26"/>
      <w:szCs w:val="26"/>
      <w:lang w:val="ru-RU" w:eastAsia="ru-RU"/>
    </w:rPr>
  </w:style>
  <w:style w:type="character" w:customStyle="1" w:styleId="171">
    <w:name w:val="Знак Знак171"/>
    <w:locked/>
    <w:rsid w:val="00826F11"/>
    <w:rPr>
      <w:rFonts w:cs="Times New Roman"/>
      <w:i/>
      <w:iCs/>
      <w:sz w:val="22"/>
      <w:szCs w:val="22"/>
      <w:lang w:val="ru-RU" w:eastAsia="ru-RU"/>
    </w:rPr>
  </w:style>
  <w:style w:type="character" w:customStyle="1" w:styleId="161">
    <w:name w:val="Знак Знак161"/>
    <w:locked/>
    <w:rsid w:val="00826F11"/>
    <w:rPr>
      <w:rFonts w:ascii="Arial" w:hAnsi="Arial" w:cs="Arial"/>
      <w:lang w:val="ru-RU" w:eastAsia="ru-RU"/>
    </w:rPr>
  </w:style>
  <w:style w:type="character" w:customStyle="1" w:styleId="151">
    <w:name w:val="Знак Знак151"/>
    <w:locked/>
    <w:rsid w:val="00826F11"/>
    <w:rPr>
      <w:rFonts w:ascii="Arial" w:hAnsi="Arial" w:cs="Arial"/>
      <w:i/>
      <w:iCs/>
      <w:lang w:val="ru-RU" w:eastAsia="ru-RU"/>
    </w:rPr>
  </w:style>
  <w:style w:type="character" w:customStyle="1" w:styleId="113">
    <w:name w:val="Знак Знак11"/>
    <w:locked/>
    <w:rsid w:val="00826F11"/>
    <w:rPr>
      <w:rFonts w:cs="Times New Roman"/>
      <w:sz w:val="24"/>
      <w:szCs w:val="24"/>
      <w:lang w:val="ru-RU" w:eastAsia="ru-RU"/>
    </w:rPr>
  </w:style>
  <w:style w:type="character" w:customStyle="1" w:styleId="91">
    <w:name w:val="Знак Знак9"/>
    <w:locked/>
    <w:rsid w:val="00826F11"/>
    <w:rPr>
      <w:rFonts w:cs="Times New Roman"/>
      <w:lang w:val="ru-RU" w:eastAsia="ru-RU"/>
    </w:rPr>
  </w:style>
  <w:style w:type="character" w:customStyle="1" w:styleId="38">
    <w:name w:val="Знак Знак3"/>
    <w:locked/>
    <w:rsid w:val="00826F11"/>
    <w:rPr>
      <w:rFonts w:cs="Times New Roman"/>
      <w:b/>
      <w:bCs/>
      <w:sz w:val="28"/>
      <w:szCs w:val="28"/>
      <w:lang w:val="ru-RU" w:eastAsia="ru-RU"/>
    </w:rPr>
  </w:style>
  <w:style w:type="character" w:customStyle="1" w:styleId="140">
    <w:name w:val="Знак Знак14"/>
    <w:locked/>
    <w:rsid w:val="00826F11"/>
    <w:rPr>
      <w:rFonts w:cs="Times New Roman"/>
      <w:sz w:val="24"/>
      <w:szCs w:val="24"/>
      <w:lang w:val="ru-RU" w:eastAsia="ru-RU"/>
    </w:rPr>
  </w:style>
  <w:style w:type="character" w:customStyle="1" w:styleId="29">
    <w:name w:val="Знак Знак2"/>
    <w:locked/>
    <w:rsid w:val="00826F11"/>
    <w:rPr>
      <w:rFonts w:ascii="Times New Roman" w:hAnsi="Times New Roman" w:cs="Times New Roman"/>
      <w:sz w:val="24"/>
      <w:szCs w:val="24"/>
      <w:lang w:val="ru-RU" w:eastAsia="ru-RU"/>
    </w:rPr>
  </w:style>
  <w:style w:type="character" w:customStyle="1" w:styleId="101">
    <w:name w:val="Знак Знак10"/>
    <w:locked/>
    <w:rsid w:val="00826F11"/>
    <w:rPr>
      <w:rFonts w:cs="Times New Roman"/>
      <w:sz w:val="24"/>
      <w:szCs w:val="24"/>
      <w:lang w:val="ru-RU" w:eastAsia="ru-RU"/>
    </w:rPr>
  </w:style>
  <w:style w:type="character" w:customStyle="1" w:styleId="1e">
    <w:name w:val="Знак Знак1"/>
    <w:locked/>
    <w:rsid w:val="00826F11"/>
    <w:rPr>
      <w:rFonts w:cs="Times New Roman"/>
      <w:sz w:val="16"/>
      <w:szCs w:val="16"/>
      <w:lang w:val="ru-RU" w:eastAsia="ru-RU"/>
    </w:rPr>
  </w:style>
  <w:style w:type="character" w:customStyle="1" w:styleId="51">
    <w:name w:val="Знак Знак5"/>
    <w:locked/>
    <w:rsid w:val="00826F11"/>
    <w:rPr>
      <w:rFonts w:ascii="Tahoma" w:hAnsi="Tahoma" w:cs="Tahoma"/>
      <w:sz w:val="16"/>
      <w:szCs w:val="16"/>
    </w:rPr>
  </w:style>
  <w:style w:type="paragraph" w:customStyle="1" w:styleId="1f">
    <w:name w:val="Знак Знак Знак Знак Знак Знак Знак Знак Знак Знак1"/>
    <w:basedOn w:val="a2"/>
    <w:rsid w:val="00826F11"/>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826F11"/>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826F11"/>
    <w:rPr>
      <w:rFonts w:ascii="Arial" w:hAnsi="Arial" w:cs="Arial"/>
      <w:b/>
      <w:bCs/>
      <w:color w:val="000080"/>
      <w:sz w:val="20"/>
      <w:szCs w:val="20"/>
      <w:lang w:eastAsia="ru-RU"/>
    </w:rPr>
  </w:style>
  <w:style w:type="character" w:customStyle="1" w:styleId="1f1">
    <w:name w:val="Текст выноски Знак1"/>
    <w:rsid w:val="00826F11"/>
    <w:rPr>
      <w:rFonts w:ascii="Tahoma" w:hAnsi="Tahoma" w:cs="Tahoma"/>
      <w:sz w:val="16"/>
      <w:szCs w:val="16"/>
      <w:lang w:eastAsia="ar-SA" w:bidi="ar-SA"/>
    </w:rPr>
  </w:style>
  <w:style w:type="character" w:customStyle="1" w:styleId="1f2">
    <w:name w:val="Схема документа Знак1"/>
    <w:rsid w:val="00826F11"/>
    <w:rPr>
      <w:rFonts w:ascii="Tahoma" w:hAnsi="Tahoma" w:cs="Tahoma"/>
      <w:sz w:val="16"/>
      <w:szCs w:val="16"/>
      <w:lang w:eastAsia="ar-SA" w:bidi="ar-SA"/>
    </w:rPr>
  </w:style>
  <w:style w:type="paragraph" w:customStyle="1" w:styleId="msonormalcxspmiddle">
    <w:name w:val="msonormalcxspmiddle"/>
    <w:basedOn w:val="a2"/>
    <w:rsid w:val="00826F1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826F11"/>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2"/>
    <w:next w:val="a2"/>
    <w:rsid w:val="00826F11"/>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826F1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826F11"/>
    <w:rPr>
      <w:rFonts w:ascii="Arial" w:eastAsia="Times New Roman" w:hAnsi="Arial" w:cs="Times New Roman"/>
      <w:b/>
      <w:bCs/>
      <w:color w:val="000080"/>
      <w:sz w:val="20"/>
      <w:szCs w:val="20"/>
      <w:lang w:eastAsia="ru-RU"/>
    </w:rPr>
  </w:style>
  <w:style w:type="paragraph" w:customStyle="1" w:styleId="2a">
    <w:name w:val="Знак2"/>
    <w:basedOn w:val="a2"/>
    <w:rsid w:val="00826F11"/>
    <w:pPr>
      <w:spacing w:after="160" w:line="240" w:lineRule="exact"/>
      <w:jc w:val="both"/>
    </w:pPr>
    <w:rPr>
      <w:rFonts w:ascii="Times New Roman" w:eastAsia="Times New Roman" w:hAnsi="Times New Roman" w:cs="Times New Roman"/>
      <w:sz w:val="24"/>
      <w:szCs w:val="20"/>
      <w:lang w:val="en-US"/>
    </w:rPr>
  </w:style>
  <w:style w:type="paragraph" w:customStyle="1" w:styleId="2b">
    <w:name w:val="Обычный2"/>
    <w:rsid w:val="00826F1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826F11"/>
    <w:rPr>
      <w:rFonts w:ascii="Arial" w:hAnsi="Arial" w:cs="Arial"/>
      <w:b/>
      <w:bCs/>
      <w:i/>
      <w:iCs/>
      <w:sz w:val="28"/>
      <w:szCs w:val="28"/>
      <w:lang w:val="ru-RU" w:eastAsia="ru-RU" w:bidi="ar-SA"/>
    </w:rPr>
  </w:style>
  <w:style w:type="character" w:customStyle="1" w:styleId="191">
    <w:name w:val="Знак Знак191"/>
    <w:rsid w:val="00826F11"/>
    <w:rPr>
      <w:rFonts w:ascii="Arial" w:hAnsi="Arial"/>
      <w:b/>
      <w:bCs/>
      <w:sz w:val="28"/>
      <w:szCs w:val="24"/>
      <w:lang w:val="ru-RU" w:eastAsia="ru-RU" w:bidi="ar-SA"/>
    </w:rPr>
  </w:style>
  <w:style w:type="character" w:customStyle="1" w:styleId="181">
    <w:name w:val="Знак Знак181"/>
    <w:rsid w:val="00826F11"/>
    <w:rPr>
      <w:sz w:val="28"/>
      <w:szCs w:val="24"/>
      <w:lang w:val="ru-RU" w:eastAsia="ru-RU" w:bidi="ar-SA"/>
    </w:rPr>
  </w:style>
  <w:style w:type="character" w:customStyle="1" w:styleId="231">
    <w:name w:val="Знак Знак231"/>
    <w:rsid w:val="00826F11"/>
    <w:rPr>
      <w:rFonts w:ascii="Times New Roman" w:eastAsia="Times New Roman" w:hAnsi="Times New Roman"/>
      <w:sz w:val="24"/>
    </w:rPr>
  </w:style>
  <w:style w:type="character" w:customStyle="1" w:styleId="222">
    <w:name w:val="Знак Знак222"/>
    <w:rsid w:val="00826F11"/>
    <w:rPr>
      <w:rFonts w:ascii="Times New Roman" w:eastAsia="Times New Roman" w:hAnsi="Times New Roman"/>
      <w:sz w:val="28"/>
    </w:rPr>
  </w:style>
  <w:style w:type="character" w:customStyle="1" w:styleId="2120">
    <w:name w:val="Знак Знак212"/>
    <w:rsid w:val="00826F11"/>
    <w:rPr>
      <w:rFonts w:ascii="Arial" w:eastAsia="Times New Roman" w:hAnsi="Arial" w:cs="Arial"/>
      <w:b/>
      <w:bCs/>
      <w:sz w:val="26"/>
      <w:szCs w:val="26"/>
    </w:rPr>
  </w:style>
  <w:style w:type="character" w:customStyle="1" w:styleId="202">
    <w:name w:val="Знак Знак202"/>
    <w:rsid w:val="00826F11"/>
    <w:rPr>
      <w:rFonts w:ascii="Times New Roman" w:eastAsia="Times New Roman" w:hAnsi="Times New Roman"/>
      <w:b/>
      <w:bCs/>
      <w:sz w:val="28"/>
      <w:szCs w:val="28"/>
    </w:rPr>
  </w:style>
  <w:style w:type="paragraph" w:customStyle="1" w:styleId="2d">
    <w:name w:val="Знак Знак Знак Знак Знак Знак Знак2"/>
    <w:basedOn w:val="a2"/>
    <w:rsid w:val="00826F1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26F11"/>
    <w:rPr>
      <w:rFonts w:ascii="Tahoma" w:eastAsia="Calibri" w:hAnsi="Tahoma"/>
      <w:lang w:val="en-US" w:eastAsia="en-US" w:bidi="ar-SA"/>
    </w:rPr>
  </w:style>
  <w:style w:type="character" w:customStyle="1" w:styleId="Heading2Char1">
    <w:name w:val="Heading 2 Char1"/>
    <w:locked/>
    <w:rsid w:val="00826F11"/>
    <w:rPr>
      <w:rFonts w:ascii="Arial" w:eastAsia="Calibri" w:hAnsi="Arial" w:cs="Arial"/>
      <w:b/>
      <w:bCs/>
      <w:i/>
      <w:iCs/>
      <w:sz w:val="28"/>
      <w:szCs w:val="28"/>
      <w:lang w:val="ru-RU" w:eastAsia="ru-RU" w:bidi="ar-SA"/>
    </w:rPr>
  </w:style>
  <w:style w:type="character" w:customStyle="1" w:styleId="Heading3Char1">
    <w:name w:val="Heading 3 Char1"/>
    <w:locked/>
    <w:rsid w:val="00826F11"/>
    <w:rPr>
      <w:rFonts w:ascii="Arial" w:eastAsia="Calibri" w:hAnsi="Arial" w:cs="Arial"/>
      <w:b/>
      <w:bCs/>
      <w:sz w:val="26"/>
      <w:szCs w:val="26"/>
      <w:lang w:val="ru-RU" w:eastAsia="ru-RU" w:bidi="ar-SA"/>
    </w:rPr>
  </w:style>
  <w:style w:type="character" w:customStyle="1" w:styleId="Heading4Char1">
    <w:name w:val="Heading 4 Char1"/>
    <w:locked/>
    <w:rsid w:val="00826F11"/>
    <w:rPr>
      <w:rFonts w:eastAsia="Calibri"/>
      <w:b/>
      <w:sz w:val="24"/>
      <w:lang w:val="ru-RU" w:eastAsia="ru-RU" w:bidi="ar-SA"/>
    </w:rPr>
  </w:style>
  <w:style w:type="character" w:customStyle="1" w:styleId="Heading5Char">
    <w:name w:val="Heading 5 Char"/>
    <w:locked/>
    <w:rsid w:val="00826F11"/>
    <w:rPr>
      <w:rFonts w:eastAsia="Calibri"/>
      <w:b/>
      <w:bCs/>
      <w:i/>
      <w:iCs/>
      <w:sz w:val="26"/>
      <w:szCs w:val="26"/>
      <w:lang w:val="ru-RU" w:eastAsia="ru-RU" w:bidi="ar-SA"/>
    </w:rPr>
  </w:style>
  <w:style w:type="character" w:customStyle="1" w:styleId="Heading6Char">
    <w:name w:val="Heading 6 Char"/>
    <w:locked/>
    <w:rsid w:val="00826F11"/>
    <w:rPr>
      <w:rFonts w:eastAsia="Calibri"/>
      <w:i/>
      <w:iCs/>
      <w:sz w:val="22"/>
      <w:szCs w:val="22"/>
      <w:lang w:val="ru-RU" w:eastAsia="ru-RU" w:bidi="ar-SA"/>
    </w:rPr>
  </w:style>
  <w:style w:type="character" w:customStyle="1" w:styleId="Heading7Char">
    <w:name w:val="Heading 7 Char"/>
    <w:locked/>
    <w:rsid w:val="00826F11"/>
    <w:rPr>
      <w:rFonts w:eastAsia="Calibri"/>
      <w:sz w:val="24"/>
      <w:szCs w:val="24"/>
      <w:lang w:val="ru-RU" w:eastAsia="ru-RU" w:bidi="ar-SA"/>
    </w:rPr>
  </w:style>
  <w:style w:type="character" w:customStyle="1" w:styleId="Heading8Char">
    <w:name w:val="Heading 8 Char"/>
    <w:locked/>
    <w:rsid w:val="00826F11"/>
    <w:rPr>
      <w:rFonts w:ascii="Arial" w:eastAsia="Calibri" w:hAnsi="Arial" w:cs="Arial"/>
      <w:i/>
      <w:iCs/>
      <w:lang w:val="ru-RU" w:eastAsia="ru-RU" w:bidi="ar-SA"/>
    </w:rPr>
  </w:style>
  <w:style w:type="character" w:customStyle="1" w:styleId="Heading9Char">
    <w:name w:val="Heading 9 Char"/>
    <w:locked/>
    <w:rsid w:val="00826F11"/>
    <w:rPr>
      <w:rFonts w:ascii="Arial" w:eastAsia="Calibri" w:hAnsi="Arial" w:cs="Arial"/>
      <w:b/>
      <w:bCs/>
      <w:i/>
      <w:iCs/>
      <w:sz w:val="18"/>
      <w:szCs w:val="18"/>
      <w:lang w:val="ru-RU" w:eastAsia="ru-RU" w:bidi="ar-SA"/>
    </w:rPr>
  </w:style>
  <w:style w:type="character" w:customStyle="1" w:styleId="HeaderChar1">
    <w:name w:val="Header Char1"/>
    <w:locked/>
    <w:rsid w:val="00826F11"/>
    <w:rPr>
      <w:rFonts w:ascii="Calibri" w:eastAsia="Calibri" w:hAnsi="Calibri"/>
      <w:sz w:val="22"/>
      <w:szCs w:val="22"/>
      <w:lang w:val="ru-RU" w:eastAsia="ru-RU" w:bidi="ar-SA"/>
    </w:rPr>
  </w:style>
  <w:style w:type="character" w:customStyle="1" w:styleId="FooterChar1">
    <w:name w:val="Footer Char1"/>
    <w:locked/>
    <w:rsid w:val="00826F1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26F11"/>
    <w:rPr>
      <w:rFonts w:eastAsia="Calibri"/>
      <w:sz w:val="28"/>
      <w:szCs w:val="24"/>
      <w:lang w:val="ru-RU" w:eastAsia="ru-RU" w:bidi="ar-SA"/>
    </w:rPr>
  </w:style>
  <w:style w:type="character" w:customStyle="1" w:styleId="BodyTextIndentChar2">
    <w:name w:val="Body Text Indent Char2"/>
    <w:locked/>
    <w:rsid w:val="00826F11"/>
    <w:rPr>
      <w:rFonts w:eastAsia="Calibri"/>
      <w:sz w:val="28"/>
      <w:szCs w:val="24"/>
      <w:lang w:val="ru-RU" w:eastAsia="ru-RU" w:bidi="ar-SA"/>
    </w:rPr>
  </w:style>
  <w:style w:type="character" w:customStyle="1" w:styleId="HTMLPreformattedChar">
    <w:name w:val="HTML Preformatted Char"/>
    <w:locked/>
    <w:rsid w:val="00826F11"/>
    <w:rPr>
      <w:rFonts w:ascii="Courier New" w:eastAsia="Calibri" w:hAnsi="Courier New" w:cs="Courier New"/>
      <w:color w:val="000090"/>
      <w:lang w:val="ru-RU" w:eastAsia="ru-RU" w:bidi="ar-SA"/>
    </w:rPr>
  </w:style>
  <w:style w:type="character" w:customStyle="1" w:styleId="BodyText2Char1">
    <w:name w:val="Body Text 2 Char1"/>
    <w:locked/>
    <w:rsid w:val="00826F11"/>
    <w:rPr>
      <w:rFonts w:eastAsia="Calibri"/>
      <w:b/>
      <w:bCs/>
      <w:sz w:val="24"/>
      <w:szCs w:val="24"/>
      <w:lang w:val="ru-RU" w:eastAsia="ru-RU" w:bidi="ar-SA"/>
    </w:rPr>
  </w:style>
  <w:style w:type="character" w:customStyle="1" w:styleId="SignatureChar1">
    <w:name w:val="Signature Char1"/>
    <w:locked/>
    <w:rsid w:val="00826F11"/>
    <w:rPr>
      <w:rFonts w:eastAsia="Calibri"/>
      <w:b/>
      <w:sz w:val="28"/>
      <w:szCs w:val="28"/>
      <w:lang w:val="ru-RU" w:eastAsia="ru-RU" w:bidi="ar-SA"/>
    </w:rPr>
  </w:style>
  <w:style w:type="character" w:customStyle="1" w:styleId="BodyTextFirstIndentChar1">
    <w:name w:val="Body Text First Indent Char1"/>
    <w:locked/>
    <w:rsid w:val="00826F11"/>
    <w:rPr>
      <w:rFonts w:eastAsia="Calibri"/>
      <w:sz w:val="24"/>
      <w:szCs w:val="24"/>
      <w:lang w:val="ru-RU" w:eastAsia="ru-RU" w:bidi="ar-SA"/>
    </w:rPr>
  </w:style>
  <w:style w:type="character" w:customStyle="1" w:styleId="BodyText3Char1">
    <w:name w:val="Body Text 3 Char1"/>
    <w:locked/>
    <w:rsid w:val="00826F11"/>
    <w:rPr>
      <w:rFonts w:eastAsia="Calibri"/>
      <w:sz w:val="16"/>
      <w:szCs w:val="16"/>
      <w:lang w:val="ru-RU" w:eastAsia="ru-RU" w:bidi="ar-SA"/>
    </w:rPr>
  </w:style>
  <w:style w:type="character" w:customStyle="1" w:styleId="TitleChar">
    <w:name w:val="Title Char"/>
    <w:locked/>
    <w:rsid w:val="00826F11"/>
    <w:rPr>
      <w:rFonts w:ascii="Arial" w:eastAsia="Calibri" w:hAnsi="Arial" w:cs="Arial"/>
      <w:b/>
      <w:bCs/>
      <w:sz w:val="24"/>
      <w:szCs w:val="24"/>
      <w:lang w:val="ru-RU" w:eastAsia="ru-RU" w:bidi="ar-SA"/>
    </w:rPr>
  </w:style>
  <w:style w:type="character" w:customStyle="1" w:styleId="BodyTextIndent3Char">
    <w:name w:val="Body Text Indent 3 Char"/>
    <w:locked/>
    <w:rsid w:val="00826F11"/>
    <w:rPr>
      <w:rFonts w:eastAsia="Calibri"/>
      <w:sz w:val="16"/>
      <w:szCs w:val="16"/>
      <w:lang w:val="ru-RU" w:eastAsia="ru-RU" w:bidi="ar-SA"/>
    </w:rPr>
  </w:style>
  <w:style w:type="character" w:customStyle="1" w:styleId="PlainTextChar">
    <w:name w:val="Plain Text Char"/>
    <w:locked/>
    <w:rsid w:val="00826F11"/>
    <w:rPr>
      <w:rFonts w:ascii="Courier New" w:eastAsia="Calibri" w:hAnsi="Courier New" w:cs="Courier New"/>
      <w:lang w:val="ru-RU" w:eastAsia="ru-RU" w:bidi="ar-SA"/>
    </w:rPr>
  </w:style>
  <w:style w:type="paragraph" w:styleId="2e">
    <w:name w:val="Body Text First Indent 2"/>
    <w:basedOn w:val="af1"/>
    <w:link w:val="2f"/>
    <w:rsid w:val="00826F11"/>
    <w:pPr>
      <w:widowControl w:val="0"/>
      <w:autoSpaceDE w:val="0"/>
      <w:autoSpaceDN w:val="0"/>
      <w:adjustRightInd w:val="0"/>
      <w:ind w:firstLine="210"/>
    </w:pPr>
    <w:rPr>
      <w:sz w:val="20"/>
      <w:szCs w:val="20"/>
    </w:rPr>
  </w:style>
  <w:style w:type="character" w:customStyle="1" w:styleId="2f">
    <w:name w:val="Красная строка 2 Знак"/>
    <w:basedOn w:val="af2"/>
    <w:link w:val="2e"/>
    <w:rsid w:val="00826F11"/>
    <w:rPr>
      <w:rFonts w:ascii="Times New Roman" w:eastAsia="Times New Roman" w:hAnsi="Times New Roman" w:cs="Times New Roman"/>
      <w:sz w:val="20"/>
      <w:szCs w:val="20"/>
      <w:lang w:eastAsia="ru-RU"/>
    </w:rPr>
  </w:style>
  <w:style w:type="paragraph" w:customStyle="1" w:styleId="223">
    <w:name w:val="Основной текст 22"/>
    <w:basedOn w:val="a2"/>
    <w:rsid w:val="00826F11"/>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826F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826F11"/>
  </w:style>
  <w:style w:type="paragraph" w:customStyle="1" w:styleId="CharChar">
    <w:name w:val="Char Знак Знак Char Знак Знак Знак Знак Знак Знак Знак Знак Знак Знак Знак Знак Знак Знак Знак Знак"/>
    <w:basedOn w:val="a2"/>
    <w:rsid w:val="00826F11"/>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826F11"/>
    <w:rPr>
      <w:sz w:val="16"/>
      <w:szCs w:val="16"/>
    </w:rPr>
  </w:style>
  <w:style w:type="paragraph" w:customStyle="1" w:styleId="Nonformat">
    <w:name w:val="Nonformat"/>
    <w:basedOn w:val="a2"/>
    <w:rsid w:val="00826F11"/>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2"/>
    <w:uiPriority w:val="39"/>
    <w:semiHidden/>
    <w:unhideWhenUsed/>
    <w:qFormat/>
    <w:rsid w:val="00826F11"/>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826F11"/>
    <w:pPr>
      <w:tabs>
        <w:tab w:val="left" w:pos="880"/>
        <w:tab w:val="right" w:leader="dot" w:pos="9061"/>
      </w:tabs>
      <w:spacing w:after="0"/>
      <w:ind w:left="567" w:hanging="567"/>
    </w:pPr>
    <w:rPr>
      <w:rFonts w:ascii="Times New Roman" w:eastAsia="Calibri" w:hAnsi="Times New Roman" w:cs="Times New Roman"/>
      <w:noProof/>
      <w:sz w:val="18"/>
      <w:szCs w:val="18"/>
    </w:rPr>
  </w:style>
  <w:style w:type="paragraph" w:styleId="1f4">
    <w:name w:val="toc 1"/>
    <w:basedOn w:val="a2"/>
    <w:next w:val="a2"/>
    <w:autoRedefine/>
    <w:uiPriority w:val="39"/>
    <w:unhideWhenUsed/>
    <w:rsid w:val="00826F11"/>
    <w:pPr>
      <w:tabs>
        <w:tab w:val="right" w:leader="dot" w:pos="9061"/>
      </w:tabs>
      <w:spacing w:after="0"/>
      <w:ind w:left="709" w:hanging="709"/>
      <w:jc w:val="both"/>
    </w:pPr>
    <w:rPr>
      <w:rFonts w:ascii="Times New Roman" w:eastAsia="Calibri" w:hAnsi="Times New Roman" w:cs="Times New Roman"/>
      <w:b/>
      <w:bCs/>
      <w:caps/>
      <w:sz w:val="20"/>
      <w:szCs w:val="20"/>
    </w:rPr>
  </w:style>
  <w:style w:type="paragraph" w:styleId="39">
    <w:name w:val="toc 3"/>
    <w:basedOn w:val="a2"/>
    <w:next w:val="a2"/>
    <w:autoRedefine/>
    <w:uiPriority w:val="39"/>
    <w:unhideWhenUsed/>
    <w:rsid w:val="00826F11"/>
    <w:pPr>
      <w:spacing w:after="0"/>
      <w:ind w:left="440"/>
    </w:pPr>
    <w:rPr>
      <w:rFonts w:ascii="Times New Roman" w:eastAsia="Calibri" w:hAnsi="Times New Roman" w:cs="Times New Roman"/>
      <w:i/>
      <w:iCs/>
      <w:sz w:val="20"/>
      <w:szCs w:val="20"/>
    </w:rPr>
  </w:style>
  <w:style w:type="paragraph" w:styleId="42">
    <w:name w:val="toc 4"/>
    <w:basedOn w:val="a2"/>
    <w:next w:val="a2"/>
    <w:autoRedefine/>
    <w:uiPriority w:val="39"/>
    <w:unhideWhenUsed/>
    <w:rsid w:val="00826F11"/>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826F11"/>
    <w:pPr>
      <w:spacing w:after="0"/>
      <w:ind w:left="880"/>
    </w:pPr>
    <w:rPr>
      <w:rFonts w:eastAsia="Calibri" w:cs="Times New Roman"/>
      <w:sz w:val="18"/>
      <w:szCs w:val="18"/>
    </w:rPr>
  </w:style>
  <w:style w:type="paragraph" w:styleId="61">
    <w:name w:val="toc 6"/>
    <w:basedOn w:val="a2"/>
    <w:next w:val="a2"/>
    <w:autoRedefine/>
    <w:uiPriority w:val="39"/>
    <w:unhideWhenUsed/>
    <w:rsid w:val="00826F11"/>
    <w:pPr>
      <w:spacing w:after="0"/>
      <w:ind w:left="1100"/>
    </w:pPr>
    <w:rPr>
      <w:rFonts w:eastAsia="Calibri" w:cs="Times New Roman"/>
      <w:sz w:val="18"/>
      <w:szCs w:val="18"/>
    </w:rPr>
  </w:style>
  <w:style w:type="paragraph" w:styleId="71">
    <w:name w:val="toc 7"/>
    <w:basedOn w:val="a2"/>
    <w:next w:val="a2"/>
    <w:autoRedefine/>
    <w:uiPriority w:val="39"/>
    <w:unhideWhenUsed/>
    <w:rsid w:val="00826F11"/>
    <w:pPr>
      <w:spacing w:after="0"/>
      <w:ind w:left="1320"/>
    </w:pPr>
    <w:rPr>
      <w:rFonts w:eastAsia="Calibri" w:cs="Times New Roman"/>
      <w:sz w:val="18"/>
      <w:szCs w:val="18"/>
    </w:rPr>
  </w:style>
  <w:style w:type="paragraph" w:styleId="81">
    <w:name w:val="toc 8"/>
    <w:basedOn w:val="a2"/>
    <w:next w:val="a2"/>
    <w:autoRedefine/>
    <w:uiPriority w:val="39"/>
    <w:unhideWhenUsed/>
    <w:rsid w:val="00826F11"/>
    <w:pPr>
      <w:spacing w:after="0"/>
      <w:ind w:left="1540"/>
    </w:pPr>
    <w:rPr>
      <w:rFonts w:eastAsia="Calibri" w:cs="Times New Roman"/>
      <w:sz w:val="18"/>
      <w:szCs w:val="18"/>
    </w:rPr>
  </w:style>
  <w:style w:type="paragraph" w:styleId="92">
    <w:name w:val="toc 9"/>
    <w:basedOn w:val="a2"/>
    <w:next w:val="a2"/>
    <w:autoRedefine/>
    <w:uiPriority w:val="39"/>
    <w:unhideWhenUsed/>
    <w:rsid w:val="00826F11"/>
    <w:pPr>
      <w:spacing w:after="0"/>
      <w:ind w:left="1760"/>
    </w:pPr>
    <w:rPr>
      <w:rFonts w:eastAsia="Calibri" w:cs="Times New Roman"/>
      <w:sz w:val="18"/>
      <w:szCs w:val="18"/>
    </w:rPr>
  </w:style>
  <w:style w:type="paragraph" w:styleId="afffb">
    <w:name w:val="endnote text"/>
    <w:basedOn w:val="a2"/>
    <w:link w:val="afffc"/>
    <w:uiPriority w:val="99"/>
    <w:unhideWhenUsed/>
    <w:rsid w:val="00826F11"/>
    <w:rPr>
      <w:rFonts w:ascii="Calibri" w:eastAsia="Calibri" w:hAnsi="Calibri" w:cs="Times New Roman"/>
      <w:sz w:val="24"/>
      <w:szCs w:val="24"/>
    </w:rPr>
  </w:style>
  <w:style w:type="character" w:customStyle="1" w:styleId="afffc">
    <w:name w:val="Текст концевой сноски Знак"/>
    <w:basedOn w:val="a3"/>
    <w:link w:val="afffb"/>
    <w:uiPriority w:val="99"/>
    <w:rsid w:val="00826F11"/>
    <w:rPr>
      <w:rFonts w:ascii="Calibri" w:eastAsia="Calibri" w:hAnsi="Calibri" w:cs="Times New Roman"/>
      <w:sz w:val="24"/>
      <w:szCs w:val="24"/>
    </w:rPr>
  </w:style>
  <w:style w:type="character" w:styleId="afffd">
    <w:name w:val="endnote reference"/>
    <w:uiPriority w:val="99"/>
    <w:unhideWhenUsed/>
    <w:rsid w:val="00826F11"/>
    <w:rPr>
      <w:vertAlign w:val="superscript"/>
    </w:rPr>
  </w:style>
  <w:style w:type="paragraph" w:customStyle="1" w:styleId="1-11">
    <w:name w:val="Средняя заливка 1 - Акцент 11"/>
    <w:qFormat/>
    <w:rsid w:val="00826F1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826F11"/>
    <w:pPr>
      <w:ind w:left="720"/>
      <w:contextualSpacing/>
    </w:pPr>
    <w:rPr>
      <w:rFonts w:ascii="Calibri" w:eastAsia="Calibri" w:hAnsi="Calibri" w:cs="Times New Roman"/>
    </w:rPr>
  </w:style>
  <w:style w:type="paragraph" w:styleId="afffe">
    <w:name w:val="Document Map"/>
    <w:basedOn w:val="a2"/>
    <w:link w:val="affff"/>
    <w:uiPriority w:val="99"/>
    <w:semiHidden/>
    <w:unhideWhenUsed/>
    <w:rsid w:val="00826F11"/>
    <w:rPr>
      <w:rFonts w:ascii="Times New Roman" w:eastAsia="Calibri" w:hAnsi="Times New Roman" w:cs="Times New Roman"/>
      <w:sz w:val="24"/>
      <w:szCs w:val="24"/>
    </w:rPr>
  </w:style>
  <w:style w:type="character" w:customStyle="1" w:styleId="affff">
    <w:name w:val="Схема документа Знак"/>
    <w:basedOn w:val="a3"/>
    <w:link w:val="afffe"/>
    <w:uiPriority w:val="99"/>
    <w:semiHidden/>
    <w:rsid w:val="00826F1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826F11"/>
    <w:pPr>
      <w:numPr>
        <w:numId w:val="8"/>
      </w:numPr>
      <w:tabs>
        <w:tab w:val="num" w:pos="360"/>
      </w:tabs>
      <w:spacing w:before="360" w:after="240"/>
      <w:ind w:left="360" w:firstLine="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826F11"/>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826F11"/>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826F11"/>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826F11"/>
    <w:pPr>
      <w:ind w:left="720"/>
      <w:contextualSpacing/>
    </w:pPr>
    <w:rPr>
      <w:rFonts w:ascii="Calibri" w:eastAsia="Calibri" w:hAnsi="Calibri" w:cs="Times New Roman"/>
    </w:rPr>
  </w:style>
  <w:style w:type="paragraph" w:customStyle="1" w:styleId="1-">
    <w:name w:val="Рег. Заголовок 1-го уровня регламента"/>
    <w:basedOn w:val="12"/>
    <w:qFormat/>
    <w:rsid w:val="00826F11"/>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826F1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826F11"/>
    <w:pPr>
      <w:numPr>
        <w:ilvl w:val="2"/>
        <w:numId w:val="8"/>
      </w:numPr>
      <w:spacing w:after="0"/>
      <w:ind w:left="270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26F11"/>
    <w:pPr>
      <w:numPr>
        <w:ilvl w:val="1"/>
        <w:numId w:val="8"/>
      </w:numPr>
      <w:tabs>
        <w:tab w:val="num" w:pos="360"/>
      </w:tabs>
      <w:spacing w:line="276" w:lineRule="auto"/>
      <w:ind w:left="1288" w:firstLine="0"/>
      <w:jc w:val="both"/>
    </w:pPr>
    <w:rPr>
      <w:rFonts w:ascii="Times New Roman" w:hAnsi="Times New Roman" w:cs="Times New Roman"/>
      <w:sz w:val="28"/>
      <w:szCs w:val="28"/>
    </w:rPr>
  </w:style>
  <w:style w:type="paragraph" w:customStyle="1" w:styleId="affff3">
    <w:name w:val="Рег. Обычный с отступом"/>
    <w:basedOn w:val="a2"/>
    <w:qFormat/>
    <w:rsid w:val="00826F11"/>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826F11"/>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826F11"/>
    <w:pPr>
      <w:numPr>
        <w:numId w:val="0"/>
      </w:numPr>
      <w:ind w:left="714"/>
      <w:jc w:val="left"/>
    </w:pPr>
  </w:style>
  <w:style w:type="paragraph" w:customStyle="1" w:styleId="115">
    <w:name w:val="Рег. Основной текст уровень 1.1 (сценарии)"/>
    <w:basedOn w:val="11"/>
    <w:qFormat/>
    <w:rsid w:val="00826F11"/>
    <w:pPr>
      <w:spacing w:before="360" w:after="240"/>
    </w:pPr>
    <w:rPr>
      <w:i/>
    </w:rPr>
  </w:style>
  <w:style w:type="paragraph" w:customStyle="1" w:styleId="1110">
    <w:name w:val="Рег. Основной текст уровень 1.1.1"/>
    <w:basedOn w:val="a2"/>
    <w:next w:val="111"/>
    <w:qFormat/>
    <w:rsid w:val="00826F11"/>
    <w:pPr>
      <w:spacing w:after="0"/>
      <w:ind w:left="1440" w:hanging="720"/>
      <w:jc w:val="both"/>
    </w:pPr>
    <w:rPr>
      <w:rFonts w:ascii="Times New Roman" w:eastAsia="Calibri" w:hAnsi="Times New Roman" w:cs="Times New Roman"/>
      <w:sz w:val="28"/>
      <w:szCs w:val="28"/>
    </w:rPr>
  </w:style>
  <w:style w:type="paragraph" w:customStyle="1" w:styleId="affff5">
    <w:name w:val="Рег. Списки без буллетов"/>
    <w:basedOn w:val="ConsPlusNormal"/>
    <w:qFormat/>
    <w:rsid w:val="00826F1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826F11"/>
    <w:pPr>
      <w:numPr>
        <w:numId w:val="3"/>
      </w:numPr>
    </w:pPr>
  </w:style>
  <w:style w:type="paragraph" w:customStyle="1" w:styleId="1f5">
    <w:name w:val="Рег. Списки два уровня: 1)  и а) б) в)"/>
    <w:basedOn w:val="1-21"/>
    <w:qFormat/>
    <w:rsid w:val="00826F1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826F11"/>
    <w:pPr>
      <w:numPr>
        <w:numId w:val="4"/>
      </w:numPr>
      <w:ind w:left="1723"/>
    </w:pPr>
    <w:rPr>
      <w:lang w:eastAsia="ar-SA"/>
    </w:rPr>
  </w:style>
  <w:style w:type="paragraph" w:customStyle="1" w:styleId="affff6">
    <w:name w:val="Рег. Списки без буллетов широкие"/>
    <w:basedOn w:val="a2"/>
    <w:qFormat/>
    <w:rsid w:val="00826F11"/>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826F1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826F11"/>
    <w:pPr>
      <w:numPr>
        <w:numId w:val="6"/>
      </w:numPr>
      <w:spacing w:line="276" w:lineRule="auto"/>
      <w:jc w:val="both"/>
    </w:pPr>
    <w:rPr>
      <w:rFonts w:ascii="Times New Roman" w:hAnsi="Times New Roman" w:cs="Times New Roman"/>
      <w:sz w:val="28"/>
      <w:szCs w:val="28"/>
    </w:rPr>
  </w:style>
  <w:style w:type="paragraph" w:styleId="affff7">
    <w:name w:val="No Spacing"/>
    <w:qFormat/>
    <w:rsid w:val="00826F11"/>
    <w:pPr>
      <w:spacing w:after="0" w:line="240" w:lineRule="auto"/>
    </w:pPr>
    <w:rPr>
      <w:rFonts w:ascii="Calibri" w:eastAsia="Calibri" w:hAnsi="Calibri" w:cs="Times New Roman"/>
    </w:rPr>
  </w:style>
  <w:style w:type="paragraph" w:styleId="affff8">
    <w:name w:val="Revision"/>
    <w:hidden/>
    <w:uiPriority w:val="99"/>
    <w:semiHidden/>
    <w:rsid w:val="00826F11"/>
    <w:pPr>
      <w:spacing w:after="0" w:line="240" w:lineRule="auto"/>
    </w:pPr>
    <w:rPr>
      <w:rFonts w:ascii="Calibri" w:eastAsia="Calibri" w:hAnsi="Calibri" w:cs="Times New Roman"/>
    </w:rPr>
  </w:style>
  <w:style w:type="numbering" w:customStyle="1" w:styleId="116">
    <w:name w:val="Нет списка11"/>
    <w:next w:val="a5"/>
    <w:uiPriority w:val="99"/>
    <w:semiHidden/>
    <w:unhideWhenUsed/>
    <w:rsid w:val="00826F11"/>
  </w:style>
  <w:style w:type="numbering" w:customStyle="1" w:styleId="1111">
    <w:name w:val="Нет списка111"/>
    <w:next w:val="a5"/>
    <w:uiPriority w:val="99"/>
    <w:semiHidden/>
    <w:unhideWhenUsed/>
    <w:rsid w:val="00826F11"/>
  </w:style>
  <w:style w:type="table" w:customStyle="1" w:styleId="1f6">
    <w:name w:val="Сетка таблицы1"/>
    <w:basedOn w:val="a4"/>
    <w:next w:val="afe"/>
    <w:uiPriority w:val="59"/>
    <w:rsid w:val="00826F11"/>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826F11"/>
  </w:style>
  <w:style w:type="table" w:customStyle="1" w:styleId="3a">
    <w:name w:val="Сетка таблицы3"/>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_"/>
    <w:basedOn w:val="a3"/>
    <w:link w:val="1f7"/>
    <w:rsid w:val="00826F11"/>
    <w:rPr>
      <w:rFonts w:ascii="Times New Roman" w:eastAsia="Times New Roman" w:hAnsi="Times New Roman"/>
      <w:spacing w:val="2"/>
      <w:shd w:val="clear" w:color="auto" w:fill="FFFFFF"/>
    </w:rPr>
  </w:style>
  <w:style w:type="paragraph" w:customStyle="1" w:styleId="1f7">
    <w:name w:val="Основной текст1"/>
    <w:basedOn w:val="a2"/>
    <w:link w:val="affff9"/>
    <w:rsid w:val="00826F11"/>
    <w:pPr>
      <w:widowControl w:val="0"/>
      <w:shd w:val="clear" w:color="auto" w:fill="FFFFFF"/>
      <w:spacing w:after="0" w:line="322" w:lineRule="exact"/>
      <w:jc w:val="center"/>
    </w:pPr>
    <w:rPr>
      <w:rFonts w:ascii="Times New Roman" w:eastAsia="Times New Roman" w:hAnsi="Times New Roman"/>
      <w:spacing w:val="2"/>
    </w:rPr>
  </w:style>
  <w:style w:type="numbering" w:customStyle="1" w:styleId="3b">
    <w:name w:val="Нет списка3"/>
    <w:next w:val="a5"/>
    <w:uiPriority w:val="99"/>
    <w:semiHidden/>
    <w:unhideWhenUsed/>
    <w:rsid w:val="00826F11"/>
  </w:style>
  <w:style w:type="table" w:customStyle="1" w:styleId="53">
    <w:name w:val="Сетка таблицы5"/>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5"/>
    <w:uiPriority w:val="99"/>
    <w:semiHidden/>
    <w:unhideWhenUsed/>
    <w:rsid w:val="00826F11"/>
  </w:style>
  <w:style w:type="numbering" w:customStyle="1" w:styleId="11110">
    <w:name w:val="Нет списка1111"/>
    <w:next w:val="a5"/>
    <w:uiPriority w:val="99"/>
    <w:semiHidden/>
    <w:unhideWhenUsed/>
    <w:rsid w:val="00826F11"/>
  </w:style>
  <w:style w:type="table" w:customStyle="1" w:styleId="117">
    <w:name w:val="Сетка таблицы11"/>
    <w:basedOn w:val="a4"/>
    <w:next w:val="afe"/>
    <w:uiPriority w:val="59"/>
    <w:rsid w:val="00826F11"/>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e"/>
    <w:uiPriority w:val="59"/>
    <w:rsid w:val="00826F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4"/>
    <w:next w:val="afe"/>
    <w:uiPriority w:val="59"/>
    <w:rsid w:val="00826F1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fe"/>
    <w:uiPriority w:val="59"/>
    <w:rsid w:val="00826F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mosreg.ru" TargetMode="External"/><Relationship Id="rId18" Type="http://schemas.openxmlformats.org/officeDocument/2006/relationships/hyperlink" Target="mailto:mkukps@yandex.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krasrn@mosreg.r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uslugi.mosreg.ru"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190C2A865AE7F6F36AD15B9D49E0A80AF172693492281A2EEC13EEDA6531196FDD4D3EE81C8D1FCBs2Z6M" TargetMode="External"/><Relationship Id="rId23" Type="http://schemas.openxmlformats.org/officeDocument/2006/relationships/image" Target="media/image1.emf"/><Relationship Id="rId28"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uslugi.mosreg.ru" TargetMode="External"/><Relationship Id="rId22" Type="http://schemas.openxmlformats.org/officeDocument/2006/relationships/hyperlink" Target="consultantplus://offline/ref=1F253B6D74663D216C706F98DFE2461B4D4B5628C63B7566C8254E169EB431E6179E11DDCB8FEC27I3o2K" TargetMode="External"/><Relationship Id="rId27" Type="http://schemas.openxmlformats.org/officeDocument/2006/relationships/image" Target="media/image2.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0F6E-B4AA-4AB7-80EC-B8DA209C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34036</Words>
  <Characters>194008</Characters>
  <Application>Microsoft Office Word</Application>
  <DocSecurity>0</DocSecurity>
  <Lines>1616</Lines>
  <Paragraphs>455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I. Общие положения</vt:lpstr>
      <vt:lpstr>    Предмет регулирования Административного регламента</vt:lpstr>
      <vt:lpstr>    2.	Лица, имеющие право на получение Муниципальной услуги</vt:lpstr>
      <vt:lpstr>    </vt:lpstr>
      <vt:lpstr>    3.	Требования к порядку информирования о порядке предоставления </vt:lpstr>
      <vt:lpstr>    Муниципальной услуги</vt:lpstr>
      <vt:lpstr>    </vt:lpstr>
      <vt:lpstr/>
      <vt:lpstr>II. Стандарт предоставления Муниципальной услуги</vt:lpstr>
      <vt:lpstr>    4.	Наименование Муниципальной услуги</vt:lpstr>
      <vt:lpstr>    5.	Органы и организации, участвующие в предоставлении Муниципальной услуги</vt:lpstr>
      <vt:lpstr>    </vt:lpstr>
      <vt:lpstr>    6.	Основания для обращения и результаты предоставления </vt:lpstr>
      <vt:lpstr>    Муниципальной услуги</vt:lpstr>
      <vt:lpstr>    </vt:lpstr>
      <vt:lpstr>    7.	Срок регистрации заявления</vt:lpstr>
      <vt:lpstr>    </vt:lpstr>
      <vt:lpstr>    </vt:lpstr>
      <vt:lpstr>    8.1. Муниципальная услуга предоставляется в день регистрации заявления о предост</vt:lpstr>
      <vt:lpstr>    </vt:lpstr>
      <vt:lpstr>    </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12. Исчерпывающий перечень оснований для отказа в регистрации документов, необхо</vt:lpstr>
      <vt:lpstr>    13.	 Исчерпывающий перечень оснований для отказа в предоставлении </vt:lpstr>
      <vt:lpstr>    Муниципальной услуги</vt:lpstr>
      <vt:lpstr>    </vt:lpstr>
      <vt:lpstr>    15.	Перечень услуг, необходимых и обязательных для предоставления</vt:lpstr>
      <vt:lpstr>    Муниципальной услуги, в том числе порядок, размер и основания взимания</vt:lpstr>
      <vt:lpstr>    платы за предоставление таких услуг</vt:lpstr>
      <vt:lpstr>    </vt:lpstr>
      <vt:lpstr>    16.	Способы предоставления Заявителем (представителем Заявителя) документов, нео</vt:lpstr>
      <vt:lpstr>    </vt:lpstr>
      <vt:lpstr>    17.	Способы получения Заявителем (представителем Заявителя)</vt:lpstr>
      <vt:lpstr>    результата предоставления Муниципальной услуги</vt:lpstr>
      <vt:lpstr>    </vt:lpstr>
      <vt:lpstr>    </vt:lpstr>
      <vt:lpstr>    18.	Максимальный срок ожидания в очереди</vt:lpstr>
      <vt:lpstr>    </vt:lpstr>
      <vt:lpstr>    19.	Требования к помещениям, в которых предоставляется</vt:lpstr>
      <vt:lpstr>    Муниципальная услуга</vt:lpstr>
      <vt:lpstr>    </vt:lpstr>
      <vt:lpstr>    </vt:lpstr>
      <vt:lpstr>    20.	Показатели доступности и качества предоставления</vt:lpstr>
      <vt:lpstr>    Муниципальной услуги</vt:lpstr>
      <vt:lpstr>    </vt:lpstr>
      <vt:lpstr>    21.	Требования к организации предоставления Муниципальной услуги </vt:lpstr>
      <vt:lpstr>    в электронной форме</vt:lpstr>
      <vt:lpstr>    </vt:lpstr>
      <vt:lpstr>    21.1.	 Документы, указанные в пунктах 10.1 и 10.2 настоящего Административного р</vt:lpstr>
      <vt:lpstr>    21.2.	При подаче документы, указанные в пунктах 10.1 и 10.2 настоящего Администр</vt:lpstr>
      <vt:lpstr>    21.3.	Все документы должны быть отсканированы и сохранены в распространенных гра</vt:lpstr>
      <vt:lpstr>    22.	Требования к организации предоставления Муниципальной услуги в МФЦ</vt:lpstr>
      <vt:lpstr>    </vt:lpstr>
      <vt:lpstr>    </vt:lpstr>
      <vt:lpstr>    III. Состав, последовательность и сроки выполнения административных процедур (де</vt:lpstr>
      <vt:lpstr>    </vt:lpstr>
      <vt:lpstr>    23. Состав, последовательность и сроки выполнения административных процедур (дей</vt:lpstr>
      <vt:lpstr>    </vt:lpstr>
      <vt:lpstr>    23.1.	Перечень административных процедур (действий):</vt:lpstr>
      <vt:lpstr>IV. Порядок и формы контроля за исполнением Административного регламента</vt:lpstr>
      <vt:lpstr/>
      <vt:lpstr>    24.	Порядок осуществления контроля за соблюдением и исполнением должностными лиц</vt:lpstr>
      <vt:lpstr>    </vt:lpstr>
      <vt:lpstr>    26.	Ответственность должностных лиц,  работников МКУ за решения и действия (безд</vt:lpstr>
      <vt:lpstr>    27.	Положения, характеризующие требования к порядку и формам контроля за предост</vt:lpstr>
      <vt:lpstr>    их объединений и организаций</vt:lpstr>
      <vt:lpstr>    </vt:lpstr>
      <vt:lpstr>V.	Досудебный (внесудебный) порядок обжалования решений и действий (бездействия)</vt:lpstr>
      <vt:lpstr>28. Досудебный (внесудебный) порядок обжалования решений и действий (бездействия</vt:lpstr>
      <vt:lpstr>    28.1.	Заявитель (представитель Заявителя) вправе подать жалобу на решение и (или</vt:lpstr>
      <vt:lpstr>Приложение 1</vt:lpstr>
      <vt:lpstr>к Административному регламенту</vt:lpstr>
      <vt:lpstr>предоставления муниципальной услуги  по предоставлению мест для захоронения  (по</vt:lpstr>
      <vt:lpstr/>
      <vt:lpstr/>
      <vt:lpstr>ТЕРМИНЫ И ОПРЕДЕЛЕНИЯ,</vt:lpstr>
      <vt:lpstr>используемые в Административном регламенте</vt:lpstr>
      <vt:lpstr/>
      <vt:lpstr/>
      <vt:lpstr/>
      <vt:lpstr>Приложение 2</vt:lpstr>
      <vt:lpstr>к Административному регламенту</vt:lpstr>
      <vt:lpstr>предоставления муниципальной услуги  по предоставлению мест для захоронения (под</vt:lpstr>
      <vt:lpstr/>
      <vt:lpstr/>
      <vt:lpstr>СПРАВОЧНАЯ ИНФОРМАЦИЯ</vt:lpstr>
      <vt:lpstr>о месте нахождения, графике работы, контактных телефонах, адресах электронной п</vt:lpstr>
      <vt:lpstr>1. Администрация городского округа Красногорск</vt:lpstr>
      <vt:lpstr>Место нахождения Администрации: Московская область, г. Красногорск, ул. Ленина, </vt:lpstr>
      <vt:lpstr>График работы Администрации:</vt:lpstr>
      <vt:lpstr>График приема Заявителей в Администрации:</vt:lpstr>
      <vt:lpstr>        Адрес электронной почты Администрации в сети Интернет: krasrn@mosreg.ru.</vt:lpstr>
      <vt:lpstr>        </vt:lpstr>
      <vt:lpstr>        2. Общий отдел административного управления Администрации.</vt:lpstr>
      <vt:lpstr>        Адрес электронной почты в сети Интернет: mkukps@yandex.ru.</vt:lpstr>
      <vt:lpstr>        </vt:lpstr>
      <vt:lpstr>        </vt:lpstr>
    </vt:vector>
  </TitlesOfParts>
  <Company/>
  <LinksUpToDate>false</LinksUpToDate>
  <CharactersWithSpaces>227589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47</cp:revision>
  <cp:lastPrinted>2018-07-12T09:41:00Z</cp:lastPrinted>
  <dcterms:created xsi:type="dcterms:W3CDTF">2018-07-11T15:15:00Z</dcterms:created>
  <dcterms:modified xsi:type="dcterms:W3CDTF">2018-10-24T06:35:00Z</dcterms:modified>
</cp:coreProperties>
</file>