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47" w:type="dxa"/>
        <w:tblInd w:w="5940" w:type="dxa"/>
        <w:tblLook w:val="01E0" w:firstRow="1" w:lastRow="1" w:firstColumn="1" w:lastColumn="1" w:noHBand="0" w:noVBand="0"/>
      </w:tblPr>
      <w:tblGrid>
        <w:gridCol w:w="2957"/>
        <w:gridCol w:w="6095"/>
        <w:gridCol w:w="6095"/>
      </w:tblGrid>
      <w:tr w:rsidR="00A84550" w:rsidRPr="00117945" w:rsidTr="00A84550">
        <w:tc>
          <w:tcPr>
            <w:tcW w:w="2957" w:type="dxa"/>
          </w:tcPr>
          <w:p w:rsidR="00A84550" w:rsidRPr="00117945" w:rsidRDefault="00A84550" w:rsidP="00092B0A">
            <w:pPr>
              <w:pStyle w:val="af0"/>
              <w:jc w:val="left"/>
              <w:rPr>
                <w:sz w:val="28"/>
                <w:szCs w:val="28"/>
              </w:rPr>
            </w:pPr>
            <w:bookmarkStart w:id="0" w:name="_GoBack"/>
            <w:bookmarkEnd w:id="0"/>
          </w:p>
        </w:tc>
        <w:tc>
          <w:tcPr>
            <w:tcW w:w="6095" w:type="dxa"/>
          </w:tcPr>
          <w:p w:rsidR="00A84550" w:rsidRPr="00C071A0" w:rsidRDefault="00A84550" w:rsidP="00025096">
            <w:pPr>
              <w:pStyle w:val="af0"/>
              <w:tabs>
                <w:tab w:val="left" w:pos="5879"/>
              </w:tabs>
              <w:ind w:right="-477"/>
              <w:jc w:val="both"/>
              <w:rPr>
                <w:rFonts w:ascii="Arial" w:hAnsi="Arial" w:cs="Arial"/>
                <w:sz w:val="24"/>
                <w:szCs w:val="24"/>
              </w:rPr>
            </w:pPr>
            <w:r w:rsidRPr="00C071A0">
              <w:rPr>
                <w:rFonts w:ascii="Arial" w:hAnsi="Arial" w:cs="Arial"/>
                <w:sz w:val="24"/>
                <w:szCs w:val="24"/>
              </w:rPr>
              <w:t>УТВЕРЖДЕНА</w:t>
            </w:r>
          </w:p>
          <w:p w:rsidR="00A84550" w:rsidRPr="00C071A0" w:rsidRDefault="00A84550" w:rsidP="00025096">
            <w:pPr>
              <w:pStyle w:val="af0"/>
              <w:tabs>
                <w:tab w:val="left" w:pos="5879"/>
              </w:tabs>
              <w:jc w:val="both"/>
              <w:rPr>
                <w:rFonts w:ascii="Arial" w:hAnsi="Arial" w:cs="Arial"/>
                <w:sz w:val="24"/>
                <w:szCs w:val="24"/>
              </w:rPr>
            </w:pPr>
            <w:r w:rsidRPr="00C071A0">
              <w:rPr>
                <w:rFonts w:ascii="Arial" w:hAnsi="Arial" w:cs="Arial"/>
                <w:sz w:val="24"/>
                <w:szCs w:val="24"/>
              </w:rPr>
              <w:t>постановлением администрации</w:t>
            </w:r>
          </w:p>
          <w:p w:rsidR="00A84550" w:rsidRPr="00C071A0" w:rsidRDefault="00A84550" w:rsidP="00025096">
            <w:pPr>
              <w:pStyle w:val="af0"/>
              <w:tabs>
                <w:tab w:val="left" w:pos="5879"/>
              </w:tabs>
              <w:jc w:val="both"/>
              <w:rPr>
                <w:rFonts w:ascii="Arial" w:hAnsi="Arial" w:cs="Arial"/>
                <w:sz w:val="24"/>
                <w:szCs w:val="24"/>
              </w:rPr>
            </w:pPr>
            <w:r w:rsidRPr="00C071A0">
              <w:rPr>
                <w:rFonts w:ascii="Arial" w:hAnsi="Arial" w:cs="Arial"/>
                <w:sz w:val="24"/>
                <w:szCs w:val="24"/>
              </w:rPr>
              <w:t>Красногорского муниципального района</w:t>
            </w:r>
          </w:p>
          <w:p w:rsidR="00A84550" w:rsidRDefault="00A84550" w:rsidP="00025096">
            <w:pPr>
              <w:pStyle w:val="af0"/>
              <w:tabs>
                <w:tab w:val="left" w:pos="5879"/>
              </w:tabs>
              <w:jc w:val="both"/>
              <w:rPr>
                <w:rFonts w:ascii="Arial" w:hAnsi="Arial" w:cs="Arial"/>
                <w:sz w:val="24"/>
                <w:szCs w:val="24"/>
                <w:u w:val="single"/>
              </w:rPr>
            </w:pPr>
            <w:r>
              <w:rPr>
                <w:rFonts w:ascii="Arial" w:hAnsi="Arial" w:cs="Arial"/>
                <w:sz w:val="24"/>
                <w:szCs w:val="24"/>
              </w:rPr>
              <w:t xml:space="preserve">от  </w:t>
            </w:r>
            <w:r w:rsidRPr="00C071A0">
              <w:rPr>
                <w:rFonts w:ascii="Arial" w:hAnsi="Arial" w:cs="Arial"/>
                <w:sz w:val="24"/>
                <w:szCs w:val="24"/>
                <w:u w:val="single"/>
              </w:rPr>
              <w:t>01.10.2013</w:t>
            </w:r>
            <w:r>
              <w:rPr>
                <w:rFonts w:ascii="Arial" w:hAnsi="Arial" w:cs="Arial"/>
                <w:sz w:val="24"/>
                <w:szCs w:val="24"/>
              </w:rPr>
              <w:t xml:space="preserve">  </w:t>
            </w:r>
            <w:r w:rsidRPr="00C071A0">
              <w:rPr>
                <w:rFonts w:ascii="Arial" w:hAnsi="Arial" w:cs="Arial"/>
                <w:sz w:val="24"/>
                <w:szCs w:val="24"/>
              </w:rPr>
              <w:t>№</w:t>
            </w:r>
            <w:r>
              <w:rPr>
                <w:rFonts w:ascii="Arial" w:hAnsi="Arial" w:cs="Arial"/>
                <w:sz w:val="24"/>
                <w:szCs w:val="24"/>
              </w:rPr>
              <w:t xml:space="preserve">  </w:t>
            </w:r>
            <w:r w:rsidRPr="00C071A0">
              <w:rPr>
                <w:rFonts w:ascii="Arial" w:hAnsi="Arial" w:cs="Arial"/>
                <w:sz w:val="24"/>
                <w:szCs w:val="24"/>
                <w:u w:val="single"/>
              </w:rPr>
              <w:t>2334/10</w:t>
            </w:r>
          </w:p>
          <w:p w:rsidR="00A84550" w:rsidRPr="004F2110" w:rsidRDefault="00A84550" w:rsidP="00025096">
            <w:pPr>
              <w:pStyle w:val="af0"/>
              <w:tabs>
                <w:tab w:val="left" w:pos="5879"/>
              </w:tabs>
              <w:jc w:val="both"/>
              <w:rPr>
                <w:color w:val="000000" w:themeColor="text1"/>
                <w:sz w:val="28"/>
                <w:szCs w:val="28"/>
              </w:rPr>
            </w:pPr>
            <w:r>
              <w:rPr>
                <w:rFonts w:ascii="Arial" w:hAnsi="Arial" w:cs="Arial"/>
                <w:sz w:val="24"/>
                <w:szCs w:val="24"/>
              </w:rPr>
              <w:t>(</w:t>
            </w:r>
            <w:r w:rsidRPr="00063EA3">
              <w:rPr>
                <w:rFonts w:ascii="Arial" w:hAnsi="Arial" w:cs="Arial"/>
                <w:sz w:val="24"/>
                <w:szCs w:val="24"/>
              </w:rPr>
              <w:t>с изменениями, внесенными постановлением администрации Красногорс</w:t>
            </w:r>
            <w:r>
              <w:rPr>
                <w:rFonts w:ascii="Arial" w:hAnsi="Arial" w:cs="Arial"/>
                <w:sz w:val="24"/>
                <w:szCs w:val="24"/>
              </w:rPr>
              <w:t xml:space="preserve">кого муниципального района от 28.01.2014 № 132/1, от 15.09.2014 </w:t>
            </w:r>
            <w:r w:rsidR="00025096">
              <w:rPr>
                <w:rFonts w:ascii="Arial" w:hAnsi="Arial" w:cs="Arial"/>
                <w:sz w:val="24"/>
                <w:szCs w:val="24"/>
              </w:rPr>
              <w:t xml:space="preserve">          № 1956/9, от </w:t>
            </w:r>
            <w:r>
              <w:rPr>
                <w:rFonts w:ascii="Arial" w:hAnsi="Arial" w:cs="Arial"/>
                <w:sz w:val="24"/>
                <w:szCs w:val="24"/>
              </w:rPr>
              <w:t>03.10.2014 № 2151/10, от 20.01.2015</w:t>
            </w:r>
            <w:r w:rsidR="00025096">
              <w:rPr>
                <w:rFonts w:ascii="Arial" w:hAnsi="Arial" w:cs="Arial"/>
                <w:sz w:val="24"/>
                <w:szCs w:val="24"/>
              </w:rPr>
              <w:t xml:space="preserve"> </w:t>
            </w:r>
            <w:r>
              <w:rPr>
                <w:rFonts w:ascii="Arial" w:hAnsi="Arial" w:cs="Arial"/>
                <w:sz w:val="24"/>
                <w:szCs w:val="24"/>
              </w:rPr>
              <w:t>№ 108/1, от 29.06.2015 № 1060/6, от</w:t>
            </w:r>
            <w:r w:rsidR="00025096">
              <w:rPr>
                <w:rFonts w:ascii="Arial" w:hAnsi="Arial" w:cs="Arial"/>
                <w:sz w:val="24"/>
                <w:szCs w:val="24"/>
              </w:rPr>
              <w:t xml:space="preserve"> </w:t>
            </w:r>
            <w:r>
              <w:rPr>
                <w:rFonts w:ascii="Arial" w:hAnsi="Arial" w:cs="Arial"/>
                <w:sz w:val="24"/>
                <w:szCs w:val="24"/>
              </w:rPr>
              <w:t xml:space="preserve">14.10.2015 </w:t>
            </w:r>
            <w:r w:rsidR="00025096">
              <w:rPr>
                <w:rFonts w:ascii="Arial" w:hAnsi="Arial" w:cs="Arial"/>
                <w:sz w:val="24"/>
                <w:szCs w:val="24"/>
              </w:rPr>
              <w:t xml:space="preserve">    </w:t>
            </w:r>
            <w:r>
              <w:rPr>
                <w:rFonts w:ascii="Arial" w:hAnsi="Arial" w:cs="Arial"/>
                <w:sz w:val="24"/>
                <w:szCs w:val="24"/>
              </w:rPr>
              <w:t>№ 1900/10</w:t>
            </w:r>
            <w:r w:rsidRPr="00063EA3">
              <w:rPr>
                <w:rFonts w:ascii="Arial" w:hAnsi="Arial" w:cs="Arial"/>
                <w:sz w:val="24"/>
                <w:szCs w:val="24"/>
              </w:rPr>
              <w:t>)</w:t>
            </w:r>
          </w:p>
        </w:tc>
        <w:tc>
          <w:tcPr>
            <w:tcW w:w="6095" w:type="dxa"/>
          </w:tcPr>
          <w:p w:rsidR="00A84550" w:rsidRPr="00117945" w:rsidRDefault="00A84550" w:rsidP="00A84550">
            <w:pPr>
              <w:pStyle w:val="af0"/>
              <w:ind w:right="-477"/>
              <w:jc w:val="both"/>
              <w:rPr>
                <w:sz w:val="28"/>
                <w:szCs w:val="28"/>
              </w:rPr>
            </w:pPr>
          </w:p>
        </w:tc>
      </w:tr>
    </w:tbl>
    <w:p w:rsidR="003F20C3" w:rsidRPr="00117945" w:rsidRDefault="003F20C3" w:rsidP="003F20C3">
      <w:pPr>
        <w:pStyle w:val="af0"/>
        <w:ind w:right="-477"/>
        <w:rPr>
          <w:b/>
          <w:sz w:val="28"/>
          <w:szCs w:val="28"/>
        </w:rPr>
      </w:pPr>
    </w:p>
    <w:p w:rsidR="003F20C3" w:rsidRPr="00117945" w:rsidRDefault="003F20C3" w:rsidP="003F20C3">
      <w:pPr>
        <w:pStyle w:val="af0"/>
        <w:ind w:right="-477"/>
        <w:rPr>
          <w:b/>
          <w:sz w:val="28"/>
          <w:szCs w:val="28"/>
        </w:rPr>
      </w:pPr>
    </w:p>
    <w:p w:rsidR="003F20C3" w:rsidRPr="00117945" w:rsidRDefault="003F20C3" w:rsidP="003F20C3">
      <w:pPr>
        <w:pStyle w:val="af0"/>
        <w:ind w:right="-477"/>
        <w:rPr>
          <w:b/>
          <w:sz w:val="28"/>
          <w:szCs w:val="28"/>
        </w:rPr>
      </w:pPr>
    </w:p>
    <w:p w:rsidR="003F20C3" w:rsidRPr="00117945" w:rsidRDefault="003F20C3" w:rsidP="003F20C3">
      <w:pPr>
        <w:pStyle w:val="af0"/>
        <w:ind w:right="-477"/>
        <w:rPr>
          <w:b/>
          <w:sz w:val="28"/>
          <w:szCs w:val="28"/>
        </w:rPr>
      </w:pPr>
    </w:p>
    <w:p w:rsidR="003F20C3" w:rsidRPr="00117945" w:rsidRDefault="003F20C3" w:rsidP="003F20C3">
      <w:pPr>
        <w:pStyle w:val="af0"/>
        <w:ind w:right="-477"/>
        <w:rPr>
          <w:b/>
          <w:sz w:val="28"/>
          <w:szCs w:val="28"/>
        </w:rPr>
      </w:pPr>
    </w:p>
    <w:p w:rsidR="003F20C3" w:rsidRPr="00117945" w:rsidRDefault="003F20C3" w:rsidP="003F20C3">
      <w:pPr>
        <w:pStyle w:val="af0"/>
        <w:ind w:right="-477"/>
        <w:rPr>
          <w:b/>
          <w:sz w:val="28"/>
          <w:szCs w:val="28"/>
        </w:rPr>
      </w:pPr>
    </w:p>
    <w:p w:rsidR="003F20C3" w:rsidRPr="00117945" w:rsidRDefault="003F20C3" w:rsidP="003F20C3">
      <w:pPr>
        <w:pStyle w:val="af0"/>
        <w:ind w:right="-477"/>
        <w:rPr>
          <w:b/>
          <w:sz w:val="28"/>
          <w:szCs w:val="28"/>
        </w:rPr>
      </w:pPr>
    </w:p>
    <w:p w:rsidR="003F20C3" w:rsidRPr="00117945" w:rsidRDefault="00DA4A6A" w:rsidP="003F20C3">
      <w:pPr>
        <w:pStyle w:val="af0"/>
        <w:ind w:right="-477"/>
        <w:rPr>
          <w:b/>
          <w:sz w:val="28"/>
          <w:szCs w:val="28"/>
        </w:rPr>
      </w:pPr>
      <w:r w:rsidRPr="00117945">
        <w:rPr>
          <w:b/>
          <w:sz w:val="28"/>
          <w:szCs w:val="28"/>
        </w:rPr>
        <w:t>М</w:t>
      </w:r>
      <w:r w:rsidR="003F20C3" w:rsidRPr="00117945">
        <w:rPr>
          <w:b/>
          <w:sz w:val="28"/>
          <w:szCs w:val="28"/>
        </w:rPr>
        <w:t>униципальная программа Красногорског</w:t>
      </w:r>
      <w:r w:rsidR="007D371A" w:rsidRPr="00117945">
        <w:rPr>
          <w:b/>
          <w:sz w:val="28"/>
          <w:szCs w:val="28"/>
        </w:rPr>
        <w:t>о муниципального района на 2014</w:t>
      </w:r>
      <w:r w:rsidR="003F20C3" w:rsidRPr="00117945">
        <w:rPr>
          <w:b/>
          <w:sz w:val="28"/>
          <w:szCs w:val="28"/>
        </w:rPr>
        <w:t>–2018 годы</w:t>
      </w:r>
    </w:p>
    <w:p w:rsidR="003F20C3" w:rsidRPr="00117945" w:rsidRDefault="003F20C3" w:rsidP="003F20C3">
      <w:pPr>
        <w:pStyle w:val="af0"/>
        <w:ind w:right="-477"/>
        <w:rPr>
          <w:b/>
          <w:sz w:val="28"/>
          <w:szCs w:val="28"/>
        </w:rPr>
      </w:pPr>
      <w:r w:rsidRPr="00117945">
        <w:rPr>
          <w:b/>
          <w:sz w:val="28"/>
          <w:szCs w:val="28"/>
        </w:rPr>
        <w:t>«Социальная поддержка населения»</w:t>
      </w:r>
    </w:p>
    <w:p w:rsidR="003F20C3" w:rsidRPr="00117945" w:rsidRDefault="003F20C3" w:rsidP="003F20C3">
      <w:pPr>
        <w:pStyle w:val="ad"/>
        <w:jc w:val="center"/>
        <w:rPr>
          <w:b/>
          <w:szCs w:val="28"/>
        </w:rPr>
      </w:pPr>
    </w:p>
    <w:p w:rsidR="003F20C3" w:rsidRPr="00117945" w:rsidRDefault="003F20C3" w:rsidP="003F20C3">
      <w:pPr>
        <w:pStyle w:val="ad"/>
        <w:jc w:val="center"/>
        <w:rPr>
          <w:b/>
          <w:szCs w:val="28"/>
        </w:rPr>
      </w:pPr>
    </w:p>
    <w:p w:rsidR="003F20C3" w:rsidRPr="00117945" w:rsidRDefault="003F20C3" w:rsidP="003F20C3">
      <w:pPr>
        <w:pStyle w:val="ad"/>
        <w:jc w:val="center"/>
        <w:rPr>
          <w:b/>
          <w:szCs w:val="28"/>
        </w:rPr>
      </w:pPr>
    </w:p>
    <w:p w:rsidR="003F20C3" w:rsidRPr="00117945" w:rsidRDefault="003F20C3" w:rsidP="003F20C3">
      <w:pPr>
        <w:pStyle w:val="ad"/>
        <w:jc w:val="center"/>
        <w:rPr>
          <w:b/>
          <w:szCs w:val="28"/>
        </w:rPr>
      </w:pPr>
    </w:p>
    <w:p w:rsidR="003F20C3" w:rsidRPr="00117945" w:rsidRDefault="003F20C3" w:rsidP="003F20C3">
      <w:pPr>
        <w:pStyle w:val="ad"/>
        <w:jc w:val="center"/>
        <w:rPr>
          <w:b/>
          <w:szCs w:val="28"/>
        </w:rPr>
      </w:pPr>
    </w:p>
    <w:p w:rsidR="007D371A" w:rsidRDefault="007D371A" w:rsidP="003F20C3">
      <w:pPr>
        <w:pStyle w:val="ad"/>
        <w:jc w:val="center"/>
        <w:rPr>
          <w:b/>
          <w:szCs w:val="28"/>
        </w:rPr>
      </w:pPr>
    </w:p>
    <w:p w:rsidR="00A50277" w:rsidRDefault="00A50277" w:rsidP="003F20C3">
      <w:pPr>
        <w:pStyle w:val="ad"/>
        <w:jc w:val="center"/>
        <w:rPr>
          <w:b/>
          <w:szCs w:val="28"/>
        </w:rPr>
      </w:pPr>
    </w:p>
    <w:p w:rsidR="00A50277" w:rsidRDefault="00A50277" w:rsidP="003F20C3">
      <w:pPr>
        <w:pStyle w:val="ad"/>
        <w:jc w:val="center"/>
        <w:rPr>
          <w:b/>
          <w:szCs w:val="28"/>
        </w:rPr>
      </w:pPr>
    </w:p>
    <w:p w:rsidR="00A50277" w:rsidRPr="00117945" w:rsidRDefault="00A50277" w:rsidP="003F20C3">
      <w:pPr>
        <w:pStyle w:val="ad"/>
        <w:jc w:val="center"/>
        <w:rPr>
          <w:b/>
          <w:szCs w:val="28"/>
        </w:rPr>
      </w:pPr>
    </w:p>
    <w:p w:rsidR="003F20C3" w:rsidRPr="00117945" w:rsidRDefault="003F20C3" w:rsidP="003F20C3">
      <w:pPr>
        <w:pStyle w:val="ad"/>
        <w:jc w:val="center"/>
        <w:rPr>
          <w:szCs w:val="28"/>
        </w:rPr>
      </w:pPr>
      <w:r w:rsidRPr="00117945">
        <w:rPr>
          <w:szCs w:val="28"/>
        </w:rPr>
        <w:t>Красногорск</w:t>
      </w:r>
    </w:p>
    <w:p w:rsidR="003F20C3" w:rsidRPr="00117945" w:rsidRDefault="003F20C3" w:rsidP="003F20C3">
      <w:pPr>
        <w:pStyle w:val="ad"/>
        <w:jc w:val="center"/>
        <w:rPr>
          <w:szCs w:val="28"/>
        </w:rPr>
      </w:pPr>
      <w:r w:rsidRPr="00117945">
        <w:rPr>
          <w:szCs w:val="28"/>
        </w:rPr>
        <w:t>2013</w:t>
      </w:r>
    </w:p>
    <w:p w:rsidR="005A6082" w:rsidRPr="00117945" w:rsidRDefault="002C0FAA" w:rsidP="00BA4D7B">
      <w:pPr>
        <w:widowControl w:val="0"/>
        <w:autoSpaceDE w:val="0"/>
        <w:autoSpaceDN w:val="0"/>
        <w:adjustRightInd w:val="0"/>
        <w:spacing w:after="0" w:line="240" w:lineRule="auto"/>
        <w:jc w:val="center"/>
        <w:rPr>
          <w:rFonts w:ascii="Times New Roman" w:hAnsi="Times New Roman"/>
          <w:b/>
          <w:sz w:val="28"/>
          <w:szCs w:val="28"/>
        </w:rPr>
      </w:pPr>
      <w:r w:rsidRPr="00117945">
        <w:rPr>
          <w:rFonts w:ascii="Times New Roman" w:hAnsi="Times New Roman"/>
          <w:b/>
          <w:sz w:val="28"/>
          <w:szCs w:val="28"/>
        </w:rPr>
        <w:lastRenderedPageBreak/>
        <w:t>Паспорт муниципальной программы Красногорского муниципального района на 2014-2018 год</w:t>
      </w:r>
      <w:r w:rsidR="005A6082" w:rsidRPr="00117945">
        <w:rPr>
          <w:rFonts w:ascii="Times New Roman" w:hAnsi="Times New Roman"/>
          <w:b/>
          <w:sz w:val="28"/>
          <w:szCs w:val="28"/>
        </w:rPr>
        <w:t xml:space="preserve">ы </w:t>
      </w:r>
    </w:p>
    <w:p w:rsidR="00075407" w:rsidRPr="00117945" w:rsidRDefault="005A6082" w:rsidP="004711C1">
      <w:pPr>
        <w:widowControl w:val="0"/>
        <w:autoSpaceDE w:val="0"/>
        <w:autoSpaceDN w:val="0"/>
        <w:adjustRightInd w:val="0"/>
        <w:spacing w:after="0" w:line="240" w:lineRule="auto"/>
        <w:jc w:val="center"/>
        <w:rPr>
          <w:rFonts w:ascii="Times New Roman" w:hAnsi="Times New Roman"/>
          <w:b/>
          <w:i/>
          <w:sz w:val="28"/>
          <w:szCs w:val="28"/>
        </w:rPr>
      </w:pPr>
      <w:r w:rsidRPr="00117945">
        <w:rPr>
          <w:rFonts w:ascii="Times New Roman" w:hAnsi="Times New Roman"/>
          <w:b/>
          <w:sz w:val="28"/>
          <w:szCs w:val="28"/>
        </w:rPr>
        <w:t>«</w:t>
      </w:r>
      <w:r w:rsidR="002C0FAA" w:rsidRPr="00117945">
        <w:rPr>
          <w:rFonts w:ascii="Times New Roman" w:hAnsi="Times New Roman"/>
          <w:b/>
          <w:sz w:val="28"/>
          <w:szCs w:val="28"/>
        </w:rPr>
        <w:t>Социальная поддержка населения»</w:t>
      </w:r>
    </w:p>
    <w:p w:rsidR="00142878" w:rsidRPr="00117945" w:rsidRDefault="00142878" w:rsidP="002A5629">
      <w:pPr>
        <w:widowControl w:val="0"/>
        <w:autoSpaceDE w:val="0"/>
        <w:autoSpaceDN w:val="0"/>
        <w:adjustRightInd w:val="0"/>
        <w:spacing w:after="0" w:line="240" w:lineRule="auto"/>
        <w:jc w:val="both"/>
        <w:rPr>
          <w:rFonts w:ascii="Times New Roman" w:hAnsi="Times New Roman"/>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1701"/>
        <w:gridCol w:w="1418"/>
        <w:gridCol w:w="1842"/>
        <w:gridCol w:w="1843"/>
        <w:gridCol w:w="1843"/>
        <w:gridCol w:w="2551"/>
      </w:tblGrid>
      <w:tr w:rsidR="002A5629" w:rsidRPr="00117945" w:rsidTr="0047571D">
        <w:trPr>
          <w:trHeight w:val="602"/>
        </w:trPr>
        <w:tc>
          <w:tcPr>
            <w:tcW w:w="4253" w:type="dxa"/>
          </w:tcPr>
          <w:p w:rsidR="002A5629" w:rsidRPr="00117945" w:rsidRDefault="00BA4D7B" w:rsidP="00777EC0">
            <w:pPr>
              <w:pStyle w:val="ConsPlusCell"/>
              <w:rPr>
                <w:sz w:val="24"/>
                <w:szCs w:val="24"/>
              </w:rPr>
            </w:pPr>
            <w:r w:rsidRPr="00117945">
              <w:rPr>
                <w:sz w:val="24"/>
                <w:szCs w:val="24"/>
              </w:rPr>
              <w:t xml:space="preserve">Наименование </w:t>
            </w:r>
            <w:r w:rsidR="002A5629" w:rsidRPr="00117945">
              <w:rPr>
                <w:sz w:val="24"/>
                <w:szCs w:val="24"/>
              </w:rPr>
              <w:t xml:space="preserve">программы </w:t>
            </w:r>
          </w:p>
        </w:tc>
        <w:tc>
          <w:tcPr>
            <w:tcW w:w="11198" w:type="dxa"/>
            <w:gridSpan w:val="6"/>
          </w:tcPr>
          <w:p w:rsidR="001A6C6F" w:rsidRPr="00117945" w:rsidRDefault="00666CA4" w:rsidP="00573914">
            <w:pPr>
              <w:pStyle w:val="ConsPlusCell"/>
              <w:jc w:val="both"/>
              <w:rPr>
                <w:sz w:val="24"/>
                <w:szCs w:val="24"/>
              </w:rPr>
            </w:pPr>
            <w:r w:rsidRPr="00117945">
              <w:rPr>
                <w:sz w:val="24"/>
                <w:szCs w:val="24"/>
              </w:rPr>
              <w:t>Муниципальная программа Красногорского муниципального района на 2014-2018 годы «</w:t>
            </w:r>
            <w:r w:rsidR="00BA4D7B" w:rsidRPr="00117945">
              <w:rPr>
                <w:sz w:val="24"/>
                <w:szCs w:val="24"/>
              </w:rPr>
              <w:t>Социальная поддержка населения</w:t>
            </w:r>
            <w:r w:rsidRPr="00117945">
              <w:rPr>
                <w:sz w:val="24"/>
                <w:szCs w:val="24"/>
              </w:rPr>
              <w:t>»</w:t>
            </w:r>
            <w:r w:rsidR="00DA4A6A" w:rsidRPr="00117945">
              <w:rPr>
                <w:sz w:val="24"/>
                <w:szCs w:val="24"/>
              </w:rPr>
              <w:t xml:space="preserve"> (далее - Программа)</w:t>
            </w:r>
          </w:p>
        </w:tc>
      </w:tr>
      <w:tr w:rsidR="002A5629" w:rsidRPr="00117945" w:rsidTr="0047571D">
        <w:tc>
          <w:tcPr>
            <w:tcW w:w="4253" w:type="dxa"/>
          </w:tcPr>
          <w:p w:rsidR="002A5629" w:rsidRPr="00117945" w:rsidRDefault="00CA4F9B" w:rsidP="00777EC0">
            <w:pPr>
              <w:pStyle w:val="ConsPlusCell"/>
              <w:rPr>
                <w:sz w:val="24"/>
                <w:szCs w:val="24"/>
              </w:rPr>
            </w:pPr>
            <w:r w:rsidRPr="00117945">
              <w:rPr>
                <w:sz w:val="24"/>
                <w:szCs w:val="24"/>
              </w:rPr>
              <w:t>Цели</w:t>
            </w:r>
            <w:r w:rsidR="00BA4D7B" w:rsidRPr="00117945">
              <w:rPr>
                <w:sz w:val="24"/>
                <w:szCs w:val="24"/>
              </w:rPr>
              <w:t xml:space="preserve"> муниципальной </w:t>
            </w:r>
            <w:r w:rsidR="002A5629" w:rsidRPr="00117945">
              <w:rPr>
                <w:sz w:val="24"/>
                <w:szCs w:val="24"/>
              </w:rPr>
              <w:t xml:space="preserve">программы </w:t>
            </w:r>
          </w:p>
        </w:tc>
        <w:tc>
          <w:tcPr>
            <w:tcW w:w="11198" w:type="dxa"/>
            <w:gridSpan w:val="6"/>
          </w:tcPr>
          <w:p w:rsidR="00BA4D7B" w:rsidRPr="00117945" w:rsidRDefault="00CB45FE" w:rsidP="00BA4D7B">
            <w:pPr>
              <w:spacing w:after="0" w:line="240" w:lineRule="auto"/>
              <w:jc w:val="both"/>
              <w:rPr>
                <w:rFonts w:ascii="Times New Roman" w:eastAsia="Times New Roman" w:hAnsi="Times New Roman"/>
                <w:sz w:val="24"/>
                <w:szCs w:val="24"/>
                <w:lang w:eastAsia="ru-RU"/>
              </w:rPr>
            </w:pPr>
            <w:r w:rsidRPr="00117945">
              <w:rPr>
                <w:rFonts w:ascii="Times New Roman" w:hAnsi="Times New Roman"/>
                <w:sz w:val="24"/>
                <w:szCs w:val="24"/>
              </w:rPr>
              <w:t>—</w:t>
            </w:r>
            <w:r w:rsidRPr="00117945">
              <w:rPr>
                <w:rFonts w:ascii="Times New Roman" w:eastAsia="Times New Roman" w:hAnsi="Times New Roman"/>
                <w:sz w:val="24"/>
                <w:szCs w:val="24"/>
                <w:lang w:eastAsia="ru-RU"/>
              </w:rPr>
              <w:tab/>
            </w:r>
            <w:r w:rsidR="00625003" w:rsidRPr="00117945">
              <w:rPr>
                <w:rFonts w:ascii="Times New Roman" w:eastAsia="Times New Roman" w:hAnsi="Times New Roman"/>
                <w:sz w:val="24"/>
                <w:szCs w:val="24"/>
                <w:lang w:eastAsia="ru-RU"/>
              </w:rPr>
              <w:t xml:space="preserve">формирование и реализация </w:t>
            </w:r>
            <w:r w:rsidR="00BA4D7B" w:rsidRPr="00117945">
              <w:rPr>
                <w:rFonts w:ascii="Times New Roman" w:eastAsia="Times New Roman" w:hAnsi="Times New Roman"/>
                <w:sz w:val="24"/>
                <w:szCs w:val="24"/>
                <w:lang w:eastAsia="ru-RU"/>
              </w:rPr>
              <w:t xml:space="preserve">на муниципальном уровне </w:t>
            </w:r>
            <w:r w:rsidR="00566A38" w:rsidRPr="00117945">
              <w:rPr>
                <w:rFonts w:ascii="Times New Roman" w:eastAsia="Times New Roman" w:hAnsi="Times New Roman"/>
                <w:sz w:val="24"/>
                <w:szCs w:val="24"/>
                <w:lang w:eastAsia="ru-RU"/>
              </w:rPr>
              <w:t xml:space="preserve">дополнительных </w:t>
            </w:r>
            <w:r w:rsidR="00BA4D7B" w:rsidRPr="00117945">
              <w:rPr>
                <w:rFonts w:ascii="Times New Roman" w:eastAsia="Times New Roman" w:hAnsi="Times New Roman"/>
                <w:sz w:val="24"/>
                <w:szCs w:val="24"/>
                <w:lang w:eastAsia="ru-RU"/>
              </w:rPr>
              <w:t xml:space="preserve">мер </w:t>
            </w:r>
            <w:r w:rsidR="001F436C" w:rsidRPr="00117945">
              <w:rPr>
                <w:rFonts w:ascii="Times New Roman" w:eastAsia="Times New Roman" w:hAnsi="Times New Roman"/>
                <w:sz w:val="24"/>
                <w:szCs w:val="24"/>
                <w:lang w:eastAsia="ru-RU"/>
              </w:rPr>
              <w:t xml:space="preserve">адресной </w:t>
            </w:r>
            <w:r w:rsidR="00BA4D7B" w:rsidRPr="00117945">
              <w:rPr>
                <w:rFonts w:ascii="Times New Roman" w:eastAsia="Times New Roman" w:hAnsi="Times New Roman"/>
                <w:sz w:val="24"/>
                <w:szCs w:val="24"/>
                <w:lang w:eastAsia="ru-RU"/>
              </w:rPr>
              <w:t>социальной</w:t>
            </w:r>
            <w:r w:rsidR="004633DB" w:rsidRPr="00117945">
              <w:rPr>
                <w:rFonts w:ascii="Times New Roman" w:eastAsia="Times New Roman" w:hAnsi="Times New Roman"/>
                <w:sz w:val="24"/>
                <w:szCs w:val="24"/>
                <w:lang w:eastAsia="ru-RU"/>
              </w:rPr>
              <w:t xml:space="preserve"> поддержки и социальной помощи</w:t>
            </w:r>
            <w:r w:rsidR="00566A38" w:rsidRPr="00117945">
              <w:rPr>
                <w:rFonts w:ascii="Times New Roman" w:eastAsia="Times New Roman" w:hAnsi="Times New Roman"/>
                <w:sz w:val="24"/>
                <w:szCs w:val="24"/>
                <w:lang w:eastAsia="ru-RU"/>
              </w:rPr>
              <w:t xml:space="preserve"> населению</w:t>
            </w:r>
            <w:r w:rsidR="00BA4D7B" w:rsidRPr="00117945">
              <w:rPr>
                <w:rFonts w:ascii="Times New Roman" w:eastAsia="Times New Roman" w:hAnsi="Times New Roman"/>
                <w:sz w:val="24"/>
                <w:szCs w:val="24"/>
                <w:lang w:eastAsia="ru-RU"/>
              </w:rPr>
              <w:t>;</w:t>
            </w:r>
          </w:p>
          <w:p w:rsidR="00F970A9" w:rsidRPr="00117945" w:rsidRDefault="00EF7F58" w:rsidP="00782A5A">
            <w:pPr>
              <w:spacing w:after="0" w:line="240" w:lineRule="auto"/>
              <w:jc w:val="both"/>
              <w:rPr>
                <w:rFonts w:ascii="Times New Roman" w:hAnsi="Times New Roman"/>
                <w:sz w:val="24"/>
                <w:szCs w:val="24"/>
              </w:rPr>
            </w:pPr>
            <w:r w:rsidRPr="00117945">
              <w:rPr>
                <w:rFonts w:ascii="Times New Roman" w:hAnsi="Times New Roman"/>
                <w:sz w:val="24"/>
                <w:szCs w:val="24"/>
              </w:rPr>
              <w:t>—</w:t>
            </w:r>
            <w:r w:rsidRPr="00117945">
              <w:rPr>
                <w:rFonts w:ascii="Times New Roman" w:eastAsia="Times New Roman" w:hAnsi="Times New Roman"/>
                <w:sz w:val="24"/>
                <w:szCs w:val="24"/>
                <w:lang w:eastAsia="ru-RU"/>
              </w:rPr>
              <w:tab/>
            </w:r>
            <w:r w:rsidR="008F204C" w:rsidRPr="00117945">
              <w:rPr>
                <w:rFonts w:ascii="Times New Roman" w:eastAsia="Times New Roman" w:hAnsi="Times New Roman"/>
                <w:sz w:val="24"/>
                <w:szCs w:val="24"/>
                <w:lang w:eastAsia="ru-RU"/>
              </w:rPr>
              <w:t>ф</w:t>
            </w:r>
            <w:r w:rsidR="0039703D" w:rsidRPr="00117945">
              <w:rPr>
                <w:rFonts w:ascii="Times New Roman" w:eastAsia="Times New Roman" w:hAnsi="Times New Roman"/>
                <w:sz w:val="24"/>
                <w:szCs w:val="24"/>
                <w:lang w:eastAsia="ru-RU"/>
              </w:rPr>
              <w:t xml:space="preserve">ормирование </w:t>
            </w:r>
            <w:r w:rsidR="008F204C" w:rsidRPr="00117945">
              <w:rPr>
                <w:rFonts w:ascii="Times New Roman" w:eastAsia="Times New Roman" w:hAnsi="Times New Roman"/>
                <w:sz w:val="24"/>
                <w:szCs w:val="24"/>
                <w:lang w:eastAsia="ru-RU"/>
              </w:rPr>
              <w:t xml:space="preserve">на территории Красногорского муниципального района </w:t>
            </w:r>
            <w:r w:rsidR="0039703D" w:rsidRPr="00117945">
              <w:rPr>
                <w:rFonts w:ascii="Times New Roman" w:eastAsia="Times New Roman" w:hAnsi="Times New Roman"/>
                <w:sz w:val="24"/>
                <w:szCs w:val="24"/>
                <w:lang w:eastAsia="ru-RU"/>
              </w:rPr>
              <w:t>доступной среды для инвалидов и маломобильных групп населения</w:t>
            </w:r>
            <w:r w:rsidR="00782A5A" w:rsidRPr="00117945">
              <w:rPr>
                <w:rFonts w:ascii="Times New Roman" w:eastAsia="Times New Roman" w:hAnsi="Times New Roman"/>
                <w:sz w:val="24"/>
                <w:szCs w:val="24"/>
                <w:lang w:eastAsia="ru-RU"/>
              </w:rPr>
              <w:t>.</w:t>
            </w:r>
          </w:p>
        </w:tc>
      </w:tr>
      <w:tr w:rsidR="00BA4D7B" w:rsidRPr="00117945" w:rsidTr="0047571D">
        <w:tc>
          <w:tcPr>
            <w:tcW w:w="4253" w:type="dxa"/>
          </w:tcPr>
          <w:p w:rsidR="00BA4D7B" w:rsidRPr="00117945" w:rsidRDefault="00BA4D7B" w:rsidP="00777EC0">
            <w:pPr>
              <w:pStyle w:val="ConsPlusCell"/>
              <w:rPr>
                <w:sz w:val="24"/>
                <w:szCs w:val="24"/>
              </w:rPr>
            </w:pPr>
            <w:r w:rsidRPr="00117945">
              <w:rPr>
                <w:sz w:val="24"/>
                <w:szCs w:val="24"/>
              </w:rPr>
              <w:t>Задачи муниципальной программы</w:t>
            </w:r>
          </w:p>
        </w:tc>
        <w:tc>
          <w:tcPr>
            <w:tcW w:w="11198" w:type="dxa"/>
            <w:gridSpan w:val="6"/>
          </w:tcPr>
          <w:p w:rsidR="00BA4D7B" w:rsidRPr="00117945" w:rsidRDefault="00EF7F58" w:rsidP="00BA4D7B">
            <w:pPr>
              <w:spacing w:after="0" w:line="240" w:lineRule="auto"/>
              <w:jc w:val="both"/>
              <w:rPr>
                <w:rFonts w:ascii="Times New Roman" w:eastAsia="Times New Roman" w:hAnsi="Times New Roman"/>
                <w:sz w:val="24"/>
                <w:szCs w:val="24"/>
                <w:lang w:eastAsia="ru-RU"/>
              </w:rPr>
            </w:pPr>
            <w:r w:rsidRPr="00117945">
              <w:rPr>
                <w:rFonts w:ascii="Times New Roman" w:hAnsi="Times New Roman"/>
                <w:sz w:val="24"/>
                <w:szCs w:val="24"/>
              </w:rPr>
              <w:t>—</w:t>
            </w:r>
            <w:r w:rsidRPr="00117945">
              <w:rPr>
                <w:rFonts w:ascii="Times New Roman" w:eastAsia="Times New Roman" w:hAnsi="Times New Roman"/>
                <w:sz w:val="24"/>
                <w:szCs w:val="24"/>
                <w:lang w:eastAsia="ru-RU"/>
              </w:rPr>
              <w:tab/>
            </w:r>
            <w:r w:rsidR="00BC3302" w:rsidRPr="00117945">
              <w:rPr>
                <w:rFonts w:ascii="Times New Roman" w:eastAsia="Times New Roman" w:hAnsi="Times New Roman"/>
                <w:sz w:val="24"/>
                <w:szCs w:val="24"/>
                <w:lang w:eastAsia="ru-RU"/>
              </w:rPr>
              <w:t>оказание</w:t>
            </w:r>
            <w:r w:rsidR="00BA4D7B" w:rsidRPr="00117945">
              <w:rPr>
                <w:rFonts w:ascii="Times New Roman" w:eastAsia="Times New Roman" w:hAnsi="Times New Roman"/>
                <w:sz w:val="24"/>
                <w:szCs w:val="24"/>
                <w:lang w:eastAsia="ru-RU"/>
              </w:rPr>
              <w:t xml:space="preserve"> </w:t>
            </w:r>
            <w:r w:rsidR="00625003" w:rsidRPr="00117945">
              <w:rPr>
                <w:rFonts w:ascii="Times New Roman" w:eastAsia="Times New Roman" w:hAnsi="Times New Roman"/>
                <w:sz w:val="24"/>
                <w:szCs w:val="24"/>
                <w:lang w:eastAsia="ru-RU"/>
              </w:rPr>
              <w:t>материальной</w:t>
            </w:r>
            <w:r w:rsidR="00154C6F" w:rsidRPr="00117945">
              <w:rPr>
                <w:rFonts w:ascii="Times New Roman" w:eastAsia="Times New Roman" w:hAnsi="Times New Roman"/>
                <w:sz w:val="24"/>
                <w:szCs w:val="24"/>
                <w:lang w:eastAsia="ru-RU"/>
              </w:rPr>
              <w:t xml:space="preserve"> помощи </w:t>
            </w:r>
            <w:r w:rsidR="00BA4D7B" w:rsidRPr="00117945">
              <w:rPr>
                <w:rFonts w:ascii="Times New Roman" w:eastAsia="Times New Roman" w:hAnsi="Times New Roman"/>
                <w:sz w:val="24"/>
                <w:szCs w:val="24"/>
                <w:lang w:eastAsia="ru-RU"/>
              </w:rPr>
              <w:t xml:space="preserve">социально незащищенным категориям населения; </w:t>
            </w:r>
          </w:p>
          <w:p w:rsidR="00753984" w:rsidRPr="00117945" w:rsidRDefault="00EF7F58" w:rsidP="00753984">
            <w:pPr>
              <w:spacing w:after="0" w:line="240" w:lineRule="auto"/>
              <w:jc w:val="both"/>
              <w:rPr>
                <w:rFonts w:ascii="Times New Roman" w:eastAsia="Times New Roman" w:hAnsi="Times New Roman"/>
                <w:sz w:val="24"/>
                <w:szCs w:val="24"/>
                <w:lang w:eastAsia="ru-RU"/>
              </w:rPr>
            </w:pPr>
            <w:r w:rsidRPr="00117945">
              <w:rPr>
                <w:rFonts w:ascii="Times New Roman" w:hAnsi="Times New Roman"/>
                <w:sz w:val="24"/>
                <w:szCs w:val="24"/>
              </w:rPr>
              <w:t>—</w:t>
            </w:r>
            <w:r w:rsidRPr="00117945">
              <w:rPr>
                <w:rFonts w:ascii="Times New Roman" w:eastAsia="Times New Roman" w:hAnsi="Times New Roman"/>
                <w:sz w:val="24"/>
                <w:szCs w:val="24"/>
                <w:lang w:eastAsia="ru-RU"/>
              </w:rPr>
              <w:tab/>
            </w:r>
            <w:r w:rsidR="00753984" w:rsidRPr="00117945">
              <w:rPr>
                <w:rFonts w:ascii="Times New Roman" w:eastAsia="Times New Roman" w:hAnsi="Times New Roman"/>
                <w:sz w:val="24"/>
                <w:szCs w:val="24"/>
                <w:lang w:eastAsia="ru-RU"/>
              </w:rPr>
              <w:t xml:space="preserve">предоставление мер социальной поддержки </w:t>
            </w:r>
            <w:r w:rsidR="001D1A29" w:rsidRPr="00117945">
              <w:rPr>
                <w:rFonts w:ascii="Times New Roman" w:eastAsia="Times New Roman" w:hAnsi="Times New Roman"/>
                <w:sz w:val="24"/>
                <w:szCs w:val="24"/>
                <w:lang w:eastAsia="ru-RU"/>
              </w:rPr>
              <w:t xml:space="preserve">и оказание материальной помощи </w:t>
            </w:r>
            <w:r w:rsidR="00753984" w:rsidRPr="00117945">
              <w:rPr>
                <w:rFonts w:ascii="Times New Roman" w:eastAsia="Times New Roman" w:hAnsi="Times New Roman"/>
                <w:sz w:val="24"/>
                <w:szCs w:val="24"/>
                <w:lang w:eastAsia="ru-RU"/>
              </w:rPr>
              <w:t>отдельным категориям граждан;</w:t>
            </w:r>
          </w:p>
          <w:p w:rsidR="0097449B" w:rsidRPr="00117945" w:rsidRDefault="00CB45FE" w:rsidP="0097449B">
            <w:pPr>
              <w:spacing w:after="0" w:line="240" w:lineRule="auto"/>
              <w:jc w:val="both"/>
              <w:rPr>
                <w:rFonts w:ascii="Times New Roman" w:eastAsia="Times New Roman" w:hAnsi="Times New Roman"/>
                <w:sz w:val="24"/>
                <w:szCs w:val="24"/>
                <w:lang w:eastAsia="ru-RU"/>
              </w:rPr>
            </w:pPr>
            <w:r w:rsidRPr="00117945">
              <w:rPr>
                <w:rFonts w:ascii="Times New Roman" w:hAnsi="Times New Roman"/>
                <w:sz w:val="24"/>
                <w:szCs w:val="24"/>
              </w:rPr>
              <w:t>—</w:t>
            </w:r>
            <w:r w:rsidRPr="00117945">
              <w:rPr>
                <w:rFonts w:ascii="Times New Roman" w:eastAsia="Times New Roman" w:hAnsi="Times New Roman"/>
                <w:sz w:val="24"/>
                <w:szCs w:val="24"/>
                <w:lang w:eastAsia="ru-RU"/>
              </w:rPr>
              <w:tab/>
            </w:r>
            <w:r w:rsidR="0097449B" w:rsidRPr="00117945">
              <w:rPr>
                <w:rFonts w:ascii="Times New Roman" w:eastAsia="Times New Roman" w:hAnsi="Times New Roman"/>
                <w:sz w:val="24"/>
                <w:szCs w:val="24"/>
                <w:lang w:eastAsia="ru-RU"/>
              </w:rPr>
              <w:t>организация с</w:t>
            </w:r>
            <w:r w:rsidR="00122896" w:rsidRPr="00117945">
              <w:rPr>
                <w:rFonts w:ascii="Times New Roman" w:eastAsia="Times New Roman" w:hAnsi="Times New Roman"/>
                <w:sz w:val="24"/>
                <w:szCs w:val="24"/>
                <w:lang w:eastAsia="ru-RU"/>
              </w:rPr>
              <w:t>оциально-культурных мероприятий</w:t>
            </w:r>
            <w:r w:rsidR="0097449B" w:rsidRPr="00117945">
              <w:rPr>
                <w:rFonts w:ascii="Times New Roman" w:eastAsia="Times New Roman" w:hAnsi="Times New Roman"/>
                <w:sz w:val="24"/>
                <w:szCs w:val="24"/>
                <w:lang w:eastAsia="ru-RU"/>
              </w:rPr>
              <w:t xml:space="preserve"> для социально незащищенных категорий населения; </w:t>
            </w:r>
          </w:p>
          <w:p w:rsidR="00123C89" w:rsidRPr="00117945" w:rsidRDefault="00EF7F58" w:rsidP="00123C89">
            <w:pPr>
              <w:spacing w:after="0" w:line="240" w:lineRule="auto"/>
              <w:jc w:val="both"/>
              <w:rPr>
                <w:rFonts w:ascii="Times New Roman" w:eastAsia="Times New Roman" w:hAnsi="Times New Roman"/>
                <w:sz w:val="24"/>
                <w:szCs w:val="24"/>
                <w:lang w:eastAsia="ru-RU"/>
              </w:rPr>
            </w:pPr>
            <w:r w:rsidRPr="00117945">
              <w:rPr>
                <w:rFonts w:ascii="Times New Roman" w:hAnsi="Times New Roman"/>
                <w:sz w:val="24"/>
                <w:szCs w:val="24"/>
              </w:rPr>
              <w:t>—</w:t>
            </w:r>
            <w:r w:rsidRPr="00117945">
              <w:rPr>
                <w:rFonts w:ascii="Times New Roman" w:eastAsia="Times New Roman" w:hAnsi="Times New Roman"/>
                <w:sz w:val="24"/>
                <w:szCs w:val="24"/>
                <w:lang w:eastAsia="ru-RU"/>
              </w:rPr>
              <w:tab/>
            </w:r>
            <w:r w:rsidR="0039703D" w:rsidRPr="00117945">
              <w:rPr>
                <w:rFonts w:ascii="Times New Roman" w:eastAsia="Times New Roman" w:hAnsi="Times New Roman"/>
                <w:sz w:val="24"/>
                <w:szCs w:val="24"/>
                <w:lang w:eastAsia="ru-RU"/>
              </w:rPr>
              <w:t>п</w:t>
            </w:r>
            <w:r w:rsidR="00EA40C7" w:rsidRPr="00117945">
              <w:rPr>
                <w:rFonts w:ascii="Times New Roman" w:eastAsia="Times New Roman" w:hAnsi="Times New Roman"/>
                <w:sz w:val="24"/>
                <w:szCs w:val="24"/>
                <w:lang w:eastAsia="ru-RU"/>
              </w:rPr>
              <w:t>оддержка</w:t>
            </w:r>
            <w:r w:rsidR="0039703D" w:rsidRPr="00117945">
              <w:rPr>
                <w:rFonts w:ascii="Times New Roman" w:eastAsia="Times New Roman" w:hAnsi="Times New Roman"/>
                <w:sz w:val="24"/>
                <w:szCs w:val="24"/>
                <w:lang w:eastAsia="ru-RU"/>
              </w:rPr>
              <w:t xml:space="preserve"> </w:t>
            </w:r>
            <w:r w:rsidR="00075407" w:rsidRPr="00117945">
              <w:rPr>
                <w:rFonts w:ascii="Times New Roman" w:eastAsia="Times New Roman" w:hAnsi="Times New Roman"/>
                <w:sz w:val="24"/>
                <w:szCs w:val="24"/>
                <w:lang w:eastAsia="ru-RU"/>
              </w:rPr>
              <w:t xml:space="preserve">социально ориентированных </w:t>
            </w:r>
            <w:r w:rsidR="0039703D" w:rsidRPr="00117945">
              <w:rPr>
                <w:rFonts w:ascii="Times New Roman" w:eastAsia="Times New Roman" w:hAnsi="Times New Roman"/>
                <w:sz w:val="24"/>
                <w:szCs w:val="24"/>
                <w:lang w:eastAsia="ru-RU"/>
              </w:rPr>
              <w:t>некоммерчески</w:t>
            </w:r>
            <w:r w:rsidR="00EA40C7" w:rsidRPr="00117945">
              <w:rPr>
                <w:rFonts w:ascii="Times New Roman" w:eastAsia="Times New Roman" w:hAnsi="Times New Roman"/>
                <w:sz w:val="24"/>
                <w:szCs w:val="24"/>
                <w:lang w:eastAsia="ru-RU"/>
              </w:rPr>
              <w:t>х</w:t>
            </w:r>
            <w:r w:rsidR="0039703D" w:rsidRPr="00117945">
              <w:rPr>
                <w:rFonts w:ascii="Times New Roman" w:eastAsia="Times New Roman" w:hAnsi="Times New Roman"/>
                <w:sz w:val="24"/>
                <w:szCs w:val="24"/>
                <w:lang w:eastAsia="ru-RU"/>
              </w:rPr>
              <w:t xml:space="preserve"> организаци</w:t>
            </w:r>
            <w:r w:rsidR="00EA40C7" w:rsidRPr="00117945">
              <w:rPr>
                <w:rFonts w:ascii="Times New Roman" w:eastAsia="Times New Roman" w:hAnsi="Times New Roman"/>
                <w:sz w:val="24"/>
                <w:szCs w:val="24"/>
                <w:lang w:eastAsia="ru-RU"/>
              </w:rPr>
              <w:t>й</w:t>
            </w:r>
            <w:r w:rsidR="0039703D" w:rsidRPr="00117945">
              <w:rPr>
                <w:rFonts w:ascii="Times New Roman" w:eastAsia="Times New Roman" w:hAnsi="Times New Roman"/>
                <w:sz w:val="24"/>
                <w:szCs w:val="24"/>
                <w:lang w:eastAsia="ru-RU"/>
              </w:rPr>
              <w:t>;</w:t>
            </w:r>
          </w:p>
          <w:p w:rsidR="009C02CB" w:rsidRPr="00117945" w:rsidRDefault="00EF7F58" w:rsidP="00A76F6E">
            <w:pPr>
              <w:spacing w:after="0" w:line="240" w:lineRule="auto"/>
              <w:jc w:val="both"/>
              <w:rPr>
                <w:rFonts w:ascii="Times New Roman" w:eastAsia="Times New Roman" w:hAnsi="Times New Roman"/>
                <w:sz w:val="24"/>
                <w:szCs w:val="24"/>
                <w:lang w:eastAsia="ru-RU"/>
              </w:rPr>
            </w:pPr>
            <w:r w:rsidRPr="00117945">
              <w:rPr>
                <w:rFonts w:ascii="Times New Roman" w:hAnsi="Times New Roman"/>
                <w:sz w:val="24"/>
                <w:szCs w:val="24"/>
              </w:rPr>
              <w:t>—</w:t>
            </w:r>
            <w:r w:rsidRPr="00117945">
              <w:rPr>
                <w:rFonts w:ascii="Times New Roman" w:eastAsia="Times New Roman" w:hAnsi="Times New Roman"/>
                <w:sz w:val="24"/>
                <w:szCs w:val="24"/>
                <w:lang w:eastAsia="ru-RU"/>
              </w:rPr>
              <w:tab/>
            </w:r>
            <w:r w:rsidR="00BD6A2B" w:rsidRPr="00117945">
              <w:rPr>
                <w:rFonts w:ascii="Times New Roman" w:eastAsia="Times New Roman" w:hAnsi="Times New Roman"/>
                <w:sz w:val="24"/>
                <w:szCs w:val="24"/>
                <w:lang w:eastAsia="ru-RU"/>
              </w:rPr>
              <w:t>о</w:t>
            </w:r>
            <w:r w:rsidR="009C02CB" w:rsidRPr="00117945">
              <w:rPr>
                <w:rFonts w:ascii="Times New Roman" w:eastAsia="Times New Roman" w:hAnsi="Times New Roman"/>
                <w:sz w:val="24"/>
                <w:szCs w:val="24"/>
                <w:lang w:eastAsia="ru-RU"/>
              </w:rPr>
              <w:t>беспечение всех видов образовательных услуг и п</w:t>
            </w:r>
            <w:r w:rsidR="00977397" w:rsidRPr="00117945">
              <w:rPr>
                <w:rFonts w:ascii="Times New Roman" w:eastAsia="Times New Roman" w:hAnsi="Times New Roman"/>
                <w:sz w:val="24"/>
                <w:szCs w:val="24"/>
                <w:lang w:eastAsia="ru-RU"/>
              </w:rPr>
              <w:t>овышение их качества для детей-</w:t>
            </w:r>
            <w:r w:rsidR="009C02CB" w:rsidRPr="00117945">
              <w:rPr>
                <w:rFonts w:ascii="Times New Roman" w:eastAsia="Times New Roman" w:hAnsi="Times New Roman"/>
                <w:sz w:val="24"/>
                <w:szCs w:val="24"/>
                <w:lang w:eastAsia="ru-RU"/>
              </w:rPr>
              <w:t xml:space="preserve">инвалидов и детей с </w:t>
            </w:r>
            <w:r w:rsidR="00075407" w:rsidRPr="00117945">
              <w:rPr>
                <w:rFonts w:ascii="Times New Roman" w:eastAsia="Times New Roman" w:hAnsi="Times New Roman"/>
                <w:sz w:val="24"/>
                <w:szCs w:val="24"/>
                <w:lang w:eastAsia="ru-RU"/>
              </w:rPr>
              <w:t>ОВЗ</w:t>
            </w:r>
            <w:r w:rsidR="005A6082" w:rsidRPr="00117945">
              <w:rPr>
                <w:rFonts w:ascii="Times New Roman" w:eastAsia="Times New Roman" w:hAnsi="Times New Roman"/>
                <w:sz w:val="24"/>
                <w:szCs w:val="24"/>
                <w:lang w:eastAsia="ru-RU"/>
              </w:rPr>
              <w:t>;</w:t>
            </w:r>
          </w:p>
          <w:p w:rsidR="00BA4D7B" w:rsidRPr="00117945" w:rsidRDefault="00EF7F58" w:rsidP="00EB21EF">
            <w:pPr>
              <w:spacing w:after="0" w:line="240" w:lineRule="auto"/>
              <w:jc w:val="both"/>
              <w:rPr>
                <w:rFonts w:ascii="Times New Roman" w:hAnsi="Times New Roman"/>
                <w:sz w:val="24"/>
                <w:szCs w:val="24"/>
                <w:lang w:eastAsia="ru-RU"/>
              </w:rPr>
            </w:pPr>
            <w:r w:rsidRPr="00117945">
              <w:rPr>
                <w:rFonts w:ascii="Times New Roman" w:hAnsi="Times New Roman"/>
                <w:sz w:val="24"/>
                <w:szCs w:val="24"/>
              </w:rPr>
              <w:t>—</w:t>
            </w:r>
            <w:r w:rsidRPr="00117945">
              <w:rPr>
                <w:rFonts w:ascii="Times New Roman" w:eastAsia="Times New Roman" w:hAnsi="Times New Roman"/>
                <w:sz w:val="24"/>
                <w:szCs w:val="24"/>
                <w:lang w:eastAsia="ru-RU"/>
              </w:rPr>
              <w:tab/>
            </w:r>
            <w:r w:rsidR="0005609E" w:rsidRPr="00117945">
              <w:rPr>
                <w:rFonts w:ascii="Times New Roman" w:eastAsia="Times New Roman" w:hAnsi="Times New Roman"/>
                <w:sz w:val="24"/>
                <w:szCs w:val="24"/>
                <w:lang w:eastAsia="ru-RU"/>
              </w:rPr>
              <w:t>обеспечение беспрепятственного доступа инвалидов и маломобильных групп населения к объектам социальной инфраструктуры</w:t>
            </w:r>
            <w:r w:rsidR="002A3C09" w:rsidRPr="00117945">
              <w:rPr>
                <w:rFonts w:ascii="Times New Roman" w:hAnsi="Times New Roman"/>
                <w:sz w:val="24"/>
                <w:szCs w:val="24"/>
                <w:lang w:eastAsia="ru-RU"/>
              </w:rPr>
              <w:t>;</w:t>
            </w:r>
          </w:p>
          <w:p w:rsidR="002A3C09" w:rsidRPr="00117945" w:rsidRDefault="002A3C09" w:rsidP="002A3C09">
            <w:pPr>
              <w:spacing w:after="0" w:line="240" w:lineRule="auto"/>
              <w:jc w:val="both"/>
              <w:rPr>
                <w:rFonts w:ascii="Times New Roman" w:eastAsia="Times New Roman" w:hAnsi="Times New Roman"/>
                <w:sz w:val="24"/>
                <w:szCs w:val="24"/>
                <w:lang w:eastAsia="ru-RU"/>
              </w:rPr>
            </w:pPr>
            <w:r w:rsidRPr="00117945">
              <w:rPr>
                <w:rFonts w:ascii="Times New Roman" w:hAnsi="Times New Roman"/>
                <w:i/>
                <w:sz w:val="24"/>
                <w:szCs w:val="24"/>
              </w:rPr>
              <w:t>—</w:t>
            </w:r>
            <w:r w:rsidRPr="00117945">
              <w:rPr>
                <w:rFonts w:ascii="Times New Roman" w:eastAsia="Times New Roman" w:hAnsi="Times New Roman"/>
                <w:i/>
                <w:sz w:val="24"/>
                <w:szCs w:val="24"/>
                <w:lang w:eastAsia="ru-RU"/>
              </w:rPr>
              <w:tab/>
            </w:r>
            <w:r w:rsidRPr="00117945">
              <w:rPr>
                <w:rFonts w:ascii="Times New Roman" w:hAnsi="Times New Roman"/>
                <w:sz w:val="24"/>
                <w:szCs w:val="24"/>
                <w:lang w:eastAsia="ru-RU"/>
              </w:rPr>
              <w:t>предоставление гражданам субсидий на оплату жилого помещения и коммунальных услуг.</w:t>
            </w:r>
          </w:p>
        </w:tc>
      </w:tr>
      <w:tr w:rsidR="002A5629" w:rsidRPr="00117945" w:rsidTr="0047571D">
        <w:tc>
          <w:tcPr>
            <w:tcW w:w="4253" w:type="dxa"/>
          </w:tcPr>
          <w:p w:rsidR="002A5629" w:rsidRPr="00117945" w:rsidRDefault="00BC6E25" w:rsidP="00BA4D7B">
            <w:pPr>
              <w:pStyle w:val="ConsPlusCell"/>
              <w:rPr>
                <w:sz w:val="24"/>
                <w:szCs w:val="24"/>
              </w:rPr>
            </w:pPr>
            <w:r w:rsidRPr="00117945">
              <w:rPr>
                <w:sz w:val="24"/>
                <w:szCs w:val="24"/>
              </w:rPr>
              <w:t>М</w:t>
            </w:r>
            <w:r w:rsidR="00E44591" w:rsidRPr="00117945">
              <w:rPr>
                <w:sz w:val="24"/>
                <w:szCs w:val="24"/>
              </w:rPr>
              <w:t>униципальн</w:t>
            </w:r>
            <w:r w:rsidRPr="00117945">
              <w:rPr>
                <w:sz w:val="24"/>
                <w:szCs w:val="24"/>
              </w:rPr>
              <w:t>ы</w:t>
            </w:r>
            <w:r w:rsidR="00E44591" w:rsidRPr="00117945">
              <w:rPr>
                <w:sz w:val="24"/>
                <w:szCs w:val="24"/>
              </w:rPr>
              <w:t xml:space="preserve">й </w:t>
            </w:r>
            <w:r w:rsidR="002A5629" w:rsidRPr="00117945">
              <w:rPr>
                <w:sz w:val="24"/>
                <w:szCs w:val="24"/>
              </w:rPr>
              <w:t xml:space="preserve">заказчик </w:t>
            </w:r>
            <w:r w:rsidR="00BA4D7B" w:rsidRPr="00117945">
              <w:rPr>
                <w:sz w:val="24"/>
                <w:szCs w:val="24"/>
              </w:rPr>
              <w:t xml:space="preserve">муниципальной </w:t>
            </w:r>
            <w:r w:rsidR="002A5629" w:rsidRPr="00117945">
              <w:rPr>
                <w:sz w:val="24"/>
                <w:szCs w:val="24"/>
              </w:rPr>
              <w:t xml:space="preserve">программы    </w:t>
            </w:r>
          </w:p>
        </w:tc>
        <w:tc>
          <w:tcPr>
            <w:tcW w:w="11198" w:type="dxa"/>
            <w:gridSpan w:val="6"/>
          </w:tcPr>
          <w:p w:rsidR="002A5629" w:rsidRPr="00117945" w:rsidRDefault="00EA1B44" w:rsidP="00EA1B44">
            <w:pPr>
              <w:pStyle w:val="ConsPlusCell"/>
              <w:rPr>
                <w:sz w:val="24"/>
                <w:szCs w:val="24"/>
              </w:rPr>
            </w:pPr>
            <w:r w:rsidRPr="00117945">
              <w:rPr>
                <w:sz w:val="24"/>
                <w:szCs w:val="24"/>
              </w:rPr>
              <w:t>Администрация Красногорского муниципального района</w:t>
            </w:r>
            <w:r w:rsidR="00B30A76" w:rsidRPr="00117945">
              <w:rPr>
                <w:sz w:val="24"/>
                <w:szCs w:val="24"/>
              </w:rPr>
              <w:t xml:space="preserve"> (далее  - а</w:t>
            </w:r>
            <w:r w:rsidR="00A13499" w:rsidRPr="00117945">
              <w:rPr>
                <w:sz w:val="24"/>
                <w:szCs w:val="24"/>
              </w:rPr>
              <w:t>дминистрация района)</w:t>
            </w:r>
          </w:p>
        </w:tc>
      </w:tr>
      <w:tr w:rsidR="002A5629" w:rsidRPr="00117945" w:rsidTr="0047571D">
        <w:tc>
          <w:tcPr>
            <w:tcW w:w="4253" w:type="dxa"/>
          </w:tcPr>
          <w:p w:rsidR="00777EC0" w:rsidRPr="00117945" w:rsidRDefault="005D62D3" w:rsidP="00CA4F9B">
            <w:pPr>
              <w:pStyle w:val="ConsPlusCell"/>
              <w:rPr>
                <w:sz w:val="24"/>
                <w:szCs w:val="24"/>
              </w:rPr>
            </w:pPr>
            <w:r w:rsidRPr="00117945">
              <w:rPr>
                <w:sz w:val="24"/>
                <w:szCs w:val="24"/>
              </w:rPr>
              <w:t xml:space="preserve">Сроки реализации </w:t>
            </w:r>
            <w:r w:rsidR="00CA4F9B" w:rsidRPr="00117945">
              <w:rPr>
                <w:sz w:val="24"/>
                <w:szCs w:val="24"/>
              </w:rPr>
              <w:t xml:space="preserve">муниципальной </w:t>
            </w:r>
            <w:r w:rsidR="00DC13DA" w:rsidRPr="00117945">
              <w:rPr>
                <w:sz w:val="24"/>
                <w:szCs w:val="24"/>
              </w:rPr>
              <w:t>программы</w:t>
            </w:r>
          </w:p>
        </w:tc>
        <w:tc>
          <w:tcPr>
            <w:tcW w:w="11198" w:type="dxa"/>
            <w:gridSpan w:val="6"/>
          </w:tcPr>
          <w:p w:rsidR="000F2EA8" w:rsidRPr="00117945" w:rsidRDefault="00DE71F5" w:rsidP="00573914">
            <w:pPr>
              <w:pStyle w:val="ConsPlusCell"/>
              <w:rPr>
                <w:sz w:val="24"/>
                <w:szCs w:val="24"/>
              </w:rPr>
            </w:pPr>
            <w:r w:rsidRPr="00117945">
              <w:rPr>
                <w:sz w:val="24"/>
                <w:szCs w:val="24"/>
              </w:rPr>
              <w:t>2014-2018 г</w:t>
            </w:r>
            <w:r w:rsidR="00EA1B44" w:rsidRPr="00117945">
              <w:rPr>
                <w:sz w:val="24"/>
                <w:szCs w:val="24"/>
              </w:rPr>
              <w:t>г.</w:t>
            </w:r>
          </w:p>
        </w:tc>
      </w:tr>
      <w:tr w:rsidR="00D675C2" w:rsidRPr="00117945" w:rsidTr="00D675C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77"/>
          <w:tblCellSpacing w:w="5" w:type="nil"/>
        </w:trPr>
        <w:tc>
          <w:tcPr>
            <w:tcW w:w="4253" w:type="dxa"/>
            <w:vMerge w:val="restart"/>
            <w:tcBorders>
              <w:top w:val="single" w:sz="4" w:space="0" w:color="auto"/>
              <w:left w:val="single" w:sz="4" w:space="0" w:color="auto"/>
              <w:right w:val="single" w:sz="4" w:space="0" w:color="auto"/>
            </w:tcBorders>
          </w:tcPr>
          <w:p w:rsidR="00D675C2" w:rsidRPr="00117945" w:rsidRDefault="00D675C2" w:rsidP="00803628">
            <w:pPr>
              <w:pStyle w:val="ConsPlusCell"/>
              <w:rPr>
                <w:sz w:val="24"/>
                <w:szCs w:val="24"/>
              </w:rPr>
            </w:pPr>
            <w:r w:rsidRPr="00117945">
              <w:rPr>
                <w:sz w:val="24"/>
                <w:szCs w:val="24"/>
              </w:rPr>
              <w:t xml:space="preserve">Источники финансирования    </w:t>
            </w:r>
            <w:r w:rsidRPr="00117945">
              <w:rPr>
                <w:sz w:val="24"/>
                <w:szCs w:val="24"/>
              </w:rPr>
              <w:br/>
              <w:t xml:space="preserve">муниципальной программы,  </w:t>
            </w:r>
            <w:r w:rsidRPr="00117945">
              <w:rPr>
                <w:sz w:val="24"/>
                <w:szCs w:val="24"/>
              </w:rPr>
              <w:br/>
              <w:t xml:space="preserve">в том числе по годам:       </w:t>
            </w:r>
          </w:p>
        </w:tc>
        <w:tc>
          <w:tcPr>
            <w:tcW w:w="11198" w:type="dxa"/>
            <w:gridSpan w:val="6"/>
            <w:tcBorders>
              <w:top w:val="single" w:sz="4" w:space="0" w:color="auto"/>
              <w:left w:val="single" w:sz="4" w:space="0" w:color="auto"/>
              <w:bottom w:val="single" w:sz="4" w:space="0" w:color="auto"/>
              <w:right w:val="single" w:sz="4" w:space="0" w:color="auto"/>
            </w:tcBorders>
          </w:tcPr>
          <w:p w:rsidR="00D675C2" w:rsidRPr="00117945" w:rsidRDefault="00D675C2" w:rsidP="00D675C2">
            <w:pPr>
              <w:pStyle w:val="ConsPlusCell"/>
              <w:jc w:val="center"/>
              <w:rPr>
                <w:sz w:val="24"/>
                <w:szCs w:val="24"/>
              </w:rPr>
            </w:pPr>
            <w:r w:rsidRPr="00117945">
              <w:rPr>
                <w:sz w:val="24"/>
                <w:szCs w:val="24"/>
              </w:rPr>
              <w:t>Расходы (тыс. рублей)</w:t>
            </w:r>
          </w:p>
        </w:tc>
      </w:tr>
      <w:tr w:rsidR="00D675C2" w:rsidRPr="00117945" w:rsidTr="008717C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260"/>
          <w:tblCellSpacing w:w="5" w:type="nil"/>
        </w:trPr>
        <w:tc>
          <w:tcPr>
            <w:tcW w:w="4253" w:type="dxa"/>
            <w:vMerge/>
            <w:tcBorders>
              <w:left w:val="single" w:sz="4" w:space="0" w:color="auto"/>
              <w:bottom w:val="single" w:sz="4" w:space="0" w:color="auto"/>
              <w:right w:val="single" w:sz="4" w:space="0" w:color="auto"/>
            </w:tcBorders>
          </w:tcPr>
          <w:p w:rsidR="00D675C2" w:rsidRPr="00117945" w:rsidRDefault="00D675C2" w:rsidP="00803628">
            <w:pPr>
              <w:pStyle w:val="ConsPlusCell"/>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75C2" w:rsidRPr="00117945" w:rsidRDefault="00D675C2" w:rsidP="0047571D">
            <w:pPr>
              <w:pStyle w:val="ConsPlusCell"/>
              <w:jc w:val="center"/>
              <w:rPr>
                <w:sz w:val="24"/>
                <w:szCs w:val="24"/>
              </w:rPr>
            </w:pPr>
            <w:r w:rsidRPr="00117945">
              <w:rPr>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D675C2" w:rsidRPr="00117945" w:rsidRDefault="00D675C2" w:rsidP="0047571D">
            <w:pPr>
              <w:pStyle w:val="ConsPlusCell"/>
              <w:jc w:val="center"/>
              <w:rPr>
                <w:sz w:val="24"/>
                <w:szCs w:val="24"/>
              </w:rPr>
            </w:pPr>
            <w:r w:rsidRPr="00117945">
              <w:rPr>
                <w:sz w:val="24"/>
                <w:szCs w:val="24"/>
              </w:rPr>
              <w:t>2014</w:t>
            </w:r>
          </w:p>
        </w:tc>
        <w:tc>
          <w:tcPr>
            <w:tcW w:w="1842" w:type="dxa"/>
            <w:tcBorders>
              <w:top w:val="single" w:sz="4" w:space="0" w:color="auto"/>
              <w:left w:val="single" w:sz="4" w:space="0" w:color="auto"/>
              <w:bottom w:val="single" w:sz="4" w:space="0" w:color="auto"/>
              <w:right w:val="single" w:sz="4" w:space="0" w:color="auto"/>
            </w:tcBorders>
          </w:tcPr>
          <w:p w:rsidR="00D675C2" w:rsidRPr="00117945" w:rsidRDefault="00D675C2" w:rsidP="0047571D">
            <w:pPr>
              <w:pStyle w:val="ConsPlusCell"/>
              <w:jc w:val="center"/>
              <w:rPr>
                <w:sz w:val="24"/>
                <w:szCs w:val="24"/>
              </w:rPr>
            </w:pPr>
            <w:r w:rsidRPr="00117945">
              <w:rPr>
                <w:sz w:val="24"/>
                <w:szCs w:val="24"/>
              </w:rPr>
              <w:t>2015</w:t>
            </w:r>
          </w:p>
        </w:tc>
        <w:tc>
          <w:tcPr>
            <w:tcW w:w="1843" w:type="dxa"/>
            <w:tcBorders>
              <w:top w:val="single" w:sz="4" w:space="0" w:color="auto"/>
              <w:left w:val="single" w:sz="4" w:space="0" w:color="auto"/>
              <w:bottom w:val="single" w:sz="4" w:space="0" w:color="auto"/>
              <w:right w:val="single" w:sz="4" w:space="0" w:color="auto"/>
            </w:tcBorders>
          </w:tcPr>
          <w:p w:rsidR="00D675C2" w:rsidRPr="00117945" w:rsidRDefault="00D675C2" w:rsidP="0047571D">
            <w:pPr>
              <w:pStyle w:val="ConsPlusCell"/>
              <w:jc w:val="center"/>
              <w:rPr>
                <w:sz w:val="24"/>
                <w:szCs w:val="24"/>
              </w:rPr>
            </w:pPr>
            <w:r w:rsidRPr="00117945">
              <w:rPr>
                <w:sz w:val="24"/>
                <w:szCs w:val="24"/>
              </w:rPr>
              <w:t>2016</w:t>
            </w:r>
          </w:p>
        </w:tc>
        <w:tc>
          <w:tcPr>
            <w:tcW w:w="1843" w:type="dxa"/>
            <w:tcBorders>
              <w:top w:val="single" w:sz="4" w:space="0" w:color="auto"/>
              <w:left w:val="single" w:sz="4" w:space="0" w:color="auto"/>
              <w:bottom w:val="single" w:sz="4" w:space="0" w:color="auto"/>
              <w:right w:val="single" w:sz="4" w:space="0" w:color="auto"/>
            </w:tcBorders>
          </w:tcPr>
          <w:p w:rsidR="00D675C2" w:rsidRPr="00117945" w:rsidRDefault="00D675C2" w:rsidP="0047571D">
            <w:pPr>
              <w:pStyle w:val="ConsPlusCell"/>
              <w:jc w:val="center"/>
              <w:rPr>
                <w:sz w:val="24"/>
                <w:szCs w:val="24"/>
              </w:rPr>
            </w:pPr>
            <w:r w:rsidRPr="00117945">
              <w:rPr>
                <w:sz w:val="24"/>
                <w:szCs w:val="24"/>
              </w:rPr>
              <w:t>2017</w:t>
            </w:r>
          </w:p>
        </w:tc>
        <w:tc>
          <w:tcPr>
            <w:tcW w:w="2551" w:type="dxa"/>
            <w:tcBorders>
              <w:top w:val="single" w:sz="4" w:space="0" w:color="auto"/>
              <w:left w:val="single" w:sz="4" w:space="0" w:color="auto"/>
              <w:bottom w:val="single" w:sz="4" w:space="0" w:color="auto"/>
              <w:right w:val="single" w:sz="4" w:space="0" w:color="auto"/>
            </w:tcBorders>
          </w:tcPr>
          <w:p w:rsidR="00D675C2" w:rsidRPr="00117945" w:rsidRDefault="00D675C2" w:rsidP="0047571D">
            <w:pPr>
              <w:pStyle w:val="ConsPlusCell"/>
              <w:jc w:val="center"/>
              <w:rPr>
                <w:sz w:val="24"/>
                <w:szCs w:val="24"/>
              </w:rPr>
            </w:pPr>
            <w:r w:rsidRPr="00117945">
              <w:rPr>
                <w:sz w:val="24"/>
                <w:szCs w:val="24"/>
              </w:rPr>
              <w:t>2018</w:t>
            </w:r>
          </w:p>
        </w:tc>
      </w:tr>
      <w:tr w:rsidR="00407C50" w:rsidRPr="00117945" w:rsidTr="00D675C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00"/>
          <w:tblCellSpacing w:w="5" w:type="nil"/>
        </w:trPr>
        <w:tc>
          <w:tcPr>
            <w:tcW w:w="4253" w:type="dxa"/>
            <w:tcBorders>
              <w:top w:val="single" w:sz="4" w:space="0" w:color="auto"/>
              <w:left w:val="single" w:sz="4" w:space="0" w:color="auto"/>
              <w:bottom w:val="single" w:sz="4" w:space="0" w:color="auto"/>
              <w:right w:val="single" w:sz="4" w:space="0" w:color="auto"/>
            </w:tcBorders>
          </w:tcPr>
          <w:p w:rsidR="00407C50" w:rsidRPr="00117945" w:rsidRDefault="00407C50" w:rsidP="00D675C2">
            <w:pPr>
              <w:pStyle w:val="ConsPlusCell"/>
              <w:rPr>
                <w:sz w:val="22"/>
                <w:szCs w:val="24"/>
              </w:rPr>
            </w:pPr>
            <w:r w:rsidRPr="00117945">
              <w:rPr>
                <w:sz w:val="22"/>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 xml:space="preserve">354 484,13 </w:t>
            </w:r>
          </w:p>
        </w:tc>
        <w:tc>
          <w:tcPr>
            <w:tcW w:w="1418" w:type="dxa"/>
            <w:tcBorders>
              <w:top w:val="single" w:sz="4" w:space="0" w:color="auto"/>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36 186</w:t>
            </w:r>
          </w:p>
        </w:tc>
        <w:tc>
          <w:tcPr>
            <w:tcW w:w="1842" w:type="dxa"/>
            <w:tcBorders>
              <w:top w:val="single" w:sz="4" w:space="0" w:color="auto"/>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80 602,13</w:t>
            </w:r>
          </w:p>
        </w:tc>
        <w:tc>
          <w:tcPr>
            <w:tcW w:w="1843" w:type="dxa"/>
            <w:tcBorders>
              <w:top w:val="single" w:sz="4" w:space="0" w:color="auto"/>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79 987</w:t>
            </w:r>
          </w:p>
        </w:tc>
        <w:tc>
          <w:tcPr>
            <w:tcW w:w="1843" w:type="dxa"/>
            <w:tcBorders>
              <w:top w:val="single" w:sz="4" w:space="0" w:color="auto"/>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77 854</w:t>
            </w:r>
          </w:p>
        </w:tc>
        <w:tc>
          <w:tcPr>
            <w:tcW w:w="2551" w:type="dxa"/>
            <w:tcBorders>
              <w:top w:val="single" w:sz="4" w:space="0" w:color="auto"/>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79 855</w:t>
            </w:r>
          </w:p>
        </w:tc>
      </w:tr>
      <w:tr w:rsidR="00407C50" w:rsidRPr="00117945" w:rsidTr="004757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407C50" w:rsidRPr="00117945" w:rsidRDefault="00407C50" w:rsidP="00470EA8">
            <w:pPr>
              <w:pStyle w:val="ConsPlusCell"/>
              <w:rPr>
                <w:sz w:val="24"/>
                <w:szCs w:val="24"/>
              </w:rPr>
            </w:pPr>
            <w:r w:rsidRPr="00117945">
              <w:rPr>
                <w:sz w:val="24"/>
                <w:szCs w:val="24"/>
              </w:rPr>
              <w:t xml:space="preserve">Бюджет Красногорского муниципального района (далее - Бюджет района) </w:t>
            </w:r>
          </w:p>
        </w:tc>
        <w:tc>
          <w:tcPr>
            <w:tcW w:w="1701" w:type="dxa"/>
            <w:tcBorders>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175 150</w:t>
            </w:r>
          </w:p>
        </w:tc>
        <w:tc>
          <w:tcPr>
            <w:tcW w:w="1418" w:type="dxa"/>
            <w:tcBorders>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32 026</w:t>
            </w:r>
          </w:p>
        </w:tc>
        <w:tc>
          <w:tcPr>
            <w:tcW w:w="1842" w:type="dxa"/>
            <w:tcBorders>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36 801</w:t>
            </w:r>
          </w:p>
        </w:tc>
        <w:tc>
          <w:tcPr>
            <w:tcW w:w="1843" w:type="dxa"/>
            <w:tcBorders>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38 237</w:t>
            </w:r>
          </w:p>
        </w:tc>
        <w:tc>
          <w:tcPr>
            <w:tcW w:w="1843" w:type="dxa"/>
            <w:tcBorders>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34 043</w:t>
            </w:r>
          </w:p>
        </w:tc>
        <w:tc>
          <w:tcPr>
            <w:tcW w:w="2551" w:type="dxa"/>
            <w:tcBorders>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34 043</w:t>
            </w:r>
          </w:p>
        </w:tc>
      </w:tr>
      <w:tr w:rsidR="00036552" w:rsidRPr="00117945" w:rsidTr="004757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036552" w:rsidRPr="00117945" w:rsidRDefault="00036552" w:rsidP="00FF10E6">
            <w:pPr>
              <w:pStyle w:val="ConsPlusCell"/>
              <w:rPr>
                <w:sz w:val="24"/>
                <w:szCs w:val="24"/>
              </w:rPr>
            </w:pPr>
            <w:r w:rsidRPr="00117945">
              <w:rPr>
                <w:sz w:val="24"/>
                <w:szCs w:val="24"/>
              </w:rPr>
              <w:t>Федеральный бюджет</w:t>
            </w:r>
          </w:p>
        </w:tc>
        <w:tc>
          <w:tcPr>
            <w:tcW w:w="1701" w:type="dxa"/>
            <w:tcBorders>
              <w:left w:val="single" w:sz="4" w:space="0" w:color="auto"/>
              <w:bottom w:val="single" w:sz="4" w:space="0" w:color="auto"/>
              <w:right w:val="single" w:sz="4" w:space="0" w:color="auto"/>
            </w:tcBorders>
          </w:tcPr>
          <w:p w:rsidR="00036552" w:rsidRPr="00117945" w:rsidRDefault="00EA4112" w:rsidP="00FF10E6">
            <w:pPr>
              <w:pStyle w:val="ConsPlusCell"/>
              <w:jc w:val="center"/>
              <w:rPr>
                <w:sz w:val="24"/>
                <w:szCs w:val="24"/>
              </w:rPr>
            </w:pPr>
            <w:r w:rsidRPr="00117945">
              <w:rPr>
                <w:sz w:val="24"/>
                <w:szCs w:val="24"/>
              </w:rPr>
              <w:t>4342,6</w:t>
            </w:r>
          </w:p>
        </w:tc>
        <w:tc>
          <w:tcPr>
            <w:tcW w:w="1418" w:type="dxa"/>
            <w:tcBorders>
              <w:left w:val="single" w:sz="4" w:space="0" w:color="auto"/>
              <w:bottom w:val="single" w:sz="4" w:space="0" w:color="auto"/>
              <w:right w:val="single" w:sz="4" w:space="0" w:color="auto"/>
            </w:tcBorders>
          </w:tcPr>
          <w:p w:rsidR="00036552" w:rsidRPr="00117945" w:rsidRDefault="00036552" w:rsidP="00FF10E6">
            <w:pPr>
              <w:pStyle w:val="ConsPlusCell"/>
              <w:jc w:val="center"/>
              <w:rPr>
                <w:sz w:val="24"/>
                <w:szCs w:val="24"/>
              </w:rPr>
            </w:pPr>
            <w:r w:rsidRPr="00117945">
              <w:rPr>
                <w:sz w:val="24"/>
                <w:szCs w:val="24"/>
              </w:rPr>
              <w:t>2 454,4</w:t>
            </w:r>
          </w:p>
        </w:tc>
        <w:tc>
          <w:tcPr>
            <w:tcW w:w="1842" w:type="dxa"/>
            <w:tcBorders>
              <w:left w:val="single" w:sz="4" w:space="0" w:color="auto"/>
              <w:bottom w:val="single" w:sz="4" w:space="0" w:color="auto"/>
              <w:right w:val="single" w:sz="4" w:space="0" w:color="auto"/>
            </w:tcBorders>
          </w:tcPr>
          <w:p w:rsidR="00036552" w:rsidRPr="00117945" w:rsidRDefault="00EA4112" w:rsidP="00FF10E6">
            <w:pPr>
              <w:pStyle w:val="ConsPlusCell"/>
              <w:jc w:val="center"/>
              <w:rPr>
                <w:sz w:val="24"/>
                <w:szCs w:val="24"/>
              </w:rPr>
            </w:pPr>
            <w:r w:rsidRPr="00117945">
              <w:rPr>
                <w:sz w:val="24"/>
                <w:szCs w:val="24"/>
              </w:rPr>
              <w:t>1888,2</w:t>
            </w:r>
          </w:p>
        </w:tc>
        <w:tc>
          <w:tcPr>
            <w:tcW w:w="1843" w:type="dxa"/>
            <w:tcBorders>
              <w:left w:val="single" w:sz="4" w:space="0" w:color="auto"/>
              <w:bottom w:val="single" w:sz="4" w:space="0" w:color="auto"/>
              <w:right w:val="single" w:sz="4" w:space="0" w:color="auto"/>
            </w:tcBorders>
          </w:tcPr>
          <w:p w:rsidR="00036552" w:rsidRPr="00117945" w:rsidRDefault="00036552" w:rsidP="00FF10E6">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036552" w:rsidRPr="00117945" w:rsidRDefault="00036552" w:rsidP="00FF10E6">
            <w:pPr>
              <w:pStyle w:val="ConsPlusCell"/>
              <w:jc w:val="center"/>
              <w:rPr>
                <w:sz w:val="24"/>
                <w:szCs w:val="24"/>
              </w:rPr>
            </w:pPr>
          </w:p>
        </w:tc>
        <w:tc>
          <w:tcPr>
            <w:tcW w:w="2551" w:type="dxa"/>
            <w:tcBorders>
              <w:left w:val="single" w:sz="4" w:space="0" w:color="auto"/>
              <w:bottom w:val="single" w:sz="4" w:space="0" w:color="auto"/>
              <w:right w:val="single" w:sz="4" w:space="0" w:color="auto"/>
            </w:tcBorders>
          </w:tcPr>
          <w:p w:rsidR="00036552" w:rsidRPr="00117945" w:rsidRDefault="00036552" w:rsidP="00FF10E6">
            <w:pPr>
              <w:pStyle w:val="ConsPlusCell"/>
              <w:jc w:val="center"/>
              <w:rPr>
                <w:sz w:val="24"/>
                <w:szCs w:val="24"/>
              </w:rPr>
            </w:pPr>
          </w:p>
        </w:tc>
      </w:tr>
      <w:tr w:rsidR="00407C50" w:rsidRPr="00117945"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407C50" w:rsidRPr="00117945" w:rsidRDefault="00407C50" w:rsidP="00036552">
            <w:pPr>
              <w:pStyle w:val="ConsPlusCell"/>
              <w:rPr>
                <w:sz w:val="24"/>
                <w:szCs w:val="24"/>
              </w:rPr>
            </w:pPr>
            <w:r w:rsidRPr="00117945">
              <w:rPr>
                <w:sz w:val="24"/>
                <w:szCs w:val="24"/>
              </w:rPr>
              <w:lastRenderedPageBreak/>
              <w:t xml:space="preserve">Средства бюджета            </w:t>
            </w:r>
            <w:r w:rsidRPr="00117945">
              <w:rPr>
                <w:sz w:val="24"/>
                <w:szCs w:val="24"/>
              </w:rPr>
              <w:br/>
              <w:t xml:space="preserve">Московской области (далее – бюджет области)      </w:t>
            </w:r>
          </w:p>
        </w:tc>
        <w:tc>
          <w:tcPr>
            <w:tcW w:w="1701" w:type="dxa"/>
            <w:tcBorders>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174 991,53</w:t>
            </w:r>
          </w:p>
        </w:tc>
        <w:tc>
          <w:tcPr>
            <w:tcW w:w="1418" w:type="dxa"/>
            <w:tcBorders>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1 705,6</w:t>
            </w:r>
          </w:p>
        </w:tc>
        <w:tc>
          <w:tcPr>
            <w:tcW w:w="1842" w:type="dxa"/>
            <w:tcBorders>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41 912,93</w:t>
            </w:r>
          </w:p>
        </w:tc>
        <w:tc>
          <w:tcPr>
            <w:tcW w:w="1843" w:type="dxa"/>
            <w:tcBorders>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41 750</w:t>
            </w:r>
          </w:p>
        </w:tc>
        <w:tc>
          <w:tcPr>
            <w:tcW w:w="1843" w:type="dxa"/>
            <w:tcBorders>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43 811</w:t>
            </w:r>
          </w:p>
        </w:tc>
        <w:tc>
          <w:tcPr>
            <w:tcW w:w="2551" w:type="dxa"/>
            <w:tcBorders>
              <w:left w:val="single" w:sz="4" w:space="0" w:color="auto"/>
              <w:bottom w:val="single" w:sz="4" w:space="0" w:color="auto"/>
              <w:right w:val="single" w:sz="4" w:space="0" w:color="auto"/>
            </w:tcBorders>
          </w:tcPr>
          <w:p w:rsidR="00407C50" w:rsidRPr="00117945" w:rsidRDefault="007A14BE" w:rsidP="00117945">
            <w:pPr>
              <w:pStyle w:val="ConsPlusCell"/>
              <w:jc w:val="center"/>
              <w:rPr>
                <w:sz w:val="24"/>
                <w:szCs w:val="24"/>
              </w:rPr>
            </w:pPr>
            <w:r w:rsidRPr="00117945">
              <w:rPr>
                <w:sz w:val="24"/>
                <w:szCs w:val="24"/>
              </w:rPr>
              <w:t>45 812</w:t>
            </w:r>
          </w:p>
        </w:tc>
      </w:tr>
      <w:tr w:rsidR="0047571D" w:rsidRPr="00117945"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tcPr>
          <w:p w:rsidR="0047571D" w:rsidRPr="00117945" w:rsidRDefault="0047571D" w:rsidP="00803628">
            <w:pPr>
              <w:pStyle w:val="ConsPlusCell"/>
              <w:rPr>
                <w:sz w:val="24"/>
                <w:szCs w:val="24"/>
              </w:rPr>
            </w:pPr>
            <w:r w:rsidRPr="00117945">
              <w:rPr>
                <w:sz w:val="24"/>
                <w:szCs w:val="24"/>
              </w:rPr>
              <w:t xml:space="preserve">Другие источники            </w:t>
            </w:r>
          </w:p>
        </w:tc>
        <w:tc>
          <w:tcPr>
            <w:tcW w:w="1701" w:type="dxa"/>
            <w:tcBorders>
              <w:top w:val="single" w:sz="4" w:space="0" w:color="auto"/>
              <w:left w:val="single" w:sz="4" w:space="0" w:color="auto"/>
              <w:bottom w:val="single" w:sz="4" w:space="0" w:color="auto"/>
              <w:right w:val="single" w:sz="4" w:space="0" w:color="auto"/>
            </w:tcBorders>
          </w:tcPr>
          <w:p w:rsidR="0047571D" w:rsidRPr="00117945" w:rsidRDefault="0047571D" w:rsidP="0047571D">
            <w:pPr>
              <w:pStyle w:val="ConsPlusCell"/>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7571D" w:rsidRPr="00117945" w:rsidRDefault="0047571D" w:rsidP="0047571D">
            <w:pPr>
              <w:pStyle w:val="ConsPlusCell"/>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571D" w:rsidRPr="00117945" w:rsidRDefault="0047571D" w:rsidP="0047571D">
            <w:pPr>
              <w:pStyle w:val="ConsPlusCell"/>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571D" w:rsidRPr="00117945" w:rsidRDefault="0047571D" w:rsidP="0047571D">
            <w:pPr>
              <w:pStyle w:val="ConsPlusCell"/>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571D" w:rsidRPr="00117945" w:rsidRDefault="0047571D" w:rsidP="0047571D">
            <w:pPr>
              <w:pStyle w:val="ConsPlusCell"/>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71D" w:rsidRPr="00117945" w:rsidRDefault="0047571D" w:rsidP="0047571D">
            <w:pPr>
              <w:pStyle w:val="ConsPlusCell"/>
              <w:jc w:val="center"/>
              <w:rPr>
                <w:sz w:val="24"/>
                <w:szCs w:val="24"/>
              </w:rPr>
            </w:pPr>
          </w:p>
        </w:tc>
      </w:tr>
      <w:tr w:rsidR="00D0241F" w:rsidRPr="00117945"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tcPr>
          <w:p w:rsidR="00D0241F" w:rsidRPr="00117945" w:rsidRDefault="00D0241F" w:rsidP="00803628">
            <w:pPr>
              <w:pStyle w:val="ConsPlusCell"/>
              <w:rPr>
                <w:sz w:val="24"/>
                <w:szCs w:val="24"/>
              </w:rPr>
            </w:pPr>
            <w:r w:rsidRPr="00117945">
              <w:rPr>
                <w:sz w:val="24"/>
                <w:szCs w:val="24"/>
              </w:rPr>
              <w:t>Планируемые результаты реализации муниципальной программы</w:t>
            </w:r>
          </w:p>
        </w:tc>
        <w:tc>
          <w:tcPr>
            <w:tcW w:w="11198" w:type="dxa"/>
            <w:gridSpan w:val="6"/>
            <w:tcBorders>
              <w:top w:val="single" w:sz="4" w:space="0" w:color="auto"/>
              <w:left w:val="single" w:sz="4" w:space="0" w:color="auto"/>
              <w:bottom w:val="single" w:sz="4" w:space="0" w:color="auto"/>
              <w:right w:val="single" w:sz="4" w:space="0" w:color="auto"/>
            </w:tcBorders>
          </w:tcPr>
          <w:p w:rsidR="00D0241F" w:rsidRPr="00117945" w:rsidRDefault="00D0241F" w:rsidP="00D0241F">
            <w:pPr>
              <w:spacing w:after="0" w:line="240" w:lineRule="auto"/>
              <w:jc w:val="both"/>
              <w:rPr>
                <w:rFonts w:ascii="Times New Roman" w:eastAsia="Times New Roman" w:hAnsi="Times New Roman"/>
                <w:sz w:val="24"/>
                <w:szCs w:val="24"/>
                <w:lang w:eastAsia="ru-RU"/>
              </w:rPr>
            </w:pPr>
            <w:r w:rsidRPr="00117945">
              <w:rPr>
                <w:rFonts w:ascii="Times New Roman" w:hAnsi="Times New Roman"/>
                <w:sz w:val="24"/>
                <w:szCs w:val="24"/>
              </w:rPr>
              <w:t>—</w:t>
            </w:r>
            <w:r w:rsidRPr="00117945">
              <w:rPr>
                <w:rFonts w:ascii="Times New Roman" w:eastAsia="Times New Roman" w:hAnsi="Times New Roman"/>
                <w:sz w:val="24"/>
                <w:szCs w:val="24"/>
                <w:lang w:eastAsia="ru-RU"/>
              </w:rPr>
              <w:tab/>
              <w:t>доля граждан социально незащищенных категорий, получивших материальную помощь, от общего числа обратившихся граждан и имеющих право на ее получение, составит 100 %;</w:t>
            </w:r>
          </w:p>
          <w:p w:rsidR="00D0241F" w:rsidRPr="00117945" w:rsidRDefault="00D0241F" w:rsidP="00D0241F">
            <w:pPr>
              <w:spacing w:after="0" w:line="240" w:lineRule="auto"/>
              <w:jc w:val="both"/>
              <w:rPr>
                <w:rFonts w:ascii="Times New Roman" w:eastAsia="Times New Roman" w:hAnsi="Times New Roman"/>
                <w:sz w:val="24"/>
                <w:szCs w:val="24"/>
                <w:lang w:eastAsia="ru-RU"/>
              </w:rPr>
            </w:pPr>
            <w:r w:rsidRPr="00117945">
              <w:rPr>
                <w:rFonts w:ascii="Times New Roman" w:hAnsi="Times New Roman"/>
                <w:sz w:val="24"/>
                <w:szCs w:val="24"/>
              </w:rPr>
              <w:t>—</w:t>
            </w:r>
            <w:r w:rsidRPr="00117945">
              <w:rPr>
                <w:rFonts w:ascii="Times New Roman" w:eastAsia="Times New Roman" w:hAnsi="Times New Roman"/>
                <w:sz w:val="24"/>
                <w:szCs w:val="24"/>
                <w:lang w:eastAsia="ru-RU"/>
              </w:rPr>
              <w:tab/>
              <w:t>доля граждан отдельных категорий, получивших меры социальной поддержки</w:t>
            </w:r>
            <w:r w:rsidR="001D1A29" w:rsidRPr="00117945">
              <w:rPr>
                <w:rFonts w:ascii="Times New Roman" w:eastAsia="Times New Roman" w:hAnsi="Times New Roman"/>
                <w:sz w:val="24"/>
                <w:szCs w:val="24"/>
                <w:lang w:eastAsia="ru-RU"/>
              </w:rPr>
              <w:t xml:space="preserve"> и материальную помощь</w:t>
            </w:r>
            <w:r w:rsidRPr="00117945">
              <w:rPr>
                <w:rFonts w:ascii="Times New Roman" w:eastAsia="Times New Roman" w:hAnsi="Times New Roman"/>
                <w:sz w:val="24"/>
                <w:szCs w:val="24"/>
                <w:lang w:eastAsia="ru-RU"/>
              </w:rPr>
              <w:t>, от общего числа обратившихся граждан отдельных категорий и имеющих право на их получение, составит 100%;</w:t>
            </w:r>
          </w:p>
          <w:p w:rsidR="00D0241F" w:rsidRPr="00117945" w:rsidRDefault="00D0241F" w:rsidP="00D0241F">
            <w:pPr>
              <w:spacing w:after="0" w:line="240" w:lineRule="auto"/>
              <w:jc w:val="both"/>
              <w:rPr>
                <w:rFonts w:ascii="Times New Roman" w:eastAsia="Times New Roman" w:hAnsi="Times New Roman"/>
                <w:sz w:val="24"/>
                <w:szCs w:val="24"/>
                <w:lang w:eastAsia="ru-RU"/>
              </w:rPr>
            </w:pPr>
            <w:r w:rsidRPr="00117945">
              <w:rPr>
                <w:rFonts w:ascii="Times New Roman" w:hAnsi="Times New Roman"/>
                <w:sz w:val="24"/>
                <w:szCs w:val="24"/>
              </w:rPr>
              <w:t>—</w:t>
            </w:r>
            <w:r w:rsidRPr="00117945">
              <w:rPr>
                <w:rFonts w:ascii="Times New Roman" w:eastAsia="Times New Roman" w:hAnsi="Times New Roman"/>
                <w:sz w:val="24"/>
                <w:szCs w:val="24"/>
                <w:lang w:eastAsia="ru-RU"/>
              </w:rPr>
              <w:tab/>
              <w:t>увеличение количества граждан социально незащищенных категорий, принявших участие в  социально-культурных мероприятиях, с 6 000 человек до 7 500 человек;</w:t>
            </w:r>
          </w:p>
          <w:p w:rsidR="00036552" w:rsidRPr="00117945" w:rsidRDefault="00036552" w:rsidP="00D0241F">
            <w:pPr>
              <w:spacing w:after="0" w:line="240" w:lineRule="auto"/>
              <w:jc w:val="both"/>
              <w:rPr>
                <w:rFonts w:ascii="Times New Roman" w:eastAsia="Times New Roman" w:hAnsi="Times New Roman"/>
                <w:sz w:val="24"/>
                <w:szCs w:val="24"/>
                <w:lang w:eastAsia="ru-RU"/>
              </w:rPr>
            </w:pPr>
            <w:r w:rsidRPr="00117945">
              <w:rPr>
                <w:rFonts w:ascii="Times New Roman" w:hAnsi="Times New Roman"/>
                <w:sz w:val="24"/>
                <w:szCs w:val="24"/>
              </w:rPr>
              <w:t>—</w:t>
            </w:r>
            <w:r w:rsidRPr="00117945">
              <w:rPr>
                <w:rFonts w:ascii="Times New Roman" w:hAnsi="Times New Roman"/>
                <w:sz w:val="24"/>
                <w:szCs w:val="24"/>
              </w:rPr>
              <w:tab/>
              <w:t>доля муниципальных общеобразовательных учреждений, в которых создана универсальная безбарьерная среда, позволяющая обеспечить совместное обучение детей-инвалидов и лиц, не имеющих нарушений здоровья, от общего количества муниципальных общеобразовательных учреждений</w:t>
            </w:r>
            <w:r w:rsidR="005046D4" w:rsidRPr="00117945">
              <w:rPr>
                <w:rFonts w:ascii="Times New Roman" w:hAnsi="Times New Roman"/>
                <w:sz w:val="24"/>
                <w:szCs w:val="24"/>
              </w:rPr>
              <w:t xml:space="preserve">, </w:t>
            </w:r>
            <w:r w:rsidRPr="00117945">
              <w:rPr>
                <w:rFonts w:ascii="Times New Roman" w:hAnsi="Times New Roman"/>
                <w:sz w:val="24"/>
                <w:szCs w:val="24"/>
              </w:rPr>
              <w:t xml:space="preserve"> увеличится с 9,6% до 60%;</w:t>
            </w:r>
          </w:p>
          <w:p w:rsidR="00D0241F" w:rsidRPr="00117945" w:rsidRDefault="00D0241F" w:rsidP="00D0241F">
            <w:pPr>
              <w:spacing w:after="0" w:line="240" w:lineRule="auto"/>
              <w:jc w:val="both"/>
              <w:rPr>
                <w:rFonts w:ascii="Times New Roman" w:hAnsi="Times New Roman"/>
                <w:sz w:val="24"/>
                <w:szCs w:val="24"/>
              </w:rPr>
            </w:pPr>
            <w:r w:rsidRPr="00117945">
              <w:rPr>
                <w:rFonts w:ascii="Times New Roman" w:hAnsi="Times New Roman"/>
                <w:sz w:val="24"/>
                <w:szCs w:val="24"/>
              </w:rPr>
              <w:t>—</w:t>
            </w:r>
            <w:r w:rsidRPr="00117945">
              <w:rPr>
                <w:rFonts w:ascii="Times New Roman" w:hAnsi="Times New Roman"/>
                <w:sz w:val="24"/>
                <w:szCs w:val="24"/>
              </w:rPr>
              <w:tab/>
              <w:t>доля детей-инвалидов и детей с ОВЗ, охваченных культурно-массовыми и спортивно-оздоровительными мероприятиями, от общего количества детей-инвалидов и детей с ОВЗ, увеличится с 2% до 25%;</w:t>
            </w:r>
          </w:p>
          <w:p w:rsidR="00D0241F" w:rsidRPr="00117945" w:rsidRDefault="00D0241F" w:rsidP="00D0241F">
            <w:pPr>
              <w:spacing w:after="0" w:line="240" w:lineRule="auto"/>
              <w:jc w:val="both"/>
              <w:rPr>
                <w:rFonts w:ascii="Times New Roman" w:hAnsi="Times New Roman"/>
                <w:sz w:val="24"/>
                <w:szCs w:val="24"/>
              </w:rPr>
            </w:pPr>
            <w:r w:rsidRPr="00117945">
              <w:rPr>
                <w:rFonts w:ascii="Times New Roman" w:hAnsi="Times New Roman"/>
                <w:i/>
                <w:sz w:val="24"/>
                <w:szCs w:val="24"/>
              </w:rPr>
              <w:t>—</w:t>
            </w:r>
            <w:r w:rsidRPr="00117945">
              <w:rPr>
                <w:rFonts w:ascii="Times New Roman" w:eastAsia="Times New Roman" w:hAnsi="Times New Roman"/>
                <w:i/>
                <w:sz w:val="24"/>
                <w:szCs w:val="24"/>
                <w:lang w:eastAsia="ru-RU"/>
              </w:rPr>
              <w:tab/>
            </w:r>
            <w:r w:rsidRPr="00117945">
              <w:rPr>
                <w:rFonts w:ascii="Times New Roman" w:hAnsi="Times New Roman"/>
                <w:sz w:val="24"/>
                <w:szCs w:val="24"/>
              </w:rPr>
              <w:t>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 увеличится с 75% до 100%;</w:t>
            </w:r>
          </w:p>
          <w:p w:rsidR="00D0241F" w:rsidRPr="00117945" w:rsidRDefault="00D0241F" w:rsidP="00D0241F">
            <w:pPr>
              <w:spacing w:after="0" w:line="240" w:lineRule="auto"/>
              <w:jc w:val="both"/>
              <w:rPr>
                <w:rFonts w:ascii="Times New Roman" w:hAnsi="Times New Roman"/>
                <w:sz w:val="24"/>
                <w:szCs w:val="24"/>
              </w:rPr>
            </w:pPr>
            <w:r w:rsidRPr="00117945">
              <w:rPr>
                <w:rFonts w:ascii="Times New Roman" w:hAnsi="Times New Roman"/>
                <w:i/>
                <w:sz w:val="24"/>
                <w:szCs w:val="24"/>
              </w:rPr>
              <w:t>—</w:t>
            </w:r>
            <w:r w:rsidRPr="00117945">
              <w:rPr>
                <w:rFonts w:ascii="Times New Roman" w:eastAsia="Times New Roman" w:hAnsi="Times New Roman"/>
                <w:i/>
                <w:sz w:val="24"/>
                <w:szCs w:val="24"/>
                <w:lang w:eastAsia="ru-RU"/>
              </w:rPr>
              <w:tab/>
            </w:r>
            <w:r w:rsidRPr="00117945">
              <w:rPr>
                <w:rFonts w:ascii="Times New Roman" w:hAnsi="Times New Roman"/>
                <w:sz w:val="24"/>
                <w:szCs w:val="2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увеличится с 10% до 60%</w:t>
            </w:r>
            <w:r w:rsidR="002908C8" w:rsidRPr="00117945">
              <w:rPr>
                <w:rFonts w:ascii="Times New Roman" w:hAnsi="Times New Roman"/>
                <w:sz w:val="24"/>
                <w:szCs w:val="24"/>
              </w:rPr>
              <w:t>;</w:t>
            </w:r>
          </w:p>
          <w:p w:rsidR="00A7355E" w:rsidRPr="00117945" w:rsidRDefault="007D371A" w:rsidP="007D371A">
            <w:pPr>
              <w:spacing w:after="0" w:line="240" w:lineRule="auto"/>
              <w:jc w:val="both"/>
              <w:rPr>
                <w:rFonts w:ascii="Times New Roman" w:hAnsi="Times New Roman"/>
                <w:sz w:val="24"/>
                <w:szCs w:val="24"/>
              </w:rPr>
            </w:pPr>
            <w:r w:rsidRPr="00117945">
              <w:rPr>
                <w:rFonts w:ascii="Times New Roman" w:hAnsi="Times New Roman"/>
                <w:i/>
                <w:sz w:val="24"/>
                <w:szCs w:val="24"/>
              </w:rPr>
              <w:t>—</w:t>
            </w:r>
            <w:r w:rsidRPr="00117945">
              <w:rPr>
                <w:rFonts w:ascii="Times New Roman" w:eastAsia="Times New Roman" w:hAnsi="Times New Roman"/>
                <w:i/>
                <w:sz w:val="24"/>
                <w:szCs w:val="24"/>
                <w:lang w:eastAsia="ru-RU"/>
              </w:rPr>
              <w:tab/>
            </w:r>
            <w:r w:rsidR="00B3144D" w:rsidRPr="00117945">
              <w:rPr>
                <w:rFonts w:ascii="Times New Roman" w:eastAsia="Times New Roman" w:hAnsi="Times New Roman"/>
                <w:sz w:val="24"/>
                <w:szCs w:val="24"/>
                <w:lang w:eastAsia="ru-RU"/>
              </w:rPr>
              <w:t>доля доступных для инвалидов и других маломобильных групп населения приоритетных объектов культуры в общем количестве приоритетных объектов культуры</w:t>
            </w:r>
            <w:r w:rsidR="00B3144D" w:rsidRPr="00117945">
              <w:rPr>
                <w:rFonts w:ascii="Times New Roman" w:hAnsi="Times New Roman"/>
                <w:sz w:val="24"/>
                <w:szCs w:val="24"/>
              </w:rPr>
              <w:t xml:space="preserve"> увеличится с 10% до 60%;</w:t>
            </w:r>
            <w:r w:rsidR="00813745" w:rsidRPr="00117945">
              <w:rPr>
                <w:rFonts w:ascii="Times New Roman" w:hAnsi="Times New Roman"/>
                <w:sz w:val="24"/>
                <w:szCs w:val="24"/>
              </w:rPr>
              <w:t xml:space="preserve"> </w:t>
            </w:r>
          </w:p>
          <w:p w:rsidR="007D371A" w:rsidRPr="00117945" w:rsidRDefault="00A7355E" w:rsidP="007D371A">
            <w:pPr>
              <w:spacing w:after="0" w:line="240" w:lineRule="auto"/>
              <w:jc w:val="both"/>
              <w:rPr>
                <w:rFonts w:ascii="Times New Roman" w:hAnsi="Times New Roman"/>
                <w:sz w:val="24"/>
                <w:szCs w:val="24"/>
              </w:rPr>
            </w:pPr>
            <w:r w:rsidRPr="00117945">
              <w:rPr>
                <w:rFonts w:ascii="Times New Roman" w:hAnsi="Times New Roman"/>
                <w:i/>
                <w:sz w:val="24"/>
                <w:szCs w:val="24"/>
              </w:rPr>
              <w:t>—</w:t>
            </w:r>
            <w:r w:rsidRPr="00117945">
              <w:rPr>
                <w:rFonts w:ascii="Times New Roman" w:eastAsia="Times New Roman" w:hAnsi="Times New Roman"/>
                <w:i/>
                <w:sz w:val="24"/>
                <w:szCs w:val="24"/>
                <w:lang w:eastAsia="ru-RU"/>
              </w:rPr>
              <w:tab/>
            </w:r>
            <w:r w:rsidR="00B3144D" w:rsidRPr="00117945">
              <w:rPr>
                <w:rFonts w:ascii="Times New Roman" w:eastAsia="Times New Roman" w:hAnsi="Times New Roman"/>
                <w:sz w:val="24"/>
                <w:szCs w:val="24"/>
                <w:lang w:eastAsia="ru-RU"/>
              </w:rPr>
              <w:t>доля доступных для инвалидов и других маломобильных групп населения приоритетных объектов спорта в общем количестве приоритетных объектов спорта</w:t>
            </w:r>
            <w:r w:rsidR="00B3144D" w:rsidRPr="00117945">
              <w:rPr>
                <w:rFonts w:ascii="Times New Roman" w:hAnsi="Times New Roman"/>
                <w:sz w:val="24"/>
                <w:szCs w:val="24"/>
              </w:rPr>
              <w:t xml:space="preserve"> увеличится с 10% до 60%;</w:t>
            </w:r>
          </w:p>
          <w:p w:rsidR="002A3C09" w:rsidRPr="00117945" w:rsidRDefault="002908C8" w:rsidP="002908C8">
            <w:pPr>
              <w:spacing w:after="0" w:line="240" w:lineRule="auto"/>
              <w:jc w:val="both"/>
              <w:rPr>
                <w:rFonts w:ascii="Times New Roman" w:hAnsi="Times New Roman"/>
                <w:sz w:val="24"/>
                <w:szCs w:val="24"/>
              </w:rPr>
            </w:pPr>
            <w:r w:rsidRPr="00117945">
              <w:rPr>
                <w:rFonts w:ascii="Times New Roman" w:hAnsi="Times New Roman"/>
                <w:sz w:val="24"/>
                <w:szCs w:val="24"/>
              </w:rPr>
              <w:t>—</w:t>
            </w:r>
            <w:r w:rsidRPr="00117945">
              <w:rPr>
                <w:rFonts w:ascii="Times New Roman" w:eastAsia="Times New Roman" w:hAnsi="Times New Roman"/>
                <w:sz w:val="24"/>
                <w:szCs w:val="24"/>
                <w:lang w:eastAsia="ru-RU"/>
              </w:rPr>
              <w:tab/>
              <w:t xml:space="preserve">доля </w:t>
            </w:r>
            <w:r w:rsidR="00111124" w:rsidRPr="00117945">
              <w:rPr>
                <w:rFonts w:ascii="Times New Roman" w:eastAsia="Times New Roman" w:hAnsi="Times New Roman"/>
                <w:sz w:val="24"/>
                <w:szCs w:val="24"/>
                <w:lang w:eastAsia="ru-RU"/>
              </w:rPr>
              <w:t xml:space="preserve">малообеспеченных </w:t>
            </w:r>
            <w:r w:rsidRPr="00117945">
              <w:rPr>
                <w:rFonts w:ascii="Times New Roman" w:eastAsia="Times New Roman" w:hAnsi="Times New Roman"/>
                <w:sz w:val="24"/>
                <w:szCs w:val="24"/>
                <w:lang w:eastAsia="ru-RU"/>
              </w:rPr>
              <w:t>граждан, имеющих право, в соответствии с действующим законодательством, на получение субсидий на оплату жилого помещения и коммунальных услуг, от общего числа обратившихся за субсидией граждан, составит 100 %.</w:t>
            </w:r>
          </w:p>
        </w:tc>
      </w:tr>
    </w:tbl>
    <w:p w:rsidR="00117945" w:rsidRDefault="00117945" w:rsidP="00DA4A6A">
      <w:pPr>
        <w:spacing w:after="0" w:line="240" w:lineRule="auto"/>
        <w:ind w:firstLine="720"/>
        <w:jc w:val="center"/>
        <w:rPr>
          <w:rFonts w:ascii="Times New Roman" w:eastAsia="Times New Roman" w:hAnsi="Times New Roman"/>
          <w:b/>
          <w:sz w:val="28"/>
          <w:szCs w:val="28"/>
          <w:lang w:eastAsia="ru-RU"/>
        </w:rPr>
      </w:pPr>
      <w:bookmarkStart w:id="1" w:name="Par389"/>
      <w:bookmarkEnd w:id="1"/>
    </w:p>
    <w:p w:rsidR="00030772" w:rsidRPr="00117945" w:rsidRDefault="00030772" w:rsidP="00DA4A6A">
      <w:pPr>
        <w:numPr>
          <w:ins w:id="2" w:author="user" w:date="2013-05-11T12:38:00Z"/>
        </w:numPr>
        <w:spacing w:after="0" w:line="240" w:lineRule="auto"/>
        <w:ind w:firstLine="720"/>
        <w:jc w:val="center"/>
        <w:rPr>
          <w:rFonts w:ascii="Times New Roman" w:eastAsia="Times New Roman" w:hAnsi="Times New Roman"/>
          <w:b/>
          <w:sz w:val="28"/>
          <w:szCs w:val="28"/>
          <w:lang w:eastAsia="ru-RU"/>
        </w:rPr>
      </w:pPr>
      <w:r w:rsidRPr="00117945">
        <w:rPr>
          <w:rFonts w:ascii="Times New Roman" w:eastAsia="Times New Roman" w:hAnsi="Times New Roman"/>
          <w:b/>
          <w:sz w:val="28"/>
          <w:szCs w:val="28"/>
          <w:lang w:eastAsia="ru-RU"/>
        </w:rPr>
        <w:lastRenderedPageBreak/>
        <w:t xml:space="preserve">Общая характеристика сферы реализации </w:t>
      </w:r>
      <w:r w:rsidR="00DA4A6A" w:rsidRPr="00117945">
        <w:rPr>
          <w:rFonts w:ascii="Times New Roman" w:eastAsia="Times New Roman" w:hAnsi="Times New Roman"/>
          <w:b/>
          <w:sz w:val="28"/>
          <w:szCs w:val="28"/>
          <w:lang w:eastAsia="ru-RU"/>
        </w:rPr>
        <w:t xml:space="preserve"> Программы</w:t>
      </w:r>
      <w:r w:rsidR="00E405F6" w:rsidRPr="00117945">
        <w:rPr>
          <w:rFonts w:ascii="Times New Roman" w:eastAsia="Times New Roman" w:hAnsi="Times New Roman"/>
          <w:b/>
          <w:sz w:val="28"/>
          <w:szCs w:val="28"/>
          <w:lang w:eastAsia="ru-RU"/>
        </w:rPr>
        <w:t xml:space="preserve">, </w:t>
      </w:r>
      <w:r w:rsidRPr="00117945">
        <w:rPr>
          <w:rFonts w:ascii="Times New Roman" w:eastAsia="Times New Roman" w:hAnsi="Times New Roman"/>
          <w:b/>
          <w:sz w:val="28"/>
          <w:szCs w:val="28"/>
          <w:lang w:eastAsia="ru-RU"/>
        </w:rPr>
        <w:t>формулировка основных проблем в указан</w:t>
      </w:r>
      <w:r w:rsidR="00566A38" w:rsidRPr="00117945">
        <w:rPr>
          <w:rFonts w:ascii="Times New Roman" w:eastAsia="Times New Roman" w:hAnsi="Times New Roman"/>
          <w:b/>
          <w:sz w:val="28"/>
          <w:szCs w:val="28"/>
          <w:lang w:eastAsia="ru-RU"/>
        </w:rPr>
        <w:t xml:space="preserve">ной сфере, инерционный прогноз ее </w:t>
      </w:r>
      <w:r w:rsidRPr="00117945">
        <w:rPr>
          <w:rFonts w:ascii="Times New Roman" w:eastAsia="Times New Roman" w:hAnsi="Times New Roman"/>
          <w:b/>
          <w:sz w:val="28"/>
          <w:szCs w:val="28"/>
          <w:lang w:eastAsia="ru-RU"/>
        </w:rPr>
        <w:t>развития</w:t>
      </w:r>
      <w:r w:rsidR="00BD6A2B" w:rsidRPr="00117945">
        <w:rPr>
          <w:rFonts w:ascii="Times New Roman" w:eastAsia="Times New Roman" w:hAnsi="Times New Roman"/>
          <w:b/>
          <w:sz w:val="28"/>
          <w:szCs w:val="28"/>
          <w:lang w:eastAsia="ru-RU"/>
        </w:rPr>
        <w:t xml:space="preserve">. Прогноз развития ситуации с учетом реализации </w:t>
      </w:r>
      <w:r w:rsidR="00DA4A6A" w:rsidRPr="00117945">
        <w:rPr>
          <w:rFonts w:ascii="Times New Roman" w:eastAsia="Times New Roman" w:hAnsi="Times New Roman"/>
          <w:b/>
          <w:sz w:val="28"/>
          <w:szCs w:val="28"/>
          <w:lang w:eastAsia="ru-RU"/>
        </w:rPr>
        <w:t>П</w:t>
      </w:r>
      <w:r w:rsidR="00BD6A2B" w:rsidRPr="00117945">
        <w:rPr>
          <w:rFonts w:ascii="Times New Roman" w:eastAsia="Times New Roman" w:hAnsi="Times New Roman"/>
          <w:b/>
          <w:sz w:val="28"/>
          <w:szCs w:val="28"/>
          <w:lang w:eastAsia="ru-RU"/>
        </w:rPr>
        <w:t xml:space="preserve">рограммы </w:t>
      </w:r>
      <w:r w:rsidR="00DA4A6A" w:rsidRPr="00117945">
        <w:rPr>
          <w:rFonts w:ascii="Times New Roman" w:eastAsia="Times New Roman" w:hAnsi="Times New Roman"/>
          <w:b/>
          <w:sz w:val="28"/>
          <w:szCs w:val="28"/>
          <w:lang w:eastAsia="ru-RU"/>
        </w:rPr>
        <w:t xml:space="preserve"> </w:t>
      </w:r>
    </w:p>
    <w:p w:rsidR="006C3419" w:rsidRPr="00117945" w:rsidRDefault="006C3419" w:rsidP="00573914">
      <w:pPr>
        <w:spacing w:after="0" w:line="240" w:lineRule="auto"/>
        <w:ind w:firstLine="720"/>
        <w:jc w:val="both"/>
        <w:rPr>
          <w:rFonts w:ascii="Times New Roman" w:eastAsia="Times New Roman" w:hAnsi="Times New Roman"/>
          <w:sz w:val="28"/>
          <w:szCs w:val="28"/>
          <w:lang w:eastAsia="ru-RU"/>
        </w:rPr>
      </w:pPr>
    </w:p>
    <w:p w:rsidR="00A13499" w:rsidRPr="00117945" w:rsidRDefault="002403EB"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Основные </w:t>
      </w:r>
      <w:r w:rsidR="007265B7" w:rsidRPr="00117945">
        <w:rPr>
          <w:rFonts w:ascii="Times New Roman" w:eastAsia="Times New Roman" w:hAnsi="Times New Roman"/>
          <w:sz w:val="28"/>
          <w:szCs w:val="28"/>
          <w:lang w:eastAsia="ru-RU"/>
        </w:rPr>
        <w:t xml:space="preserve">сферы реализации </w:t>
      </w:r>
      <w:r w:rsidRPr="00117945">
        <w:rPr>
          <w:rFonts w:ascii="Times New Roman" w:eastAsia="Times New Roman" w:hAnsi="Times New Roman"/>
          <w:sz w:val="28"/>
          <w:szCs w:val="28"/>
          <w:lang w:eastAsia="ru-RU"/>
        </w:rPr>
        <w:t xml:space="preserve">Программы </w:t>
      </w:r>
      <w:r w:rsidR="007265B7" w:rsidRPr="00117945">
        <w:rPr>
          <w:rFonts w:ascii="Times New Roman" w:eastAsia="Times New Roman" w:hAnsi="Times New Roman"/>
          <w:sz w:val="28"/>
          <w:szCs w:val="28"/>
          <w:lang w:eastAsia="ru-RU"/>
        </w:rPr>
        <w:t>это</w:t>
      </w:r>
      <w:r w:rsidRPr="00117945">
        <w:rPr>
          <w:rFonts w:ascii="Times New Roman" w:eastAsia="Times New Roman" w:hAnsi="Times New Roman"/>
          <w:sz w:val="28"/>
          <w:szCs w:val="28"/>
          <w:lang w:eastAsia="ru-RU"/>
        </w:rPr>
        <w:t xml:space="preserve"> </w:t>
      </w:r>
      <w:r w:rsidR="007265B7" w:rsidRPr="00117945">
        <w:rPr>
          <w:rFonts w:ascii="Times New Roman" w:eastAsia="Times New Roman" w:hAnsi="Times New Roman"/>
          <w:sz w:val="28"/>
          <w:szCs w:val="28"/>
          <w:lang w:eastAsia="ru-RU"/>
        </w:rPr>
        <w:t xml:space="preserve">- </w:t>
      </w:r>
      <w:r w:rsidRPr="00117945">
        <w:rPr>
          <w:rFonts w:ascii="Times New Roman" w:eastAsia="Times New Roman" w:hAnsi="Times New Roman"/>
          <w:sz w:val="28"/>
          <w:szCs w:val="28"/>
          <w:lang w:eastAsia="ru-RU"/>
        </w:rPr>
        <w:t>адресн</w:t>
      </w:r>
      <w:r w:rsidR="007265B7" w:rsidRPr="00117945">
        <w:rPr>
          <w:rFonts w:ascii="Times New Roman" w:eastAsia="Times New Roman" w:hAnsi="Times New Roman"/>
          <w:sz w:val="28"/>
          <w:szCs w:val="28"/>
          <w:lang w:eastAsia="ru-RU"/>
        </w:rPr>
        <w:t>ая</w:t>
      </w:r>
      <w:r w:rsidR="006908A5" w:rsidRPr="00117945">
        <w:rPr>
          <w:rFonts w:ascii="Times New Roman" w:eastAsia="Times New Roman" w:hAnsi="Times New Roman"/>
          <w:sz w:val="28"/>
          <w:szCs w:val="28"/>
          <w:lang w:eastAsia="ru-RU"/>
        </w:rPr>
        <w:t xml:space="preserve"> социальн</w:t>
      </w:r>
      <w:r w:rsidR="007265B7" w:rsidRPr="00117945">
        <w:rPr>
          <w:rFonts w:ascii="Times New Roman" w:eastAsia="Times New Roman" w:hAnsi="Times New Roman"/>
          <w:sz w:val="28"/>
          <w:szCs w:val="28"/>
          <w:lang w:eastAsia="ru-RU"/>
        </w:rPr>
        <w:t>ая</w:t>
      </w:r>
      <w:r w:rsidR="006908A5" w:rsidRPr="00117945">
        <w:rPr>
          <w:rFonts w:ascii="Times New Roman" w:eastAsia="Times New Roman" w:hAnsi="Times New Roman"/>
          <w:sz w:val="28"/>
          <w:szCs w:val="28"/>
          <w:lang w:eastAsia="ru-RU"/>
        </w:rPr>
        <w:t xml:space="preserve"> поддержк</w:t>
      </w:r>
      <w:r w:rsidR="007265B7" w:rsidRPr="00117945">
        <w:rPr>
          <w:rFonts w:ascii="Times New Roman" w:eastAsia="Times New Roman" w:hAnsi="Times New Roman"/>
          <w:sz w:val="28"/>
          <w:szCs w:val="28"/>
          <w:lang w:eastAsia="ru-RU"/>
        </w:rPr>
        <w:t>а</w:t>
      </w:r>
      <w:r w:rsidR="00B30A76" w:rsidRPr="00117945">
        <w:rPr>
          <w:rFonts w:ascii="Times New Roman" w:eastAsia="Times New Roman" w:hAnsi="Times New Roman"/>
          <w:sz w:val="28"/>
          <w:szCs w:val="28"/>
          <w:lang w:eastAsia="ru-RU"/>
        </w:rPr>
        <w:t xml:space="preserve"> населения и </w:t>
      </w:r>
      <w:r w:rsidR="006908A5" w:rsidRPr="00117945">
        <w:rPr>
          <w:rFonts w:ascii="Times New Roman" w:eastAsia="Times New Roman" w:hAnsi="Times New Roman"/>
          <w:sz w:val="28"/>
          <w:szCs w:val="28"/>
          <w:lang w:eastAsia="ru-RU"/>
        </w:rPr>
        <w:t xml:space="preserve">формирование доступной среды для инвалидов и маломобильных групп населения. </w:t>
      </w:r>
    </w:p>
    <w:p w:rsidR="00353642" w:rsidRPr="00117945" w:rsidRDefault="00040DB1"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Социальная защита представляет собой систему законодательных, экономических, социальных и иных гарантий, обеспечивающую всем трудоспособным гражданам равные права и условия труда, а нетрудоспособным (социально уязвимым) слоям - преимущества в пользовании общественными фондами потребления, прямую материальную и социально-психологическую поддержку во всех формах.</w:t>
      </w:r>
      <w:r w:rsidR="00BD6A2B" w:rsidRPr="00117945">
        <w:rPr>
          <w:rFonts w:ascii="Times New Roman" w:eastAsia="Times New Roman" w:hAnsi="Times New Roman"/>
          <w:sz w:val="28"/>
          <w:szCs w:val="28"/>
          <w:lang w:eastAsia="ru-RU"/>
        </w:rPr>
        <w:t xml:space="preserve"> </w:t>
      </w:r>
      <w:r w:rsidRPr="00117945">
        <w:rPr>
          <w:rFonts w:ascii="Times New Roman" w:eastAsia="Times New Roman" w:hAnsi="Times New Roman"/>
          <w:sz w:val="28"/>
          <w:szCs w:val="28"/>
          <w:lang w:eastAsia="ru-RU"/>
        </w:rPr>
        <w:t>Социальная поддержка - это временные или постоянные меры адресной поддержки отдельных социально уязвимых категорий граждан.</w:t>
      </w:r>
      <w:r w:rsidR="00BD6A2B" w:rsidRPr="00117945">
        <w:rPr>
          <w:rFonts w:ascii="Times New Roman" w:eastAsia="Times New Roman" w:hAnsi="Times New Roman"/>
          <w:sz w:val="28"/>
          <w:szCs w:val="28"/>
          <w:lang w:eastAsia="ru-RU"/>
        </w:rPr>
        <w:t xml:space="preserve"> </w:t>
      </w:r>
      <w:r w:rsidRPr="00117945">
        <w:rPr>
          <w:rFonts w:ascii="Times New Roman" w:eastAsia="Times New Roman" w:hAnsi="Times New Roman"/>
          <w:sz w:val="28"/>
          <w:szCs w:val="28"/>
          <w:lang w:eastAsia="ru-RU"/>
        </w:rPr>
        <w:t>Социальная защита и поддержка граждан являю</w:t>
      </w:r>
      <w:r w:rsidR="00F64044" w:rsidRPr="00117945">
        <w:rPr>
          <w:rFonts w:ascii="Times New Roman" w:eastAsia="Times New Roman" w:hAnsi="Times New Roman"/>
          <w:sz w:val="28"/>
          <w:szCs w:val="28"/>
          <w:lang w:eastAsia="ru-RU"/>
        </w:rPr>
        <w:t xml:space="preserve">тся прерогативой государства. </w:t>
      </w:r>
      <w:r w:rsidRPr="00117945">
        <w:rPr>
          <w:rFonts w:ascii="Times New Roman" w:eastAsia="Times New Roman" w:hAnsi="Times New Roman"/>
          <w:sz w:val="28"/>
          <w:szCs w:val="28"/>
          <w:lang w:eastAsia="ru-RU"/>
        </w:rPr>
        <w:t xml:space="preserve">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 Как наиболее близкие к населению, органы местного самоуправления лучше знают конкретные условия жизни отдельных граждан и могут выполнять функции социальной поддержки более эффективно. </w:t>
      </w:r>
      <w:r w:rsidR="00E405F6" w:rsidRPr="00117945">
        <w:rPr>
          <w:rFonts w:ascii="Times New Roman" w:eastAsia="Times New Roman" w:hAnsi="Times New Roman"/>
          <w:sz w:val="28"/>
          <w:szCs w:val="28"/>
          <w:lang w:eastAsia="ru-RU"/>
        </w:rPr>
        <w:t>М</w:t>
      </w:r>
      <w:r w:rsidRPr="00117945">
        <w:rPr>
          <w:rFonts w:ascii="Times New Roman" w:eastAsia="Times New Roman" w:hAnsi="Times New Roman"/>
          <w:sz w:val="28"/>
          <w:szCs w:val="28"/>
          <w:lang w:eastAsia="ru-RU"/>
        </w:rPr>
        <w:t>естные бюджеты несут существенную долю затрат по социальной поддержке населения.</w:t>
      </w:r>
      <w:r w:rsidR="00BD6A2B" w:rsidRPr="00117945">
        <w:rPr>
          <w:rFonts w:ascii="Times New Roman" w:eastAsia="Times New Roman" w:hAnsi="Times New Roman"/>
          <w:sz w:val="28"/>
          <w:szCs w:val="28"/>
          <w:lang w:eastAsia="ru-RU"/>
        </w:rPr>
        <w:t xml:space="preserve"> </w:t>
      </w:r>
      <w:r w:rsidRPr="00117945">
        <w:rPr>
          <w:rFonts w:ascii="Times New Roman" w:eastAsia="Times New Roman" w:hAnsi="Times New Roman"/>
          <w:sz w:val="28"/>
          <w:szCs w:val="28"/>
          <w:lang w:eastAsia="ru-RU"/>
        </w:rPr>
        <w:t xml:space="preserve">Муниципальная политика в области социальной защиты и поддержки населения представляет собой реализацию собственных и переданных (федеральных и региональных) государственных полномочий по организации комплекса мероприятий, направленных на предотвращение попадания отдельных уязвимых групп населения и граждан в зону крайнего социального неблагополучия. </w:t>
      </w:r>
      <w:r w:rsidR="00F66684" w:rsidRPr="00117945">
        <w:rPr>
          <w:rFonts w:ascii="Times New Roman" w:eastAsia="Times New Roman" w:hAnsi="Times New Roman"/>
          <w:sz w:val="28"/>
          <w:szCs w:val="28"/>
          <w:lang w:eastAsia="ru-RU"/>
        </w:rPr>
        <w:t xml:space="preserve">В соответствии со ст.20 Федерального закона от 06.10.2003 № 131-ФЗ «Об общих принципах организации местного самоуправления в Российской Федерации» органы местного самоуправления муниципального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r w:rsidRPr="00117945">
        <w:rPr>
          <w:rFonts w:ascii="Times New Roman" w:eastAsia="Times New Roman" w:hAnsi="Times New Roman"/>
          <w:sz w:val="28"/>
          <w:szCs w:val="28"/>
          <w:lang w:eastAsia="ru-RU"/>
        </w:rPr>
        <w:t>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гражданам.</w:t>
      </w:r>
      <w:r w:rsidR="00BD6A2B" w:rsidRPr="00117945">
        <w:rPr>
          <w:rFonts w:ascii="Times New Roman" w:eastAsia="Times New Roman" w:hAnsi="Times New Roman"/>
          <w:sz w:val="28"/>
          <w:szCs w:val="28"/>
          <w:lang w:eastAsia="ru-RU"/>
        </w:rPr>
        <w:t xml:space="preserve"> </w:t>
      </w:r>
    </w:p>
    <w:p w:rsidR="006C3419" w:rsidRPr="00117945" w:rsidRDefault="00030772"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Социальная защита и поддержка населения эффективны при применении программного подхода.</w:t>
      </w:r>
      <w:r w:rsidR="00BD6A2B" w:rsidRPr="00117945">
        <w:rPr>
          <w:rFonts w:ascii="Times New Roman" w:eastAsia="Times New Roman" w:hAnsi="Times New Roman"/>
          <w:sz w:val="28"/>
          <w:szCs w:val="28"/>
          <w:lang w:eastAsia="ru-RU"/>
        </w:rPr>
        <w:t xml:space="preserve"> </w:t>
      </w:r>
      <w:r w:rsidR="006C3419" w:rsidRPr="00117945">
        <w:rPr>
          <w:rFonts w:ascii="Times New Roman" w:eastAsia="Times New Roman" w:hAnsi="Times New Roman"/>
          <w:sz w:val="28"/>
          <w:szCs w:val="28"/>
          <w:lang w:eastAsia="ru-RU"/>
        </w:rPr>
        <w:t xml:space="preserve">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 </w:t>
      </w:r>
    </w:p>
    <w:p w:rsidR="006C3419" w:rsidRPr="00117945" w:rsidRDefault="006C3419"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lastRenderedPageBreak/>
        <w:t>В Красногорском муниципальном районе проживает более 4</w:t>
      </w:r>
      <w:r w:rsidR="003E29F8" w:rsidRPr="00117945">
        <w:rPr>
          <w:rFonts w:ascii="Times New Roman" w:eastAsia="Times New Roman" w:hAnsi="Times New Roman"/>
          <w:sz w:val="28"/>
          <w:szCs w:val="28"/>
          <w:lang w:eastAsia="ru-RU"/>
        </w:rPr>
        <w:t>2</w:t>
      </w:r>
      <w:r w:rsidRPr="00117945">
        <w:rPr>
          <w:rFonts w:ascii="Times New Roman" w:eastAsia="Times New Roman" w:hAnsi="Times New Roman"/>
          <w:sz w:val="28"/>
          <w:szCs w:val="28"/>
          <w:lang w:eastAsia="ru-RU"/>
        </w:rPr>
        <w:t xml:space="preserve"> тысяч получателей пенсии по старости и инвалидности, </w:t>
      </w:r>
      <w:r w:rsidR="003E29F8" w:rsidRPr="00117945">
        <w:rPr>
          <w:rFonts w:ascii="Times New Roman" w:eastAsia="Times New Roman" w:hAnsi="Times New Roman"/>
          <w:sz w:val="28"/>
          <w:szCs w:val="28"/>
          <w:lang w:eastAsia="ru-RU"/>
        </w:rPr>
        <w:t>982</w:t>
      </w:r>
      <w:r w:rsidRPr="00117945">
        <w:rPr>
          <w:rFonts w:ascii="Times New Roman" w:eastAsia="Times New Roman" w:hAnsi="Times New Roman"/>
          <w:sz w:val="28"/>
          <w:szCs w:val="28"/>
          <w:lang w:eastAsia="ru-RU"/>
        </w:rPr>
        <w:t xml:space="preserve"> человека получают пенсию по потере кормильца</w:t>
      </w:r>
      <w:r w:rsidR="00B51472"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 xml:space="preserve"> На учете в отделе опеки и попечительства Министерства образования Московской области по Красногорск</w:t>
      </w:r>
      <w:r w:rsidR="003E29F8" w:rsidRPr="00117945">
        <w:rPr>
          <w:rFonts w:ascii="Times New Roman" w:eastAsia="Times New Roman" w:hAnsi="Times New Roman"/>
          <w:sz w:val="28"/>
          <w:szCs w:val="28"/>
          <w:lang w:eastAsia="ru-RU"/>
        </w:rPr>
        <w:t>ому муниципальному району состоя</w:t>
      </w:r>
      <w:r w:rsidRPr="00117945">
        <w:rPr>
          <w:rFonts w:ascii="Times New Roman" w:eastAsia="Times New Roman" w:hAnsi="Times New Roman"/>
          <w:sz w:val="28"/>
          <w:szCs w:val="28"/>
          <w:lang w:eastAsia="ru-RU"/>
        </w:rPr>
        <w:t>т 3</w:t>
      </w:r>
      <w:r w:rsidR="003E29F8" w:rsidRPr="00117945">
        <w:rPr>
          <w:rFonts w:ascii="Times New Roman" w:eastAsia="Times New Roman" w:hAnsi="Times New Roman"/>
          <w:sz w:val="28"/>
          <w:szCs w:val="28"/>
          <w:lang w:eastAsia="ru-RU"/>
        </w:rPr>
        <w:t>73</w:t>
      </w:r>
      <w:r w:rsidRPr="00117945">
        <w:rPr>
          <w:rFonts w:ascii="Times New Roman" w:eastAsia="Times New Roman" w:hAnsi="Times New Roman"/>
          <w:sz w:val="28"/>
          <w:szCs w:val="28"/>
          <w:lang w:eastAsia="ru-RU"/>
        </w:rPr>
        <w:t xml:space="preserve"> детей-сирот и детей, оставшихся без попечения родителей, и лиц из их числа в возрасте от 18 до 23 лет. На контроле в Красногорском управлении социальной защиты населения Министерства социальной защиты населения Московской области находится 3</w:t>
      </w:r>
      <w:r w:rsidR="00030772" w:rsidRPr="00117945">
        <w:rPr>
          <w:rFonts w:ascii="Times New Roman" w:eastAsia="Times New Roman" w:hAnsi="Times New Roman"/>
          <w:sz w:val="28"/>
          <w:szCs w:val="28"/>
          <w:lang w:eastAsia="ru-RU"/>
        </w:rPr>
        <w:t>74</w:t>
      </w:r>
      <w:r w:rsidRPr="00117945">
        <w:rPr>
          <w:rFonts w:ascii="Times New Roman" w:eastAsia="Times New Roman" w:hAnsi="Times New Roman"/>
          <w:sz w:val="28"/>
          <w:szCs w:val="28"/>
          <w:lang w:eastAsia="ru-RU"/>
        </w:rPr>
        <w:t xml:space="preserve"> </w:t>
      </w:r>
      <w:r w:rsidR="003E29F8" w:rsidRPr="00117945">
        <w:rPr>
          <w:rFonts w:ascii="Times New Roman" w:eastAsia="Times New Roman" w:hAnsi="Times New Roman"/>
          <w:sz w:val="28"/>
          <w:szCs w:val="28"/>
          <w:lang w:eastAsia="ru-RU"/>
        </w:rPr>
        <w:t>ребенка</w:t>
      </w:r>
      <w:r w:rsidRPr="00117945">
        <w:rPr>
          <w:rFonts w:ascii="Times New Roman" w:eastAsia="Times New Roman" w:hAnsi="Times New Roman"/>
          <w:sz w:val="28"/>
          <w:szCs w:val="28"/>
          <w:lang w:eastAsia="ru-RU"/>
        </w:rPr>
        <w:t>-инвалид</w:t>
      </w:r>
      <w:r w:rsidR="003E29F8" w:rsidRPr="00117945">
        <w:rPr>
          <w:rFonts w:ascii="Times New Roman" w:eastAsia="Times New Roman" w:hAnsi="Times New Roman"/>
          <w:sz w:val="28"/>
          <w:szCs w:val="28"/>
          <w:lang w:eastAsia="ru-RU"/>
        </w:rPr>
        <w:t>а,</w:t>
      </w:r>
      <w:r w:rsidRPr="00117945">
        <w:rPr>
          <w:rFonts w:ascii="Times New Roman" w:eastAsia="Times New Roman" w:hAnsi="Times New Roman"/>
          <w:sz w:val="28"/>
          <w:szCs w:val="28"/>
          <w:lang w:eastAsia="ru-RU"/>
        </w:rPr>
        <w:t xml:space="preserve"> </w:t>
      </w:r>
      <w:r w:rsidR="00030772" w:rsidRPr="00117945">
        <w:rPr>
          <w:rFonts w:ascii="Times New Roman" w:eastAsia="Times New Roman" w:hAnsi="Times New Roman"/>
          <w:sz w:val="28"/>
          <w:szCs w:val="28"/>
          <w:lang w:eastAsia="ru-RU"/>
        </w:rPr>
        <w:t>574</w:t>
      </w:r>
      <w:r w:rsidRPr="00117945">
        <w:rPr>
          <w:rFonts w:ascii="Times New Roman" w:eastAsia="Times New Roman" w:hAnsi="Times New Roman"/>
          <w:sz w:val="28"/>
          <w:szCs w:val="28"/>
          <w:lang w:eastAsia="ru-RU"/>
        </w:rPr>
        <w:t xml:space="preserve"> ребенка, воспитанием которых занимаются только матери. Кроме того, на учете состо</w:t>
      </w:r>
      <w:r w:rsidR="003E29F8" w:rsidRPr="00117945">
        <w:rPr>
          <w:rFonts w:ascii="Times New Roman" w:eastAsia="Times New Roman" w:hAnsi="Times New Roman"/>
          <w:sz w:val="28"/>
          <w:szCs w:val="28"/>
          <w:lang w:eastAsia="ru-RU"/>
        </w:rPr>
        <w:t>ят</w:t>
      </w:r>
      <w:r w:rsidRPr="00117945">
        <w:rPr>
          <w:rFonts w:ascii="Times New Roman" w:eastAsia="Times New Roman" w:hAnsi="Times New Roman"/>
          <w:sz w:val="28"/>
          <w:szCs w:val="28"/>
          <w:lang w:eastAsia="ru-RU"/>
        </w:rPr>
        <w:t xml:space="preserve"> </w:t>
      </w:r>
      <w:r w:rsidR="00040DB1" w:rsidRPr="00117945">
        <w:rPr>
          <w:rFonts w:ascii="Times New Roman" w:eastAsia="Times New Roman" w:hAnsi="Times New Roman"/>
          <w:sz w:val="28"/>
          <w:szCs w:val="28"/>
          <w:lang w:eastAsia="ru-RU"/>
        </w:rPr>
        <w:t>1062</w:t>
      </w:r>
      <w:r w:rsidRPr="00117945">
        <w:rPr>
          <w:rFonts w:ascii="Times New Roman" w:eastAsia="Times New Roman" w:hAnsi="Times New Roman"/>
          <w:sz w:val="28"/>
          <w:szCs w:val="28"/>
          <w:lang w:eastAsia="ru-RU"/>
        </w:rPr>
        <w:t xml:space="preserve"> многодетны</w:t>
      </w:r>
      <w:r w:rsidR="003E29F8" w:rsidRPr="00117945">
        <w:rPr>
          <w:rFonts w:ascii="Times New Roman" w:eastAsia="Times New Roman" w:hAnsi="Times New Roman"/>
          <w:sz w:val="28"/>
          <w:szCs w:val="28"/>
          <w:lang w:eastAsia="ru-RU"/>
        </w:rPr>
        <w:t>е</w:t>
      </w:r>
      <w:r w:rsidRPr="00117945">
        <w:rPr>
          <w:rFonts w:ascii="Times New Roman" w:eastAsia="Times New Roman" w:hAnsi="Times New Roman"/>
          <w:sz w:val="28"/>
          <w:szCs w:val="28"/>
          <w:lang w:eastAsia="ru-RU"/>
        </w:rPr>
        <w:t xml:space="preserve"> сем</w:t>
      </w:r>
      <w:r w:rsidR="003E29F8" w:rsidRPr="00117945">
        <w:rPr>
          <w:rFonts w:ascii="Times New Roman" w:eastAsia="Times New Roman" w:hAnsi="Times New Roman"/>
          <w:sz w:val="28"/>
          <w:szCs w:val="28"/>
          <w:lang w:eastAsia="ru-RU"/>
        </w:rPr>
        <w:t>ьи, в которых воспитывается 3 400 детей, 191 из них имеет статус малоимущей семьи. Средняя</w:t>
      </w:r>
      <w:r w:rsidRPr="00117945">
        <w:rPr>
          <w:rFonts w:ascii="Times New Roman" w:eastAsia="Times New Roman" w:hAnsi="Times New Roman"/>
          <w:sz w:val="28"/>
          <w:szCs w:val="28"/>
          <w:lang w:eastAsia="ru-RU"/>
        </w:rPr>
        <w:t xml:space="preserve"> пенсия по району в 201</w:t>
      </w:r>
      <w:r w:rsidR="003E29F8" w:rsidRPr="00117945">
        <w:rPr>
          <w:rFonts w:ascii="Times New Roman" w:eastAsia="Times New Roman" w:hAnsi="Times New Roman"/>
          <w:sz w:val="28"/>
          <w:szCs w:val="28"/>
          <w:lang w:eastAsia="ru-RU"/>
        </w:rPr>
        <w:t>3</w:t>
      </w:r>
      <w:r w:rsidRPr="00117945">
        <w:rPr>
          <w:rFonts w:ascii="Times New Roman" w:eastAsia="Times New Roman" w:hAnsi="Times New Roman"/>
          <w:sz w:val="28"/>
          <w:szCs w:val="28"/>
          <w:lang w:eastAsia="ru-RU"/>
        </w:rPr>
        <w:t xml:space="preserve"> году превысила размер прожиточного минимума, установленного для пенсионеров в Московской области, и составила </w:t>
      </w:r>
      <w:r w:rsidR="00CB45FE" w:rsidRPr="00117945">
        <w:rPr>
          <w:rFonts w:ascii="Times New Roman" w:eastAsia="Times New Roman" w:hAnsi="Times New Roman"/>
          <w:sz w:val="28"/>
          <w:szCs w:val="28"/>
          <w:lang w:eastAsia="ru-RU"/>
        </w:rPr>
        <w:t>1</w:t>
      </w:r>
      <w:r w:rsidR="003E29F8" w:rsidRPr="00117945">
        <w:rPr>
          <w:rFonts w:ascii="Times New Roman" w:eastAsia="Times New Roman" w:hAnsi="Times New Roman"/>
          <w:sz w:val="28"/>
          <w:szCs w:val="28"/>
          <w:lang w:eastAsia="ru-RU"/>
        </w:rPr>
        <w:t xml:space="preserve">1 340 рублей. </w:t>
      </w:r>
      <w:r w:rsidRPr="00117945">
        <w:rPr>
          <w:rFonts w:ascii="Times New Roman" w:eastAsia="Times New Roman" w:hAnsi="Times New Roman"/>
          <w:sz w:val="28"/>
          <w:szCs w:val="28"/>
          <w:lang w:eastAsia="ru-RU"/>
        </w:rPr>
        <w:t xml:space="preserve">Несмотря на это, почти </w:t>
      </w:r>
      <w:r w:rsidR="003E29F8" w:rsidRPr="00117945">
        <w:rPr>
          <w:rFonts w:ascii="Times New Roman" w:eastAsia="Times New Roman" w:hAnsi="Times New Roman"/>
          <w:sz w:val="28"/>
          <w:szCs w:val="28"/>
          <w:lang w:eastAsia="ru-RU"/>
        </w:rPr>
        <w:t>4</w:t>
      </w:r>
      <w:r w:rsidRPr="00117945">
        <w:rPr>
          <w:rFonts w:ascii="Times New Roman" w:eastAsia="Times New Roman" w:hAnsi="Times New Roman"/>
          <w:sz w:val="28"/>
          <w:szCs w:val="28"/>
          <w:lang w:eastAsia="ru-RU"/>
        </w:rPr>
        <w:t xml:space="preserve">  000 человек, проживающих в районе, имеют размер пенсии ниже прожиточного минимума. Продолжается рост тарифов на услуги ЖКХ и рост цен на отдельные продукты питания и лекарства.</w:t>
      </w:r>
    </w:p>
    <w:p w:rsidR="006C3419" w:rsidRPr="00117945" w:rsidRDefault="006C3419"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 Многие пожилые люди в современных социально-экономических условиях чувствуют свою неприспособленность и социальную невостребованность. Ограничены их возможности для полноценного участия в общественной жизни.</w:t>
      </w:r>
      <w:r w:rsidR="008F3A34" w:rsidRPr="00117945">
        <w:rPr>
          <w:rFonts w:ascii="Times New Roman" w:eastAsia="Times New Roman" w:hAnsi="Times New Roman"/>
          <w:sz w:val="28"/>
          <w:szCs w:val="28"/>
          <w:lang w:eastAsia="ru-RU"/>
        </w:rPr>
        <w:t xml:space="preserve"> Тяжелое материальное положение, одиночество, неудовлетворительное физическое здоровье – все эти факторы приводят к снижению </w:t>
      </w:r>
      <w:r w:rsidR="00E405F6" w:rsidRPr="00117945">
        <w:rPr>
          <w:rFonts w:ascii="Times New Roman" w:eastAsia="Times New Roman" w:hAnsi="Times New Roman"/>
          <w:sz w:val="28"/>
          <w:szCs w:val="28"/>
          <w:lang w:eastAsia="ru-RU"/>
        </w:rPr>
        <w:t xml:space="preserve">уровня </w:t>
      </w:r>
      <w:r w:rsidR="008F3A34" w:rsidRPr="00117945">
        <w:rPr>
          <w:rFonts w:ascii="Times New Roman" w:eastAsia="Times New Roman" w:hAnsi="Times New Roman"/>
          <w:sz w:val="28"/>
          <w:szCs w:val="28"/>
          <w:lang w:eastAsia="ru-RU"/>
        </w:rPr>
        <w:t>жизни граждан старшего поколения и свидетельствуют о необходимости социальной поддержки, в том числе оказании адресной социальной помощи пенсионерам. В зоне социального риска находятся многодетные семьи, семьи, воспитывающие д</w:t>
      </w:r>
      <w:r w:rsidR="008F21EB" w:rsidRPr="00117945">
        <w:rPr>
          <w:rFonts w:ascii="Times New Roman" w:eastAsia="Times New Roman" w:hAnsi="Times New Roman"/>
          <w:sz w:val="28"/>
          <w:szCs w:val="28"/>
          <w:lang w:eastAsia="ru-RU"/>
        </w:rPr>
        <w:t>етей-инвалидов, неполные семьи, т.к. р</w:t>
      </w:r>
      <w:r w:rsidR="008F3A34" w:rsidRPr="00117945">
        <w:rPr>
          <w:rFonts w:ascii="Times New Roman" w:eastAsia="Times New Roman" w:hAnsi="Times New Roman"/>
          <w:sz w:val="28"/>
          <w:szCs w:val="28"/>
          <w:lang w:eastAsia="ru-RU"/>
        </w:rPr>
        <w:t>ост стоимости потребительской корзины намного опережает рост доходов граждан.</w:t>
      </w:r>
      <w:r w:rsidR="008F21EB" w:rsidRPr="00117945">
        <w:rPr>
          <w:rFonts w:ascii="Times New Roman" w:eastAsia="Times New Roman" w:hAnsi="Times New Roman"/>
          <w:sz w:val="28"/>
          <w:szCs w:val="28"/>
          <w:lang w:eastAsia="ru-RU"/>
        </w:rPr>
        <w:t xml:space="preserve"> </w:t>
      </w:r>
    </w:p>
    <w:p w:rsidR="006C3419" w:rsidRPr="00117945" w:rsidRDefault="006C3419"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В этих условиях, одним из важных направлений в работе администрации Красногорского муниципального района является социальная поддержка наиболее незащищенных категорий населения, основанная на заявительном принципе.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p>
    <w:p w:rsidR="001140C8" w:rsidRPr="00117945" w:rsidRDefault="001140C8" w:rsidP="001140C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Основные формы социальной поддержки отдельных групп населения: </w:t>
      </w:r>
    </w:p>
    <w:p w:rsidR="00111124" w:rsidRPr="00117945" w:rsidRDefault="001140C8" w:rsidP="001140C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денежные пособия;</w:t>
      </w:r>
      <w:r w:rsidR="00F2302C" w:rsidRPr="00117945">
        <w:rPr>
          <w:rFonts w:ascii="Times New Roman" w:eastAsia="Times New Roman" w:hAnsi="Times New Roman"/>
          <w:sz w:val="28"/>
          <w:szCs w:val="28"/>
          <w:lang w:eastAsia="ru-RU"/>
        </w:rPr>
        <w:t xml:space="preserve"> </w:t>
      </w:r>
    </w:p>
    <w:p w:rsidR="00111124" w:rsidRPr="00117945" w:rsidRDefault="00111124" w:rsidP="001140C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lastRenderedPageBreak/>
        <w:t>-</w:t>
      </w:r>
      <w:r w:rsidRPr="00117945">
        <w:rPr>
          <w:rFonts w:ascii="Times New Roman" w:eastAsia="Times New Roman" w:hAnsi="Times New Roman"/>
          <w:sz w:val="28"/>
          <w:szCs w:val="28"/>
          <w:lang w:eastAsia="ru-RU"/>
        </w:rPr>
        <w:tab/>
      </w:r>
      <w:r w:rsidR="001140C8" w:rsidRPr="00117945">
        <w:rPr>
          <w:rFonts w:ascii="Times New Roman" w:eastAsia="Times New Roman" w:hAnsi="Times New Roman"/>
          <w:sz w:val="28"/>
          <w:szCs w:val="28"/>
          <w:lang w:eastAsia="ru-RU"/>
        </w:rPr>
        <w:t>помощь в натуральной форме (продукты, одежда</w:t>
      </w:r>
      <w:r w:rsidR="003F4CDA" w:rsidRPr="00117945">
        <w:rPr>
          <w:rFonts w:ascii="Times New Roman" w:eastAsia="Times New Roman" w:hAnsi="Times New Roman"/>
          <w:sz w:val="28"/>
          <w:szCs w:val="28"/>
          <w:lang w:eastAsia="ru-RU"/>
        </w:rPr>
        <w:t>, подписка на периодические издания</w:t>
      </w:r>
      <w:r w:rsidR="00CB486A" w:rsidRPr="00117945">
        <w:rPr>
          <w:rFonts w:ascii="Times New Roman" w:eastAsia="Times New Roman" w:hAnsi="Times New Roman"/>
          <w:sz w:val="28"/>
          <w:szCs w:val="28"/>
          <w:lang w:eastAsia="ru-RU"/>
        </w:rPr>
        <w:t>; канцелярские товары</w:t>
      </w:r>
      <w:r w:rsidR="001140C8" w:rsidRPr="00117945">
        <w:rPr>
          <w:rFonts w:ascii="Times New Roman" w:eastAsia="Times New Roman" w:hAnsi="Times New Roman"/>
          <w:sz w:val="28"/>
          <w:szCs w:val="28"/>
          <w:lang w:eastAsia="ru-RU"/>
        </w:rPr>
        <w:t>);</w:t>
      </w:r>
      <w:r w:rsidR="00F2302C" w:rsidRPr="00117945">
        <w:rPr>
          <w:rFonts w:ascii="Times New Roman" w:eastAsia="Times New Roman" w:hAnsi="Times New Roman"/>
          <w:sz w:val="28"/>
          <w:szCs w:val="28"/>
          <w:lang w:eastAsia="ru-RU"/>
        </w:rPr>
        <w:t xml:space="preserve"> </w:t>
      </w:r>
      <w:r w:rsidR="001140C8" w:rsidRPr="00117945">
        <w:rPr>
          <w:rFonts w:ascii="Times New Roman" w:eastAsia="Times New Roman" w:hAnsi="Times New Roman"/>
          <w:sz w:val="28"/>
          <w:szCs w:val="28"/>
          <w:lang w:eastAsia="ru-RU"/>
        </w:rPr>
        <w:t>льготы (скидки) при оплате ряда услуг;</w:t>
      </w:r>
      <w:r w:rsidR="00F2302C" w:rsidRPr="00117945">
        <w:rPr>
          <w:rFonts w:ascii="Times New Roman" w:eastAsia="Times New Roman" w:hAnsi="Times New Roman"/>
          <w:sz w:val="28"/>
          <w:szCs w:val="28"/>
          <w:lang w:eastAsia="ru-RU"/>
        </w:rPr>
        <w:t xml:space="preserve"> </w:t>
      </w:r>
    </w:p>
    <w:p w:rsidR="00111124" w:rsidRPr="00117945" w:rsidRDefault="00111124" w:rsidP="001140C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1140C8" w:rsidRPr="00117945">
        <w:rPr>
          <w:rFonts w:ascii="Times New Roman" w:eastAsia="Times New Roman" w:hAnsi="Times New Roman"/>
          <w:sz w:val="28"/>
          <w:szCs w:val="28"/>
          <w:lang w:eastAsia="ru-RU"/>
        </w:rPr>
        <w:t>субсидии (целевые средства для оплаты услуг)</w:t>
      </w:r>
      <w:r w:rsidR="002908C8" w:rsidRPr="00117945">
        <w:rPr>
          <w:rFonts w:ascii="Times New Roman" w:eastAsia="Times New Roman" w:hAnsi="Times New Roman"/>
          <w:sz w:val="28"/>
          <w:szCs w:val="28"/>
          <w:lang w:eastAsia="ru-RU"/>
        </w:rPr>
        <w:t>, в т.ч.  субсидии для оплаты жилого помещения и коммунальных услуг;</w:t>
      </w:r>
      <w:r w:rsidR="00F2302C" w:rsidRPr="00117945">
        <w:rPr>
          <w:rFonts w:ascii="Times New Roman" w:eastAsia="Times New Roman" w:hAnsi="Times New Roman"/>
          <w:sz w:val="28"/>
          <w:szCs w:val="28"/>
          <w:lang w:eastAsia="ru-RU"/>
        </w:rPr>
        <w:t xml:space="preserve"> </w:t>
      </w:r>
    </w:p>
    <w:p w:rsidR="001140C8" w:rsidRPr="00117945" w:rsidRDefault="00111124" w:rsidP="001140C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1140C8" w:rsidRPr="00117945">
        <w:rPr>
          <w:rFonts w:ascii="Times New Roman" w:eastAsia="Times New Roman" w:hAnsi="Times New Roman"/>
          <w:sz w:val="28"/>
          <w:szCs w:val="28"/>
          <w:lang w:eastAsia="ru-RU"/>
        </w:rPr>
        <w:t>компенсации (</w:t>
      </w:r>
      <w:r w:rsidR="004343D9" w:rsidRPr="00117945">
        <w:rPr>
          <w:rFonts w:ascii="Times New Roman" w:eastAsia="Times New Roman" w:hAnsi="Times New Roman"/>
          <w:sz w:val="28"/>
          <w:szCs w:val="28"/>
          <w:lang w:eastAsia="ru-RU"/>
        </w:rPr>
        <w:t xml:space="preserve">оказание материальной помощи на </w:t>
      </w:r>
      <w:r w:rsidR="001140C8" w:rsidRPr="00117945">
        <w:rPr>
          <w:rFonts w:ascii="Times New Roman" w:eastAsia="Times New Roman" w:hAnsi="Times New Roman"/>
          <w:sz w:val="28"/>
          <w:szCs w:val="28"/>
          <w:lang w:eastAsia="ru-RU"/>
        </w:rPr>
        <w:t>возмещение некоторых расходов).</w:t>
      </w:r>
    </w:p>
    <w:p w:rsidR="001140C8" w:rsidRPr="00117945" w:rsidRDefault="001140C8" w:rsidP="001140C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К основным критериям для оказания социальной поддержки отдельным категориям граждан на муниципальном уровне относятся следующие: </w:t>
      </w:r>
    </w:p>
    <w:p w:rsidR="001140C8" w:rsidRPr="00117945" w:rsidRDefault="001140C8" w:rsidP="001140C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низкий уровень материальной обеспеченности. Если размер душевого дохода человека (семьи) ниже определенного законодательно установленного нормативного значения, этот человек (семья) нуждается в социальной поддержке. Нормативное значение душевого дохода определяется ценой потребительского набора, характеризующего прожиточный минимум в расчете на одного члена семьи (или одиноко проживающего гражданина) для данного периода развития общества. Состав, структура и стоимость этого набора меняются в соответствии с изменениями общепринятых жизненных стандартов.</w:t>
      </w:r>
    </w:p>
    <w:p w:rsidR="001140C8" w:rsidRPr="00117945" w:rsidRDefault="001140C8" w:rsidP="001140C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нетрудоспособность, следствием которой является невозможность самообслуживания;</w:t>
      </w:r>
    </w:p>
    <w:p w:rsidR="002908C8" w:rsidRPr="00117945" w:rsidRDefault="002908C8" w:rsidP="00D85BF6">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расходы семьи или одиноко проживающего гражданина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превышающие величину, соответствующую максимально допустимой доле расходов граждан Российской Федерации на оплату жилого помещения и коммунальных услуг в совокупном доходе семьи;</w:t>
      </w:r>
    </w:p>
    <w:p w:rsidR="001140C8" w:rsidRPr="00117945" w:rsidRDefault="001140C8" w:rsidP="001140C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трудная жизненная ситуация (утрата или нанесение вреда жилищу и имуществу, дорогостоящее лечение, погребение и др.)</w:t>
      </w:r>
      <w:r w:rsidR="002908C8" w:rsidRPr="00117945">
        <w:rPr>
          <w:rFonts w:ascii="Times New Roman" w:eastAsia="Times New Roman" w:hAnsi="Times New Roman"/>
          <w:sz w:val="28"/>
          <w:szCs w:val="28"/>
          <w:lang w:eastAsia="ru-RU"/>
        </w:rPr>
        <w:t>.</w:t>
      </w:r>
    </w:p>
    <w:p w:rsidR="001140C8" w:rsidRPr="00117945" w:rsidRDefault="001140C8" w:rsidP="00D85BF6">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Категории граждан, нуждающиеся в социальной поддержке:</w:t>
      </w:r>
    </w:p>
    <w:p w:rsidR="001140C8" w:rsidRPr="00117945" w:rsidRDefault="001140C8" w:rsidP="001140C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малоимущие пенсионеры (старше 60 лет);</w:t>
      </w:r>
    </w:p>
    <w:p w:rsidR="001140C8" w:rsidRPr="00117945" w:rsidRDefault="001140C8" w:rsidP="001140C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малоимущие инвалиды;</w:t>
      </w:r>
    </w:p>
    <w:p w:rsidR="001140C8" w:rsidRPr="00117945" w:rsidRDefault="001140C8" w:rsidP="001140C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малоимущие многодетные семьи; малоимущие неполные семьи; малоимущие семьи, имеющие детей-инвалидов.</w:t>
      </w:r>
    </w:p>
    <w:p w:rsidR="001140C8" w:rsidRPr="00117945" w:rsidRDefault="001140C8" w:rsidP="001140C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дети-сироты, дети, оставшиеся без попечения родителей, а также лица из числа детей-сирот и детей, оставшихся без попечения родител</w:t>
      </w:r>
      <w:r w:rsidR="00BB7F72" w:rsidRPr="00117945">
        <w:rPr>
          <w:rFonts w:ascii="Times New Roman" w:eastAsia="Times New Roman" w:hAnsi="Times New Roman"/>
          <w:sz w:val="28"/>
          <w:szCs w:val="28"/>
          <w:lang w:eastAsia="ru-RU"/>
        </w:rPr>
        <w:t xml:space="preserve">ей, в возрасте от 18 до 23 лет, являющихся учащимися начальных, средних и высших профессиональных учебных заведений и выпускниками государственных учреждений </w:t>
      </w:r>
      <w:r w:rsidRPr="00117945">
        <w:rPr>
          <w:rFonts w:ascii="Times New Roman" w:eastAsia="Times New Roman" w:hAnsi="Times New Roman"/>
          <w:sz w:val="28"/>
          <w:szCs w:val="28"/>
          <w:lang w:eastAsia="ru-RU"/>
        </w:rPr>
        <w:t xml:space="preserve">(детских </w:t>
      </w:r>
      <w:r w:rsidR="004343D9" w:rsidRPr="00117945">
        <w:rPr>
          <w:rFonts w:ascii="Times New Roman" w:eastAsia="Times New Roman" w:hAnsi="Times New Roman"/>
          <w:sz w:val="28"/>
          <w:szCs w:val="28"/>
          <w:lang w:eastAsia="ru-RU"/>
        </w:rPr>
        <w:t xml:space="preserve">домов, интернатов, приютов, ГОУ НПО и СПО </w:t>
      </w:r>
      <w:r w:rsidRPr="00117945">
        <w:rPr>
          <w:rFonts w:ascii="Times New Roman" w:eastAsia="Times New Roman" w:hAnsi="Times New Roman"/>
          <w:sz w:val="28"/>
          <w:szCs w:val="28"/>
          <w:lang w:eastAsia="ru-RU"/>
        </w:rPr>
        <w:t>и т.д.).</w:t>
      </w:r>
    </w:p>
    <w:p w:rsidR="001140C8" w:rsidRPr="00117945" w:rsidRDefault="001140C8" w:rsidP="001140C8">
      <w:pPr>
        <w:spacing w:after="0" w:line="240" w:lineRule="auto"/>
        <w:ind w:firstLine="720"/>
        <w:jc w:val="both"/>
        <w:rPr>
          <w:rFonts w:ascii="Times New Roman" w:hAnsi="Times New Roman"/>
          <w:sz w:val="28"/>
          <w:szCs w:val="28"/>
        </w:rPr>
      </w:pPr>
      <w:r w:rsidRPr="00117945">
        <w:rPr>
          <w:rFonts w:ascii="Times New Roman" w:eastAsia="Times New Roman" w:hAnsi="Times New Roman"/>
          <w:sz w:val="28"/>
          <w:szCs w:val="28"/>
          <w:lang w:eastAsia="ru-RU"/>
        </w:rPr>
        <w:lastRenderedPageBreak/>
        <w:t>-</w:t>
      </w:r>
      <w:r w:rsidRPr="00117945">
        <w:rPr>
          <w:rFonts w:ascii="Times New Roman" w:eastAsia="Times New Roman" w:hAnsi="Times New Roman"/>
          <w:sz w:val="28"/>
          <w:szCs w:val="28"/>
          <w:lang w:eastAsia="ru-RU"/>
        </w:rPr>
        <w:tab/>
        <w:t xml:space="preserve">учащиеся и выпускники общеобразовательных, </w:t>
      </w:r>
      <w:r w:rsidR="00BB7F72" w:rsidRPr="00117945">
        <w:rPr>
          <w:rFonts w:ascii="Times New Roman" w:eastAsia="Times New Roman" w:hAnsi="Times New Roman"/>
          <w:sz w:val="28"/>
          <w:szCs w:val="28"/>
          <w:lang w:eastAsia="ru-RU"/>
        </w:rPr>
        <w:t xml:space="preserve">начальных, </w:t>
      </w:r>
      <w:r w:rsidRPr="00117945">
        <w:rPr>
          <w:rFonts w:ascii="Times New Roman" w:eastAsia="Times New Roman" w:hAnsi="Times New Roman"/>
          <w:sz w:val="28"/>
          <w:szCs w:val="28"/>
          <w:lang w:eastAsia="ru-RU"/>
        </w:rPr>
        <w:t xml:space="preserve">средних и высших </w:t>
      </w:r>
      <w:r w:rsidR="00BB7F72" w:rsidRPr="00117945">
        <w:rPr>
          <w:rFonts w:ascii="Times New Roman" w:eastAsia="Times New Roman" w:hAnsi="Times New Roman"/>
          <w:sz w:val="28"/>
          <w:szCs w:val="28"/>
          <w:lang w:eastAsia="ru-RU"/>
        </w:rPr>
        <w:t xml:space="preserve">профессиональных </w:t>
      </w:r>
      <w:r w:rsidRPr="00117945">
        <w:rPr>
          <w:rFonts w:ascii="Times New Roman" w:eastAsia="Times New Roman" w:hAnsi="Times New Roman"/>
          <w:sz w:val="28"/>
          <w:szCs w:val="28"/>
          <w:lang w:eastAsia="ru-RU"/>
        </w:rPr>
        <w:t>учебных заведений, в отношении</w:t>
      </w:r>
      <w:r w:rsidRPr="00117945">
        <w:rPr>
          <w:rFonts w:ascii="Times New Roman" w:hAnsi="Times New Roman"/>
          <w:sz w:val="28"/>
          <w:szCs w:val="28"/>
        </w:rPr>
        <w:t xml:space="preserve"> которых прекращена опека (попечительство) по возрасту. </w:t>
      </w:r>
    </w:p>
    <w:p w:rsidR="001140C8" w:rsidRPr="00117945" w:rsidRDefault="001140C8" w:rsidP="001140C8">
      <w:pPr>
        <w:spacing w:after="0" w:line="240" w:lineRule="auto"/>
        <w:ind w:firstLine="720"/>
        <w:jc w:val="both"/>
        <w:rPr>
          <w:rFonts w:ascii="Times New Roman" w:hAnsi="Times New Roman"/>
          <w:sz w:val="28"/>
          <w:szCs w:val="28"/>
        </w:rPr>
      </w:pPr>
      <w:r w:rsidRPr="00117945">
        <w:rPr>
          <w:rFonts w:ascii="Times New Roman" w:hAnsi="Times New Roman"/>
          <w:sz w:val="28"/>
          <w:szCs w:val="28"/>
        </w:rPr>
        <w:t>-</w:t>
      </w:r>
      <w:r w:rsidRPr="00117945">
        <w:rPr>
          <w:rFonts w:ascii="Times New Roman" w:hAnsi="Times New Roman"/>
          <w:sz w:val="28"/>
          <w:szCs w:val="28"/>
        </w:rPr>
        <w:tab/>
        <w:t>семьи, имеющие несовершеннолетних детей</w:t>
      </w:r>
      <w:r w:rsidR="007A14BE" w:rsidRPr="00117945">
        <w:rPr>
          <w:rFonts w:ascii="Times New Roman" w:hAnsi="Times New Roman"/>
          <w:sz w:val="28"/>
          <w:szCs w:val="28"/>
        </w:rPr>
        <w:t xml:space="preserve"> (многодетные; неполные; семьи, имеющие детей-инвалидов)</w:t>
      </w:r>
      <w:r w:rsidRPr="00117945">
        <w:rPr>
          <w:rFonts w:ascii="Times New Roman" w:hAnsi="Times New Roman"/>
          <w:sz w:val="28"/>
          <w:szCs w:val="28"/>
        </w:rPr>
        <w:t>, и оказавшиеся в трудной жизненной ситуации;</w:t>
      </w:r>
    </w:p>
    <w:p w:rsidR="001140C8" w:rsidRPr="00117945" w:rsidRDefault="007A14BE" w:rsidP="001140C8">
      <w:pPr>
        <w:spacing w:after="0" w:line="240" w:lineRule="auto"/>
        <w:ind w:firstLine="720"/>
        <w:jc w:val="both"/>
        <w:rPr>
          <w:rFonts w:ascii="Times New Roman" w:hAnsi="Times New Roman"/>
          <w:sz w:val="28"/>
          <w:szCs w:val="28"/>
        </w:rPr>
      </w:pPr>
      <w:r w:rsidRPr="00117945">
        <w:rPr>
          <w:rFonts w:ascii="Times New Roman" w:hAnsi="Times New Roman"/>
          <w:sz w:val="28"/>
          <w:szCs w:val="28"/>
        </w:rPr>
        <w:t>-</w:t>
      </w:r>
      <w:r w:rsidRPr="00117945">
        <w:rPr>
          <w:rFonts w:ascii="Times New Roman" w:hAnsi="Times New Roman"/>
          <w:sz w:val="28"/>
          <w:szCs w:val="28"/>
        </w:rPr>
        <w:tab/>
        <w:t>дети</w:t>
      </w:r>
      <w:r w:rsidR="001140C8" w:rsidRPr="00117945">
        <w:rPr>
          <w:rFonts w:ascii="Times New Roman" w:hAnsi="Times New Roman"/>
          <w:sz w:val="28"/>
          <w:szCs w:val="28"/>
        </w:rPr>
        <w:t>, оказавшиеся в трудной жизненной ситуации;</w:t>
      </w:r>
    </w:p>
    <w:p w:rsidR="007A14BE" w:rsidRPr="00117945" w:rsidRDefault="007A14BE" w:rsidP="001140C8">
      <w:pPr>
        <w:spacing w:after="0" w:line="240" w:lineRule="auto"/>
        <w:ind w:firstLine="720"/>
        <w:jc w:val="both"/>
        <w:rPr>
          <w:rFonts w:ascii="Times New Roman" w:hAnsi="Times New Roman"/>
          <w:sz w:val="28"/>
          <w:szCs w:val="28"/>
        </w:rPr>
      </w:pPr>
      <w:r w:rsidRPr="00117945">
        <w:rPr>
          <w:rFonts w:ascii="Times New Roman" w:hAnsi="Times New Roman"/>
          <w:sz w:val="28"/>
          <w:szCs w:val="28"/>
        </w:rPr>
        <w:t>-</w:t>
      </w:r>
      <w:r w:rsidRPr="00117945">
        <w:rPr>
          <w:rFonts w:ascii="Times New Roman" w:hAnsi="Times New Roman"/>
          <w:sz w:val="28"/>
          <w:szCs w:val="28"/>
        </w:rPr>
        <w:tab/>
        <w:t>инвалиды, оказавшиеся в трудной жизненной ситуации;</w:t>
      </w:r>
    </w:p>
    <w:p w:rsidR="001140C8" w:rsidRPr="00117945" w:rsidRDefault="004343D9" w:rsidP="001140C8">
      <w:pPr>
        <w:spacing w:after="0" w:line="240" w:lineRule="auto"/>
        <w:ind w:firstLine="720"/>
        <w:jc w:val="both"/>
        <w:rPr>
          <w:rFonts w:ascii="Times New Roman" w:hAnsi="Times New Roman"/>
          <w:sz w:val="28"/>
          <w:szCs w:val="28"/>
        </w:rPr>
      </w:pPr>
      <w:r w:rsidRPr="00117945">
        <w:rPr>
          <w:rFonts w:ascii="Times New Roman" w:hAnsi="Times New Roman"/>
          <w:sz w:val="28"/>
          <w:szCs w:val="28"/>
        </w:rPr>
        <w:t>-</w:t>
      </w:r>
      <w:r w:rsidRPr="00117945">
        <w:rPr>
          <w:rFonts w:ascii="Times New Roman" w:hAnsi="Times New Roman"/>
          <w:sz w:val="28"/>
          <w:szCs w:val="28"/>
        </w:rPr>
        <w:tab/>
      </w:r>
      <w:r w:rsidR="001140C8" w:rsidRPr="00117945">
        <w:rPr>
          <w:rFonts w:ascii="Times New Roman" w:hAnsi="Times New Roman"/>
          <w:sz w:val="28"/>
          <w:szCs w:val="28"/>
        </w:rPr>
        <w:t>пенсионеры</w:t>
      </w:r>
      <w:r w:rsidR="007A14BE" w:rsidRPr="00117945">
        <w:rPr>
          <w:rFonts w:ascii="Times New Roman" w:hAnsi="Times New Roman"/>
          <w:sz w:val="28"/>
          <w:szCs w:val="28"/>
        </w:rPr>
        <w:t xml:space="preserve"> (старше 60 лет)</w:t>
      </w:r>
      <w:r w:rsidR="001140C8" w:rsidRPr="00117945">
        <w:rPr>
          <w:rFonts w:ascii="Times New Roman" w:hAnsi="Times New Roman"/>
          <w:sz w:val="28"/>
          <w:szCs w:val="28"/>
        </w:rPr>
        <w:t xml:space="preserve">, оказавшиеся </w:t>
      </w:r>
      <w:r w:rsidR="000222E3" w:rsidRPr="00117945">
        <w:rPr>
          <w:rFonts w:ascii="Times New Roman" w:hAnsi="Times New Roman"/>
          <w:sz w:val="28"/>
          <w:szCs w:val="28"/>
        </w:rPr>
        <w:t>в трудной жизненной ситуации</w:t>
      </w:r>
      <w:r w:rsidR="001140C8" w:rsidRPr="00117945">
        <w:rPr>
          <w:rFonts w:ascii="Times New Roman" w:hAnsi="Times New Roman"/>
          <w:sz w:val="28"/>
          <w:szCs w:val="28"/>
        </w:rPr>
        <w:t>.</w:t>
      </w:r>
    </w:p>
    <w:p w:rsidR="002F4B94" w:rsidRPr="00117945" w:rsidRDefault="002F4B94" w:rsidP="00111124">
      <w:pPr>
        <w:spacing w:after="0" w:line="240" w:lineRule="auto"/>
        <w:ind w:firstLine="720"/>
        <w:jc w:val="both"/>
        <w:rPr>
          <w:rFonts w:ascii="Times New Roman" w:hAnsi="Times New Roman"/>
          <w:sz w:val="28"/>
          <w:szCs w:val="28"/>
        </w:rPr>
      </w:pPr>
      <w:r w:rsidRPr="00117945">
        <w:rPr>
          <w:rFonts w:ascii="Times New Roman" w:hAnsi="Times New Roman"/>
          <w:sz w:val="28"/>
          <w:szCs w:val="28"/>
        </w:rPr>
        <w:t>-</w:t>
      </w:r>
      <w:r w:rsidRPr="00117945">
        <w:rPr>
          <w:rFonts w:ascii="Times New Roman" w:hAnsi="Times New Roman"/>
          <w:sz w:val="28"/>
          <w:szCs w:val="28"/>
        </w:rPr>
        <w:tab/>
        <w:t>отдельные категории граждан, имеющи</w:t>
      </w:r>
      <w:r w:rsidR="004343D9" w:rsidRPr="00117945">
        <w:rPr>
          <w:rFonts w:ascii="Times New Roman" w:hAnsi="Times New Roman"/>
          <w:sz w:val="28"/>
          <w:szCs w:val="28"/>
        </w:rPr>
        <w:t>е</w:t>
      </w:r>
      <w:r w:rsidRPr="00117945">
        <w:rPr>
          <w:rFonts w:ascii="Times New Roman" w:hAnsi="Times New Roman"/>
          <w:sz w:val="28"/>
          <w:szCs w:val="28"/>
        </w:rPr>
        <w:t xml:space="preserve"> право на получение государственной социальной помощи по лекарственному обеспечению, которые не смогли воспользоваться данным правом из-за отсутствия поставки лекарственных средств.</w:t>
      </w:r>
    </w:p>
    <w:p w:rsidR="00FD1C6E" w:rsidRPr="00117945" w:rsidRDefault="001140C8" w:rsidP="00FD1C6E">
      <w:pPr>
        <w:spacing w:after="0" w:line="240" w:lineRule="auto"/>
        <w:ind w:firstLine="720"/>
        <w:jc w:val="both"/>
        <w:rPr>
          <w:rFonts w:ascii="Times New Roman" w:hAnsi="Times New Roman"/>
          <w:sz w:val="28"/>
          <w:szCs w:val="28"/>
        </w:rPr>
      </w:pPr>
      <w:r w:rsidRPr="00117945">
        <w:rPr>
          <w:rFonts w:ascii="Times New Roman" w:hAnsi="Times New Roman"/>
          <w:sz w:val="28"/>
          <w:szCs w:val="28"/>
        </w:rPr>
        <w:t xml:space="preserve">Кроме того, в рамках программы </w:t>
      </w:r>
      <w:r w:rsidR="00F80E49" w:rsidRPr="00117945">
        <w:rPr>
          <w:rFonts w:ascii="Times New Roman" w:hAnsi="Times New Roman"/>
          <w:sz w:val="28"/>
          <w:szCs w:val="28"/>
        </w:rPr>
        <w:t xml:space="preserve">предусмотрены денежные выплаты </w:t>
      </w:r>
      <w:r w:rsidRPr="00117945">
        <w:rPr>
          <w:rFonts w:ascii="Times New Roman" w:hAnsi="Times New Roman"/>
          <w:sz w:val="28"/>
          <w:szCs w:val="28"/>
        </w:rPr>
        <w:t>участникам Великой Отечественной войны;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вдовам (вдовцам) участников Великой Отечественной войны, не вступившим в повторный брак</w:t>
      </w:r>
      <w:r w:rsidR="00FD1C6E" w:rsidRPr="00117945">
        <w:rPr>
          <w:rFonts w:ascii="Times New Roman" w:hAnsi="Times New Roman"/>
          <w:sz w:val="28"/>
          <w:szCs w:val="28"/>
        </w:rPr>
        <w:t>; ежемесячные компенсационные выплаты лицам, удостоенным звания «Почетный гражданин Красногорского муниципального района (в соответствии с Положением о знаках отличия Красного</w:t>
      </w:r>
      <w:r w:rsidR="002F4B94" w:rsidRPr="00117945">
        <w:rPr>
          <w:rFonts w:ascii="Times New Roman" w:hAnsi="Times New Roman"/>
          <w:sz w:val="28"/>
          <w:szCs w:val="28"/>
        </w:rPr>
        <w:t xml:space="preserve">рского муниципального района); </w:t>
      </w:r>
      <w:r w:rsidR="00FD1C6E" w:rsidRPr="00117945">
        <w:rPr>
          <w:rFonts w:ascii="Times New Roman" w:hAnsi="Times New Roman"/>
          <w:sz w:val="28"/>
          <w:szCs w:val="28"/>
        </w:rPr>
        <w:t>доплаты к пенсиям неработающим гражданам, занимавшим высшие руководящие должности в исполкоме Красногорского горсовета более 5 лет, ушедшим на пенсию по старости до 01.09.1995; ежемесячное вознаграждение деятелей образования, культуры, имеющим почетные звания Российской Федерации, ушедшим на заслуженный отдых из организаций бюджетной сферы.</w:t>
      </w:r>
    </w:p>
    <w:p w:rsidR="00BE6208" w:rsidRPr="00117945" w:rsidRDefault="00B51472" w:rsidP="00E405F6">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Предусмотренные </w:t>
      </w:r>
      <w:r w:rsidR="008F21EB" w:rsidRPr="00117945">
        <w:rPr>
          <w:rFonts w:ascii="Times New Roman" w:eastAsia="Times New Roman" w:hAnsi="Times New Roman"/>
          <w:sz w:val="28"/>
          <w:szCs w:val="28"/>
          <w:lang w:eastAsia="ru-RU"/>
        </w:rPr>
        <w:t>п</w:t>
      </w:r>
      <w:r w:rsidRPr="00117945">
        <w:rPr>
          <w:rFonts w:ascii="Times New Roman" w:eastAsia="Times New Roman" w:hAnsi="Times New Roman"/>
          <w:sz w:val="28"/>
          <w:szCs w:val="28"/>
          <w:lang w:eastAsia="ru-RU"/>
        </w:rPr>
        <w:t>рограммой меры позволят:</w:t>
      </w:r>
    </w:p>
    <w:p w:rsidR="00B51472" w:rsidRPr="00117945" w:rsidRDefault="00B51472" w:rsidP="00B514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поддержать уровень материальной обеспеченности и социальной защищенности малообеспеченных граждан;</w:t>
      </w:r>
    </w:p>
    <w:p w:rsidR="00B51472" w:rsidRPr="00117945" w:rsidRDefault="00B51472" w:rsidP="00B514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B51472" w:rsidRPr="00117945" w:rsidRDefault="00B51472" w:rsidP="00B514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предоставить социальную помощь конкретным нуждающимся лицам, с учетом их индивидуальных особенностей;</w:t>
      </w:r>
    </w:p>
    <w:p w:rsidR="00B51472" w:rsidRPr="00117945" w:rsidRDefault="008F21EB" w:rsidP="008F21EB">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ab/>
        <w:t>привлечь большее внимание к проблемам малообеспеченных и социально-уязвимых слоев населения</w:t>
      </w:r>
      <w:r w:rsidR="00BE6208" w:rsidRPr="00117945">
        <w:rPr>
          <w:rFonts w:ascii="Times New Roman" w:eastAsia="Times New Roman" w:hAnsi="Times New Roman"/>
          <w:sz w:val="28"/>
          <w:szCs w:val="28"/>
          <w:lang w:eastAsia="ru-RU"/>
        </w:rPr>
        <w:t xml:space="preserve"> путем проведения социально значимых мероприятий;</w:t>
      </w:r>
    </w:p>
    <w:p w:rsidR="00B51472" w:rsidRPr="00117945" w:rsidRDefault="00B51472" w:rsidP="00B514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поддержать людей старшего поколения в решении проблем выживания, реализации собственных возможностей по преодолению сложных жизненных ситуаций, удовлетворить их потребности в организации досуга;</w:t>
      </w:r>
    </w:p>
    <w:p w:rsidR="008F21EB" w:rsidRPr="00117945" w:rsidRDefault="008F21EB" w:rsidP="00B514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lastRenderedPageBreak/>
        <w:t>-</w:t>
      </w:r>
      <w:r w:rsidRPr="00117945">
        <w:rPr>
          <w:rFonts w:ascii="Times New Roman" w:eastAsia="Times New Roman" w:hAnsi="Times New Roman"/>
          <w:sz w:val="28"/>
          <w:szCs w:val="28"/>
          <w:lang w:eastAsia="ru-RU"/>
        </w:rPr>
        <w:tab/>
        <w:t>полнее использовать преимущества системного подхода к решению проблем семей, находящихся в социально уязвимом положении, а также детей, находящихся в трудной жизненной ситуации;</w:t>
      </w:r>
    </w:p>
    <w:p w:rsidR="005D4A3A" w:rsidRPr="00117945" w:rsidRDefault="005D4A3A" w:rsidP="00B51472">
      <w:pPr>
        <w:spacing w:after="0" w:line="240" w:lineRule="auto"/>
        <w:ind w:firstLine="720"/>
        <w:jc w:val="both"/>
        <w:rPr>
          <w:rFonts w:ascii="Times New Roman" w:hAnsi="Times New Roman"/>
          <w:sz w:val="24"/>
          <w:szCs w:val="24"/>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оказать материальную помощь участникам Великой Отечественной войны,</w:t>
      </w:r>
      <w:r w:rsidRPr="00117945">
        <w:rPr>
          <w:rFonts w:ascii="Times New Roman" w:hAnsi="Times New Roman"/>
          <w:sz w:val="28"/>
          <w:szCs w:val="28"/>
        </w:rPr>
        <w:t xml:space="preserve">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вдовам (вдовцам) участников Великой Отечественной войны, не вступившим в повторный брак, в связи с празднованием годовщины Победы в Великой Отечественной войне 1941-1945 годов;</w:t>
      </w:r>
      <w:r w:rsidRPr="00117945">
        <w:rPr>
          <w:rFonts w:ascii="Times New Roman" w:hAnsi="Times New Roman"/>
          <w:sz w:val="24"/>
          <w:szCs w:val="24"/>
        </w:rPr>
        <w:t>».</w:t>
      </w:r>
    </w:p>
    <w:p w:rsidR="000222E3" w:rsidRPr="00117945" w:rsidRDefault="000222E3" w:rsidP="00474B01">
      <w:pPr>
        <w:spacing w:after="0" w:line="240" w:lineRule="auto"/>
        <w:ind w:firstLine="720"/>
        <w:jc w:val="both"/>
        <w:rPr>
          <w:rFonts w:ascii="Times New Roman" w:hAnsi="Times New Roman"/>
          <w:sz w:val="28"/>
          <w:szCs w:val="28"/>
        </w:rPr>
      </w:pPr>
      <w:r w:rsidRPr="00117945">
        <w:rPr>
          <w:rFonts w:ascii="Times New Roman" w:hAnsi="Times New Roman"/>
          <w:sz w:val="28"/>
          <w:szCs w:val="28"/>
        </w:rPr>
        <w:t>-</w:t>
      </w:r>
      <w:r w:rsidRPr="00117945">
        <w:rPr>
          <w:rFonts w:ascii="Times New Roman" w:hAnsi="Times New Roman"/>
          <w:sz w:val="28"/>
          <w:szCs w:val="28"/>
        </w:rPr>
        <w:tab/>
      </w:r>
      <w:r w:rsidR="004343D9" w:rsidRPr="00117945">
        <w:rPr>
          <w:rFonts w:ascii="Times New Roman" w:hAnsi="Times New Roman"/>
          <w:sz w:val="28"/>
          <w:szCs w:val="28"/>
        </w:rPr>
        <w:t>возместить расходы по приобретению лекарственных средств отдельным категориям граждан, имеющих право на государственную и социальную помощь, но не получивших ее в связи с в</w:t>
      </w:r>
      <w:r w:rsidRPr="00117945">
        <w:rPr>
          <w:rFonts w:ascii="Times New Roman" w:hAnsi="Times New Roman"/>
          <w:sz w:val="28"/>
          <w:szCs w:val="28"/>
        </w:rPr>
        <w:t xml:space="preserve"> связи с отсутствием поступления лекарственных препаратов по льготе со складов ответственных поставщиков или препаратов, не включенных в перечень льготных лекарственных препаратов</w:t>
      </w:r>
      <w:r w:rsidR="004343D9" w:rsidRPr="00117945">
        <w:rPr>
          <w:rFonts w:ascii="Times New Roman" w:hAnsi="Times New Roman"/>
          <w:sz w:val="28"/>
          <w:szCs w:val="28"/>
        </w:rPr>
        <w:t>,</w:t>
      </w:r>
      <w:r w:rsidRPr="00117945">
        <w:rPr>
          <w:rFonts w:ascii="Times New Roman" w:hAnsi="Times New Roman"/>
          <w:sz w:val="28"/>
          <w:szCs w:val="28"/>
        </w:rPr>
        <w:t xml:space="preserve"> но необ</w:t>
      </w:r>
      <w:r w:rsidR="004343D9" w:rsidRPr="00117945">
        <w:rPr>
          <w:rFonts w:ascii="Times New Roman" w:hAnsi="Times New Roman"/>
          <w:sz w:val="28"/>
          <w:szCs w:val="28"/>
        </w:rPr>
        <w:t xml:space="preserve">ходимых по жизненным показаниям, </w:t>
      </w:r>
    </w:p>
    <w:p w:rsidR="00353639" w:rsidRPr="00117945" w:rsidRDefault="00F66684" w:rsidP="00B51472">
      <w:pPr>
        <w:spacing w:after="0" w:line="240" w:lineRule="auto"/>
        <w:ind w:firstLine="720"/>
        <w:jc w:val="both"/>
        <w:rPr>
          <w:rFonts w:ascii="Times New Roman" w:hAnsi="Times New Roman"/>
          <w:sz w:val="28"/>
          <w:szCs w:val="28"/>
        </w:rPr>
      </w:pPr>
      <w:r w:rsidRPr="00117945">
        <w:rPr>
          <w:rFonts w:ascii="Times New Roman" w:hAnsi="Times New Roman"/>
          <w:sz w:val="28"/>
          <w:szCs w:val="28"/>
        </w:rPr>
        <w:t xml:space="preserve">В соответствии со ст.31.1 Федерального закона от 12.01.1996 № 7-ФЗ «О некоммерческих организациях» органы местного самоуправления могут оказывать поддержку социально-ориентированным некоммерческим организациям. В рамках данной Программы </w:t>
      </w:r>
      <w:r w:rsidR="003F4CDA" w:rsidRPr="00117945">
        <w:rPr>
          <w:rFonts w:ascii="Times New Roman" w:hAnsi="Times New Roman"/>
          <w:sz w:val="28"/>
          <w:szCs w:val="28"/>
        </w:rPr>
        <w:t>предоставляется финансовая поддержка в виде субсидии Красногорской районной общественной организации ветеранов (пенсионеров) войны, труда, Вооруженных с</w:t>
      </w:r>
      <w:r w:rsidR="00474B01" w:rsidRPr="00117945">
        <w:rPr>
          <w:rFonts w:ascii="Times New Roman" w:hAnsi="Times New Roman"/>
          <w:sz w:val="28"/>
          <w:szCs w:val="28"/>
        </w:rPr>
        <w:t>ил и правоохранительных органов, Московской областной общественной организации помощи больн</w:t>
      </w:r>
      <w:r w:rsidR="00353639" w:rsidRPr="00117945">
        <w:rPr>
          <w:rFonts w:ascii="Times New Roman" w:hAnsi="Times New Roman"/>
          <w:sz w:val="28"/>
          <w:szCs w:val="28"/>
        </w:rPr>
        <w:t>ым сахарным диабетом «Единство», Красногорской районной общественной организации «Союз-Чернобыль», Красногорской городской организации Московской областной организации Общероссийской общественной организации «Всероссийское общество инвалидов».</w:t>
      </w:r>
    </w:p>
    <w:p w:rsidR="00B51472" w:rsidRPr="00117945" w:rsidRDefault="008F21EB" w:rsidP="00B514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Реализация </w:t>
      </w:r>
      <w:r w:rsidR="00DA4A6A" w:rsidRPr="00117945">
        <w:rPr>
          <w:rFonts w:ascii="Times New Roman" w:hAnsi="Times New Roman"/>
          <w:sz w:val="28"/>
          <w:szCs w:val="28"/>
        </w:rPr>
        <w:t>П</w:t>
      </w:r>
      <w:r w:rsidR="00FD1C6E" w:rsidRPr="00117945">
        <w:rPr>
          <w:rFonts w:ascii="Times New Roman" w:hAnsi="Times New Roman"/>
          <w:sz w:val="28"/>
          <w:szCs w:val="28"/>
        </w:rPr>
        <w:t xml:space="preserve">рограммы </w:t>
      </w:r>
      <w:r w:rsidRPr="00117945">
        <w:rPr>
          <w:rFonts w:ascii="Times New Roman" w:hAnsi="Times New Roman"/>
          <w:sz w:val="28"/>
          <w:szCs w:val="28"/>
        </w:rPr>
        <w:t xml:space="preserve">позволит </w:t>
      </w:r>
      <w:r w:rsidR="00B51472" w:rsidRPr="00117945">
        <w:rPr>
          <w:rFonts w:ascii="Times New Roman" w:eastAsia="Times New Roman" w:hAnsi="Times New Roman"/>
          <w:sz w:val="28"/>
          <w:szCs w:val="28"/>
          <w:lang w:eastAsia="ru-RU"/>
        </w:rPr>
        <w:t>оказать эффективную адресную социальную поддержку малообеспеченных и социально уязвимых групп населения в дополнение к мерам обеспеченным действующим федеральным и областным законодательством.</w:t>
      </w:r>
      <w:r w:rsidRPr="00117945">
        <w:rPr>
          <w:rFonts w:ascii="Times New Roman" w:eastAsia="Times New Roman" w:hAnsi="Times New Roman"/>
          <w:sz w:val="28"/>
          <w:szCs w:val="28"/>
          <w:lang w:eastAsia="ru-RU"/>
        </w:rPr>
        <w:t xml:space="preserve"> З</w:t>
      </w:r>
      <w:r w:rsidR="00B51472" w:rsidRPr="00117945">
        <w:rPr>
          <w:rFonts w:ascii="Times New Roman" w:eastAsia="Times New Roman" w:hAnsi="Times New Roman"/>
          <w:sz w:val="28"/>
          <w:szCs w:val="28"/>
          <w:lang w:eastAsia="ru-RU"/>
        </w:rPr>
        <w:t>а период действия Программы около 1</w:t>
      </w:r>
      <w:r w:rsidR="005A6082" w:rsidRPr="00117945">
        <w:rPr>
          <w:rFonts w:ascii="Times New Roman" w:eastAsia="Times New Roman" w:hAnsi="Times New Roman"/>
          <w:sz w:val="28"/>
          <w:szCs w:val="28"/>
          <w:lang w:eastAsia="ru-RU"/>
        </w:rPr>
        <w:t>5</w:t>
      </w:r>
      <w:r w:rsidR="00B51472" w:rsidRPr="00117945">
        <w:rPr>
          <w:rFonts w:ascii="Times New Roman" w:eastAsia="Times New Roman" w:hAnsi="Times New Roman"/>
          <w:sz w:val="28"/>
          <w:szCs w:val="28"/>
          <w:lang w:eastAsia="ru-RU"/>
        </w:rPr>
        <w:t xml:space="preserve"> 000 человек получат социальную помощь з</w:t>
      </w:r>
      <w:r w:rsidR="00EF7CB3" w:rsidRPr="00117945">
        <w:rPr>
          <w:rFonts w:ascii="Times New Roman" w:eastAsia="Times New Roman" w:hAnsi="Times New Roman"/>
          <w:sz w:val="28"/>
          <w:szCs w:val="28"/>
          <w:lang w:eastAsia="ru-RU"/>
        </w:rPr>
        <w:t xml:space="preserve">а счет средств местного бюджета, около </w:t>
      </w:r>
      <w:r w:rsidR="00AB5AE8" w:rsidRPr="00117945">
        <w:rPr>
          <w:rFonts w:ascii="Times New Roman" w:eastAsia="Times New Roman" w:hAnsi="Times New Roman"/>
          <w:sz w:val="28"/>
          <w:szCs w:val="28"/>
          <w:lang w:eastAsia="ru-RU"/>
        </w:rPr>
        <w:t>35</w:t>
      </w:r>
      <w:r w:rsidR="00EF7CB3" w:rsidRPr="00117945">
        <w:rPr>
          <w:rFonts w:ascii="Times New Roman" w:eastAsia="Times New Roman" w:hAnsi="Times New Roman"/>
          <w:sz w:val="28"/>
          <w:szCs w:val="28"/>
          <w:lang w:eastAsia="ru-RU"/>
        </w:rPr>
        <w:t xml:space="preserve"> 000 человек примут участие в социально-культурных </w:t>
      </w:r>
      <w:r w:rsidR="00AB5AE8" w:rsidRPr="00117945">
        <w:rPr>
          <w:rFonts w:ascii="Times New Roman" w:eastAsia="Times New Roman" w:hAnsi="Times New Roman"/>
          <w:sz w:val="28"/>
          <w:szCs w:val="28"/>
          <w:lang w:eastAsia="ru-RU"/>
        </w:rPr>
        <w:t xml:space="preserve">и спортивных </w:t>
      </w:r>
      <w:r w:rsidR="00EF7CB3" w:rsidRPr="00117945">
        <w:rPr>
          <w:rFonts w:ascii="Times New Roman" w:eastAsia="Times New Roman" w:hAnsi="Times New Roman"/>
          <w:sz w:val="28"/>
          <w:szCs w:val="28"/>
          <w:lang w:eastAsia="ru-RU"/>
        </w:rPr>
        <w:t>мероприятиях.</w:t>
      </w:r>
    </w:p>
    <w:p w:rsidR="006C3419" w:rsidRPr="00117945" w:rsidRDefault="006C3419"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строится в соответствии с общепризнанными принципами и нормами международного права. </w:t>
      </w:r>
    </w:p>
    <w:p w:rsidR="006C3419" w:rsidRPr="00117945" w:rsidRDefault="006C3419"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Создание доступной для инвалидов среды жизнедеятельности является составной частью государственной социальной политики, что подтверждено законодательством Российской Федерации. Федеральным законом "О социальной защите инвалидов в Российской Федерации", Федеральным законом "О социальном обслуживании граждан пожилого возраста и </w:t>
      </w:r>
      <w:r w:rsidRPr="00117945">
        <w:rPr>
          <w:rFonts w:ascii="Times New Roman" w:eastAsia="Times New Roman" w:hAnsi="Times New Roman"/>
          <w:sz w:val="28"/>
          <w:szCs w:val="28"/>
          <w:lang w:eastAsia="ru-RU"/>
        </w:rPr>
        <w:lastRenderedPageBreak/>
        <w:t>инвалидов", Федеральным законом "О связи", Федеральным законом "О физической культуре и спорте в Российской Федерации", Градостроительным Кодексом Российской Федерации, Кодексом Российской Федерации об административных правонарушениях, устанавливаются обязательства органов исполнительной власти субъектов Российской Федерации, органов местного самоуправления, организаций независимо от организационно-правовых форм, по созданию условий беспрепятственного доступа инвалидов к информации, объектам социальной инфраструктуры, транспорту, средствам связи и информации, а также ответственность за уклонение от исполнения требований к созданию этих условий.</w:t>
      </w:r>
    </w:p>
    <w:p w:rsidR="006C3419" w:rsidRPr="00117945" w:rsidRDefault="006C3419"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В Московской области проводится определенная работа по социальной поддержке и созданию условий для полноценной жизнедеятельности инвалидов в обществе. В 2009 году принят </w:t>
      </w:r>
      <w:hyperlink r:id="rId9" w:history="1">
        <w:r w:rsidRPr="00117945">
          <w:rPr>
            <w:rFonts w:ascii="Times New Roman" w:eastAsia="Times New Roman" w:hAnsi="Times New Roman"/>
            <w:sz w:val="28"/>
            <w:szCs w:val="28"/>
            <w:lang w:eastAsia="ru-RU"/>
          </w:rPr>
          <w:t>Закон</w:t>
        </w:r>
      </w:hyperlink>
      <w:r w:rsidRPr="00117945">
        <w:rPr>
          <w:rFonts w:ascii="Times New Roman" w:eastAsia="Times New Roman" w:hAnsi="Times New Roman"/>
          <w:sz w:val="28"/>
          <w:szCs w:val="28"/>
          <w:lang w:eastAsia="ru-RU"/>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который обеспечивает создание беспрепятственного доступа к объектам социальной, транспортной и инженерных инфраструктур в Московской области не только инвалидов, но и маломобильных групп населения.</w:t>
      </w:r>
    </w:p>
    <w:p w:rsidR="006C3419" w:rsidRPr="00117945" w:rsidRDefault="006C3419"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Доступная среда может определяться как физическое окружение, транспорт, информация и связь, дооборудованные с целью устранения препятствий и барьеров, возникающих у инвалидов или иных маломобильных </w:t>
      </w:r>
      <w:r w:rsidR="007A6A56" w:rsidRPr="00117945">
        <w:rPr>
          <w:rFonts w:ascii="Times New Roman" w:eastAsia="Times New Roman" w:hAnsi="Times New Roman"/>
          <w:sz w:val="28"/>
          <w:szCs w:val="28"/>
          <w:lang w:eastAsia="ru-RU"/>
        </w:rPr>
        <w:t>групп населения (</w:t>
      </w:r>
      <w:r w:rsidR="005068A6" w:rsidRPr="00117945">
        <w:rPr>
          <w:rFonts w:ascii="Times New Roman" w:eastAsia="Times New Roman" w:hAnsi="Times New Roman"/>
          <w:sz w:val="28"/>
          <w:szCs w:val="28"/>
          <w:lang w:eastAsia="ru-RU"/>
        </w:rPr>
        <w:t>лица, испытывающие затруднения при самостоятельном передвижении, ориентировании в пространстве (инвалиды, лица пожилого возраста, беременные женщины, лица с малолетними детьми, в том числе использующие детские коляски, и другие лица, вынужденные в силу устойчивого или временного физического недостатка использовать для своего передвижения вспомогательные средства приспособления).</w:t>
      </w:r>
      <w:r w:rsidR="0049471A" w:rsidRPr="00117945">
        <w:rPr>
          <w:rFonts w:ascii="Times New Roman" w:eastAsia="Times New Roman" w:hAnsi="Times New Roman"/>
          <w:sz w:val="28"/>
          <w:szCs w:val="28"/>
          <w:lang w:eastAsia="ru-RU"/>
        </w:rPr>
        <w:t xml:space="preserve"> </w:t>
      </w:r>
      <w:r w:rsidRPr="00117945">
        <w:rPr>
          <w:rFonts w:ascii="Times New Roman" w:eastAsia="Times New Roman" w:hAnsi="Times New Roman"/>
          <w:sz w:val="28"/>
          <w:szCs w:val="28"/>
          <w:lang w:eastAsia="ru-RU"/>
        </w:rPr>
        <w:t>Доступность среды определяется уровнем ее возможного использования соответствующей группой населения. Создание для инвалидов доступной среды жизнедеятельности и условий для реабилитации является важнейшей частью процесса интеграции людей с огранич</w:t>
      </w:r>
      <w:r w:rsidR="0049471A" w:rsidRPr="00117945">
        <w:rPr>
          <w:rFonts w:ascii="Times New Roman" w:eastAsia="Times New Roman" w:hAnsi="Times New Roman"/>
          <w:sz w:val="28"/>
          <w:szCs w:val="28"/>
          <w:lang w:eastAsia="ru-RU"/>
        </w:rPr>
        <w:t>енными возможностями в общество.</w:t>
      </w:r>
    </w:p>
    <w:p w:rsidR="00031E06" w:rsidRPr="00117945" w:rsidRDefault="00031E06" w:rsidP="00031E06">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В соответствии с Федеральным законом «О социальной защите инвалидов»,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Основные направления реабилитации инвалидов включают в себя: обучение и образование, содействие в трудоустройстве, производственную адаптацию; социально-средовую, социально-педагогическую, социально-психологическую и социокультурную реабилитацию, социально-бытовую адаптацию; физкультурно-оздоровительные мероприятия, спорт.</w:t>
      </w:r>
    </w:p>
    <w:p w:rsidR="006C3419" w:rsidRPr="00117945" w:rsidRDefault="006C3419"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lastRenderedPageBreak/>
        <w:t xml:space="preserve">На протяжении многих лет в нашей стране не осуществлялся комплексный подход к решению проблемы формирования среды, учитывающей потребности инвалидов с физическими нарушениями. Низкий уровень и качество жизни у большинства лиц с ограниченными возможностями здоровья сопровождаются серьёзными личностными проблемами, обусловленными дезадаптивностью этих людей в быстро меняющейся социокультурной среде. В сфере охраны здоровья, социального, культурно-досугового, торгово-бытового обслуживания, физкультурно-оздоровительной работы и туризма недостаток внимания к нуждам инвалидов приводит к ограничению их доступа к общественным благам и услугам, влечёт их социальную изоляцию. Люди с ограниченными возможностями в передвижении зачастую не могут вести полноценный образ жизни из-за социальных и физических барьеров, препятствующих их полноправному участию в общественной жизни. Сталкиваясь с подобными барьерами, они замыкаются в себе, становятся пассивными, теряют веру в возможность достижения личного и профессионального благополучия. Создание для таких лиц доступной среды жизнедеятельности, позволяющей осуществлять жизненные потребности, беспрепятственно передвигаться, пользоваться услугами и получать информацию, является важным фактором, способствующим интеграции их в общество. Такая среда включает объекты социальной, инженерной и транспортной инфраструктуры, обустроенные в соответствии с требованиями, установленными строительными нормами и правилами, с учетом потребностей инвалидов, а также все виды информации, передаваемой людям с нарушением слуха или зрения. В отношении некоторых значимых для таких людей вопросов (обустройство объектов социальной инфраструктуры, свободное перемещение по улицам населенных пунктов и беспрепятственный доступ к объектам социальной и транспортной инфраструктуры, обустройство жилья, равный с другими гражданами доступ к различным видам услуг) требуется принятие дополнительных мер. Практически все инвалиды нуждаются в преодолении психологических барьеров, в создании благоприятного психологического климата в обществе при решении их проблем. Актуальность проблемы доступности социальной инфраструктуры объясняется еще и тем, что людей, испытывающих трудности в передвижении и ориентации, гораздо больше, чем зарегистрировано статистикой. Однако по ряду причин, в том числе социально-экономических, нормативно-правовых и психологических, недостаточно обеспечиваются требования доступности объектов социальной инфраструктуры для инвалидов </w:t>
      </w:r>
      <w:r w:rsidR="005068A6" w:rsidRPr="00117945">
        <w:rPr>
          <w:rFonts w:ascii="Times New Roman" w:eastAsia="Times New Roman" w:hAnsi="Times New Roman"/>
          <w:sz w:val="28"/>
          <w:szCs w:val="28"/>
          <w:lang w:eastAsia="ru-RU"/>
        </w:rPr>
        <w:t>и иных маломобильных групп населения</w:t>
      </w:r>
      <w:r w:rsidRPr="00117945">
        <w:rPr>
          <w:rFonts w:ascii="Times New Roman" w:eastAsia="Times New Roman" w:hAnsi="Times New Roman"/>
          <w:sz w:val="28"/>
          <w:szCs w:val="28"/>
          <w:lang w:eastAsia="ru-RU"/>
        </w:rPr>
        <w:t xml:space="preserve">, поэтому требуется продолжить работу по активизации формирования социально адаптированной среды для </w:t>
      </w:r>
      <w:r w:rsidR="005068A6" w:rsidRPr="00117945">
        <w:rPr>
          <w:rFonts w:ascii="Times New Roman" w:eastAsia="Times New Roman" w:hAnsi="Times New Roman"/>
          <w:sz w:val="28"/>
          <w:szCs w:val="28"/>
          <w:lang w:eastAsia="ru-RU"/>
        </w:rPr>
        <w:t>указанных категорий</w:t>
      </w:r>
      <w:r w:rsidRPr="00117945">
        <w:rPr>
          <w:rFonts w:ascii="Times New Roman" w:eastAsia="Times New Roman" w:hAnsi="Times New Roman"/>
          <w:sz w:val="28"/>
          <w:szCs w:val="28"/>
          <w:lang w:eastAsia="ru-RU"/>
        </w:rPr>
        <w:t xml:space="preserve"> в целях создания условий для их свободного передвижения на всех объектах инфраструктуры.</w:t>
      </w:r>
    </w:p>
    <w:p w:rsidR="006C3419" w:rsidRPr="00117945" w:rsidRDefault="006C3419"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На территории Красногорского района проживают 11 200 человек, имеющих ограниченные возможности здоровья, что составляет 6 % от общей численности населения, в том числе детей-инвалидов в возрасте до 18 лет – 400. В общее число инвалидов входят такие группы, как  инвалиды-колясочники – 148 человек, инвалиды с нарушениями слуха – 117 человек, инвалиды по зрению – 167 человек, инвалиды с нарушениями опорно-двигательного аппарата – 221 человек. Лиц старше 60 </w:t>
      </w:r>
      <w:r w:rsidRPr="00117945">
        <w:rPr>
          <w:rFonts w:ascii="Times New Roman" w:eastAsia="Times New Roman" w:hAnsi="Times New Roman"/>
          <w:sz w:val="28"/>
          <w:szCs w:val="28"/>
          <w:lang w:eastAsia="ru-RU"/>
        </w:rPr>
        <w:lastRenderedPageBreak/>
        <w:t>лет – более 32 000 человек. В  районе в течение последних лет принимаются меры по формированию доступной для инвалидов среды жизнедеятельности, однако доступ к объектам социальной инфраструктуры, реабилитация и интеграция инвалидов в социальную среду, остаются не на должном уровне. Остро встал вопрос о необходимости проведения ряда мероприятий с целью создания доступной среды для инвалидов  на территории муниципального образования. Требуется установка пандусов и других приспособлений для беспрепятственного доступа инвалидов в учреждения здравоохранения, культуры, образования, физкультуры и спорта, административные здания. Для изменения сложившейся ситуации необходимо выработать комплексный подход к решению этих задач, который позволит улучшить доступность посещения людьми с ограниченными возможностями здоровья объектов социальной инфраструктуры, даст возможность более активно участвовать в общественной жизни, улучшит их психологическое самочувствие и во многом поможет решить проблемы обучения детей-инвалидов. 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 повышение доступности реабилитации социокультурными методами и средствами физической культуры и спорта</w:t>
      </w:r>
      <w:r w:rsidR="00644DF7" w:rsidRPr="00117945">
        <w:rPr>
          <w:rFonts w:ascii="Times New Roman" w:eastAsia="Times New Roman" w:hAnsi="Times New Roman"/>
          <w:sz w:val="28"/>
          <w:szCs w:val="28"/>
          <w:lang w:eastAsia="ru-RU"/>
        </w:rPr>
        <w:t>, обеспечение доступности услуг в сфере образования для детей-инвалидов и детей с ограниченными возможностями здоровья (ОВЗ)</w:t>
      </w:r>
      <w:r w:rsidRPr="00117945">
        <w:rPr>
          <w:rFonts w:ascii="Times New Roman" w:eastAsia="Times New Roman" w:hAnsi="Times New Roman"/>
          <w:sz w:val="28"/>
          <w:szCs w:val="28"/>
          <w:lang w:eastAsia="ru-RU"/>
        </w:rPr>
        <w:t xml:space="preserve"> должно стать частью социальной политики, проводимой в Красногорском муниципальном районе.</w:t>
      </w:r>
    </w:p>
    <w:p w:rsidR="00644DF7" w:rsidRPr="00117945" w:rsidRDefault="006C3419"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С целью совершенствования работы в данном направлении разработана программа по реализации комплекса мер по созданию на территории Красногорского муниципального района безбарьерной среды жизнедеятельности для людей с ограниченными возможностями здоровья на 201</w:t>
      </w:r>
      <w:r w:rsidR="00092094" w:rsidRPr="00117945">
        <w:rPr>
          <w:rFonts w:ascii="Times New Roman" w:eastAsia="Times New Roman" w:hAnsi="Times New Roman"/>
          <w:sz w:val="28"/>
          <w:szCs w:val="28"/>
          <w:lang w:eastAsia="ru-RU"/>
        </w:rPr>
        <w:t>4</w:t>
      </w:r>
      <w:r w:rsidRPr="00117945">
        <w:rPr>
          <w:rFonts w:ascii="Times New Roman" w:eastAsia="Times New Roman" w:hAnsi="Times New Roman"/>
          <w:sz w:val="28"/>
          <w:szCs w:val="28"/>
          <w:lang w:eastAsia="ru-RU"/>
        </w:rPr>
        <w:t>-201</w:t>
      </w:r>
      <w:r w:rsidR="00092094" w:rsidRPr="00117945">
        <w:rPr>
          <w:rFonts w:ascii="Times New Roman" w:eastAsia="Times New Roman" w:hAnsi="Times New Roman"/>
          <w:sz w:val="28"/>
          <w:szCs w:val="28"/>
          <w:lang w:eastAsia="ru-RU"/>
        </w:rPr>
        <w:t>8</w:t>
      </w:r>
      <w:r w:rsidRPr="00117945">
        <w:rPr>
          <w:rFonts w:ascii="Times New Roman" w:eastAsia="Times New Roman" w:hAnsi="Times New Roman"/>
          <w:sz w:val="28"/>
          <w:szCs w:val="28"/>
          <w:lang w:eastAsia="ru-RU"/>
        </w:rPr>
        <w:t xml:space="preserve"> годы. Программа определяет основные направления улучшения условий жизни лиц с ограниченными возможностями на муниципальном уровне.</w:t>
      </w:r>
      <w:r w:rsidR="00644DF7" w:rsidRPr="00117945">
        <w:rPr>
          <w:rFonts w:ascii="Times New Roman" w:eastAsia="Times New Roman" w:hAnsi="Times New Roman"/>
          <w:sz w:val="28"/>
          <w:szCs w:val="28"/>
          <w:lang w:eastAsia="ru-RU"/>
        </w:rPr>
        <w:t xml:space="preserve"> Это обеспечение доступности среды жизнедеятельности для инвалидов и других маломобильных групп населения, восстановление социального статуса инвалида,  его социальная адаптация.</w:t>
      </w:r>
    </w:p>
    <w:p w:rsidR="006C3419" w:rsidRPr="00117945" w:rsidRDefault="006C3419"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Необходимость принятия данной Программы обусловлена рядом объективных причин: сложностью и многообразием проблем реабилитации инвалидов, что предполагает разработку и осуществление комплекса программных мероприятий, взаимосвязанных с целями, ресурсами, сроками реализации и исполнителями; выполнением в рамках единой программы мероприятий, требующих длительных сроков реализации; потребностью координировать усилия органов местного самоуправления и общественных организаций инвалидов.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 </w:t>
      </w:r>
    </w:p>
    <w:p w:rsidR="007A6A56" w:rsidRPr="00117945" w:rsidRDefault="00DA4A6A" w:rsidP="007A6A56">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В рамках П</w:t>
      </w:r>
      <w:r w:rsidR="00644DF7" w:rsidRPr="00117945">
        <w:rPr>
          <w:rFonts w:ascii="Times New Roman" w:eastAsia="Times New Roman" w:hAnsi="Times New Roman"/>
          <w:sz w:val="28"/>
          <w:szCs w:val="28"/>
          <w:lang w:eastAsia="ru-RU"/>
        </w:rPr>
        <w:t>рограммы планируется подго</w:t>
      </w:r>
      <w:r w:rsidR="007A6A56" w:rsidRPr="00117945">
        <w:rPr>
          <w:rFonts w:ascii="Times New Roman" w:eastAsia="Times New Roman" w:hAnsi="Times New Roman"/>
          <w:sz w:val="28"/>
          <w:szCs w:val="28"/>
          <w:lang w:eastAsia="ru-RU"/>
        </w:rPr>
        <w:t xml:space="preserve">товить соответствующие документы, провести организационную работу, реализовать необходимые  мероприятия по определению приоритетных объектов социальной инфраструктуры для инвалидов </w:t>
      </w:r>
      <w:r w:rsidR="007A6A56" w:rsidRPr="00117945">
        <w:rPr>
          <w:rFonts w:ascii="Times New Roman" w:eastAsia="Times New Roman" w:hAnsi="Times New Roman"/>
          <w:sz w:val="28"/>
          <w:szCs w:val="28"/>
          <w:lang w:eastAsia="ru-RU"/>
        </w:rPr>
        <w:lastRenderedPageBreak/>
        <w:t xml:space="preserve">и других маломобильных групп населения; провести обследование и паспортизацию объектов, сформировать анкеты доступности; определить объем необходимых средств для выполнения работ по доступности  зданий при реконструкции существующих объектов. </w:t>
      </w:r>
    </w:p>
    <w:p w:rsidR="007A6A56" w:rsidRPr="00117945" w:rsidRDefault="007A6A56" w:rsidP="007A6A56">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 повышение уровня доступности социокультурной и спортивной реабилитации инвалидов, а также развитие систем коммуникации и информационного общения инвалидов с нарушениями слуха и зрения.</w:t>
      </w:r>
    </w:p>
    <w:p w:rsidR="0049471A" w:rsidRPr="00117945" w:rsidRDefault="006C3419"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Анализ доступности объектов социальной инфраструктуры и данные проверок исполнения требований доступности для лиц с ограниченными возможностями здоровья инженерной, транспортной и социальной инфраструктур показывают, что существует потребность в оборудовании зданий и учреждений пандусами, поручнями и подъёмными устройствами. По результатам проведённого мониторинга выявлена потребность в дополнительном оборудовании средствами доступности для инвалидов около 200 муниципальных объектов социальной инфраструктуры. </w:t>
      </w:r>
    </w:p>
    <w:p w:rsidR="0049471A" w:rsidRPr="00117945" w:rsidRDefault="0049471A" w:rsidP="0049471A">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Значимым направлением работы по созданию безбарьерной среды представляется разработка и создание интерактивных карт-схем, отражающих: условия доступности социально-значимых объектов района, с указанием доступности для маломобильных граждан объектов культуры, социальной защиты, здравоохранения; маршруты движения общественного транспорта, информацию о получении муниципальных услуг. </w:t>
      </w:r>
    </w:p>
    <w:p w:rsidR="00B51472" w:rsidRPr="00117945" w:rsidRDefault="00B51472" w:rsidP="00B514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Одним из приоритетных направлений должно стать обеспечение доступности образовательных учреждений с целью создания условий для предоставления детям-инвалидам с учетом особенностей их психофизического развития равного доступа к качественному образованию. Получение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Необходимым условием реализации данного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 В настоящее время в районе отсутствует универсальная безбарьерная среда, позволяющая обеспечить совместное обучение инвалидов и лиц, не имеющих нарушений в развитии. Организация обучения детей-инвалидов в обычных образовательных учреждениях, преимущественно по месту жительства, позволяет создать условия для их проживания и воспитания в семье, обеспечить их постоянное общение с нормально развивающимися детьми и, таким образом, способствует формированию толерантного отношения к проблемам инвалидов, эффективному решению проблем их социальной адаптации и интеграции в общество. </w:t>
      </w:r>
    </w:p>
    <w:p w:rsidR="00566A38" w:rsidRPr="00117945" w:rsidRDefault="00566A38" w:rsidP="00B514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lastRenderedPageBreak/>
        <w:t>В муниципальной системе образования Красногорского муниципального района сложилась общая структура специального (коррекционного) образования для детей- инвалидов и детей с ограниченными возможностями здоровья. В настоящее время система коррекционно-развивающего обучения представлена специализированными (логопедическими) группами (39 логогрупп – 663 чел.) и логопунктами (50, 25 логопункта – 1206 чел.) в МДОУ, МСКОУ «Начальная школа-детский сад» для детей с нарушениями зрения (дошкольные группы – 112 чел., начальная школа – 64 чел.), школьное отделение МОУ ППМС центра «Созвездие» (начальная школа для детей с задержками психического развития различного генеза – 93 чел., дети со сложными видами дизонтогенеза – 26 чел.), МБОУ гимназии № 5 – (5 классов – 45 чел.). Соматически ослабленные дети ежегодно реализуют свое право на образование посредством обучения по программам индивидуального обучения на дому (2011-2012 уч. год – 147 чел., 2012-2013 уч. год – 162 чел.) дистанционного образования (2012-2013 уч. год – 12 чел., 2013-2014 уч.год- 14 чел.).</w:t>
      </w:r>
    </w:p>
    <w:p w:rsidR="00566A38" w:rsidRPr="00117945" w:rsidRDefault="00566A38" w:rsidP="00B514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Коррекционное отделение МОУ ППМС центра «Созвездие» ежегодно оказывает амбулаторную помощь детям, нуждающимся в психолого-педагогической и медико-социальной помощи. Отмечается устойчивая тенденция к росту численности детей с ограниченными возможностями здоровья и сложными типами дизонтогенеза.</w:t>
      </w:r>
    </w:p>
    <w:p w:rsidR="00566A38" w:rsidRPr="00117945" w:rsidRDefault="00566A38" w:rsidP="00B514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Основная цель </w:t>
      </w:r>
      <w:r w:rsidR="00BE6208" w:rsidRPr="00117945">
        <w:rPr>
          <w:rFonts w:ascii="Times New Roman" w:eastAsia="Times New Roman" w:hAnsi="Times New Roman"/>
          <w:sz w:val="28"/>
          <w:szCs w:val="28"/>
          <w:lang w:eastAsia="ru-RU"/>
        </w:rPr>
        <w:t>п</w:t>
      </w:r>
      <w:r w:rsidRPr="00117945">
        <w:rPr>
          <w:rFonts w:ascii="Times New Roman" w:eastAsia="Times New Roman" w:hAnsi="Times New Roman"/>
          <w:sz w:val="28"/>
          <w:szCs w:val="28"/>
          <w:lang w:eastAsia="ru-RU"/>
        </w:rPr>
        <w:t>рограммы - создание условий для получения доступного и качественного образования в соответствии с потребностями граждан, независимо от состояния здоровья обучающихся.</w:t>
      </w:r>
    </w:p>
    <w:p w:rsidR="00566A38" w:rsidRPr="00117945" w:rsidRDefault="00510CDF" w:rsidP="00B514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Получение образования детьми-</w:t>
      </w:r>
      <w:r w:rsidR="00566A38" w:rsidRPr="00117945">
        <w:rPr>
          <w:rFonts w:ascii="Times New Roman" w:eastAsia="Times New Roman" w:hAnsi="Times New Roman"/>
          <w:sz w:val="28"/>
          <w:szCs w:val="28"/>
          <w:lang w:eastAsia="ru-RU"/>
        </w:rPr>
        <w:t>инвалидами и детьми с ОВЗ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Образование ребенка-инвалида в системе интегрированного образования способствует формированию положительной самооценки, обеспечивает формирование чувства уважения со стороны других людей без ограничений его достоинства, позволяет увидеть, что сверстники уважают и признают его права человека и свободы. Интегрированное образование позволяет в максимально возможной степени привить ребенку важные навыки самоконтроля, целеустремленности и достижения успеха. При этом к образовательным учреждениям, реализующим в работе модели интеграционного образования, должны предъявляться требования наличия средств беспрепятственного доступа в здания, специальных образовательных программ, разработанных с учетом индивидуальной программы реабилитации инвалидов, коррекционных методов, технических средств, специально подготовленных педагогов, социальных и иных условий, без которых невозможно (затруднено) освоение общеобразовательных программ детьми-инвалидами. Образовательные учреждения, в которых обучаются дети с ограниченными возможностями здоровья, нуждаются в оснащении специализированным оборудованием.</w:t>
      </w:r>
    </w:p>
    <w:p w:rsidR="00BB7F72" w:rsidRPr="00117945" w:rsidRDefault="00BB7F72" w:rsidP="00BB7F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Реализация мероприятий Программы позволит:</w:t>
      </w:r>
    </w:p>
    <w:p w:rsidR="00BB7F72" w:rsidRPr="00117945" w:rsidRDefault="00BB7F72" w:rsidP="00BB7F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lastRenderedPageBreak/>
        <w:t>-</w:t>
      </w:r>
      <w:r w:rsidRPr="00117945">
        <w:rPr>
          <w:rFonts w:ascii="Times New Roman" w:eastAsia="Times New Roman" w:hAnsi="Times New Roman"/>
          <w:sz w:val="28"/>
          <w:szCs w:val="28"/>
          <w:lang w:eastAsia="ru-RU"/>
        </w:rPr>
        <w:tab/>
        <w:t>увеличить число детей-инвалидов, имеющих беспрепятственный доступ к обучению в муниципальных общеобразовательных учреждениях.</w:t>
      </w:r>
    </w:p>
    <w:p w:rsidR="00BB7F72" w:rsidRPr="00117945" w:rsidRDefault="00BB7F72" w:rsidP="00BB7F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увеличить число детей-инвалидов и детей с ОВЗ, принимающих участие в культурно – массовых и спортивно- оздоровительных мероприятиях;</w:t>
      </w:r>
    </w:p>
    <w:p w:rsidR="00BB7F72" w:rsidRPr="00117945" w:rsidRDefault="00BB7F72" w:rsidP="00BB7F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обеспечить оборудованием места оказания коррекционной помощи детям-инвалидам в образовательных учреждениях;</w:t>
      </w:r>
    </w:p>
    <w:p w:rsidR="00BB7F72" w:rsidRPr="00117945" w:rsidRDefault="00BB7F72" w:rsidP="00BB7F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повысить эффективность кадрового и информационно-методического сопровождения образования детей-инвалидов и детей с ОВЗ;</w:t>
      </w:r>
    </w:p>
    <w:p w:rsidR="00BB7F72" w:rsidRPr="00117945" w:rsidRDefault="00BB7F72" w:rsidP="00BB7F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 xml:space="preserve">обеспечить образовательные учреждения высококвалифицированными кадрами, прошедшими подготовку по специальным программам. </w:t>
      </w:r>
    </w:p>
    <w:p w:rsidR="0049471A" w:rsidRPr="00117945" w:rsidRDefault="0049471A" w:rsidP="00BB7F72">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В настоящее время, муниципальные учреждения культуры частично адаптированы для доступа людей с ограниченными возможностями. Но недостаточно провести только отдельные виды работ (например, установку пандусов для людей, передвигающихся на инвалидных колясках), необходимо комплексное дооснащение учреждений культуры, обеспечивающее его доступность для всех категорий инвалидов – по слуху, по зрению, с нарушениями опорно-двигательных функций, и прочих маломобильных групп граждан. </w:t>
      </w:r>
    </w:p>
    <w:p w:rsidR="0049471A" w:rsidRPr="00117945" w:rsidRDefault="0049471A" w:rsidP="0049471A">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В рамках реализации данной Программы планируется дальнейшее оснащение специальными приспособлениями и оборудованием, на основании проведенной паспортизации муниципальных учреждений культуры и образовательных учреждений дополнительного образования детей в сфере культуры, развитие систем коммуникации и информационного общения инвалидов с нарушениями слуха и зрения. Участие в социокультурных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инвалидов учреждений культуры. Предполагается в итоге так выстроить окружающую среду, чтобы люди с ограниченными возможностями и особыми потребностями  могли спокойно передвигаться, получать  услуги организаций сферы культуры, иметь доступ к учреждениям культуры. </w:t>
      </w:r>
    </w:p>
    <w:p w:rsidR="006C3419" w:rsidRPr="00117945" w:rsidRDefault="006C3419" w:rsidP="006C3419">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Развитие спорта среди инвалидов, вовлечение их в каждодневные занятия физической культурой, является одним из основных направлений социальной реабилитации.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реабилитации и социальной адаптации в повседневной жизни инвалидов. К сожалению, не удается привлечь большое количество инвалидов к систематическим занятиям спортом из-за низкого уровня развития адаптивного спорта и адаптивной физической культуры. Развитие спорта среди инвалидов имеет ряд следующих проблем: спортивные сооружения не </w:t>
      </w:r>
      <w:r w:rsidRPr="00117945">
        <w:rPr>
          <w:rFonts w:ascii="Times New Roman" w:eastAsia="Times New Roman" w:hAnsi="Times New Roman"/>
          <w:sz w:val="28"/>
          <w:szCs w:val="28"/>
          <w:lang w:eastAsia="ru-RU"/>
        </w:rPr>
        <w:lastRenderedPageBreak/>
        <w:t xml:space="preserve">обеспечены пандусами и специальными техническими средствами, оборудованием для проведения учебно-тренировочного процесса; в целях удовлетворения потребности в занятиях адаптивной физической культурой и спортом необходимо </w:t>
      </w:r>
      <w:r w:rsidR="00A1490B" w:rsidRPr="00117945">
        <w:rPr>
          <w:rFonts w:ascii="Times New Roman" w:eastAsia="Times New Roman" w:hAnsi="Times New Roman"/>
          <w:sz w:val="28"/>
          <w:szCs w:val="28"/>
          <w:lang w:eastAsia="ru-RU"/>
        </w:rPr>
        <w:t>в  общеобразовательных учреждениях создать условия для занятий детей-инвалидов на специализированном оборудовании</w:t>
      </w:r>
      <w:r w:rsidRPr="00117945">
        <w:rPr>
          <w:rFonts w:ascii="Times New Roman" w:eastAsia="Times New Roman" w:hAnsi="Times New Roman"/>
          <w:sz w:val="28"/>
          <w:szCs w:val="28"/>
          <w:lang w:eastAsia="ru-RU"/>
        </w:rPr>
        <w:t xml:space="preserve"> с закреплением штатных тренеров-преподавателей по работе с инвалидами.</w:t>
      </w:r>
    </w:p>
    <w:p w:rsidR="00E14672" w:rsidRPr="00117945" w:rsidRDefault="006C3419" w:rsidP="005A7B03">
      <w:pPr>
        <w:spacing w:after="0" w:line="240" w:lineRule="auto"/>
        <w:ind w:firstLine="708"/>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Реализация Программы будет способствовать последовательному качественному повышению уровня жизни лиц с ограниченными возможностями, обеспечению конституционных прав, гарантий и удовлетворению жизненно важных и необходимых потребностей инвалидов, улучшению положения инвалидов с учетом социально-экономической ситуации; созданию условий для интеграции инвалидов в общество путем формирования новой и адаптации сложившейся общественной и социальной инфраструктуры, привлечению большего внимания к проблемам инвалидов, повышению социальной активности и </w:t>
      </w:r>
      <w:r w:rsidR="00DA4A6A" w:rsidRPr="00117945">
        <w:rPr>
          <w:rFonts w:ascii="Times New Roman" w:eastAsia="Times New Roman" w:hAnsi="Times New Roman"/>
          <w:sz w:val="28"/>
          <w:szCs w:val="28"/>
          <w:lang w:eastAsia="ru-RU"/>
        </w:rPr>
        <w:t>независимости инвалидов</w:t>
      </w:r>
      <w:r w:rsidRPr="00117945">
        <w:rPr>
          <w:rFonts w:ascii="Times New Roman" w:eastAsia="Times New Roman" w:hAnsi="Times New Roman"/>
          <w:sz w:val="28"/>
          <w:szCs w:val="28"/>
          <w:lang w:eastAsia="ru-RU"/>
        </w:rPr>
        <w:t>.</w:t>
      </w:r>
      <w:r w:rsidR="005A7B03" w:rsidRPr="00117945">
        <w:rPr>
          <w:rFonts w:ascii="Times New Roman" w:eastAsia="Times New Roman" w:hAnsi="Times New Roman"/>
          <w:sz w:val="28"/>
          <w:szCs w:val="28"/>
          <w:lang w:eastAsia="ru-RU"/>
        </w:rPr>
        <w:t xml:space="preserve">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увеличится с 10% до 60%. </w:t>
      </w:r>
      <w:r w:rsidRPr="00117945">
        <w:rPr>
          <w:rFonts w:ascii="Times New Roman" w:eastAsia="Times New Roman" w:hAnsi="Times New Roman"/>
          <w:sz w:val="28"/>
          <w:szCs w:val="28"/>
          <w:lang w:eastAsia="ru-RU"/>
        </w:rPr>
        <w:t>Реализация мероприятий позволит повысить качество и объем услуг по интеграции инвалидов в общество, включая реализацию мероприятий по обеспечению для инвалидов беспрепятственного доступа к объектам социальной инфраструктуры района, проведение культурно-досуговых и спортивных мероприятий с привлечением лиц с ограниченными возможностями; уровень доверия к органам власти, создаст возможности для инвалидов и маломобильных групп населения развивать и использовать свой творческий, художественный и интеллектуальный потенциал, развивать партнерские отношения с негосударственными организациями в сфере социальной интеграции инвалидов и других лиц с ограничениями жизнедеятельности.</w:t>
      </w:r>
    </w:p>
    <w:p w:rsidR="00E14672" w:rsidRPr="00117945" w:rsidRDefault="00E14672" w:rsidP="006C3419">
      <w:pPr>
        <w:spacing w:after="0" w:line="240" w:lineRule="auto"/>
        <w:ind w:firstLine="720"/>
        <w:jc w:val="both"/>
        <w:rPr>
          <w:rFonts w:ascii="Times New Roman" w:eastAsia="Times New Roman" w:hAnsi="Times New Roman"/>
          <w:sz w:val="24"/>
          <w:szCs w:val="24"/>
          <w:lang w:eastAsia="ru-RU"/>
        </w:rPr>
      </w:pPr>
    </w:p>
    <w:p w:rsidR="00A13499" w:rsidRPr="00117945" w:rsidRDefault="00A13499" w:rsidP="006C3419">
      <w:pPr>
        <w:spacing w:after="0" w:line="240" w:lineRule="auto"/>
        <w:ind w:firstLine="720"/>
        <w:jc w:val="both"/>
        <w:rPr>
          <w:rFonts w:ascii="Times New Roman" w:eastAsia="Times New Roman" w:hAnsi="Times New Roman"/>
          <w:sz w:val="24"/>
          <w:szCs w:val="24"/>
          <w:lang w:eastAsia="ru-RU"/>
        </w:rPr>
      </w:pPr>
    </w:p>
    <w:p w:rsidR="00A13499" w:rsidRPr="00117945" w:rsidRDefault="00A13499" w:rsidP="006C3419">
      <w:pPr>
        <w:spacing w:after="0" w:line="240" w:lineRule="auto"/>
        <w:ind w:firstLine="720"/>
        <w:jc w:val="both"/>
        <w:rPr>
          <w:rFonts w:ascii="Times New Roman" w:eastAsia="Times New Roman" w:hAnsi="Times New Roman"/>
          <w:sz w:val="24"/>
          <w:szCs w:val="24"/>
          <w:lang w:eastAsia="ru-RU"/>
        </w:rPr>
      </w:pPr>
    </w:p>
    <w:p w:rsidR="00AC2173" w:rsidRPr="00117945" w:rsidRDefault="00AC2173" w:rsidP="006C3419">
      <w:pPr>
        <w:spacing w:after="0" w:line="240" w:lineRule="auto"/>
        <w:ind w:firstLine="720"/>
        <w:jc w:val="both"/>
        <w:rPr>
          <w:rFonts w:ascii="Times New Roman" w:eastAsia="Times New Roman" w:hAnsi="Times New Roman"/>
          <w:sz w:val="24"/>
          <w:szCs w:val="24"/>
          <w:lang w:eastAsia="ru-RU"/>
        </w:rPr>
      </w:pPr>
    </w:p>
    <w:p w:rsidR="00AC2173" w:rsidRPr="00117945" w:rsidRDefault="00AC2173" w:rsidP="006C3419">
      <w:pPr>
        <w:spacing w:after="0" w:line="240" w:lineRule="auto"/>
        <w:ind w:firstLine="720"/>
        <w:jc w:val="both"/>
        <w:rPr>
          <w:rFonts w:ascii="Times New Roman" w:eastAsia="Times New Roman" w:hAnsi="Times New Roman"/>
          <w:sz w:val="24"/>
          <w:szCs w:val="24"/>
          <w:lang w:eastAsia="ru-RU"/>
        </w:rPr>
      </w:pPr>
    </w:p>
    <w:p w:rsidR="00AC2173" w:rsidRPr="00117945" w:rsidRDefault="00AC2173" w:rsidP="006C3419">
      <w:pPr>
        <w:spacing w:after="0" w:line="240" w:lineRule="auto"/>
        <w:ind w:firstLine="720"/>
        <w:jc w:val="both"/>
        <w:rPr>
          <w:rFonts w:ascii="Times New Roman" w:eastAsia="Times New Roman" w:hAnsi="Times New Roman"/>
          <w:sz w:val="24"/>
          <w:szCs w:val="24"/>
          <w:lang w:eastAsia="ru-RU"/>
        </w:rPr>
      </w:pPr>
    </w:p>
    <w:p w:rsidR="00AC2173" w:rsidRPr="00117945" w:rsidRDefault="00AC2173" w:rsidP="006C3419">
      <w:pPr>
        <w:spacing w:after="0" w:line="240" w:lineRule="auto"/>
        <w:ind w:firstLine="720"/>
        <w:jc w:val="both"/>
        <w:rPr>
          <w:rFonts w:ascii="Times New Roman" w:eastAsia="Times New Roman" w:hAnsi="Times New Roman"/>
          <w:sz w:val="24"/>
          <w:szCs w:val="24"/>
          <w:lang w:eastAsia="ru-RU"/>
        </w:rPr>
      </w:pPr>
    </w:p>
    <w:p w:rsidR="00AC2173" w:rsidRPr="00117945" w:rsidRDefault="00AC2173" w:rsidP="006C3419">
      <w:pPr>
        <w:spacing w:after="0" w:line="240" w:lineRule="auto"/>
        <w:ind w:firstLine="720"/>
        <w:jc w:val="both"/>
        <w:rPr>
          <w:rFonts w:ascii="Times New Roman" w:eastAsia="Times New Roman" w:hAnsi="Times New Roman"/>
          <w:sz w:val="24"/>
          <w:szCs w:val="24"/>
          <w:lang w:eastAsia="ru-RU"/>
        </w:rPr>
      </w:pPr>
    </w:p>
    <w:p w:rsidR="00AC2173" w:rsidRPr="00117945" w:rsidRDefault="00AC2173" w:rsidP="006C3419">
      <w:pPr>
        <w:spacing w:after="0" w:line="240" w:lineRule="auto"/>
        <w:ind w:firstLine="720"/>
        <w:jc w:val="both"/>
        <w:rPr>
          <w:rFonts w:ascii="Times New Roman" w:eastAsia="Times New Roman" w:hAnsi="Times New Roman"/>
          <w:sz w:val="24"/>
          <w:szCs w:val="24"/>
          <w:lang w:eastAsia="ru-RU"/>
        </w:rPr>
      </w:pPr>
    </w:p>
    <w:p w:rsidR="00AC2173" w:rsidRPr="00117945" w:rsidRDefault="00AC2173" w:rsidP="006C3419">
      <w:pPr>
        <w:spacing w:after="0" w:line="240" w:lineRule="auto"/>
        <w:ind w:firstLine="720"/>
        <w:jc w:val="both"/>
        <w:rPr>
          <w:rFonts w:ascii="Times New Roman" w:eastAsia="Times New Roman" w:hAnsi="Times New Roman"/>
          <w:sz w:val="24"/>
          <w:szCs w:val="24"/>
          <w:lang w:eastAsia="ru-RU"/>
        </w:rPr>
      </w:pPr>
    </w:p>
    <w:p w:rsidR="00AC2173" w:rsidRPr="00117945" w:rsidRDefault="00AC2173" w:rsidP="006C3419">
      <w:pPr>
        <w:spacing w:after="0" w:line="240" w:lineRule="auto"/>
        <w:ind w:firstLine="720"/>
        <w:jc w:val="both"/>
        <w:rPr>
          <w:rFonts w:ascii="Times New Roman" w:eastAsia="Times New Roman" w:hAnsi="Times New Roman"/>
          <w:sz w:val="24"/>
          <w:szCs w:val="24"/>
          <w:lang w:eastAsia="ru-RU"/>
        </w:rPr>
      </w:pPr>
    </w:p>
    <w:p w:rsidR="00AC2173" w:rsidRPr="00117945" w:rsidRDefault="00AC2173" w:rsidP="006C3419">
      <w:pPr>
        <w:spacing w:after="0" w:line="240" w:lineRule="auto"/>
        <w:ind w:firstLine="720"/>
        <w:jc w:val="both"/>
        <w:rPr>
          <w:rFonts w:ascii="Times New Roman" w:eastAsia="Times New Roman" w:hAnsi="Times New Roman"/>
          <w:sz w:val="24"/>
          <w:szCs w:val="24"/>
          <w:lang w:eastAsia="ru-RU"/>
        </w:rPr>
      </w:pPr>
    </w:p>
    <w:p w:rsidR="00D0241F" w:rsidRDefault="00D0241F" w:rsidP="00D0241F">
      <w:pPr>
        <w:pStyle w:val="ConsPlusNonformat"/>
        <w:tabs>
          <w:tab w:val="left" w:pos="12474"/>
        </w:tabs>
        <w:jc w:val="center"/>
        <w:rPr>
          <w:rFonts w:ascii="Times New Roman" w:hAnsi="Times New Roman" w:cs="Times New Roman"/>
          <w:b/>
          <w:sz w:val="28"/>
          <w:szCs w:val="28"/>
        </w:rPr>
      </w:pPr>
      <w:r w:rsidRPr="00117945">
        <w:rPr>
          <w:rFonts w:ascii="Times New Roman" w:hAnsi="Times New Roman" w:cs="Times New Roman"/>
          <w:b/>
          <w:sz w:val="28"/>
          <w:szCs w:val="28"/>
        </w:rPr>
        <w:lastRenderedPageBreak/>
        <w:t>Планируемые результаты реализации  Программы</w:t>
      </w:r>
    </w:p>
    <w:p w:rsidR="00A50277" w:rsidRPr="00117945" w:rsidRDefault="00A50277" w:rsidP="00D0241F">
      <w:pPr>
        <w:pStyle w:val="ConsPlusNonformat"/>
        <w:tabs>
          <w:tab w:val="left" w:pos="12474"/>
        </w:tabs>
        <w:jc w:val="center"/>
        <w:rPr>
          <w:rFonts w:ascii="Times New Roman" w:hAnsi="Times New Roman" w:cs="Times New Roman"/>
          <w:b/>
          <w:sz w:val="28"/>
          <w:szCs w:val="28"/>
        </w:rPr>
      </w:pPr>
    </w:p>
    <w:tbl>
      <w:tblPr>
        <w:tblpPr w:leftFromText="180" w:rightFromText="180" w:vertAnchor="text" w:horzAnchor="margin" w:tblpXSpec="center" w:tblpY="139"/>
        <w:tblW w:w="15593" w:type="dxa"/>
        <w:tblLayout w:type="fixed"/>
        <w:tblLook w:val="04A0" w:firstRow="1" w:lastRow="0" w:firstColumn="1" w:lastColumn="0" w:noHBand="0" w:noVBand="1"/>
      </w:tblPr>
      <w:tblGrid>
        <w:gridCol w:w="601"/>
        <w:gridCol w:w="2484"/>
        <w:gridCol w:w="1134"/>
        <w:gridCol w:w="992"/>
        <w:gridCol w:w="2761"/>
        <w:gridCol w:w="1917"/>
        <w:gridCol w:w="1276"/>
        <w:gridCol w:w="992"/>
        <w:gridCol w:w="885"/>
        <w:gridCol w:w="850"/>
        <w:gridCol w:w="851"/>
        <w:gridCol w:w="850"/>
      </w:tblGrid>
      <w:tr w:rsidR="00D0241F" w:rsidRPr="00117945" w:rsidTr="00FC6E71">
        <w:trPr>
          <w:trHeight w:val="20"/>
        </w:trPr>
        <w:tc>
          <w:tcPr>
            <w:tcW w:w="601" w:type="dxa"/>
            <w:vMerge w:val="restart"/>
            <w:tcBorders>
              <w:top w:val="single" w:sz="4" w:space="0" w:color="auto"/>
              <w:left w:val="single" w:sz="4" w:space="0" w:color="auto"/>
              <w:right w:val="single" w:sz="4" w:space="0" w:color="auto"/>
            </w:tcBorders>
            <w:hideMark/>
          </w:tcPr>
          <w:p w:rsidR="00D0241F" w:rsidRPr="00117945" w:rsidRDefault="00D0241F" w:rsidP="00D0241F">
            <w:pPr>
              <w:tabs>
                <w:tab w:val="center" w:pos="709"/>
              </w:tabs>
              <w:spacing w:line="240" w:lineRule="auto"/>
              <w:rPr>
                <w:rFonts w:ascii="Times New Roman" w:hAnsi="Times New Roman"/>
                <w:b/>
                <w:sz w:val="16"/>
                <w:szCs w:val="16"/>
              </w:rPr>
            </w:pPr>
            <w:r w:rsidRPr="00117945">
              <w:rPr>
                <w:rFonts w:ascii="Times New Roman" w:hAnsi="Times New Roman"/>
                <w:b/>
                <w:sz w:val="16"/>
                <w:szCs w:val="16"/>
              </w:rPr>
              <w:t xml:space="preserve"> № п/п</w:t>
            </w:r>
          </w:p>
        </w:tc>
        <w:tc>
          <w:tcPr>
            <w:tcW w:w="2484" w:type="dxa"/>
            <w:vMerge w:val="restart"/>
            <w:tcBorders>
              <w:top w:val="single" w:sz="4" w:space="0" w:color="auto"/>
              <w:left w:val="single" w:sz="4" w:space="0" w:color="auto"/>
              <w:right w:val="single" w:sz="4" w:space="0" w:color="auto"/>
            </w:tcBorders>
            <w:vAlign w:val="center"/>
            <w:hideMark/>
          </w:tcPr>
          <w:p w:rsidR="00D0241F" w:rsidRPr="00117945" w:rsidRDefault="00D0241F" w:rsidP="00D0241F">
            <w:pPr>
              <w:spacing w:line="240" w:lineRule="auto"/>
              <w:jc w:val="center"/>
              <w:rPr>
                <w:rFonts w:ascii="Times New Roman" w:hAnsi="Times New Roman"/>
                <w:b/>
                <w:sz w:val="16"/>
                <w:szCs w:val="16"/>
              </w:rPr>
            </w:pPr>
            <w:r w:rsidRPr="00117945">
              <w:rPr>
                <w:rFonts w:ascii="Times New Roman" w:hAnsi="Times New Roman"/>
                <w:b/>
                <w:sz w:val="16"/>
                <w:szCs w:val="16"/>
              </w:rPr>
              <w:t>Задачи, направленные на достижение цели</w:t>
            </w:r>
          </w:p>
        </w:tc>
        <w:tc>
          <w:tcPr>
            <w:tcW w:w="2126" w:type="dxa"/>
            <w:gridSpan w:val="2"/>
            <w:vMerge w:val="restart"/>
            <w:tcBorders>
              <w:top w:val="single" w:sz="4" w:space="0" w:color="auto"/>
              <w:left w:val="single" w:sz="4" w:space="0" w:color="auto"/>
              <w:right w:val="single" w:sz="4" w:space="0" w:color="auto"/>
            </w:tcBorders>
            <w:vAlign w:val="center"/>
            <w:hideMark/>
          </w:tcPr>
          <w:p w:rsidR="00D0241F" w:rsidRPr="00117945" w:rsidRDefault="00D0241F" w:rsidP="00D0241F">
            <w:pPr>
              <w:spacing w:line="240" w:lineRule="auto"/>
              <w:jc w:val="center"/>
              <w:rPr>
                <w:rFonts w:ascii="Times New Roman" w:hAnsi="Times New Roman"/>
                <w:b/>
                <w:sz w:val="16"/>
                <w:szCs w:val="16"/>
              </w:rPr>
            </w:pPr>
            <w:r w:rsidRPr="00117945">
              <w:rPr>
                <w:rFonts w:ascii="Times New Roman" w:hAnsi="Times New Roman"/>
                <w:b/>
                <w:sz w:val="16"/>
                <w:szCs w:val="16"/>
              </w:rPr>
              <w:t>Планируемый объем финансирования на решение данной задачи</w:t>
            </w:r>
          </w:p>
        </w:tc>
        <w:tc>
          <w:tcPr>
            <w:tcW w:w="2761" w:type="dxa"/>
            <w:vMerge w:val="restart"/>
            <w:tcBorders>
              <w:top w:val="single" w:sz="4" w:space="0" w:color="auto"/>
              <w:left w:val="single" w:sz="4" w:space="0" w:color="auto"/>
              <w:right w:val="single" w:sz="4" w:space="0" w:color="auto"/>
            </w:tcBorders>
            <w:vAlign w:val="center"/>
            <w:hideMark/>
          </w:tcPr>
          <w:p w:rsidR="00D0241F" w:rsidRPr="00117945" w:rsidRDefault="00D0241F" w:rsidP="00D0241F">
            <w:pPr>
              <w:spacing w:line="240" w:lineRule="auto"/>
              <w:jc w:val="center"/>
              <w:rPr>
                <w:rFonts w:ascii="Times New Roman" w:hAnsi="Times New Roman"/>
                <w:b/>
                <w:sz w:val="16"/>
                <w:szCs w:val="16"/>
              </w:rPr>
            </w:pPr>
            <w:r w:rsidRPr="00117945">
              <w:rPr>
                <w:rFonts w:ascii="Times New Roman" w:hAnsi="Times New Roman"/>
                <w:b/>
                <w:sz w:val="16"/>
                <w:szCs w:val="16"/>
              </w:rPr>
              <w:t>Количественные и/или  качественные показатели, характеризующие достижение цели и решение задач</w:t>
            </w:r>
          </w:p>
        </w:tc>
        <w:tc>
          <w:tcPr>
            <w:tcW w:w="1917" w:type="dxa"/>
            <w:vMerge w:val="restart"/>
            <w:tcBorders>
              <w:top w:val="single" w:sz="4" w:space="0" w:color="auto"/>
              <w:left w:val="single" w:sz="4" w:space="0" w:color="auto"/>
              <w:right w:val="single" w:sz="4" w:space="0" w:color="auto"/>
            </w:tcBorders>
            <w:vAlign w:val="center"/>
            <w:hideMark/>
          </w:tcPr>
          <w:p w:rsidR="00D0241F" w:rsidRPr="00117945" w:rsidRDefault="00D0241F" w:rsidP="00D0241F">
            <w:pPr>
              <w:spacing w:line="240" w:lineRule="auto"/>
              <w:jc w:val="center"/>
              <w:rPr>
                <w:rFonts w:ascii="Times New Roman" w:hAnsi="Times New Roman"/>
                <w:b/>
                <w:sz w:val="16"/>
                <w:szCs w:val="16"/>
              </w:rPr>
            </w:pPr>
            <w:r w:rsidRPr="00117945">
              <w:rPr>
                <w:rFonts w:ascii="Times New Roman" w:hAnsi="Times New Roman"/>
                <w:b/>
                <w:sz w:val="16"/>
                <w:szCs w:val="16"/>
              </w:rPr>
              <w:t>Единица измерения</w:t>
            </w:r>
          </w:p>
        </w:tc>
        <w:tc>
          <w:tcPr>
            <w:tcW w:w="1276" w:type="dxa"/>
            <w:vMerge w:val="restart"/>
            <w:tcBorders>
              <w:top w:val="single" w:sz="4" w:space="0" w:color="auto"/>
              <w:left w:val="single" w:sz="4" w:space="0" w:color="auto"/>
              <w:right w:val="single" w:sz="4" w:space="0" w:color="auto"/>
            </w:tcBorders>
            <w:vAlign w:val="center"/>
            <w:hideMark/>
          </w:tcPr>
          <w:p w:rsidR="00D0241F" w:rsidRPr="00117945" w:rsidRDefault="00D0241F" w:rsidP="00D0241F">
            <w:pPr>
              <w:spacing w:line="240" w:lineRule="auto"/>
              <w:jc w:val="center"/>
              <w:rPr>
                <w:rFonts w:ascii="Times New Roman" w:hAnsi="Times New Roman"/>
                <w:b/>
                <w:sz w:val="16"/>
                <w:szCs w:val="16"/>
              </w:rPr>
            </w:pPr>
            <w:r w:rsidRPr="00117945">
              <w:rPr>
                <w:rFonts w:ascii="Times New Roman" w:hAnsi="Times New Roman"/>
                <w:b/>
                <w:sz w:val="16"/>
                <w:szCs w:val="16"/>
              </w:rPr>
              <w:t>Базовое значение показателя (на начало реализации)</w:t>
            </w:r>
          </w:p>
        </w:tc>
        <w:tc>
          <w:tcPr>
            <w:tcW w:w="4428" w:type="dxa"/>
            <w:gridSpan w:val="5"/>
            <w:tcBorders>
              <w:top w:val="single" w:sz="4" w:space="0" w:color="auto"/>
              <w:left w:val="single" w:sz="4" w:space="0" w:color="auto"/>
              <w:bottom w:val="single" w:sz="4" w:space="0" w:color="auto"/>
              <w:right w:val="single" w:sz="4" w:space="0" w:color="auto"/>
            </w:tcBorders>
            <w:vAlign w:val="center"/>
            <w:hideMark/>
          </w:tcPr>
          <w:p w:rsidR="00D0241F" w:rsidRPr="00117945" w:rsidRDefault="00D0241F" w:rsidP="00D0241F">
            <w:pPr>
              <w:spacing w:line="240" w:lineRule="auto"/>
              <w:jc w:val="center"/>
              <w:rPr>
                <w:rFonts w:ascii="Times New Roman" w:hAnsi="Times New Roman"/>
                <w:b/>
                <w:sz w:val="16"/>
                <w:szCs w:val="16"/>
              </w:rPr>
            </w:pPr>
            <w:r w:rsidRPr="00117945">
              <w:rPr>
                <w:rFonts w:ascii="Times New Roman" w:hAnsi="Times New Roman"/>
                <w:b/>
                <w:sz w:val="16"/>
                <w:szCs w:val="16"/>
              </w:rPr>
              <w:t>Планируемое значение показателя по годам реализации</w:t>
            </w:r>
          </w:p>
        </w:tc>
      </w:tr>
      <w:tr w:rsidR="00D0241F" w:rsidRPr="00117945" w:rsidTr="00FC6E71">
        <w:trPr>
          <w:trHeight w:val="425"/>
        </w:trPr>
        <w:tc>
          <w:tcPr>
            <w:tcW w:w="601" w:type="dxa"/>
            <w:vMerge/>
            <w:tcBorders>
              <w:left w:val="single" w:sz="4" w:space="0" w:color="auto"/>
              <w:right w:val="single" w:sz="4" w:space="0" w:color="auto"/>
            </w:tcBorders>
            <w:vAlign w:val="center"/>
            <w:hideMark/>
          </w:tcPr>
          <w:p w:rsidR="00D0241F" w:rsidRPr="00117945" w:rsidRDefault="00D0241F" w:rsidP="00D0241F">
            <w:pPr>
              <w:spacing w:line="240" w:lineRule="auto"/>
              <w:rPr>
                <w:rFonts w:ascii="Times New Roman" w:hAnsi="Times New Roman"/>
                <w:sz w:val="16"/>
                <w:szCs w:val="16"/>
              </w:rPr>
            </w:pPr>
          </w:p>
        </w:tc>
        <w:tc>
          <w:tcPr>
            <w:tcW w:w="2484" w:type="dxa"/>
            <w:vMerge/>
            <w:tcBorders>
              <w:left w:val="single" w:sz="4" w:space="0" w:color="auto"/>
              <w:right w:val="single" w:sz="4" w:space="0" w:color="auto"/>
            </w:tcBorders>
            <w:vAlign w:val="center"/>
            <w:hideMark/>
          </w:tcPr>
          <w:p w:rsidR="00D0241F" w:rsidRPr="00117945" w:rsidRDefault="00D0241F" w:rsidP="00D0241F">
            <w:pPr>
              <w:spacing w:line="240" w:lineRule="auto"/>
              <w:rPr>
                <w:rFonts w:ascii="Times New Roman" w:hAnsi="Times New Roman"/>
                <w:sz w:val="16"/>
                <w:szCs w:val="16"/>
              </w:rPr>
            </w:pPr>
          </w:p>
        </w:tc>
        <w:tc>
          <w:tcPr>
            <w:tcW w:w="2126" w:type="dxa"/>
            <w:gridSpan w:val="2"/>
            <w:vMerge/>
            <w:tcBorders>
              <w:left w:val="single" w:sz="4" w:space="0" w:color="auto"/>
              <w:bottom w:val="single" w:sz="4" w:space="0" w:color="auto"/>
              <w:right w:val="single" w:sz="4" w:space="0" w:color="auto"/>
            </w:tcBorders>
            <w:vAlign w:val="center"/>
            <w:hideMark/>
          </w:tcPr>
          <w:p w:rsidR="00D0241F" w:rsidRPr="00117945" w:rsidRDefault="00D0241F" w:rsidP="00D0241F">
            <w:pPr>
              <w:spacing w:line="240" w:lineRule="auto"/>
              <w:rPr>
                <w:rFonts w:ascii="Times New Roman" w:hAnsi="Times New Roman"/>
                <w:sz w:val="16"/>
                <w:szCs w:val="16"/>
              </w:rPr>
            </w:pPr>
          </w:p>
        </w:tc>
        <w:tc>
          <w:tcPr>
            <w:tcW w:w="2761" w:type="dxa"/>
            <w:vMerge/>
            <w:tcBorders>
              <w:left w:val="single" w:sz="4" w:space="0" w:color="auto"/>
              <w:right w:val="single" w:sz="4" w:space="0" w:color="auto"/>
            </w:tcBorders>
            <w:vAlign w:val="center"/>
            <w:hideMark/>
          </w:tcPr>
          <w:p w:rsidR="00D0241F" w:rsidRPr="00117945" w:rsidRDefault="00D0241F" w:rsidP="00D0241F">
            <w:pPr>
              <w:spacing w:line="240" w:lineRule="auto"/>
              <w:rPr>
                <w:rFonts w:ascii="Times New Roman" w:hAnsi="Times New Roman"/>
                <w:sz w:val="16"/>
                <w:szCs w:val="16"/>
              </w:rPr>
            </w:pPr>
          </w:p>
        </w:tc>
        <w:tc>
          <w:tcPr>
            <w:tcW w:w="1917" w:type="dxa"/>
            <w:vMerge/>
            <w:tcBorders>
              <w:left w:val="single" w:sz="4" w:space="0" w:color="auto"/>
              <w:right w:val="single" w:sz="4" w:space="0" w:color="auto"/>
            </w:tcBorders>
            <w:vAlign w:val="center"/>
            <w:hideMark/>
          </w:tcPr>
          <w:p w:rsidR="00D0241F" w:rsidRPr="00117945" w:rsidRDefault="00D0241F" w:rsidP="00D0241F">
            <w:pPr>
              <w:spacing w:line="240" w:lineRule="auto"/>
              <w:rPr>
                <w:rFonts w:ascii="Times New Roman" w:hAnsi="Times New Roman"/>
                <w:sz w:val="16"/>
                <w:szCs w:val="16"/>
              </w:rPr>
            </w:pPr>
          </w:p>
        </w:tc>
        <w:tc>
          <w:tcPr>
            <w:tcW w:w="1276" w:type="dxa"/>
            <w:vMerge/>
            <w:tcBorders>
              <w:left w:val="single" w:sz="4" w:space="0" w:color="auto"/>
              <w:right w:val="single" w:sz="4" w:space="0" w:color="auto"/>
            </w:tcBorders>
            <w:vAlign w:val="center"/>
            <w:hideMark/>
          </w:tcPr>
          <w:p w:rsidR="00D0241F" w:rsidRPr="00117945" w:rsidRDefault="00D0241F" w:rsidP="00D0241F">
            <w:pPr>
              <w:spacing w:line="240" w:lineRule="auto"/>
              <w:rPr>
                <w:rFonts w:ascii="Times New Roman" w:hAnsi="Times New Roman"/>
                <w:sz w:val="16"/>
                <w:szCs w:val="16"/>
              </w:rPr>
            </w:pPr>
          </w:p>
        </w:tc>
        <w:tc>
          <w:tcPr>
            <w:tcW w:w="992" w:type="dxa"/>
            <w:vMerge w:val="restart"/>
            <w:tcBorders>
              <w:top w:val="single" w:sz="4" w:space="0" w:color="auto"/>
              <w:left w:val="single" w:sz="4" w:space="0" w:color="auto"/>
              <w:right w:val="single" w:sz="4" w:space="0" w:color="auto"/>
            </w:tcBorders>
            <w:vAlign w:val="center"/>
            <w:hideMark/>
          </w:tcPr>
          <w:p w:rsidR="00D0241F" w:rsidRPr="00117945" w:rsidRDefault="00D0241F" w:rsidP="00D0241F">
            <w:pPr>
              <w:pStyle w:val="ConsPlusCell"/>
              <w:jc w:val="center"/>
              <w:rPr>
                <w:sz w:val="20"/>
                <w:szCs w:val="20"/>
              </w:rPr>
            </w:pPr>
            <w:r w:rsidRPr="00117945">
              <w:rPr>
                <w:sz w:val="20"/>
                <w:szCs w:val="20"/>
              </w:rPr>
              <w:t>2014</w:t>
            </w:r>
          </w:p>
        </w:tc>
        <w:tc>
          <w:tcPr>
            <w:tcW w:w="885" w:type="dxa"/>
            <w:vMerge w:val="restart"/>
            <w:tcBorders>
              <w:top w:val="single" w:sz="4" w:space="0" w:color="auto"/>
              <w:left w:val="single" w:sz="4" w:space="0" w:color="auto"/>
              <w:right w:val="single" w:sz="4" w:space="0" w:color="auto"/>
            </w:tcBorders>
            <w:vAlign w:val="center"/>
            <w:hideMark/>
          </w:tcPr>
          <w:p w:rsidR="00D0241F" w:rsidRPr="00117945" w:rsidRDefault="00D0241F" w:rsidP="00D0241F">
            <w:pPr>
              <w:pStyle w:val="ConsPlusCell"/>
              <w:jc w:val="center"/>
              <w:rPr>
                <w:sz w:val="20"/>
                <w:szCs w:val="20"/>
              </w:rPr>
            </w:pPr>
            <w:r w:rsidRPr="00117945">
              <w:rPr>
                <w:sz w:val="20"/>
                <w:szCs w:val="20"/>
              </w:rPr>
              <w:t>2015</w:t>
            </w:r>
          </w:p>
        </w:tc>
        <w:tc>
          <w:tcPr>
            <w:tcW w:w="850" w:type="dxa"/>
            <w:vMerge w:val="restart"/>
            <w:tcBorders>
              <w:top w:val="single" w:sz="4" w:space="0" w:color="auto"/>
              <w:left w:val="single" w:sz="4" w:space="0" w:color="auto"/>
              <w:right w:val="single" w:sz="4" w:space="0" w:color="auto"/>
            </w:tcBorders>
            <w:vAlign w:val="center"/>
            <w:hideMark/>
          </w:tcPr>
          <w:p w:rsidR="00D0241F" w:rsidRPr="00117945" w:rsidRDefault="00D0241F" w:rsidP="00D0241F">
            <w:pPr>
              <w:pStyle w:val="ConsPlusCell"/>
              <w:jc w:val="center"/>
              <w:rPr>
                <w:sz w:val="20"/>
                <w:szCs w:val="20"/>
              </w:rPr>
            </w:pPr>
            <w:r w:rsidRPr="00117945">
              <w:rPr>
                <w:sz w:val="20"/>
                <w:szCs w:val="20"/>
              </w:rPr>
              <w:t>2016</w:t>
            </w:r>
          </w:p>
        </w:tc>
        <w:tc>
          <w:tcPr>
            <w:tcW w:w="851" w:type="dxa"/>
            <w:vMerge w:val="restart"/>
            <w:tcBorders>
              <w:top w:val="single" w:sz="4" w:space="0" w:color="auto"/>
              <w:left w:val="single" w:sz="4" w:space="0" w:color="auto"/>
              <w:right w:val="single" w:sz="4" w:space="0" w:color="auto"/>
            </w:tcBorders>
            <w:vAlign w:val="center"/>
            <w:hideMark/>
          </w:tcPr>
          <w:p w:rsidR="00D0241F" w:rsidRPr="00117945" w:rsidRDefault="00D0241F" w:rsidP="00D0241F">
            <w:pPr>
              <w:pStyle w:val="ConsPlusCell"/>
              <w:jc w:val="center"/>
              <w:rPr>
                <w:sz w:val="20"/>
                <w:szCs w:val="20"/>
              </w:rPr>
            </w:pPr>
            <w:r w:rsidRPr="00117945">
              <w:rPr>
                <w:sz w:val="20"/>
                <w:szCs w:val="20"/>
              </w:rPr>
              <w:t>2017</w:t>
            </w:r>
          </w:p>
        </w:tc>
        <w:tc>
          <w:tcPr>
            <w:tcW w:w="850" w:type="dxa"/>
            <w:vMerge w:val="restart"/>
            <w:tcBorders>
              <w:top w:val="single" w:sz="4" w:space="0" w:color="auto"/>
              <w:left w:val="single" w:sz="4" w:space="0" w:color="auto"/>
              <w:right w:val="single" w:sz="4" w:space="0" w:color="auto"/>
            </w:tcBorders>
            <w:vAlign w:val="center"/>
            <w:hideMark/>
          </w:tcPr>
          <w:p w:rsidR="00D0241F" w:rsidRPr="00117945" w:rsidRDefault="00D0241F" w:rsidP="00D0241F">
            <w:pPr>
              <w:pStyle w:val="ConsPlusCell"/>
              <w:jc w:val="center"/>
              <w:rPr>
                <w:sz w:val="20"/>
                <w:szCs w:val="20"/>
              </w:rPr>
            </w:pPr>
            <w:r w:rsidRPr="00117945">
              <w:rPr>
                <w:sz w:val="20"/>
                <w:szCs w:val="20"/>
              </w:rPr>
              <w:t>2018</w:t>
            </w:r>
          </w:p>
        </w:tc>
      </w:tr>
      <w:tr w:rsidR="00D0241F" w:rsidRPr="00117945" w:rsidTr="00FC6E71">
        <w:trPr>
          <w:trHeight w:val="20"/>
        </w:trPr>
        <w:tc>
          <w:tcPr>
            <w:tcW w:w="601" w:type="dxa"/>
            <w:vMerge/>
            <w:tcBorders>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p>
        </w:tc>
        <w:tc>
          <w:tcPr>
            <w:tcW w:w="2484" w:type="dxa"/>
            <w:vMerge/>
            <w:tcBorders>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r w:rsidRPr="00117945">
              <w:rPr>
                <w:rFonts w:ascii="Times New Roman" w:hAnsi="Times New Roman"/>
                <w:sz w:val="16"/>
                <w:szCs w:val="16"/>
              </w:rP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r w:rsidRPr="00117945">
              <w:rPr>
                <w:rFonts w:ascii="Times New Roman" w:hAnsi="Times New Roman"/>
                <w:sz w:val="16"/>
                <w:szCs w:val="16"/>
              </w:rPr>
              <w:t>Другие источники</w:t>
            </w:r>
          </w:p>
        </w:tc>
        <w:tc>
          <w:tcPr>
            <w:tcW w:w="2761" w:type="dxa"/>
            <w:vMerge/>
            <w:tcBorders>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p>
        </w:tc>
        <w:tc>
          <w:tcPr>
            <w:tcW w:w="1917" w:type="dxa"/>
            <w:vMerge/>
            <w:tcBorders>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p>
        </w:tc>
        <w:tc>
          <w:tcPr>
            <w:tcW w:w="1276" w:type="dxa"/>
            <w:vMerge/>
            <w:tcBorders>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p>
        </w:tc>
        <w:tc>
          <w:tcPr>
            <w:tcW w:w="992" w:type="dxa"/>
            <w:vMerge/>
            <w:tcBorders>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p>
        </w:tc>
        <w:tc>
          <w:tcPr>
            <w:tcW w:w="885" w:type="dxa"/>
            <w:vMerge/>
            <w:tcBorders>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p>
        </w:tc>
        <w:tc>
          <w:tcPr>
            <w:tcW w:w="850" w:type="dxa"/>
            <w:vMerge/>
            <w:tcBorders>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p>
        </w:tc>
        <w:tc>
          <w:tcPr>
            <w:tcW w:w="850" w:type="dxa"/>
            <w:vMerge/>
            <w:tcBorders>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p>
        </w:tc>
      </w:tr>
      <w:tr w:rsidR="00D0241F" w:rsidRPr="00117945" w:rsidTr="00FC6E71">
        <w:trPr>
          <w:trHeight w:val="20"/>
        </w:trPr>
        <w:tc>
          <w:tcPr>
            <w:tcW w:w="601"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r w:rsidRPr="00117945">
              <w:rPr>
                <w:rFonts w:ascii="Times New Roman" w:hAnsi="Times New Roman"/>
                <w:sz w:val="16"/>
                <w:szCs w:val="16"/>
              </w:rPr>
              <w:t>1</w:t>
            </w:r>
          </w:p>
        </w:tc>
        <w:tc>
          <w:tcPr>
            <w:tcW w:w="2484"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r w:rsidRPr="00117945">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rPr>
                <w:rFonts w:ascii="Times New Roman" w:hAnsi="Times New Roman"/>
                <w:sz w:val="16"/>
                <w:szCs w:val="16"/>
              </w:rPr>
            </w:pPr>
            <w:r w:rsidRPr="00117945">
              <w:rPr>
                <w:rFonts w:ascii="Times New Roman" w:hAnsi="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r w:rsidRPr="00117945">
              <w:rPr>
                <w:rFonts w:ascii="Times New Roman" w:hAnsi="Times New Roman"/>
                <w:sz w:val="16"/>
                <w:szCs w:val="16"/>
              </w:rPr>
              <w:t>4</w:t>
            </w:r>
          </w:p>
        </w:tc>
        <w:tc>
          <w:tcPr>
            <w:tcW w:w="2761"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r w:rsidRPr="00117945">
              <w:rPr>
                <w:rFonts w:ascii="Times New Roman" w:hAnsi="Times New Roman"/>
                <w:sz w:val="16"/>
                <w:szCs w:val="16"/>
              </w:rPr>
              <w:t>5</w:t>
            </w:r>
          </w:p>
        </w:tc>
        <w:tc>
          <w:tcPr>
            <w:tcW w:w="1917"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r w:rsidRPr="00117945">
              <w:rPr>
                <w:rFonts w:ascii="Times New Roman" w:hAnsi="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r w:rsidRPr="00117945">
              <w:rPr>
                <w:rFonts w:ascii="Times New Roman" w:hAnsi="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r w:rsidRPr="00117945">
              <w:rPr>
                <w:rFonts w:ascii="Times New Roman" w:hAnsi="Times New Roman"/>
                <w:sz w:val="16"/>
                <w:szCs w:val="16"/>
              </w:rPr>
              <w:t>8</w:t>
            </w:r>
          </w:p>
        </w:tc>
        <w:tc>
          <w:tcPr>
            <w:tcW w:w="885"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r w:rsidRPr="00117945">
              <w:rPr>
                <w:rFonts w:ascii="Times New Roman" w:hAnsi="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r w:rsidRPr="00117945">
              <w:rPr>
                <w:rFonts w:ascii="Times New Roman" w:hAnsi="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r w:rsidRPr="00117945">
              <w:rPr>
                <w:rFonts w:ascii="Times New Roman" w:hAnsi="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16"/>
                <w:szCs w:val="16"/>
              </w:rPr>
            </w:pPr>
            <w:r w:rsidRPr="00117945">
              <w:rPr>
                <w:rFonts w:ascii="Times New Roman" w:hAnsi="Times New Roman"/>
                <w:sz w:val="16"/>
                <w:szCs w:val="16"/>
              </w:rPr>
              <w:t>12</w:t>
            </w:r>
          </w:p>
        </w:tc>
      </w:tr>
      <w:tr w:rsidR="00D0241F" w:rsidRPr="00117945" w:rsidTr="00FC6E71">
        <w:trPr>
          <w:trHeight w:val="2405"/>
        </w:trPr>
        <w:tc>
          <w:tcPr>
            <w:tcW w:w="601"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widowControl w:val="0"/>
              <w:autoSpaceDE w:val="0"/>
              <w:autoSpaceDN w:val="0"/>
              <w:adjustRightInd w:val="0"/>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w:t>
            </w:r>
          </w:p>
        </w:tc>
        <w:tc>
          <w:tcPr>
            <w:tcW w:w="2484"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Оказание материальной помощи социально незащищенным категориям населения</w:t>
            </w:r>
          </w:p>
          <w:p w:rsidR="00D0241F" w:rsidRPr="00117945" w:rsidRDefault="00D0241F" w:rsidP="00D0241F">
            <w:pPr>
              <w:spacing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0241F"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19 982</w:t>
            </w:r>
          </w:p>
        </w:tc>
        <w:tc>
          <w:tcPr>
            <w:tcW w:w="992"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C4877" w:rsidRPr="00117945" w:rsidRDefault="00D0241F" w:rsidP="00BC4877">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Доля граждан социально незащищенных категорий, получивших материальную помощь, от общего числа обратившихся граждан и имеющих право на ее получение</w:t>
            </w:r>
          </w:p>
        </w:tc>
        <w:tc>
          <w:tcPr>
            <w:tcW w:w="1917"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spacing w:line="240" w:lineRule="auto"/>
              <w:jc w:val="center"/>
              <w:rPr>
                <w:rFonts w:ascii="Times New Roman" w:hAnsi="Times New Roman"/>
                <w:sz w:val="24"/>
                <w:szCs w:val="24"/>
              </w:rPr>
            </w:pPr>
            <w:r w:rsidRPr="00117945">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85"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117945"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r>
      <w:tr w:rsidR="00BC4877" w:rsidRPr="00117945" w:rsidTr="00FC6E71">
        <w:trPr>
          <w:trHeight w:val="2405"/>
        </w:trPr>
        <w:tc>
          <w:tcPr>
            <w:tcW w:w="601"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2</w:t>
            </w:r>
          </w:p>
        </w:tc>
        <w:tc>
          <w:tcPr>
            <w:tcW w:w="2484"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spacing w:after="0" w:line="240" w:lineRule="auto"/>
              <w:jc w:val="both"/>
              <w:rPr>
                <w:rFonts w:ascii="Times New Roman" w:hAnsi="Times New Roman"/>
                <w:sz w:val="24"/>
                <w:szCs w:val="24"/>
              </w:rPr>
            </w:pPr>
            <w:r w:rsidRPr="00117945">
              <w:rPr>
                <w:rFonts w:ascii="Times New Roman" w:hAnsi="Times New Roman"/>
                <w:sz w:val="24"/>
                <w:szCs w:val="24"/>
              </w:rPr>
              <w:t>П</w:t>
            </w:r>
            <w:r w:rsidRPr="00117945">
              <w:rPr>
                <w:rFonts w:ascii="Times New Roman" w:eastAsia="Times New Roman" w:hAnsi="Times New Roman"/>
                <w:sz w:val="24"/>
                <w:szCs w:val="24"/>
                <w:lang w:eastAsia="ru-RU"/>
              </w:rPr>
              <w:t>редоставление мер социальной поддержки и оказание материальной помощи отдельным категориям граждан</w:t>
            </w:r>
          </w:p>
        </w:tc>
        <w:tc>
          <w:tcPr>
            <w:tcW w:w="1134"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hAnsi="Times New Roman"/>
                <w:sz w:val="24"/>
                <w:szCs w:val="24"/>
              </w:rPr>
            </w:pPr>
            <w:r w:rsidRPr="00117945">
              <w:rPr>
                <w:rFonts w:ascii="Times New Roman" w:hAnsi="Times New Roman"/>
                <w:sz w:val="24"/>
                <w:szCs w:val="24"/>
              </w:rPr>
              <w:t>108 655</w:t>
            </w:r>
          </w:p>
        </w:tc>
        <w:tc>
          <w:tcPr>
            <w:tcW w:w="992"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both"/>
              <w:rPr>
                <w:rFonts w:ascii="Times New Roman" w:hAnsi="Times New Roman"/>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Доля граждан отдельных категорий, получивших меры социальной поддержки и материальную помощь, от общего числа обратившихся граждан отдельных категорий и имеющих право на их получение</w:t>
            </w:r>
          </w:p>
        </w:tc>
        <w:tc>
          <w:tcPr>
            <w:tcW w:w="1917"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spacing w:line="240" w:lineRule="auto"/>
              <w:jc w:val="center"/>
              <w:rPr>
                <w:rFonts w:ascii="Times New Roman" w:hAnsi="Times New Roman"/>
                <w:sz w:val="24"/>
                <w:szCs w:val="24"/>
              </w:rPr>
            </w:pPr>
            <w:r w:rsidRPr="00117945">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85"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r>
      <w:tr w:rsidR="00BC4877" w:rsidRPr="00117945" w:rsidTr="00FC6E71">
        <w:trPr>
          <w:trHeight w:val="2405"/>
        </w:trPr>
        <w:tc>
          <w:tcPr>
            <w:tcW w:w="601"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lastRenderedPageBreak/>
              <w:t>2</w:t>
            </w:r>
          </w:p>
        </w:tc>
        <w:tc>
          <w:tcPr>
            <w:tcW w:w="2484"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spacing w:after="0" w:line="240" w:lineRule="auto"/>
              <w:jc w:val="both"/>
              <w:rPr>
                <w:rFonts w:ascii="Times New Roman" w:hAnsi="Times New Roman"/>
                <w:sz w:val="24"/>
                <w:szCs w:val="24"/>
              </w:rPr>
            </w:pPr>
            <w:r w:rsidRPr="00117945">
              <w:rPr>
                <w:rFonts w:ascii="Times New Roman" w:hAnsi="Times New Roman"/>
                <w:sz w:val="24"/>
                <w:szCs w:val="24"/>
              </w:rPr>
              <w:t>П</w:t>
            </w:r>
            <w:r w:rsidRPr="00117945">
              <w:rPr>
                <w:rFonts w:ascii="Times New Roman" w:eastAsia="Times New Roman" w:hAnsi="Times New Roman"/>
                <w:sz w:val="24"/>
                <w:szCs w:val="24"/>
                <w:lang w:eastAsia="ru-RU"/>
              </w:rPr>
              <w:t>редоставление мер социальной поддержки и оказание материальной помощи отдельным категориям граждан</w:t>
            </w:r>
          </w:p>
        </w:tc>
        <w:tc>
          <w:tcPr>
            <w:tcW w:w="1134"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hAnsi="Times New Roman"/>
                <w:sz w:val="24"/>
                <w:szCs w:val="24"/>
              </w:rPr>
            </w:pPr>
            <w:r w:rsidRPr="00117945">
              <w:rPr>
                <w:rFonts w:ascii="Times New Roman" w:hAnsi="Times New Roman"/>
                <w:sz w:val="24"/>
                <w:szCs w:val="24"/>
              </w:rPr>
              <w:t>108 655</w:t>
            </w:r>
          </w:p>
        </w:tc>
        <w:tc>
          <w:tcPr>
            <w:tcW w:w="992"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both"/>
              <w:rPr>
                <w:rFonts w:ascii="Times New Roman" w:hAnsi="Times New Roman"/>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Доля граждан отдельных категорий, получивших меры социальной поддержки и материальную помощь, от общего числа обратившихся граждан отдельных категорий и имеющих право на их получение</w:t>
            </w:r>
          </w:p>
        </w:tc>
        <w:tc>
          <w:tcPr>
            <w:tcW w:w="1917"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spacing w:line="240" w:lineRule="auto"/>
              <w:jc w:val="center"/>
              <w:rPr>
                <w:rFonts w:ascii="Times New Roman" w:hAnsi="Times New Roman"/>
                <w:sz w:val="24"/>
                <w:szCs w:val="24"/>
              </w:rPr>
            </w:pPr>
            <w:r w:rsidRPr="00117945">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85"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C4877" w:rsidRPr="00117945"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r>
      <w:tr w:rsidR="00514C40" w:rsidRPr="00117945" w:rsidTr="00117945">
        <w:trPr>
          <w:trHeight w:val="1939"/>
        </w:trPr>
        <w:tc>
          <w:tcPr>
            <w:tcW w:w="601" w:type="dxa"/>
            <w:tcBorders>
              <w:top w:val="single" w:sz="4" w:space="0" w:color="auto"/>
              <w:left w:val="single" w:sz="4" w:space="0" w:color="auto"/>
              <w:bottom w:val="single" w:sz="4" w:space="0" w:color="auto"/>
              <w:right w:val="single" w:sz="4" w:space="0" w:color="auto"/>
            </w:tcBorders>
            <w:hideMark/>
          </w:tcPr>
          <w:p w:rsidR="00514C40" w:rsidRPr="00117945" w:rsidRDefault="00527DF9" w:rsidP="00514C40">
            <w:pPr>
              <w:widowControl w:val="0"/>
              <w:autoSpaceDE w:val="0"/>
              <w:autoSpaceDN w:val="0"/>
              <w:adjustRightInd w:val="0"/>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3</w:t>
            </w:r>
          </w:p>
        </w:tc>
        <w:tc>
          <w:tcPr>
            <w:tcW w:w="2484" w:type="dxa"/>
            <w:tcBorders>
              <w:top w:val="single" w:sz="4" w:space="0" w:color="auto"/>
              <w:left w:val="single" w:sz="4" w:space="0" w:color="auto"/>
              <w:bottom w:val="single" w:sz="4" w:space="0" w:color="auto"/>
              <w:right w:val="single" w:sz="4" w:space="0" w:color="auto"/>
            </w:tcBorders>
            <w:hideMark/>
          </w:tcPr>
          <w:p w:rsidR="001A696E" w:rsidRPr="00117945" w:rsidRDefault="00514C40" w:rsidP="00117945">
            <w:pPr>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Организация социально-культурных мероприятий для социально незащищенных категорий населения</w:t>
            </w:r>
          </w:p>
        </w:tc>
        <w:tc>
          <w:tcPr>
            <w:tcW w:w="1134" w:type="dxa"/>
            <w:tcBorders>
              <w:top w:val="single" w:sz="4" w:space="0" w:color="auto"/>
              <w:left w:val="single" w:sz="4" w:space="0" w:color="auto"/>
              <w:bottom w:val="single" w:sz="4" w:space="0" w:color="auto"/>
              <w:right w:val="single" w:sz="4" w:space="0" w:color="auto"/>
            </w:tcBorders>
            <w:hideMark/>
          </w:tcPr>
          <w:p w:rsidR="00514C40" w:rsidRPr="00117945" w:rsidRDefault="00514C40" w:rsidP="00FC6E71">
            <w:pPr>
              <w:widowControl w:val="0"/>
              <w:autoSpaceDE w:val="0"/>
              <w:autoSpaceDN w:val="0"/>
              <w:adjustRightInd w:val="0"/>
              <w:spacing w:after="0" w:line="240" w:lineRule="auto"/>
              <w:jc w:val="center"/>
              <w:rPr>
                <w:rFonts w:ascii="Times New Roman" w:hAnsi="Times New Roman"/>
                <w:sz w:val="24"/>
                <w:szCs w:val="24"/>
              </w:rPr>
            </w:pPr>
            <w:r w:rsidRPr="00117945">
              <w:rPr>
                <w:rFonts w:ascii="Times New Roman" w:hAnsi="Times New Roman"/>
                <w:sz w:val="24"/>
                <w:szCs w:val="24"/>
              </w:rPr>
              <w:t xml:space="preserve">11 </w:t>
            </w:r>
            <w:r w:rsidR="00FC6E71" w:rsidRPr="00117945">
              <w:rPr>
                <w:rFonts w:ascii="Times New Roman" w:hAnsi="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hideMark/>
          </w:tcPr>
          <w:p w:rsidR="00514C40" w:rsidRPr="00117945" w:rsidRDefault="00514C40" w:rsidP="001A696E">
            <w:pPr>
              <w:spacing w:after="0" w:line="240" w:lineRule="auto"/>
              <w:jc w:val="both"/>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117945" w:rsidRDefault="00514C40" w:rsidP="00117945">
            <w:pPr>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Количество граждан социально незащищенных категорий населения, принявших участие в социально-культурных мероприятиях</w:t>
            </w:r>
          </w:p>
        </w:tc>
        <w:tc>
          <w:tcPr>
            <w:tcW w:w="1917"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spacing w:line="240" w:lineRule="auto"/>
              <w:jc w:val="center"/>
              <w:rPr>
                <w:rFonts w:ascii="Times New Roman" w:hAnsi="Times New Roman"/>
                <w:sz w:val="24"/>
                <w:szCs w:val="24"/>
              </w:rPr>
            </w:pPr>
            <w:r w:rsidRPr="00117945">
              <w:rPr>
                <w:rFonts w:ascii="Times New Roman" w:hAnsi="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6</w:t>
            </w:r>
            <w:r w:rsidR="00BC4877">
              <w:rPr>
                <w:rFonts w:ascii="Times New Roman" w:eastAsia="Times New Roman" w:hAnsi="Times New Roman"/>
                <w:sz w:val="24"/>
                <w:szCs w:val="24"/>
                <w:lang w:eastAsia="ru-RU"/>
              </w:rPr>
              <w:t xml:space="preserve"> </w:t>
            </w:r>
            <w:r w:rsidRPr="00117945">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6 500</w:t>
            </w:r>
          </w:p>
        </w:tc>
        <w:tc>
          <w:tcPr>
            <w:tcW w:w="885"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6 500</w:t>
            </w:r>
          </w:p>
        </w:tc>
        <w:tc>
          <w:tcPr>
            <w:tcW w:w="850"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7 000</w:t>
            </w:r>
          </w:p>
        </w:tc>
        <w:tc>
          <w:tcPr>
            <w:tcW w:w="851"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7 500</w:t>
            </w:r>
          </w:p>
        </w:tc>
      </w:tr>
      <w:tr w:rsidR="00514C40" w:rsidRPr="00117945" w:rsidTr="00FC6E71">
        <w:trPr>
          <w:trHeight w:val="20"/>
        </w:trPr>
        <w:tc>
          <w:tcPr>
            <w:tcW w:w="601" w:type="dxa"/>
            <w:tcBorders>
              <w:top w:val="single" w:sz="4" w:space="0" w:color="auto"/>
              <w:left w:val="single" w:sz="4" w:space="0" w:color="auto"/>
              <w:bottom w:val="single" w:sz="4" w:space="0" w:color="auto"/>
              <w:right w:val="single" w:sz="4" w:space="0" w:color="auto"/>
            </w:tcBorders>
            <w:hideMark/>
          </w:tcPr>
          <w:p w:rsidR="00514C40" w:rsidRPr="00117945" w:rsidRDefault="00527DF9"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4</w:t>
            </w:r>
          </w:p>
        </w:tc>
        <w:tc>
          <w:tcPr>
            <w:tcW w:w="2484" w:type="dxa"/>
            <w:tcBorders>
              <w:top w:val="single" w:sz="4" w:space="0" w:color="auto"/>
              <w:left w:val="single" w:sz="4" w:space="0" w:color="auto"/>
              <w:bottom w:val="single" w:sz="4" w:space="0" w:color="auto"/>
              <w:right w:val="single" w:sz="4" w:space="0" w:color="auto"/>
            </w:tcBorders>
            <w:hideMark/>
          </w:tcPr>
          <w:p w:rsidR="00514C40" w:rsidRPr="00117945" w:rsidRDefault="00514C40" w:rsidP="003829B5">
            <w:pPr>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Обеспечение всех видов образовательных услуг и повышение их качества для детей-инвалидов и детей с ОВЗ</w:t>
            </w:r>
          </w:p>
        </w:tc>
        <w:tc>
          <w:tcPr>
            <w:tcW w:w="1134"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1 500</w:t>
            </w:r>
          </w:p>
        </w:tc>
        <w:tc>
          <w:tcPr>
            <w:tcW w:w="992"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27DF9">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Доля детей-инвалидов и детей с ОВЗ, охваченных культурно-массовыми и спортивно-оздоровительными мероприятиями, от общего количества детей-инвалидов и детей с ОВЗ</w:t>
            </w:r>
          </w:p>
        </w:tc>
        <w:tc>
          <w:tcPr>
            <w:tcW w:w="1917"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5</w:t>
            </w:r>
          </w:p>
        </w:tc>
        <w:tc>
          <w:tcPr>
            <w:tcW w:w="885"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15 </w:t>
            </w:r>
          </w:p>
        </w:tc>
        <w:tc>
          <w:tcPr>
            <w:tcW w:w="851"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20 </w:t>
            </w:r>
          </w:p>
        </w:tc>
        <w:tc>
          <w:tcPr>
            <w:tcW w:w="850"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25</w:t>
            </w:r>
          </w:p>
        </w:tc>
      </w:tr>
      <w:tr w:rsidR="00FC6E71" w:rsidRPr="00117945" w:rsidTr="00FC6E71">
        <w:trPr>
          <w:trHeight w:val="20"/>
        </w:trPr>
        <w:tc>
          <w:tcPr>
            <w:tcW w:w="601" w:type="dxa"/>
            <w:vMerge w:val="restart"/>
            <w:tcBorders>
              <w:top w:val="single" w:sz="4" w:space="0" w:color="auto"/>
              <w:left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5</w:t>
            </w:r>
          </w:p>
        </w:tc>
        <w:tc>
          <w:tcPr>
            <w:tcW w:w="2484" w:type="dxa"/>
            <w:vMerge w:val="restart"/>
            <w:tcBorders>
              <w:top w:val="single" w:sz="4" w:space="0" w:color="auto"/>
              <w:left w:val="single" w:sz="4" w:space="0" w:color="auto"/>
              <w:right w:val="single" w:sz="4" w:space="0" w:color="auto"/>
            </w:tcBorders>
            <w:hideMark/>
          </w:tcPr>
          <w:p w:rsidR="00FC6E71" w:rsidRPr="00117945" w:rsidRDefault="00FC6E71" w:rsidP="00514C40">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Обеспечение беспрепятственного доступа инвалидов и других маломобильных групп населения к  приоритетным </w:t>
            </w:r>
            <w:r w:rsidRPr="00117945">
              <w:rPr>
                <w:rFonts w:ascii="Times New Roman" w:eastAsia="Times New Roman" w:hAnsi="Times New Roman"/>
                <w:sz w:val="24"/>
                <w:szCs w:val="24"/>
                <w:lang w:eastAsia="ru-RU"/>
              </w:rPr>
              <w:lastRenderedPageBreak/>
              <w:t xml:space="preserve">объектам социальной, транспортной, инженерной инфраструктуры </w:t>
            </w:r>
          </w:p>
          <w:p w:rsidR="00FC6E71" w:rsidRPr="00117945" w:rsidRDefault="00FC6E71" w:rsidP="00514C40">
            <w:pPr>
              <w:spacing w:after="0" w:line="240" w:lineRule="auto"/>
              <w:jc w:val="both"/>
              <w:rPr>
                <w:rFonts w:ascii="Times New Roman" w:eastAsia="Times New Roman" w:hAnsi="Times New Roman"/>
                <w:sz w:val="24"/>
                <w:szCs w:val="24"/>
                <w:lang w:eastAsia="ru-RU"/>
              </w:rPr>
            </w:pPr>
          </w:p>
        </w:tc>
        <w:tc>
          <w:tcPr>
            <w:tcW w:w="1134" w:type="dxa"/>
            <w:vMerge w:val="restart"/>
            <w:tcBorders>
              <w:top w:val="single" w:sz="4" w:space="0" w:color="auto"/>
              <w:left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lastRenderedPageBreak/>
              <w:t>26 930</w:t>
            </w:r>
          </w:p>
        </w:tc>
        <w:tc>
          <w:tcPr>
            <w:tcW w:w="992" w:type="dxa"/>
            <w:vMerge w:val="restart"/>
            <w:tcBorders>
              <w:top w:val="single" w:sz="4" w:space="0" w:color="auto"/>
              <w:left w:val="single" w:sz="4" w:space="0" w:color="auto"/>
              <w:right w:val="single" w:sz="4" w:space="0" w:color="auto"/>
            </w:tcBorders>
            <w:hideMark/>
          </w:tcPr>
          <w:p w:rsidR="00FC6E71" w:rsidRPr="00117945" w:rsidRDefault="00FC6E71" w:rsidP="00FC6E71">
            <w:pPr>
              <w:spacing w:line="240" w:lineRule="auto"/>
              <w:jc w:val="center"/>
              <w:rPr>
                <w:rFonts w:ascii="Times New Roman" w:hAnsi="Times New Roman"/>
                <w:sz w:val="24"/>
                <w:szCs w:val="24"/>
              </w:rPr>
            </w:pPr>
            <w:r w:rsidRPr="00117945">
              <w:rPr>
                <w:rFonts w:ascii="Times New Roman" w:hAnsi="Times New Roman"/>
                <w:sz w:val="24"/>
                <w:szCs w:val="24"/>
              </w:rPr>
              <w:t>7383,044</w:t>
            </w:r>
          </w:p>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27DF9">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Доля муниципальных объектов социальной, инфраструктуры, которые имеют паспорта и анкеты доступности, от общего количества </w:t>
            </w:r>
            <w:r w:rsidRPr="00117945">
              <w:rPr>
                <w:rFonts w:ascii="Times New Roman" w:eastAsia="Times New Roman" w:hAnsi="Times New Roman"/>
                <w:sz w:val="24"/>
                <w:szCs w:val="24"/>
                <w:lang w:eastAsia="ru-RU"/>
              </w:rPr>
              <w:lastRenderedPageBreak/>
              <w:t xml:space="preserve">муниципальных объектов социальной инфраструктуры </w:t>
            </w:r>
          </w:p>
        </w:tc>
        <w:tc>
          <w:tcPr>
            <w:tcW w:w="1917"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lastRenderedPageBreak/>
              <w:t>процент</w:t>
            </w:r>
          </w:p>
        </w:tc>
        <w:tc>
          <w:tcPr>
            <w:tcW w:w="1276"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80</w:t>
            </w:r>
          </w:p>
        </w:tc>
        <w:tc>
          <w:tcPr>
            <w:tcW w:w="885"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90</w:t>
            </w:r>
          </w:p>
        </w:tc>
        <w:tc>
          <w:tcPr>
            <w:tcW w:w="851"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95</w:t>
            </w:r>
          </w:p>
        </w:tc>
        <w:tc>
          <w:tcPr>
            <w:tcW w:w="850"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r>
      <w:tr w:rsidR="00FC6E71" w:rsidRPr="00117945" w:rsidTr="00FC6E71">
        <w:trPr>
          <w:trHeight w:val="20"/>
        </w:trPr>
        <w:tc>
          <w:tcPr>
            <w:tcW w:w="601" w:type="dxa"/>
            <w:vMerge/>
            <w:tcBorders>
              <w:left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27DF9">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1917"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30,9</w:t>
            </w:r>
          </w:p>
        </w:tc>
        <w:tc>
          <w:tcPr>
            <w:tcW w:w="885"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FC6E71" w:rsidRPr="00117945" w:rsidRDefault="00FC6E71"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60</w:t>
            </w:r>
          </w:p>
        </w:tc>
      </w:tr>
      <w:tr w:rsidR="00FC6E71" w:rsidRPr="00117945" w:rsidTr="00117945">
        <w:trPr>
          <w:trHeight w:val="4113"/>
        </w:trPr>
        <w:tc>
          <w:tcPr>
            <w:tcW w:w="601" w:type="dxa"/>
            <w:vMerge/>
            <w:tcBorders>
              <w:left w:val="single" w:sz="4" w:space="0" w:color="auto"/>
              <w:right w:val="single" w:sz="4" w:space="0" w:color="auto"/>
            </w:tcBorders>
            <w:hideMark/>
          </w:tcPr>
          <w:p w:rsidR="00FC6E71" w:rsidRPr="00117945" w:rsidRDefault="00FC6E71" w:rsidP="00B314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right w:val="single" w:sz="4" w:space="0" w:color="auto"/>
            </w:tcBorders>
            <w:hideMark/>
          </w:tcPr>
          <w:p w:rsidR="00FC6E71" w:rsidRPr="00117945" w:rsidRDefault="00FC6E71" w:rsidP="00B314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hideMark/>
          </w:tcPr>
          <w:p w:rsidR="00FC6E71" w:rsidRPr="00117945" w:rsidRDefault="00FC6E71" w:rsidP="00FC6E71">
            <w:pPr>
              <w:spacing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hideMark/>
          </w:tcPr>
          <w:p w:rsidR="00FC6E71" w:rsidRPr="00117945" w:rsidRDefault="00FC6E71" w:rsidP="00FC6E71">
            <w:pPr>
              <w:spacing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FC6E71" w:rsidRPr="00117945" w:rsidRDefault="00FC6E71"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Доля муниципальных общеобразовательных учреждений, в которых создана универсальная безбарьерная среда, позволяющая обеспечить совместное обучение детей-инвалидов и лиц, не имеющих нарушений здоровья, от общего количества муниципальных общеобразовательных учреждений</w:t>
            </w:r>
          </w:p>
        </w:tc>
        <w:tc>
          <w:tcPr>
            <w:tcW w:w="1917" w:type="dxa"/>
            <w:tcBorders>
              <w:top w:val="single" w:sz="4" w:space="0" w:color="auto"/>
              <w:left w:val="single" w:sz="4" w:space="0" w:color="auto"/>
              <w:bottom w:val="single" w:sz="4" w:space="0" w:color="auto"/>
              <w:right w:val="single" w:sz="4" w:space="0" w:color="auto"/>
            </w:tcBorders>
            <w:hideMark/>
          </w:tcPr>
          <w:p w:rsidR="00FC6E71" w:rsidRPr="00117945" w:rsidRDefault="00FC6E71" w:rsidP="00B3144D">
            <w:pPr>
              <w:spacing w:line="240" w:lineRule="auto"/>
              <w:jc w:val="center"/>
              <w:rPr>
                <w:rFonts w:ascii="Times New Roman" w:hAnsi="Times New Roman"/>
                <w:sz w:val="24"/>
                <w:szCs w:val="24"/>
              </w:rPr>
            </w:pPr>
            <w:r w:rsidRPr="00117945">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FC6E71" w:rsidRPr="00117945" w:rsidRDefault="00FC6E71" w:rsidP="00B3144D">
            <w:pPr>
              <w:widowControl w:val="0"/>
              <w:autoSpaceDE w:val="0"/>
              <w:autoSpaceDN w:val="0"/>
              <w:adjustRightInd w:val="0"/>
              <w:spacing w:line="240" w:lineRule="auto"/>
              <w:jc w:val="center"/>
              <w:rPr>
                <w:rFonts w:ascii="Times New Roman" w:hAnsi="Times New Roman"/>
                <w:sz w:val="24"/>
                <w:szCs w:val="24"/>
              </w:rPr>
            </w:pPr>
            <w:r w:rsidRPr="00117945">
              <w:rPr>
                <w:rFonts w:ascii="Times New Roman" w:hAnsi="Times New Roman"/>
                <w:sz w:val="24"/>
                <w:szCs w:val="24"/>
              </w:rPr>
              <w:t>9,6</w:t>
            </w:r>
          </w:p>
          <w:p w:rsidR="00FC6E71" w:rsidRPr="00117945" w:rsidRDefault="00FC6E71" w:rsidP="00B3144D">
            <w:pPr>
              <w:widowControl w:val="0"/>
              <w:autoSpaceDE w:val="0"/>
              <w:autoSpaceDN w:val="0"/>
              <w:adjustRightInd w:val="0"/>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C6E71" w:rsidRPr="00117945" w:rsidRDefault="00FC6E71" w:rsidP="00B3144D">
            <w:pPr>
              <w:widowControl w:val="0"/>
              <w:autoSpaceDE w:val="0"/>
              <w:autoSpaceDN w:val="0"/>
              <w:adjustRightInd w:val="0"/>
              <w:spacing w:line="240" w:lineRule="auto"/>
              <w:jc w:val="center"/>
              <w:rPr>
                <w:rFonts w:ascii="Times New Roman" w:hAnsi="Times New Roman"/>
                <w:sz w:val="24"/>
                <w:szCs w:val="24"/>
              </w:rPr>
            </w:pPr>
            <w:r w:rsidRPr="00117945">
              <w:rPr>
                <w:rFonts w:ascii="Times New Roman" w:hAnsi="Times New Roman"/>
                <w:sz w:val="24"/>
                <w:szCs w:val="24"/>
              </w:rPr>
              <w:t>23</w:t>
            </w:r>
          </w:p>
          <w:p w:rsidR="00FC6E71" w:rsidRPr="00117945" w:rsidRDefault="00FC6E71" w:rsidP="00B3144D">
            <w:pPr>
              <w:widowControl w:val="0"/>
              <w:autoSpaceDE w:val="0"/>
              <w:autoSpaceDN w:val="0"/>
              <w:adjustRightInd w:val="0"/>
              <w:spacing w:line="240" w:lineRule="auto"/>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FC6E71" w:rsidRPr="00117945" w:rsidRDefault="00FC6E71" w:rsidP="00B3144D">
            <w:pPr>
              <w:widowControl w:val="0"/>
              <w:autoSpaceDE w:val="0"/>
              <w:autoSpaceDN w:val="0"/>
              <w:adjustRightInd w:val="0"/>
              <w:spacing w:line="240" w:lineRule="auto"/>
              <w:jc w:val="center"/>
              <w:rPr>
                <w:rFonts w:ascii="Times New Roman" w:hAnsi="Times New Roman"/>
                <w:sz w:val="24"/>
                <w:szCs w:val="24"/>
              </w:rPr>
            </w:pPr>
            <w:r w:rsidRPr="00117945">
              <w:rPr>
                <w:rFonts w:ascii="Times New Roman" w:hAnsi="Times New Roman"/>
                <w:sz w:val="24"/>
                <w:szCs w:val="24"/>
              </w:rPr>
              <w:t>38</w:t>
            </w:r>
          </w:p>
          <w:p w:rsidR="00FC6E71" w:rsidRPr="00117945" w:rsidRDefault="00FC6E71" w:rsidP="00B3144D">
            <w:pPr>
              <w:widowControl w:val="0"/>
              <w:autoSpaceDE w:val="0"/>
              <w:autoSpaceDN w:val="0"/>
              <w:adjustRightInd w:val="0"/>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C6E71" w:rsidRPr="00117945" w:rsidRDefault="00FC6E71" w:rsidP="00B3144D">
            <w:pPr>
              <w:widowControl w:val="0"/>
              <w:autoSpaceDE w:val="0"/>
              <w:autoSpaceDN w:val="0"/>
              <w:adjustRightInd w:val="0"/>
              <w:spacing w:line="240" w:lineRule="auto"/>
              <w:jc w:val="center"/>
              <w:rPr>
                <w:rFonts w:ascii="Times New Roman" w:hAnsi="Times New Roman"/>
                <w:sz w:val="24"/>
                <w:szCs w:val="24"/>
              </w:rPr>
            </w:pPr>
            <w:r w:rsidRPr="00117945">
              <w:rPr>
                <w:rFonts w:ascii="Times New Roman" w:hAnsi="Times New Roman"/>
                <w:sz w:val="24"/>
                <w:szCs w:val="24"/>
              </w:rPr>
              <w:t>45</w:t>
            </w:r>
          </w:p>
          <w:p w:rsidR="00FC6E71" w:rsidRPr="00117945" w:rsidRDefault="00FC6E71" w:rsidP="00B3144D">
            <w:pPr>
              <w:widowControl w:val="0"/>
              <w:autoSpaceDE w:val="0"/>
              <w:autoSpaceDN w:val="0"/>
              <w:adjustRightInd w:val="0"/>
              <w:spacing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C6E71" w:rsidRPr="00117945" w:rsidRDefault="00FC6E71" w:rsidP="00B3144D">
            <w:pPr>
              <w:widowControl w:val="0"/>
              <w:autoSpaceDE w:val="0"/>
              <w:autoSpaceDN w:val="0"/>
              <w:adjustRightInd w:val="0"/>
              <w:spacing w:line="240" w:lineRule="auto"/>
              <w:jc w:val="center"/>
              <w:rPr>
                <w:rFonts w:ascii="Times New Roman" w:hAnsi="Times New Roman"/>
                <w:sz w:val="24"/>
                <w:szCs w:val="24"/>
              </w:rPr>
            </w:pPr>
            <w:r w:rsidRPr="00117945">
              <w:rPr>
                <w:rFonts w:ascii="Times New Roman" w:hAnsi="Times New Roman"/>
                <w:sz w:val="24"/>
                <w:szCs w:val="24"/>
              </w:rPr>
              <w:t>55</w:t>
            </w:r>
          </w:p>
          <w:p w:rsidR="00FC6E71" w:rsidRPr="00117945" w:rsidRDefault="00FC6E71" w:rsidP="00B3144D">
            <w:pPr>
              <w:widowControl w:val="0"/>
              <w:autoSpaceDE w:val="0"/>
              <w:autoSpaceDN w:val="0"/>
              <w:adjustRightInd w:val="0"/>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C6E71" w:rsidRPr="00117945" w:rsidRDefault="00FC6E71" w:rsidP="00B3144D">
            <w:pPr>
              <w:widowControl w:val="0"/>
              <w:autoSpaceDE w:val="0"/>
              <w:autoSpaceDN w:val="0"/>
              <w:adjustRightInd w:val="0"/>
              <w:spacing w:line="240" w:lineRule="auto"/>
              <w:jc w:val="center"/>
              <w:rPr>
                <w:rFonts w:ascii="Times New Roman" w:hAnsi="Times New Roman"/>
                <w:sz w:val="24"/>
                <w:szCs w:val="24"/>
              </w:rPr>
            </w:pPr>
            <w:r w:rsidRPr="00117945">
              <w:rPr>
                <w:rFonts w:ascii="Times New Roman" w:hAnsi="Times New Roman"/>
                <w:sz w:val="24"/>
                <w:szCs w:val="24"/>
              </w:rPr>
              <w:t>60</w:t>
            </w:r>
          </w:p>
          <w:p w:rsidR="00FC6E71" w:rsidRPr="00117945" w:rsidRDefault="00FC6E71" w:rsidP="00B3144D">
            <w:pPr>
              <w:widowControl w:val="0"/>
              <w:autoSpaceDE w:val="0"/>
              <w:autoSpaceDN w:val="0"/>
              <w:adjustRightInd w:val="0"/>
              <w:spacing w:line="240" w:lineRule="auto"/>
              <w:jc w:val="center"/>
              <w:rPr>
                <w:rFonts w:ascii="Times New Roman" w:hAnsi="Times New Roman"/>
                <w:sz w:val="24"/>
                <w:szCs w:val="24"/>
              </w:rPr>
            </w:pPr>
          </w:p>
        </w:tc>
      </w:tr>
      <w:tr w:rsidR="00FC6E71" w:rsidRPr="00117945" w:rsidTr="00FC6E71">
        <w:trPr>
          <w:trHeight w:val="20"/>
        </w:trPr>
        <w:tc>
          <w:tcPr>
            <w:tcW w:w="601" w:type="dxa"/>
            <w:vMerge/>
            <w:tcBorders>
              <w:left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Доля доступных для инвалидов и других маломобильных групп населения </w:t>
            </w:r>
            <w:r w:rsidRPr="00117945">
              <w:rPr>
                <w:rFonts w:ascii="Times New Roman" w:eastAsia="Times New Roman" w:hAnsi="Times New Roman"/>
                <w:sz w:val="24"/>
                <w:szCs w:val="24"/>
                <w:lang w:eastAsia="ru-RU"/>
              </w:rPr>
              <w:lastRenderedPageBreak/>
              <w:t>приоритетных объектов культуры в общем количестве приоритетных объектов культуры</w:t>
            </w:r>
          </w:p>
        </w:tc>
        <w:tc>
          <w:tcPr>
            <w:tcW w:w="1917"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jc w:val="center"/>
            </w:pPr>
            <w:r w:rsidRPr="00117945">
              <w:rPr>
                <w:rFonts w:ascii="Times New Roman" w:eastAsia="Times New Roman" w:hAnsi="Times New Roman"/>
                <w:sz w:val="24"/>
                <w:szCs w:val="24"/>
                <w:lang w:eastAsia="ru-RU"/>
              </w:rPr>
              <w:lastRenderedPageBreak/>
              <w:t>процент</w:t>
            </w:r>
          </w:p>
        </w:tc>
        <w:tc>
          <w:tcPr>
            <w:tcW w:w="1276"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60</w:t>
            </w:r>
          </w:p>
        </w:tc>
      </w:tr>
      <w:tr w:rsidR="00FC6E71" w:rsidRPr="00117945" w:rsidTr="00FC6E71">
        <w:trPr>
          <w:trHeight w:val="20"/>
        </w:trPr>
        <w:tc>
          <w:tcPr>
            <w:tcW w:w="601" w:type="dxa"/>
            <w:vMerge/>
            <w:tcBorders>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Доля доступных для инвалидов и других маломобильных групп населения приори-тетных объектов спорта в общем количестве приоритетных объектов спорта</w:t>
            </w:r>
          </w:p>
        </w:tc>
        <w:tc>
          <w:tcPr>
            <w:tcW w:w="1917"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jc w:val="center"/>
            </w:pPr>
            <w:r w:rsidRPr="00117945">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FC6E71" w:rsidRPr="00117945"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60</w:t>
            </w:r>
          </w:p>
        </w:tc>
      </w:tr>
      <w:tr w:rsidR="00514C40" w:rsidRPr="00117945" w:rsidTr="00245417">
        <w:trPr>
          <w:trHeight w:val="3267"/>
        </w:trPr>
        <w:tc>
          <w:tcPr>
            <w:tcW w:w="601" w:type="dxa"/>
            <w:tcBorders>
              <w:top w:val="single" w:sz="4" w:space="0" w:color="auto"/>
              <w:left w:val="single" w:sz="4" w:space="0" w:color="auto"/>
              <w:bottom w:val="single" w:sz="4" w:space="0" w:color="auto"/>
              <w:right w:val="single" w:sz="4" w:space="0" w:color="auto"/>
            </w:tcBorders>
            <w:hideMark/>
          </w:tcPr>
          <w:p w:rsidR="00514C40" w:rsidRPr="00117945" w:rsidRDefault="00527DF9" w:rsidP="00514C40">
            <w:pPr>
              <w:widowControl w:val="0"/>
              <w:autoSpaceDE w:val="0"/>
              <w:autoSpaceDN w:val="0"/>
              <w:adjustRightInd w:val="0"/>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6</w:t>
            </w:r>
          </w:p>
          <w:p w:rsidR="00514C40" w:rsidRPr="00117945" w:rsidRDefault="00514C40" w:rsidP="00514C4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84"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spacing w:line="240" w:lineRule="auto"/>
              <w:jc w:val="both"/>
              <w:rPr>
                <w:rFonts w:ascii="Times New Roman" w:hAnsi="Times New Roman"/>
                <w:sz w:val="24"/>
                <w:szCs w:val="24"/>
              </w:rPr>
            </w:pPr>
            <w:r w:rsidRPr="00117945">
              <w:rPr>
                <w:rFonts w:ascii="Times New Roman" w:hAnsi="Times New Roman"/>
                <w:sz w:val="24"/>
                <w:szCs w:val="24"/>
              </w:rPr>
              <w:t>Предоставление субсидий на оплату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82B0A" w:rsidRPr="00117945" w:rsidRDefault="00782B0A" w:rsidP="00782B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w:t>
            </w:r>
            <w:r w:rsidR="00245417" w:rsidRPr="00117945">
              <w:rPr>
                <w:rFonts w:ascii="Times New Roman" w:eastAsia="Times New Roman" w:hAnsi="Times New Roman"/>
                <w:sz w:val="24"/>
                <w:szCs w:val="24"/>
                <w:lang w:eastAsia="ru-RU"/>
              </w:rPr>
              <w:t>71 951</w:t>
            </w:r>
          </w:p>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117945" w:rsidRDefault="00514C40"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Доля малообеспеченных граждан, имеющих право в соответствии с действующим </w:t>
            </w:r>
            <w:r w:rsidR="00EF6D9F" w:rsidRPr="00117945">
              <w:rPr>
                <w:rFonts w:ascii="Times New Roman" w:eastAsia="Times New Roman" w:hAnsi="Times New Roman"/>
                <w:sz w:val="24"/>
                <w:szCs w:val="24"/>
                <w:lang w:eastAsia="ru-RU"/>
              </w:rPr>
              <w:t>закон</w:t>
            </w:r>
            <w:r w:rsidR="00027BDE" w:rsidRPr="00117945">
              <w:rPr>
                <w:rFonts w:ascii="Times New Roman" w:eastAsia="Times New Roman" w:hAnsi="Times New Roman"/>
                <w:sz w:val="24"/>
                <w:szCs w:val="24"/>
                <w:lang w:eastAsia="ru-RU"/>
              </w:rPr>
              <w:t>о</w:t>
            </w:r>
            <w:r w:rsidRPr="00117945">
              <w:rPr>
                <w:rFonts w:ascii="Times New Roman" w:eastAsia="Times New Roman" w:hAnsi="Times New Roman"/>
                <w:sz w:val="24"/>
                <w:szCs w:val="24"/>
                <w:lang w:eastAsia="ru-RU"/>
              </w:rPr>
              <w:t xml:space="preserve">дательством на получение субсидий на оплату жилого помещения и коммунальных услуг, от общего числа обратившихся за субсидией граждан </w:t>
            </w:r>
          </w:p>
        </w:tc>
        <w:tc>
          <w:tcPr>
            <w:tcW w:w="1917"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spacing w:line="240" w:lineRule="auto"/>
              <w:jc w:val="center"/>
              <w:rPr>
                <w:rFonts w:ascii="Times New Roman" w:hAnsi="Times New Roman"/>
                <w:sz w:val="24"/>
                <w:szCs w:val="24"/>
              </w:rPr>
            </w:pPr>
            <w:r w:rsidRPr="00117945">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514C40" w:rsidRPr="00117945" w:rsidRDefault="00782B0A"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514C40" w:rsidRPr="00117945"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1A696E" w:rsidRPr="00117945" w:rsidRDefault="001A696E" w:rsidP="001140C8">
      <w:pPr>
        <w:pStyle w:val="ConsPlusNonformat"/>
        <w:tabs>
          <w:tab w:val="left" w:pos="12474"/>
        </w:tabs>
        <w:jc w:val="center"/>
        <w:rPr>
          <w:rFonts w:ascii="Times New Roman" w:hAnsi="Times New Roman" w:cs="Times New Roman"/>
          <w:b/>
          <w:sz w:val="28"/>
          <w:szCs w:val="28"/>
        </w:rPr>
      </w:pPr>
    </w:p>
    <w:p w:rsidR="00F46F7B" w:rsidRPr="00117945" w:rsidRDefault="00F46F7B" w:rsidP="001140C8">
      <w:pPr>
        <w:pStyle w:val="ConsPlusNonformat"/>
        <w:tabs>
          <w:tab w:val="left" w:pos="12474"/>
        </w:tabs>
        <w:jc w:val="center"/>
        <w:rPr>
          <w:rFonts w:ascii="Times New Roman" w:hAnsi="Times New Roman" w:cs="Times New Roman"/>
          <w:b/>
          <w:sz w:val="28"/>
          <w:szCs w:val="28"/>
        </w:rPr>
      </w:pPr>
    </w:p>
    <w:p w:rsidR="00F46F7B" w:rsidRPr="00117945" w:rsidRDefault="00F46F7B" w:rsidP="001140C8">
      <w:pPr>
        <w:pStyle w:val="ConsPlusNonformat"/>
        <w:tabs>
          <w:tab w:val="left" w:pos="12474"/>
        </w:tabs>
        <w:jc w:val="center"/>
        <w:rPr>
          <w:rFonts w:ascii="Times New Roman" w:hAnsi="Times New Roman" w:cs="Times New Roman"/>
          <w:b/>
          <w:sz w:val="28"/>
          <w:szCs w:val="28"/>
        </w:rPr>
      </w:pPr>
    </w:p>
    <w:p w:rsidR="00F46F7B" w:rsidRPr="00117945" w:rsidRDefault="00F46F7B" w:rsidP="001140C8">
      <w:pPr>
        <w:pStyle w:val="ConsPlusNonformat"/>
        <w:tabs>
          <w:tab w:val="left" w:pos="12474"/>
        </w:tabs>
        <w:jc w:val="center"/>
        <w:rPr>
          <w:rFonts w:ascii="Times New Roman" w:hAnsi="Times New Roman" w:cs="Times New Roman"/>
          <w:b/>
          <w:sz w:val="28"/>
          <w:szCs w:val="28"/>
        </w:rPr>
      </w:pPr>
    </w:p>
    <w:p w:rsidR="00F46F7B" w:rsidRPr="00117945" w:rsidRDefault="00F46F7B" w:rsidP="001140C8">
      <w:pPr>
        <w:pStyle w:val="ConsPlusNonformat"/>
        <w:tabs>
          <w:tab w:val="left" w:pos="12474"/>
        </w:tabs>
        <w:jc w:val="center"/>
        <w:rPr>
          <w:rFonts w:ascii="Times New Roman" w:hAnsi="Times New Roman" w:cs="Times New Roman"/>
          <w:b/>
          <w:sz w:val="28"/>
          <w:szCs w:val="28"/>
        </w:rPr>
      </w:pPr>
    </w:p>
    <w:p w:rsidR="00F46F7B" w:rsidRPr="00117945" w:rsidRDefault="00F46F7B" w:rsidP="001140C8">
      <w:pPr>
        <w:pStyle w:val="ConsPlusNonformat"/>
        <w:tabs>
          <w:tab w:val="left" w:pos="12474"/>
        </w:tabs>
        <w:jc w:val="center"/>
        <w:rPr>
          <w:rFonts w:ascii="Times New Roman" w:hAnsi="Times New Roman" w:cs="Times New Roman"/>
          <w:b/>
          <w:sz w:val="28"/>
          <w:szCs w:val="28"/>
        </w:rPr>
      </w:pPr>
    </w:p>
    <w:p w:rsidR="00F46F7B" w:rsidRPr="00117945" w:rsidRDefault="00F46F7B" w:rsidP="001140C8">
      <w:pPr>
        <w:pStyle w:val="ConsPlusNonformat"/>
        <w:tabs>
          <w:tab w:val="left" w:pos="12474"/>
        </w:tabs>
        <w:jc w:val="center"/>
        <w:rPr>
          <w:rFonts w:ascii="Times New Roman" w:hAnsi="Times New Roman" w:cs="Times New Roman"/>
          <w:b/>
          <w:sz w:val="28"/>
          <w:szCs w:val="28"/>
        </w:rPr>
      </w:pPr>
    </w:p>
    <w:p w:rsidR="00573914" w:rsidRDefault="002C1FB5" w:rsidP="001140C8">
      <w:pPr>
        <w:pStyle w:val="ConsPlusNonformat"/>
        <w:tabs>
          <w:tab w:val="left" w:pos="12474"/>
        </w:tabs>
        <w:jc w:val="center"/>
        <w:rPr>
          <w:rFonts w:ascii="Times New Roman" w:hAnsi="Times New Roman" w:cs="Times New Roman"/>
          <w:b/>
          <w:sz w:val="28"/>
          <w:szCs w:val="28"/>
        </w:rPr>
      </w:pPr>
      <w:r w:rsidRPr="00117945">
        <w:rPr>
          <w:rFonts w:ascii="Times New Roman" w:hAnsi="Times New Roman" w:cs="Times New Roman"/>
          <w:b/>
          <w:sz w:val="28"/>
          <w:szCs w:val="28"/>
        </w:rPr>
        <w:lastRenderedPageBreak/>
        <w:t xml:space="preserve">Представление обоснования </w:t>
      </w:r>
      <w:r w:rsidR="00AB3590" w:rsidRPr="00117945">
        <w:rPr>
          <w:rFonts w:ascii="Times New Roman" w:hAnsi="Times New Roman" w:cs="Times New Roman"/>
          <w:b/>
          <w:sz w:val="28"/>
          <w:szCs w:val="28"/>
        </w:rPr>
        <w:t xml:space="preserve">финансовых ресурсов, необходимых для реализации мероприятий </w:t>
      </w:r>
      <w:r w:rsidR="00DA4A6A" w:rsidRPr="00117945">
        <w:rPr>
          <w:rFonts w:ascii="Times New Roman" w:hAnsi="Times New Roman" w:cs="Times New Roman"/>
          <w:b/>
          <w:sz w:val="28"/>
          <w:szCs w:val="28"/>
        </w:rPr>
        <w:t>П</w:t>
      </w:r>
      <w:r w:rsidR="00AB3590" w:rsidRPr="00117945">
        <w:rPr>
          <w:rFonts w:ascii="Times New Roman" w:hAnsi="Times New Roman" w:cs="Times New Roman"/>
          <w:b/>
          <w:sz w:val="28"/>
          <w:szCs w:val="28"/>
        </w:rPr>
        <w:t xml:space="preserve">рограммы </w:t>
      </w:r>
      <w:r w:rsidR="00DA4A6A" w:rsidRPr="00117945">
        <w:rPr>
          <w:rFonts w:ascii="Times New Roman" w:hAnsi="Times New Roman" w:cs="Times New Roman"/>
          <w:b/>
          <w:sz w:val="28"/>
          <w:szCs w:val="28"/>
        </w:rPr>
        <w:t xml:space="preserve"> </w:t>
      </w:r>
    </w:p>
    <w:p w:rsidR="007C3BE3" w:rsidRPr="00117945" w:rsidRDefault="007C3BE3" w:rsidP="001140C8">
      <w:pPr>
        <w:pStyle w:val="ConsPlusNonformat"/>
        <w:tabs>
          <w:tab w:val="left" w:pos="12474"/>
        </w:tabs>
        <w:jc w:val="center"/>
        <w:rPr>
          <w:rFonts w:ascii="Times New Roman" w:hAnsi="Times New Roman" w:cs="Times New Roman"/>
          <w:b/>
          <w:sz w:val="28"/>
          <w:szCs w:val="28"/>
        </w:rPr>
      </w:pPr>
    </w:p>
    <w:tbl>
      <w:tblPr>
        <w:tblpPr w:leftFromText="180" w:rightFromText="180" w:vertAnchor="text" w:horzAnchor="margin" w:tblpXSpec="center" w:tblpY="162"/>
        <w:tblW w:w="15134" w:type="dxa"/>
        <w:tblLayout w:type="fixed"/>
        <w:tblLook w:val="04A0" w:firstRow="1" w:lastRow="0" w:firstColumn="1" w:lastColumn="0" w:noHBand="0" w:noVBand="1"/>
      </w:tblPr>
      <w:tblGrid>
        <w:gridCol w:w="959"/>
        <w:gridCol w:w="2977"/>
        <w:gridCol w:w="1134"/>
        <w:gridCol w:w="3966"/>
        <w:gridCol w:w="1137"/>
        <w:gridCol w:w="992"/>
        <w:gridCol w:w="992"/>
        <w:gridCol w:w="992"/>
        <w:gridCol w:w="993"/>
        <w:gridCol w:w="992"/>
      </w:tblGrid>
      <w:tr w:rsidR="0003171A" w:rsidRPr="00117945" w:rsidTr="004923D0">
        <w:trPr>
          <w:trHeight w:val="740"/>
          <w:tblHead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117945" w:rsidRDefault="0003171A" w:rsidP="00B329D6">
            <w:pPr>
              <w:ind w:right="-108"/>
              <w:jc w:val="center"/>
              <w:rPr>
                <w:rFonts w:ascii="Times New Roman" w:hAnsi="Times New Roman"/>
                <w:b/>
                <w:sz w:val="20"/>
                <w:szCs w:val="20"/>
              </w:rPr>
            </w:pPr>
            <w:r w:rsidRPr="00117945">
              <w:rPr>
                <w:rFonts w:ascii="Times New Roman" w:hAnsi="Times New Roman"/>
                <w:b/>
                <w:sz w:val="20"/>
                <w:szCs w:val="20"/>
              </w:rPr>
              <w:t>№ мероприятия програ</w:t>
            </w:r>
            <w:r w:rsidR="00B329D6" w:rsidRPr="00117945">
              <w:rPr>
                <w:rFonts w:ascii="Times New Roman" w:hAnsi="Times New Roman"/>
                <w:b/>
                <w:sz w:val="20"/>
                <w:szCs w:val="20"/>
              </w:rPr>
              <w:t>-</w:t>
            </w:r>
            <w:r w:rsidRPr="00117945">
              <w:rPr>
                <w:rFonts w:ascii="Times New Roman" w:hAnsi="Times New Roman"/>
                <w:b/>
                <w:sz w:val="20"/>
                <w:szCs w:val="20"/>
              </w:rPr>
              <w:t>ммы</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117945" w:rsidRDefault="0003171A" w:rsidP="00EF7CB3">
            <w:pPr>
              <w:jc w:val="center"/>
              <w:rPr>
                <w:rFonts w:ascii="Times New Roman" w:hAnsi="Times New Roman"/>
                <w:b/>
                <w:sz w:val="20"/>
                <w:szCs w:val="20"/>
              </w:rPr>
            </w:pPr>
            <w:r w:rsidRPr="00117945">
              <w:rPr>
                <w:rFonts w:ascii="Times New Roman" w:hAnsi="Times New Roman"/>
                <w:b/>
                <w:sz w:val="20"/>
                <w:szCs w:val="20"/>
              </w:rPr>
              <w:t>Наименование мероприятия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117945" w:rsidRDefault="0003171A" w:rsidP="009F2CD0">
            <w:pPr>
              <w:jc w:val="center"/>
              <w:rPr>
                <w:rFonts w:ascii="Times New Roman" w:hAnsi="Times New Roman"/>
                <w:b/>
                <w:sz w:val="20"/>
                <w:szCs w:val="20"/>
              </w:rPr>
            </w:pPr>
            <w:r w:rsidRPr="00117945">
              <w:rPr>
                <w:rFonts w:ascii="Times New Roman" w:hAnsi="Times New Roman"/>
                <w:b/>
                <w:sz w:val="20"/>
                <w:szCs w:val="20"/>
              </w:rPr>
              <w:t>Источники финанси</w:t>
            </w:r>
            <w:r w:rsidR="00B329D6" w:rsidRPr="00117945">
              <w:rPr>
                <w:rFonts w:ascii="Times New Roman" w:hAnsi="Times New Roman"/>
                <w:b/>
                <w:sz w:val="20"/>
                <w:szCs w:val="20"/>
              </w:rPr>
              <w:t>-</w:t>
            </w:r>
            <w:r w:rsidRPr="00117945">
              <w:rPr>
                <w:rFonts w:ascii="Times New Roman" w:hAnsi="Times New Roman"/>
                <w:b/>
                <w:sz w:val="20"/>
                <w:szCs w:val="20"/>
              </w:rPr>
              <w:t>рования</w:t>
            </w:r>
          </w:p>
        </w:tc>
        <w:tc>
          <w:tcPr>
            <w:tcW w:w="3966"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117945" w:rsidRDefault="0003171A" w:rsidP="00EF7CB3">
            <w:pPr>
              <w:jc w:val="center"/>
              <w:rPr>
                <w:rFonts w:ascii="Times New Roman" w:hAnsi="Times New Roman"/>
                <w:b/>
                <w:sz w:val="20"/>
                <w:szCs w:val="20"/>
              </w:rPr>
            </w:pPr>
            <w:r w:rsidRPr="00117945">
              <w:rPr>
                <w:rFonts w:ascii="Times New Roman" w:hAnsi="Times New Roman"/>
                <w:b/>
                <w:sz w:val="20"/>
                <w:szCs w:val="20"/>
              </w:rPr>
              <w:t>Расчет необходимых финансовых ресурсов на реализацию мероприятия</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117945" w:rsidRDefault="0003171A" w:rsidP="004D4892">
            <w:pPr>
              <w:jc w:val="center"/>
              <w:rPr>
                <w:rFonts w:ascii="Times New Roman" w:hAnsi="Times New Roman"/>
                <w:b/>
                <w:sz w:val="20"/>
                <w:szCs w:val="20"/>
              </w:rPr>
            </w:pPr>
            <w:r w:rsidRPr="00117945">
              <w:rPr>
                <w:rFonts w:ascii="Times New Roman" w:hAnsi="Times New Roman"/>
                <w:b/>
                <w:sz w:val="20"/>
                <w:szCs w:val="20"/>
              </w:rPr>
              <w:t>Общий объем финансовых ресурсов</w:t>
            </w:r>
            <w:r w:rsidRPr="00117945">
              <w:rPr>
                <w:rFonts w:ascii="Times New Roman" w:hAnsi="Times New Roman"/>
                <w:b/>
                <w:sz w:val="20"/>
                <w:szCs w:val="20"/>
              </w:rPr>
              <w:br/>
              <w:t>(тыс. руб.)</w:t>
            </w:r>
          </w:p>
        </w:tc>
        <w:tc>
          <w:tcPr>
            <w:tcW w:w="4961" w:type="dxa"/>
            <w:gridSpan w:val="5"/>
            <w:tcBorders>
              <w:top w:val="single" w:sz="4" w:space="0" w:color="auto"/>
              <w:left w:val="nil"/>
              <w:bottom w:val="single" w:sz="4" w:space="0" w:color="auto"/>
              <w:right w:val="single" w:sz="4" w:space="0" w:color="auto"/>
            </w:tcBorders>
            <w:vAlign w:val="center"/>
            <w:hideMark/>
          </w:tcPr>
          <w:p w:rsidR="0003171A" w:rsidRPr="00117945" w:rsidRDefault="0003171A" w:rsidP="004D4892">
            <w:pPr>
              <w:jc w:val="center"/>
              <w:rPr>
                <w:rFonts w:ascii="Times New Roman" w:hAnsi="Times New Roman"/>
                <w:b/>
                <w:sz w:val="20"/>
                <w:szCs w:val="20"/>
              </w:rPr>
            </w:pPr>
            <w:r w:rsidRPr="00117945">
              <w:rPr>
                <w:rFonts w:ascii="Times New Roman" w:hAnsi="Times New Roman"/>
                <w:b/>
                <w:sz w:val="20"/>
                <w:szCs w:val="20"/>
              </w:rPr>
              <w:t>Объемы финансовых ресурсов, необходимых для реализации мероприятия по годам (тыс. руб.)</w:t>
            </w:r>
          </w:p>
        </w:tc>
      </w:tr>
      <w:tr w:rsidR="0003171A" w:rsidRPr="00117945" w:rsidTr="00F46F7B">
        <w:trPr>
          <w:trHeight w:val="942"/>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3171A" w:rsidRPr="00117945" w:rsidRDefault="0003171A" w:rsidP="009F2CD0">
            <w:pPr>
              <w:rPr>
                <w:rFonts w:ascii="Times New Roman" w:hAnsi="Times New Roman"/>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3171A" w:rsidRPr="00117945" w:rsidRDefault="0003171A" w:rsidP="009F2CD0">
            <w:pPr>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171A" w:rsidRPr="00117945" w:rsidRDefault="0003171A" w:rsidP="009F2CD0">
            <w:pPr>
              <w:rPr>
                <w:rFonts w:ascii="Times New Roman" w:hAnsi="Times New Roman"/>
                <w:b/>
                <w:sz w:val="20"/>
                <w:szCs w:val="20"/>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03171A" w:rsidRPr="00117945" w:rsidRDefault="0003171A" w:rsidP="009F2CD0">
            <w:pPr>
              <w:rPr>
                <w:rFonts w:ascii="Times New Roman" w:hAnsi="Times New Roman"/>
                <w:b/>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3171A" w:rsidRPr="00117945" w:rsidRDefault="0003171A" w:rsidP="009F2CD0">
            <w:pPr>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vAlign w:val="center"/>
            <w:hideMark/>
          </w:tcPr>
          <w:p w:rsidR="0003171A" w:rsidRPr="00117945" w:rsidRDefault="0003171A" w:rsidP="009F2CD0">
            <w:pPr>
              <w:jc w:val="center"/>
              <w:rPr>
                <w:rFonts w:ascii="Times New Roman" w:hAnsi="Times New Roman"/>
                <w:sz w:val="20"/>
                <w:szCs w:val="20"/>
              </w:rPr>
            </w:pPr>
            <w:r w:rsidRPr="00117945">
              <w:rPr>
                <w:rFonts w:ascii="Times New Roman" w:hAnsi="Times New Roman"/>
                <w:sz w:val="20"/>
                <w:szCs w:val="20"/>
              </w:rPr>
              <w:t xml:space="preserve">2014 </w:t>
            </w:r>
          </w:p>
        </w:tc>
        <w:tc>
          <w:tcPr>
            <w:tcW w:w="992" w:type="dxa"/>
            <w:tcBorders>
              <w:top w:val="single" w:sz="4" w:space="0" w:color="auto"/>
              <w:left w:val="nil"/>
              <w:bottom w:val="single" w:sz="4" w:space="0" w:color="auto"/>
              <w:right w:val="single" w:sz="4" w:space="0" w:color="auto"/>
            </w:tcBorders>
            <w:vAlign w:val="center"/>
            <w:hideMark/>
          </w:tcPr>
          <w:p w:rsidR="0003171A" w:rsidRPr="00117945" w:rsidRDefault="0003171A" w:rsidP="009F2CD0">
            <w:pPr>
              <w:jc w:val="center"/>
              <w:rPr>
                <w:rFonts w:ascii="Times New Roman" w:hAnsi="Times New Roman"/>
                <w:sz w:val="20"/>
                <w:szCs w:val="20"/>
              </w:rPr>
            </w:pPr>
            <w:r w:rsidRPr="00117945">
              <w:rPr>
                <w:rFonts w:ascii="Times New Roman" w:hAnsi="Times New Roman"/>
                <w:sz w:val="20"/>
                <w:szCs w:val="20"/>
              </w:rPr>
              <w:t xml:space="preserve">2015 </w:t>
            </w:r>
          </w:p>
        </w:tc>
        <w:tc>
          <w:tcPr>
            <w:tcW w:w="992" w:type="dxa"/>
            <w:tcBorders>
              <w:top w:val="single" w:sz="4" w:space="0" w:color="auto"/>
              <w:left w:val="nil"/>
              <w:bottom w:val="single" w:sz="4" w:space="0" w:color="auto"/>
              <w:right w:val="single" w:sz="4" w:space="0" w:color="auto"/>
            </w:tcBorders>
            <w:vAlign w:val="center"/>
            <w:hideMark/>
          </w:tcPr>
          <w:p w:rsidR="0003171A" w:rsidRPr="00117945" w:rsidRDefault="0003171A" w:rsidP="009F2CD0">
            <w:pPr>
              <w:jc w:val="center"/>
              <w:rPr>
                <w:rFonts w:ascii="Times New Roman" w:hAnsi="Times New Roman"/>
                <w:sz w:val="20"/>
                <w:szCs w:val="20"/>
              </w:rPr>
            </w:pPr>
            <w:r w:rsidRPr="00117945">
              <w:rPr>
                <w:rFonts w:ascii="Times New Roman" w:hAnsi="Times New Roman"/>
                <w:sz w:val="20"/>
                <w:szCs w:val="20"/>
              </w:rPr>
              <w:t>2016</w:t>
            </w:r>
          </w:p>
        </w:tc>
        <w:tc>
          <w:tcPr>
            <w:tcW w:w="993" w:type="dxa"/>
            <w:tcBorders>
              <w:top w:val="single" w:sz="4" w:space="0" w:color="auto"/>
              <w:left w:val="nil"/>
              <w:bottom w:val="single" w:sz="4" w:space="0" w:color="auto"/>
              <w:right w:val="single" w:sz="4" w:space="0" w:color="auto"/>
            </w:tcBorders>
            <w:vAlign w:val="center"/>
            <w:hideMark/>
          </w:tcPr>
          <w:p w:rsidR="0003171A" w:rsidRPr="00117945" w:rsidRDefault="0003171A" w:rsidP="009F2CD0">
            <w:pPr>
              <w:jc w:val="center"/>
              <w:rPr>
                <w:rFonts w:ascii="Times New Roman" w:hAnsi="Times New Roman"/>
                <w:sz w:val="20"/>
                <w:szCs w:val="20"/>
              </w:rPr>
            </w:pPr>
            <w:r w:rsidRPr="00117945">
              <w:rPr>
                <w:rFonts w:ascii="Times New Roman" w:hAnsi="Times New Roman"/>
                <w:sz w:val="20"/>
                <w:szCs w:val="20"/>
              </w:rPr>
              <w:t xml:space="preserve">2017 </w:t>
            </w:r>
          </w:p>
        </w:tc>
        <w:tc>
          <w:tcPr>
            <w:tcW w:w="992" w:type="dxa"/>
            <w:tcBorders>
              <w:top w:val="single" w:sz="4" w:space="0" w:color="auto"/>
              <w:left w:val="nil"/>
              <w:bottom w:val="single" w:sz="4" w:space="0" w:color="auto"/>
              <w:right w:val="single" w:sz="4" w:space="0" w:color="auto"/>
            </w:tcBorders>
            <w:vAlign w:val="center"/>
            <w:hideMark/>
          </w:tcPr>
          <w:p w:rsidR="0003171A" w:rsidRPr="00117945" w:rsidRDefault="0003171A" w:rsidP="009F2CD0">
            <w:pPr>
              <w:jc w:val="center"/>
              <w:rPr>
                <w:rFonts w:ascii="Times New Roman" w:hAnsi="Times New Roman"/>
                <w:sz w:val="20"/>
                <w:szCs w:val="20"/>
              </w:rPr>
            </w:pPr>
            <w:r w:rsidRPr="00117945">
              <w:rPr>
                <w:rFonts w:ascii="Times New Roman" w:hAnsi="Times New Roman"/>
                <w:sz w:val="20"/>
                <w:szCs w:val="20"/>
              </w:rPr>
              <w:t>2018</w:t>
            </w:r>
          </w:p>
        </w:tc>
      </w:tr>
      <w:tr w:rsidR="0003171A" w:rsidRPr="00117945" w:rsidTr="004923D0">
        <w:trPr>
          <w:trHeight w:val="413"/>
        </w:trPr>
        <w:tc>
          <w:tcPr>
            <w:tcW w:w="959" w:type="dxa"/>
            <w:tcBorders>
              <w:top w:val="single" w:sz="4" w:space="0" w:color="auto"/>
              <w:left w:val="single" w:sz="4" w:space="0" w:color="auto"/>
              <w:bottom w:val="single" w:sz="4" w:space="0" w:color="auto"/>
              <w:right w:val="single" w:sz="4" w:space="0" w:color="auto"/>
            </w:tcBorders>
            <w:hideMark/>
          </w:tcPr>
          <w:p w:rsidR="0003171A" w:rsidRPr="00117945" w:rsidRDefault="0003171A" w:rsidP="00041AFC">
            <w:pPr>
              <w:pStyle w:val="ConsPlusCell"/>
              <w:ind w:left="67"/>
              <w:rPr>
                <w:sz w:val="24"/>
                <w:szCs w:val="24"/>
              </w:rPr>
            </w:pPr>
            <w:r w:rsidRPr="00117945">
              <w:rPr>
                <w:sz w:val="24"/>
                <w:szCs w:val="24"/>
              </w:rPr>
              <w:t>1.1.1</w:t>
            </w:r>
          </w:p>
        </w:tc>
        <w:tc>
          <w:tcPr>
            <w:tcW w:w="2977" w:type="dxa"/>
            <w:tcBorders>
              <w:top w:val="single" w:sz="4" w:space="0" w:color="auto"/>
              <w:left w:val="single" w:sz="4" w:space="0" w:color="auto"/>
              <w:bottom w:val="single" w:sz="4" w:space="0" w:color="auto"/>
              <w:right w:val="single" w:sz="4" w:space="0" w:color="auto"/>
            </w:tcBorders>
            <w:hideMark/>
          </w:tcPr>
          <w:p w:rsidR="0003171A" w:rsidRPr="00117945" w:rsidRDefault="0003171A" w:rsidP="00A02E06">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Оказание единовременной материальной помощи в денежной форме малоимущим пенсионерам (старше 60 лет); малоимущим </w:t>
            </w:r>
            <w:r w:rsidR="00A02E06" w:rsidRPr="00117945">
              <w:rPr>
                <w:rFonts w:ascii="Times New Roman" w:hAnsi="Times New Roman"/>
                <w:sz w:val="24"/>
                <w:szCs w:val="24"/>
              </w:rPr>
              <w:t>инвалидам;</w:t>
            </w:r>
            <w:r w:rsidRPr="00117945">
              <w:rPr>
                <w:rFonts w:ascii="Times New Roman" w:hAnsi="Times New Roman"/>
                <w:sz w:val="24"/>
                <w:szCs w:val="24"/>
              </w:rPr>
              <w:t xml:space="preserve"> малоимущим многодетным семьям; малоимущим неполным семьям; малоимущим семьям, имеющим детей-инвалидов</w:t>
            </w:r>
          </w:p>
        </w:tc>
        <w:tc>
          <w:tcPr>
            <w:tcW w:w="1134" w:type="dxa"/>
            <w:tcBorders>
              <w:top w:val="single" w:sz="4" w:space="0" w:color="auto"/>
              <w:left w:val="nil"/>
              <w:bottom w:val="single" w:sz="4" w:space="0" w:color="auto"/>
              <w:right w:val="single" w:sz="4" w:space="0" w:color="auto"/>
            </w:tcBorders>
            <w:hideMark/>
          </w:tcPr>
          <w:p w:rsidR="0003171A" w:rsidRPr="00117945" w:rsidRDefault="0003171A" w:rsidP="007E50D6">
            <w:pPr>
              <w:rPr>
                <w:rFonts w:ascii="Times New Roman" w:hAnsi="Times New Roman"/>
                <w:bCs/>
                <w:sz w:val="24"/>
                <w:szCs w:val="24"/>
              </w:rPr>
            </w:pPr>
            <w:r w:rsidRPr="00117945">
              <w:rPr>
                <w:rFonts w:ascii="Times New Roman" w:hAnsi="Times New Roman"/>
                <w:bCs/>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2C61AE" w:rsidRPr="00117945" w:rsidRDefault="003A4F5E"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Расчет объема финансовых ресурсов на реализацию мероприятия произведен экспертным методом, исходя из среднего размера выплат материальной помощи, и </w:t>
            </w:r>
            <w:r w:rsidR="002C61AE" w:rsidRPr="00117945">
              <w:rPr>
                <w:rFonts w:ascii="Times New Roman" w:eastAsia="Times New Roman" w:hAnsi="Times New Roman"/>
                <w:sz w:val="24"/>
                <w:szCs w:val="24"/>
                <w:lang w:eastAsia="ru-RU"/>
              </w:rPr>
              <w:t>определяется по формуле:</w:t>
            </w:r>
          </w:p>
          <w:p w:rsidR="00025E6D" w:rsidRPr="00117945" w:rsidRDefault="00025E6D"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Р</w:t>
            </w:r>
            <w:r w:rsidR="000D085B" w:rsidRPr="00117945">
              <w:rPr>
                <w:rFonts w:ascii="Times New Roman" w:eastAsia="Times New Roman" w:hAnsi="Times New Roman"/>
                <w:sz w:val="24"/>
                <w:szCs w:val="24"/>
                <w:lang w:eastAsia="ru-RU"/>
              </w:rPr>
              <w:t xml:space="preserve">=Кп х </w:t>
            </w:r>
            <w:r w:rsidR="002C61AE" w:rsidRPr="00117945">
              <w:rPr>
                <w:rFonts w:ascii="Times New Roman" w:eastAsia="Times New Roman" w:hAnsi="Times New Roman"/>
                <w:sz w:val="24"/>
                <w:szCs w:val="24"/>
                <w:lang w:eastAsia="ru-RU"/>
              </w:rPr>
              <w:t>Св</w:t>
            </w:r>
            <w:r w:rsidRPr="00117945">
              <w:rPr>
                <w:rFonts w:ascii="Times New Roman" w:eastAsia="Times New Roman" w:hAnsi="Times New Roman"/>
                <w:sz w:val="24"/>
                <w:szCs w:val="24"/>
                <w:lang w:eastAsia="ru-RU"/>
              </w:rPr>
              <w:t>п</w:t>
            </w:r>
            <w:r w:rsidR="000D085B" w:rsidRPr="00117945">
              <w:rPr>
                <w:rFonts w:ascii="Times New Roman" w:eastAsia="Times New Roman" w:hAnsi="Times New Roman"/>
                <w:sz w:val="24"/>
                <w:szCs w:val="24"/>
                <w:lang w:eastAsia="ru-RU"/>
              </w:rPr>
              <w:t xml:space="preserve">+Кд х </w:t>
            </w:r>
            <w:r w:rsidR="002C61AE" w:rsidRPr="00117945">
              <w:rPr>
                <w:rFonts w:ascii="Times New Roman" w:eastAsia="Times New Roman" w:hAnsi="Times New Roman"/>
                <w:sz w:val="24"/>
                <w:szCs w:val="24"/>
                <w:lang w:eastAsia="ru-RU"/>
              </w:rPr>
              <w:t>Св</w:t>
            </w:r>
            <w:r w:rsidRPr="00117945">
              <w:rPr>
                <w:rFonts w:ascii="Times New Roman" w:eastAsia="Times New Roman" w:hAnsi="Times New Roman"/>
                <w:sz w:val="24"/>
                <w:szCs w:val="24"/>
                <w:lang w:eastAsia="ru-RU"/>
              </w:rPr>
              <w:t>д</w:t>
            </w:r>
            <w:r w:rsidR="002C61AE" w:rsidRPr="00117945">
              <w:rPr>
                <w:rFonts w:ascii="Times New Roman" w:eastAsia="Times New Roman" w:hAnsi="Times New Roman"/>
                <w:sz w:val="24"/>
                <w:szCs w:val="24"/>
                <w:lang w:eastAsia="ru-RU"/>
              </w:rPr>
              <w:t>+Уб, где</w:t>
            </w:r>
          </w:p>
          <w:p w:rsidR="00025E6D" w:rsidRPr="00117945" w:rsidRDefault="00025E6D"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Р-расходы на </w:t>
            </w:r>
            <w:r w:rsidR="00305C0B" w:rsidRPr="00117945">
              <w:rPr>
                <w:rFonts w:ascii="Times New Roman" w:eastAsia="Times New Roman" w:hAnsi="Times New Roman"/>
                <w:sz w:val="24"/>
                <w:szCs w:val="24"/>
                <w:lang w:eastAsia="ru-RU"/>
              </w:rPr>
              <w:t>оказание</w:t>
            </w:r>
            <w:r w:rsidRPr="00117945">
              <w:rPr>
                <w:rFonts w:ascii="Times New Roman" w:eastAsia="Times New Roman" w:hAnsi="Times New Roman"/>
                <w:sz w:val="24"/>
                <w:szCs w:val="24"/>
                <w:lang w:eastAsia="ru-RU"/>
              </w:rPr>
              <w:t xml:space="preserve"> материальной помощи</w:t>
            </w:r>
            <w:r w:rsidR="000D085B" w:rsidRPr="00117945">
              <w:rPr>
                <w:rFonts w:ascii="Times New Roman" w:eastAsia="Times New Roman" w:hAnsi="Times New Roman"/>
                <w:sz w:val="24"/>
                <w:szCs w:val="24"/>
                <w:lang w:eastAsia="ru-RU"/>
              </w:rPr>
              <w:t>; Кп</w:t>
            </w:r>
            <w:r w:rsidRPr="00117945">
              <w:rPr>
                <w:rFonts w:ascii="Times New Roman" w:eastAsia="Times New Roman" w:hAnsi="Times New Roman"/>
                <w:sz w:val="24"/>
                <w:szCs w:val="24"/>
                <w:lang w:eastAsia="ru-RU"/>
              </w:rPr>
              <w:t>–</w:t>
            </w:r>
            <w:r w:rsidR="000D085B" w:rsidRPr="00117945">
              <w:rPr>
                <w:rFonts w:ascii="Times New Roman" w:eastAsia="Times New Roman" w:hAnsi="Times New Roman"/>
                <w:sz w:val="24"/>
                <w:szCs w:val="24"/>
                <w:lang w:eastAsia="ru-RU"/>
              </w:rPr>
              <w:t>количество пенсионеров; Свп</w:t>
            </w:r>
            <w:r w:rsidRPr="00117945">
              <w:rPr>
                <w:rFonts w:ascii="Times New Roman" w:eastAsia="Times New Roman" w:hAnsi="Times New Roman"/>
                <w:sz w:val="24"/>
                <w:szCs w:val="24"/>
                <w:lang w:eastAsia="ru-RU"/>
              </w:rPr>
              <w:t>–средни</w:t>
            </w:r>
            <w:r w:rsidR="000D085B" w:rsidRPr="00117945">
              <w:rPr>
                <w:rFonts w:ascii="Times New Roman" w:eastAsia="Times New Roman" w:hAnsi="Times New Roman"/>
                <w:sz w:val="24"/>
                <w:szCs w:val="24"/>
                <w:lang w:eastAsia="ru-RU"/>
              </w:rPr>
              <w:t>й размер выплат пенсионерам; Кд</w:t>
            </w:r>
            <w:r w:rsidRPr="00117945">
              <w:rPr>
                <w:rFonts w:ascii="Times New Roman" w:eastAsia="Times New Roman" w:hAnsi="Times New Roman"/>
                <w:sz w:val="24"/>
                <w:szCs w:val="24"/>
                <w:lang w:eastAsia="ru-RU"/>
              </w:rPr>
              <w:t>–количество детей; Св</w:t>
            </w:r>
            <w:r w:rsidR="000D085B" w:rsidRPr="00117945">
              <w:rPr>
                <w:rFonts w:ascii="Times New Roman" w:eastAsia="Times New Roman" w:hAnsi="Times New Roman"/>
                <w:sz w:val="24"/>
                <w:szCs w:val="24"/>
                <w:lang w:eastAsia="ru-RU"/>
              </w:rPr>
              <w:t>д</w:t>
            </w:r>
            <w:r w:rsidRPr="00117945">
              <w:rPr>
                <w:rFonts w:ascii="Times New Roman" w:eastAsia="Times New Roman" w:hAnsi="Times New Roman"/>
                <w:sz w:val="24"/>
                <w:szCs w:val="24"/>
                <w:lang w:eastAsia="ru-RU"/>
              </w:rPr>
              <w:t>–</w:t>
            </w:r>
            <w:r w:rsidR="000D085B" w:rsidRPr="00117945">
              <w:rPr>
                <w:rFonts w:ascii="Times New Roman" w:eastAsia="Times New Roman" w:hAnsi="Times New Roman"/>
                <w:sz w:val="24"/>
                <w:szCs w:val="24"/>
                <w:lang w:eastAsia="ru-RU"/>
              </w:rPr>
              <w:t>средний размер выплат детям; Уб</w:t>
            </w:r>
            <w:r w:rsidRPr="00117945">
              <w:rPr>
                <w:rFonts w:ascii="Times New Roman" w:eastAsia="Times New Roman" w:hAnsi="Times New Roman"/>
                <w:sz w:val="24"/>
                <w:szCs w:val="24"/>
                <w:lang w:eastAsia="ru-RU"/>
              </w:rPr>
              <w:t>–услуги кредитных организаций по перечислению денежных средств.</w:t>
            </w:r>
          </w:p>
          <w:p w:rsidR="00684C64" w:rsidRPr="00117945" w:rsidRDefault="00684C64"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3015000=</w:t>
            </w:r>
            <w:r w:rsidR="000B7094" w:rsidRPr="00117945">
              <w:rPr>
                <w:rFonts w:ascii="Times New Roman" w:eastAsia="Times New Roman" w:hAnsi="Times New Roman"/>
                <w:sz w:val="24"/>
                <w:szCs w:val="24"/>
                <w:lang w:eastAsia="ru-RU"/>
              </w:rPr>
              <w:t>(</w:t>
            </w:r>
            <w:r w:rsidRPr="00117945">
              <w:rPr>
                <w:rFonts w:ascii="Times New Roman" w:eastAsia="Times New Roman" w:hAnsi="Times New Roman"/>
                <w:sz w:val="24"/>
                <w:szCs w:val="24"/>
                <w:lang w:eastAsia="ru-RU"/>
              </w:rPr>
              <w:t>160х8000</w:t>
            </w:r>
            <w:r w:rsidR="000B7094" w:rsidRPr="00117945">
              <w:rPr>
                <w:rFonts w:ascii="Times New Roman" w:eastAsia="Times New Roman" w:hAnsi="Times New Roman"/>
                <w:sz w:val="24"/>
                <w:szCs w:val="24"/>
                <w:lang w:eastAsia="ru-RU"/>
              </w:rPr>
              <w:t>)</w:t>
            </w:r>
            <w:r w:rsidRPr="00117945">
              <w:rPr>
                <w:rFonts w:ascii="Times New Roman" w:eastAsia="Times New Roman" w:hAnsi="Times New Roman"/>
                <w:sz w:val="24"/>
                <w:szCs w:val="24"/>
                <w:lang w:eastAsia="ru-RU"/>
              </w:rPr>
              <w:t>+</w:t>
            </w:r>
            <w:r w:rsidR="000B7094" w:rsidRPr="00117945">
              <w:rPr>
                <w:rFonts w:ascii="Times New Roman" w:eastAsia="Times New Roman" w:hAnsi="Times New Roman"/>
                <w:sz w:val="24"/>
                <w:szCs w:val="24"/>
                <w:lang w:eastAsia="ru-RU"/>
              </w:rPr>
              <w:t>(</w:t>
            </w:r>
            <w:r w:rsidRPr="00117945">
              <w:rPr>
                <w:rFonts w:ascii="Times New Roman" w:eastAsia="Times New Roman" w:hAnsi="Times New Roman"/>
                <w:sz w:val="24"/>
                <w:szCs w:val="24"/>
                <w:lang w:eastAsia="ru-RU"/>
              </w:rPr>
              <w:t>344х5000</w:t>
            </w:r>
            <w:r w:rsidR="000B7094" w:rsidRPr="00117945">
              <w:rPr>
                <w:rFonts w:ascii="Times New Roman" w:eastAsia="Times New Roman" w:hAnsi="Times New Roman"/>
                <w:sz w:val="24"/>
                <w:szCs w:val="24"/>
                <w:lang w:eastAsia="ru-RU"/>
              </w:rPr>
              <w:t>)</w:t>
            </w:r>
            <w:r w:rsidRPr="00117945">
              <w:rPr>
                <w:rFonts w:ascii="Times New Roman" w:eastAsia="Times New Roman" w:hAnsi="Times New Roman"/>
                <w:sz w:val="24"/>
                <w:szCs w:val="24"/>
                <w:lang w:eastAsia="ru-RU"/>
              </w:rPr>
              <w:t>+15000</w:t>
            </w:r>
          </w:p>
          <w:p w:rsidR="00C86B68" w:rsidRPr="00117945" w:rsidRDefault="00C86B68"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201</w:t>
            </w:r>
            <w:r w:rsidR="00F648FC" w:rsidRPr="00117945">
              <w:rPr>
                <w:rFonts w:ascii="Times New Roman" w:eastAsia="Times New Roman" w:hAnsi="Times New Roman"/>
                <w:sz w:val="24"/>
                <w:szCs w:val="24"/>
                <w:lang w:eastAsia="ru-RU"/>
              </w:rPr>
              <w:t>5</w:t>
            </w:r>
            <w:r w:rsidRPr="00117945">
              <w:rPr>
                <w:rFonts w:ascii="Times New Roman" w:eastAsia="Times New Roman" w:hAnsi="Times New Roman"/>
                <w:sz w:val="24"/>
                <w:szCs w:val="24"/>
                <w:lang w:eastAsia="ru-RU"/>
              </w:rPr>
              <w:t>год: 3015000 руб.</w:t>
            </w:r>
          </w:p>
          <w:p w:rsidR="003A4F5E" w:rsidRPr="00117945" w:rsidRDefault="003A4F5E"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Расходы следующих лет берутся на уровне 201</w:t>
            </w:r>
            <w:r w:rsidR="00F648FC" w:rsidRPr="00117945">
              <w:rPr>
                <w:rFonts w:ascii="Times New Roman" w:eastAsia="Times New Roman" w:hAnsi="Times New Roman"/>
                <w:sz w:val="24"/>
                <w:szCs w:val="24"/>
                <w:lang w:eastAsia="ru-RU"/>
              </w:rPr>
              <w:t>5</w:t>
            </w:r>
            <w:r w:rsidRPr="00117945">
              <w:rPr>
                <w:rFonts w:ascii="Times New Roman" w:eastAsia="Times New Roman" w:hAnsi="Times New Roman"/>
                <w:sz w:val="24"/>
                <w:szCs w:val="24"/>
                <w:lang w:eastAsia="ru-RU"/>
              </w:rPr>
              <w:t xml:space="preserve"> года</w:t>
            </w:r>
          </w:p>
        </w:tc>
        <w:tc>
          <w:tcPr>
            <w:tcW w:w="1137" w:type="dxa"/>
            <w:tcBorders>
              <w:top w:val="single" w:sz="4" w:space="0" w:color="auto"/>
              <w:left w:val="nil"/>
              <w:bottom w:val="single" w:sz="4" w:space="0" w:color="auto"/>
              <w:right w:val="single" w:sz="4" w:space="0" w:color="auto"/>
            </w:tcBorders>
            <w:hideMark/>
          </w:tcPr>
          <w:p w:rsidR="0003171A" w:rsidRPr="00117945" w:rsidRDefault="008625D2" w:rsidP="00041AFC">
            <w:pPr>
              <w:jc w:val="center"/>
              <w:rPr>
                <w:rFonts w:ascii="Times New Roman" w:hAnsi="Times New Roman"/>
                <w:bCs/>
                <w:sz w:val="24"/>
                <w:szCs w:val="24"/>
              </w:rPr>
            </w:pPr>
            <w:r w:rsidRPr="00117945">
              <w:rPr>
                <w:rFonts w:ascii="Times New Roman" w:hAnsi="Times New Roman"/>
                <w:bCs/>
                <w:sz w:val="24"/>
                <w:szCs w:val="24"/>
              </w:rPr>
              <w:t>14 785</w:t>
            </w:r>
          </w:p>
        </w:tc>
        <w:tc>
          <w:tcPr>
            <w:tcW w:w="992" w:type="dxa"/>
            <w:tcBorders>
              <w:top w:val="single" w:sz="4" w:space="0" w:color="auto"/>
              <w:left w:val="nil"/>
              <w:bottom w:val="single" w:sz="4" w:space="0" w:color="auto"/>
              <w:right w:val="single" w:sz="4" w:space="0" w:color="auto"/>
            </w:tcBorders>
            <w:hideMark/>
          </w:tcPr>
          <w:p w:rsidR="0003171A" w:rsidRPr="00117945" w:rsidRDefault="008625D2" w:rsidP="00041AFC">
            <w:pPr>
              <w:jc w:val="center"/>
              <w:rPr>
                <w:rFonts w:ascii="Times New Roman" w:hAnsi="Times New Roman"/>
                <w:bCs/>
                <w:sz w:val="24"/>
                <w:szCs w:val="24"/>
              </w:rPr>
            </w:pPr>
            <w:r w:rsidRPr="00117945">
              <w:rPr>
                <w:rFonts w:ascii="Times New Roman" w:hAnsi="Times New Roman"/>
                <w:bCs/>
                <w:sz w:val="24"/>
                <w:szCs w:val="24"/>
              </w:rPr>
              <w:t>2 725</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041AFC">
            <w:pPr>
              <w:jc w:val="center"/>
              <w:rPr>
                <w:rFonts w:ascii="Times New Roman" w:hAnsi="Times New Roman"/>
                <w:bCs/>
                <w:sz w:val="24"/>
                <w:szCs w:val="24"/>
              </w:rPr>
            </w:pPr>
            <w:r w:rsidRPr="00117945">
              <w:rPr>
                <w:rFonts w:ascii="Times New Roman" w:hAnsi="Times New Roman"/>
                <w:bCs/>
                <w:sz w:val="24"/>
                <w:szCs w:val="24"/>
              </w:rPr>
              <w:t>3 015</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041AFC">
            <w:pPr>
              <w:jc w:val="center"/>
              <w:rPr>
                <w:rFonts w:ascii="Times New Roman" w:hAnsi="Times New Roman"/>
                <w:bCs/>
                <w:sz w:val="24"/>
                <w:szCs w:val="24"/>
              </w:rPr>
            </w:pPr>
            <w:r w:rsidRPr="00117945">
              <w:rPr>
                <w:rFonts w:ascii="Times New Roman" w:hAnsi="Times New Roman"/>
                <w:bCs/>
                <w:sz w:val="24"/>
                <w:szCs w:val="24"/>
              </w:rPr>
              <w:t>3 015</w:t>
            </w:r>
          </w:p>
        </w:tc>
        <w:tc>
          <w:tcPr>
            <w:tcW w:w="993" w:type="dxa"/>
            <w:tcBorders>
              <w:top w:val="single" w:sz="4" w:space="0" w:color="auto"/>
              <w:left w:val="nil"/>
              <w:bottom w:val="single" w:sz="4" w:space="0" w:color="auto"/>
              <w:right w:val="single" w:sz="4" w:space="0" w:color="auto"/>
            </w:tcBorders>
            <w:hideMark/>
          </w:tcPr>
          <w:p w:rsidR="0003171A" w:rsidRPr="00117945" w:rsidRDefault="0003171A" w:rsidP="00041AFC">
            <w:pPr>
              <w:jc w:val="center"/>
              <w:rPr>
                <w:rFonts w:ascii="Times New Roman" w:hAnsi="Times New Roman"/>
                <w:bCs/>
                <w:sz w:val="24"/>
                <w:szCs w:val="24"/>
              </w:rPr>
            </w:pPr>
            <w:r w:rsidRPr="00117945">
              <w:rPr>
                <w:rFonts w:ascii="Times New Roman" w:hAnsi="Times New Roman"/>
                <w:bCs/>
                <w:sz w:val="24"/>
                <w:szCs w:val="24"/>
              </w:rPr>
              <w:t>3 015</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041AFC">
            <w:pPr>
              <w:jc w:val="center"/>
              <w:rPr>
                <w:rFonts w:ascii="Times New Roman" w:hAnsi="Times New Roman"/>
                <w:bCs/>
                <w:sz w:val="24"/>
                <w:szCs w:val="24"/>
              </w:rPr>
            </w:pPr>
            <w:r w:rsidRPr="00117945">
              <w:rPr>
                <w:rFonts w:ascii="Times New Roman" w:hAnsi="Times New Roman"/>
                <w:bCs/>
                <w:sz w:val="24"/>
                <w:szCs w:val="24"/>
              </w:rPr>
              <w:t>3 015</w:t>
            </w:r>
          </w:p>
        </w:tc>
      </w:tr>
      <w:tr w:rsidR="0003171A" w:rsidRPr="00117945" w:rsidTr="004923D0">
        <w:trPr>
          <w:trHeight w:val="413"/>
        </w:trPr>
        <w:tc>
          <w:tcPr>
            <w:tcW w:w="959" w:type="dxa"/>
            <w:tcBorders>
              <w:top w:val="single" w:sz="4" w:space="0" w:color="auto"/>
              <w:left w:val="single" w:sz="4" w:space="0" w:color="auto"/>
              <w:bottom w:val="single" w:sz="4" w:space="0" w:color="auto"/>
              <w:right w:val="single" w:sz="4" w:space="0" w:color="auto"/>
            </w:tcBorders>
            <w:hideMark/>
          </w:tcPr>
          <w:p w:rsidR="0003171A" w:rsidRPr="00117945" w:rsidRDefault="0003171A" w:rsidP="00041AFC">
            <w:pPr>
              <w:pStyle w:val="ConsPlusCell"/>
              <w:ind w:left="67"/>
              <w:rPr>
                <w:sz w:val="24"/>
                <w:szCs w:val="24"/>
              </w:rPr>
            </w:pPr>
            <w:r w:rsidRPr="00117945">
              <w:rPr>
                <w:sz w:val="24"/>
                <w:szCs w:val="24"/>
              </w:rPr>
              <w:lastRenderedPageBreak/>
              <w:t>1.1.2</w:t>
            </w:r>
          </w:p>
        </w:tc>
        <w:tc>
          <w:tcPr>
            <w:tcW w:w="2977" w:type="dxa"/>
            <w:tcBorders>
              <w:top w:val="single" w:sz="4" w:space="0" w:color="auto"/>
              <w:left w:val="single" w:sz="4" w:space="0" w:color="auto"/>
              <w:bottom w:val="single" w:sz="4" w:space="0" w:color="auto"/>
              <w:right w:val="single" w:sz="4" w:space="0" w:color="auto"/>
            </w:tcBorders>
            <w:hideMark/>
          </w:tcPr>
          <w:p w:rsidR="0003171A" w:rsidRPr="00117945" w:rsidRDefault="00614FD2" w:rsidP="005F4217">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Оказание материальной помощи: </w:t>
            </w:r>
            <w:r w:rsidR="005F4217" w:rsidRPr="00117945">
              <w:rPr>
                <w:rFonts w:ascii="Times New Roman" w:hAnsi="Times New Roman"/>
                <w:sz w:val="24"/>
                <w:szCs w:val="24"/>
              </w:rPr>
              <w:t>многодетным семьям,</w:t>
            </w:r>
            <w:r w:rsidR="005F37DD" w:rsidRPr="00117945">
              <w:rPr>
                <w:rFonts w:ascii="Times New Roman" w:hAnsi="Times New Roman"/>
                <w:sz w:val="24"/>
                <w:szCs w:val="24"/>
              </w:rPr>
              <w:t xml:space="preserve"> </w:t>
            </w:r>
            <w:r w:rsidR="005F4217" w:rsidRPr="00117945">
              <w:rPr>
                <w:rFonts w:ascii="Times New Roman" w:hAnsi="Times New Roman"/>
                <w:sz w:val="24"/>
                <w:szCs w:val="24"/>
              </w:rPr>
              <w:t>оказавшимся в трудной жизненной ситуации; неполным семьям, оказавшимся в трудной жизненной ситуации; семьям, имею-щим детей-инвалидов и</w:t>
            </w:r>
            <w:r w:rsidR="004F3BC8" w:rsidRPr="00117945">
              <w:rPr>
                <w:rFonts w:ascii="Times New Roman" w:hAnsi="Times New Roman"/>
                <w:sz w:val="24"/>
                <w:szCs w:val="24"/>
              </w:rPr>
              <w:t>,</w:t>
            </w:r>
            <w:r w:rsidR="005F4217" w:rsidRPr="00117945">
              <w:rPr>
                <w:rFonts w:ascii="Times New Roman" w:hAnsi="Times New Roman"/>
                <w:sz w:val="24"/>
                <w:szCs w:val="24"/>
              </w:rPr>
              <w:t xml:space="preserve"> оказавшимся в трудной жизненной ситуации; </w:t>
            </w:r>
            <w:r w:rsidR="0003171A" w:rsidRPr="00117945">
              <w:rPr>
                <w:rFonts w:ascii="Times New Roman" w:hAnsi="Times New Roman"/>
                <w:sz w:val="24"/>
                <w:szCs w:val="24"/>
              </w:rPr>
              <w:t>детям, оказавшимся в трудной жизненной ситуации</w:t>
            </w:r>
            <w:r w:rsidR="00A665C2" w:rsidRPr="00117945">
              <w:rPr>
                <w:rFonts w:ascii="Times New Roman" w:hAnsi="Times New Roman"/>
                <w:sz w:val="24"/>
                <w:szCs w:val="24"/>
              </w:rPr>
              <w:t>;</w:t>
            </w:r>
            <w:r w:rsidR="002F4B94" w:rsidRPr="00117945">
              <w:rPr>
                <w:rFonts w:ascii="Times New Roman" w:hAnsi="Times New Roman"/>
                <w:sz w:val="24"/>
                <w:szCs w:val="24"/>
              </w:rPr>
              <w:t xml:space="preserve"> </w:t>
            </w:r>
            <w:r w:rsidR="005F4217" w:rsidRPr="00117945">
              <w:rPr>
                <w:rFonts w:ascii="Times New Roman" w:hAnsi="Times New Roman"/>
                <w:sz w:val="24"/>
                <w:szCs w:val="24"/>
              </w:rPr>
              <w:t xml:space="preserve">инвалидам, оказавшимся в трудной жизненной ситуации </w:t>
            </w:r>
            <w:r w:rsidR="0003171A" w:rsidRPr="00117945">
              <w:rPr>
                <w:rFonts w:ascii="Times New Roman" w:hAnsi="Times New Roman"/>
                <w:sz w:val="24"/>
                <w:szCs w:val="24"/>
              </w:rPr>
              <w:t>пенсионерам, оказавшимся в трудной жизненной ситуации</w:t>
            </w:r>
          </w:p>
        </w:tc>
        <w:tc>
          <w:tcPr>
            <w:tcW w:w="1134" w:type="dxa"/>
            <w:tcBorders>
              <w:top w:val="single" w:sz="4" w:space="0" w:color="auto"/>
              <w:left w:val="nil"/>
              <w:bottom w:val="single" w:sz="4" w:space="0" w:color="auto"/>
              <w:right w:val="single" w:sz="4" w:space="0" w:color="auto"/>
            </w:tcBorders>
            <w:hideMark/>
          </w:tcPr>
          <w:p w:rsidR="0003171A" w:rsidRPr="00117945" w:rsidRDefault="0003171A" w:rsidP="007E50D6">
            <w:pPr>
              <w:rPr>
                <w:rFonts w:ascii="Times New Roman" w:hAnsi="Times New Roman"/>
                <w:bCs/>
                <w:sz w:val="24"/>
                <w:szCs w:val="24"/>
              </w:rPr>
            </w:pPr>
            <w:r w:rsidRPr="00117945">
              <w:rPr>
                <w:rFonts w:ascii="Times New Roman" w:hAnsi="Times New Roman"/>
                <w:bCs/>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3A4F5E" w:rsidRPr="00117945" w:rsidRDefault="003A4F5E"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Расчет объема финансовых ресурсов на реализацию мероприятия произведен экспертным методом, исходя из среднего размера выплат материальной помощи, и определяется по формуле:</w:t>
            </w:r>
          </w:p>
          <w:p w:rsidR="00305C0B" w:rsidRPr="00117945" w:rsidRDefault="003A4F5E"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Р=Кп х Свп+Кд х Свд +Кдт х Свдт+Уб, где</w:t>
            </w:r>
          </w:p>
          <w:p w:rsidR="003A4F5E" w:rsidRPr="00117945" w:rsidRDefault="003A4F5E"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Р-расходы на </w:t>
            </w:r>
            <w:r w:rsidR="00305C0B" w:rsidRPr="00117945">
              <w:rPr>
                <w:rFonts w:ascii="Times New Roman" w:eastAsia="Times New Roman" w:hAnsi="Times New Roman"/>
                <w:sz w:val="24"/>
                <w:szCs w:val="24"/>
                <w:lang w:eastAsia="ru-RU"/>
              </w:rPr>
              <w:t>оказание</w:t>
            </w:r>
            <w:r w:rsidRPr="00117945">
              <w:rPr>
                <w:rFonts w:ascii="Times New Roman" w:eastAsia="Times New Roman" w:hAnsi="Times New Roman"/>
                <w:sz w:val="24"/>
                <w:szCs w:val="24"/>
                <w:lang w:eastAsia="ru-RU"/>
              </w:rPr>
              <w:t xml:space="preserve"> материальной помощи</w:t>
            </w:r>
            <w:r w:rsidR="000D085B" w:rsidRPr="00117945">
              <w:rPr>
                <w:rFonts w:ascii="Times New Roman" w:eastAsia="Times New Roman" w:hAnsi="Times New Roman"/>
                <w:sz w:val="24"/>
                <w:szCs w:val="24"/>
                <w:lang w:eastAsia="ru-RU"/>
              </w:rPr>
              <w:t>; Кп–количество пенсионеров; Свп–</w:t>
            </w:r>
            <w:r w:rsidRPr="00117945">
              <w:rPr>
                <w:rFonts w:ascii="Times New Roman" w:eastAsia="Times New Roman" w:hAnsi="Times New Roman"/>
                <w:sz w:val="24"/>
                <w:szCs w:val="24"/>
                <w:lang w:eastAsia="ru-RU"/>
              </w:rPr>
              <w:t>средни</w:t>
            </w:r>
            <w:r w:rsidR="000D085B" w:rsidRPr="00117945">
              <w:rPr>
                <w:rFonts w:ascii="Times New Roman" w:eastAsia="Times New Roman" w:hAnsi="Times New Roman"/>
                <w:sz w:val="24"/>
                <w:szCs w:val="24"/>
                <w:lang w:eastAsia="ru-RU"/>
              </w:rPr>
              <w:t>й размер выплат пенсионерам; Кд–количество детей; Свд–</w:t>
            </w:r>
            <w:r w:rsidRPr="00117945">
              <w:rPr>
                <w:rFonts w:ascii="Times New Roman" w:eastAsia="Times New Roman" w:hAnsi="Times New Roman"/>
                <w:sz w:val="24"/>
                <w:szCs w:val="24"/>
                <w:lang w:eastAsia="ru-RU"/>
              </w:rPr>
              <w:t>с</w:t>
            </w:r>
            <w:r w:rsidR="000D085B" w:rsidRPr="00117945">
              <w:rPr>
                <w:rFonts w:ascii="Times New Roman" w:eastAsia="Times New Roman" w:hAnsi="Times New Roman"/>
                <w:sz w:val="24"/>
                <w:szCs w:val="24"/>
                <w:lang w:eastAsia="ru-RU"/>
              </w:rPr>
              <w:t>редний размер выплат детям; Кдт–</w:t>
            </w:r>
            <w:r w:rsidRPr="00117945">
              <w:rPr>
                <w:rFonts w:ascii="Times New Roman" w:eastAsia="Times New Roman" w:hAnsi="Times New Roman"/>
                <w:sz w:val="24"/>
                <w:szCs w:val="24"/>
                <w:lang w:eastAsia="ru-RU"/>
              </w:rPr>
              <w:t>количество детей, оказавшихся в т</w:t>
            </w:r>
            <w:r w:rsidR="000D085B" w:rsidRPr="00117945">
              <w:rPr>
                <w:rFonts w:ascii="Times New Roman" w:eastAsia="Times New Roman" w:hAnsi="Times New Roman"/>
                <w:sz w:val="24"/>
                <w:szCs w:val="24"/>
                <w:lang w:eastAsia="ru-RU"/>
              </w:rPr>
              <w:t>рудной жизненной ситуации; Свдт–</w:t>
            </w:r>
            <w:r w:rsidRPr="00117945">
              <w:rPr>
                <w:rFonts w:ascii="Times New Roman" w:eastAsia="Times New Roman" w:hAnsi="Times New Roman"/>
                <w:sz w:val="24"/>
                <w:szCs w:val="24"/>
                <w:lang w:eastAsia="ru-RU"/>
              </w:rPr>
              <w:t>средний размер выплат детям, оказавшимся в</w:t>
            </w:r>
            <w:r w:rsidR="000D085B" w:rsidRPr="00117945">
              <w:rPr>
                <w:rFonts w:ascii="Times New Roman" w:eastAsia="Times New Roman" w:hAnsi="Times New Roman"/>
                <w:sz w:val="24"/>
                <w:szCs w:val="24"/>
                <w:lang w:eastAsia="ru-RU"/>
              </w:rPr>
              <w:t xml:space="preserve"> трудной жизненной ситуации, Уб–</w:t>
            </w:r>
            <w:r w:rsidRPr="00117945">
              <w:rPr>
                <w:rFonts w:ascii="Times New Roman" w:eastAsia="Times New Roman" w:hAnsi="Times New Roman"/>
                <w:sz w:val="24"/>
                <w:szCs w:val="24"/>
                <w:lang w:eastAsia="ru-RU"/>
              </w:rPr>
              <w:t>услуги кредитных организаций по перечислению денежных средств.</w:t>
            </w:r>
          </w:p>
          <w:p w:rsidR="003A4F5E" w:rsidRPr="00117945" w:rsidRDefault="003A4F5E"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704</w:t>
            </w:r>
            <w:r w:rsidR="005C23A6" w:rsidRPr="00117945">
              <w:rPr>
                <w:rFonts w:ascii="Times New Roman" w:eastAsia="Times New Roman" w:hAnsi="Times New Roman"/>
                <w:sz w:val="24"/>
                <w:szCs w:val="24"/>
                <w:lang w:eastAsia="ru-RU"/>
              </w:rPr>
              <w:t>000</w:t>
            </w:r>
            <w:r w:rsidRPr="00117945">
              <w:rPr>
                <w:rFonts w:ascii="Times New Roman" w:eastAsia="Times New Roman" w:hAnsi="Times New Roman"/>
                <w:sz w:val="24"/>
                <w:szCs w:val="24"/>
                <w:lang w:eastAsia="ru-RU"/>
              </w:rPr>
              <w:t>=</w:t>
            </w:r>
            <w:r w:rsidR="000B7094" w:rsidRPr="00117945">
              <w:rPr>
                <w:rFonts w:ascii="Times New Roman" w:eastAsia="Times New Roman" w:hAnsi="Times New Roman"/>
                <w:sz w:val="24"/>
                <w:szCs w:val="24"/>
                <w:lang w:eastAsia="ru-RU"/>
              </w:rPr>
              <w:t>(</w:t>
            </w:r>
            <w:r w:rsidRPr="00117945">
              <w:rPr>
                <w:rFonts w:ascii="Times New Roman" w:eastAsia="Times New Roman" w:hAnsi="Times New Roman"/>
                <w:sz w:val="24"/>
                <w:szCs w:val="24"/>
                <w:lang w:eastAsia="ru-RU"/>
              </w:rPr>
              <w:t>24х25000</w:t>
            </w:r>
            <w:r w:rsidR="000B7094" w:rsidRPr="00117945">
              <w:rPr>
                <w:rFonts w:ascii="Times New Roman" w:eastAsia="Times New Roman" w:hAnsi="Times New Roman"/>
                <w:sz w:val="24"/>
                <w:szCs w:val="24"/>
                <w:lang w:eastAsia="ru-RU"/>
              </w:rPr>
              <w:t>)</w:t>
            </w:r>
            <w:r w:rsidRPr="00117945">
              <w:rPr>
                <w:rFonts w:ascii="Times New Roman" w:eastAsia="Times New Roman" w:hAnsi="Times New Roman"/>
                <w:sz w:val="24"/>
                <w:szCs w:val="24"/>
                <w:lang w:eastAsia="ru-RU"/>
              </w:rPr>
              <w:t>+</w:t>
            </w:r>
            <w:r w:rsidR="000B7094" w:rsidRPr="00117945">
              <w:rPr>
                <w:rFonts w:ascii="Times New Roman" w:eastAsia="Times New Roman" w:hAnsi="Times New Roman"/>
                <w:sz w:val="24"/>
                <w:szCs w:val="24"/>
                <w:lang w:eastAsia="ru-RU"/>
              </w:rPr>
              <w:t>(</w:t>
            </w:r>
            <w:r w:rsidRPr="00117945">
              <w:rPr>
                <w:rFonts w:ascii="Times New Roman" w:eastAsia="Times New Roman" w:hAnsi="Times New Roman"/>
                <w:sz w:val="24"/>
                <w:szCs w:val="24"/>
                <w:lang w:eastAsia="ru-RU"/>
              </w:rPr>
              <w:t>14х5000</w:t>
            </w:r>
            <w:r w:rsidR="000B7094" w:rsidRPr="00117945">
              <w:rPr>
                <w:rFonts w:ascii="Times New Roman" w:eastAsia="Times New Roman" w:hAnsi="Times New Roman"/>
                <w:sz w:val="24"/>
                <w:szCs w:val="24"/>
                <w:lang w:eastAsia="ru-RU"/>
              </w:rPr>
              <w:t>)</w:t>
            </w:r>
            <w:r w:rsidRPr="00117945">
              <w:rPr>
                <w:rFonts w:ascii="Times New Roman" w:eastAsia="Times New Roman" w:hAnsi="Times New Roman"/>
                <w:sz w:val="24"/>
                <w:szCs w:val="24"/>
                <w:lang w:eastAsia="ru-RU"/>
              </w:rPr>
              <w:t>+</w:t>
            </w:r>
            <w:r w:rsidR="000B7094" w:rsidRPr="00117945">
              <w:rPr>
                <w:rFonts w:ascii="Times New Roman" w:eastAsia="Times New Roman" w:hAnsi="Times New Roman"/>
                <w:sz w:val="24"/>
                <w:szCs w:val="24"/>
                <w:lang w:eastAsia="ru-RU"/>
              </w:rPr>
              <w:t>(</w:t>
            </w:r>
            <w:r w:rsidRPr="00117945">
              <w:rPr>
                <w:rFonts w:ascii="Times New Roman" w:eastAsia="Times New Roman" w:hAnsi="Times New Roman"/>
                <w:sz w:val="24"/>
                <w:szCs w:val="24"/>
                <w:lang w:eastAsia="ru-RU"/>
              </w:rPr>
              <w:t>2х15000</w:t>
            </w:r>
            <w:r w:rsidR="000B7094" w:rsidRPr="00117945">
              <w:rPr>
                <w:rFonts w:ascii="Times New Roman" w:eastAsia="Times New Roman" w:hAnsi="Times New Roman"/>
                <w:sz w:val="24"/>
                <w:szCs w:val="24"/>
                <w:lang w:eastAsia="ru-RU"/>
              </w:rPr>
              <w:t>)</w:t>
            </w:r>
            <w:r w:rsidRPr="00117945">
              <w:rPr>
                <w:rFonts w:ascii="Times New Roman" w:eastAsia="Times New Roman" w:hAnsi="Times New Roman"/>
                <w:sz w:val="24"/>
                <w:szCs w:val="24"/>
                <w:lang w:eastAsia="ru-RU"/>
              </w:rPr>
              <w:t>+4000</w:t>
            </w:r>
          </w:p>
          <w:p w:rsidR="00C86B68" w:rsidRPr="00117945" w:rsidRDefault="00C86B68"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201</w:t>
            </w:r>
            <w:r w:rsidR="00F648FC" w:rsidRPr="00117945">
              <w:rPr>
                <w:rFonts w:ascii="Times New Roman" w:eastAsia="Times New Roman" w:hAnsi="Times New Roman"/>
                <w:sz w:val="24"/>
                <w:szCs w:val="24"/>
                <w:lang w:eastAsia="ru-RU"/>
              </w:rPr>
              <w:t>5</w:t>
            </w:r>
            <w:r w:rsidRPr="00117945">
              <w:rPr>
                <w:rFonts w:ascii="Times New Roman" w:eastAsia="Times New Roman" w:hAnsi="Times New Roman"/>
                <w:sz w:val="24"/>
                <w:szCs w:val="24"/>
                <w:lang w:eastAsia="ru-RU"/>
              </w:rPr>
              <w:t>год: 704000руб.</w:t>
            </w:r>
          </w:p>
          <w:p w:rsidR="0003171A" w:rsidRPr="00117945" w:rsidRDefault="003A4F5E" w:rsidP="00117945">
            <w:pPr>
              <w:spacing w:after="0" w:line="240" w:lineRule="auto"/>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Расходы следующих лет берутся на уровне 201</w:t>
            </w:r>
            <w:r w:rsidR="00F648FC" w:rsidRPr="00117945">
              <w:rPr>
                <w:rFonts w:ascii="Times New Roman" w:eastAsia="Times New Roman" w:hAnsi="Times New Roman"/>
                <w:sz w:val="24"/>
                <w:szCs w:val="24"/>
                <w:lang w:eastAsia="ru-RU"/>
              </w:rPr>
              <w:t>5</w:t>
            </w:r>
            <w:r w:rsidRPr="00117945">
              <w:rPr>
                <w:rFonts w:ascii="Times New Roman" w:eastAsia="Times New Roman" w:hAnsi="Times New Roman"/>
                <w:sz w:val="24"/>
                <w:szCs w:val="24"/>
                <w:lang w:eastAsia="ru-RU"/>
              </w:rPr>
              <w:t xml:space="preserve"> года</w:t>
            </w:r>
          </w:p>
        </w:tc>
        <w:tc>
          <w:tcPr>
            <w:tcW w:w="1137" w:type="dxa"/>
            <w:tcBorders>
              <w:top w:val="single" w:sz="4" w:space="0" w:color="auto"/>
              <w:left w:val="nil"/>
              <w:bottom w:val="single" w:sz="4" w:space="0" w:color="auto"/>
              <w:right w:val="single" w:sz="4" w:space="0" w:color="auto"/>
            </w:tcBorders>
            <w:hideMark/>
          </w:tcPr>
          <w:p w:rsidR="0003171A" w:rsidRPr="00117945" w:rsidRDefault="0003171A" w:rsidP="003F2B4C">
            <w:pPr>
              <w:jc w:val="center"/>
              <w:rPr>
                <w:rFonts w:ascii="Times New Roman" w:hAnsi="Times New Roman"/>
                <w:bCs/>
                <w:sz w:val="24"/>
                <w:szCs w:val="24"/>
              </w:rPr>
            </w:pPr>
            <w:r w:rsidRPr="00117945">
              <w:rPr>
                <w:rFonts w:ascii="Times New Roman" w:hAnsi="Times New Roman"/>
                <w:bCs/>
                <w:sz w:val="24"/>
                <w:szCs w:val="24"/>
              </w:rPr>
              <w:t xml:space="preserve">3 </w:t>
            </w:r>
            <w:r w:rsidR="003F2B4C" w:rsidRPr="00117945">
              <w:rPr>
                <w:rFonts w:ascii="Times New Roman" w:hAnsi="Times New Roman"/>
                <w:bCs/>
                <w:sz w:val="24"/>
                <w:szCs w:val="24"/>
              </w:rPr>
              <w:t>417</w:t>
            </w:r>
          </w:p>
        </w:tc>
        <w:tc>
          <w:tcPr>
            <w:tcW w:w="992" w:type="dxa"/>
            <w:tcBorders>
              <w:top w:val="single" w:sz="4" w:space="0" w:color="auto"/>
              <w:left w:val="nil"/>
              <w:bottom w:val="single" w:sz="4" w:space="0" w:color="auto"/>
              <w:right w:val="single" w:sz="4" w:space="0" w:color="auto"/>
            </w:tcBorders>
            <w:hideMark/>
          </w:tcPr>
          <w:p w:rsidR="0003171A" w:rsidRPr="00117945" w:rsidRDefault="003F2B4C" w:rsidP="00041AFC">
            <w:pPr>
              <w:jc w:val="center"/>
              <w:rPr>
                <w:rFonts w:ascii="Times New Roman" w:hAnsi="Times New Roman"/>
                <w:bCs/>
                <w:sz w:val="24"/>
                <w:szCs w:val="24"/>
              </w:rPr>
            </w:pPr>
            <w:r w:rsidRPr="00117945">
              <w:rPr>
                <w:rFonts w:ascii="Times New Roman" w:hAnsi="Times New Roman"/>
                <w:bCs/>
                <w:sz w:val="24"/>
                <w:szCs w:val="24"/>
              </w:rPr>
              <w:t>601</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041AFC">
            <w:pPr>
              <w:jc w:val="center"/>
              <w:rPr>
                <w:rFonts w:ascii="Times New Roman" w:hAnsi="Times New Roman"/>
                <w:bCs/>
                <w:sz w:val="24"/>
                <w:szCs w:val="24"/>
              </w:rPr>
            </w:pPr>
            <w:r w:rsidRPr="00117945">
              <w:rPr>
                <w:rFonts w:ascii="Times New Roman" w:hAnsi="Times New Roman"/>
                <w:bCs/>
                <w:sz w:val="24"/>
                <w:szCs w:val="24"/>
              </w:rPr>
              <w:t>704</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041AFC">
            <w:pPr>
              <w:jc w:val="center"/>
              <w:rPr>
                <w:rFonts w:ascii="Times New Roman" w:hAnsi="Times New Roman"/>
                <w:bCs/>
                <w:sz w:val="24"/>
                <w:szCs w:val="24"/>
              </w:rPr>
            </w:pPr>
            <w:r w:rsidRPr="00117945">
              <w:rPr>
                <w:rFonts w:ascii="Times New Roman" w:hAnsi="Times New Roman"/>
                <w:bCs/>
                <w:sz w:val="24"/>
                <w:szCs w:val="24"/>
              </w:rPr>
              <w:t>704</w:t>
            </w:r>
          </w:p>
        </w:tc>
        <w:tc>
          <w:tcPr>
            <w:tcW w:w="993" w:type="dxa"/>
            <w:tcBorders>
              <w:top w:val="single" w:sz="4" w:space="0" w:color="auto"/>
              <w:left w:val="nil"/>
              <w:bottom w:val="single" w:sz="4" w:space="0" w:color="auto"/>
              <w:right w:val="single" w:sz="4" w:space="0" w:color="auto"/>
            </w:tcBorders>
            <w:hideMark/>
          </w:tcPr>
          <w:p w:rsidR="0003171A" w:rsidRPr="00117945" w:rsidRDefault="0003171A" w:rsidP="00041AFC">
            <w:pPr>
              <w:jc w:val="center"/>
              <w:rPr>
                <w:rFonts w:ascii="Times New Roman" w:hAnsi="Times New Roman"/>
                <w:bCs/>
                <w:sz w:val="24"/>
                <w:szCs w:val="24"/>
              </w:rPr>
            </w:pPr>
            <w:r w:rsidRPr="00117945">
              <w:rPr>
                <w:rFonts w:ascii="Times New Roman" w:hAnsi="Times New Roman"/>
                <w:bCs/>
                <w:sz w:val="24"/>
                <w:szCs w:val="24"/>
              </w:rPr>
              <w:t>704</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041AFC">
            <w:pPr>
              <w:jc w:val="center"/>
              <w:rPr>
                <w:rFonts w:ascii="Times New Roman" w:hAnsi="Times New Roman"/>
                <w:bCs/>
                <w:sz w:val="24"/>
                <w:szCs w:val="24"/>
              </w:rPr>
            </w:pPr>
            <w:r w:rsidRPr="00117945">
              <w:rPr>
                <w:rFonts w:ascii="Times New Roman" w:hAnsi="Times New Roman"/>
                <w:bCs/>
                <w:sz w:val="24"/>
                <w:szCs w:val="24"/>
              </w:rPr>
              <w:t>704</w:t>
            </w:r>
          </w:p>
        </w:tc>
      </w:tr>
      <w:tr w:rsidR="0003171A" w:rsidRPr="00117945" w:rsidTr="007C3BE3">
        <w:trPr>
          <w:trHeight w:val="554"/>
        </w:trPr>
        <w:tc>
          <w:tcPr>
            <w:tcW w:w="959" w:type="dxa"/>
            <w:tcBorders>
              <w:top w:val="single" w:sz="4" w:space="0" w:color="auto"/>
              <w:left w:val="single" w:sz="4" w:space="0" w:color="auto"/>
              <w:bottom w:val="single" w:sz="4" w:space="0" w:color="auto"/>
              <w:right w:val="single" w:sz="4" w:space="0" w:color="auto"/>
            </w:tcBorders>
            <w:hideMark/>
          </w:tcPr>
          <w:p w:rsidR="0003171A" w:rsidRPr="00117945" w:rsidRDefault="0003171A" w:rsidP="008A2212">
            <w:pPr>
              <w:pStyle w:val="ConsPlusCell"/>
              <w:ind w:left="67"/>
              <w:rPr>
                <w:sz w:val="24"/>
                <w:szCs w:val="24"/>
              </w:rPr>
            </w:pPr>
            <w:r w:rsidRPr="00117945">
              <w:rPr>
                <w:sz w:val="24"/>
                <w:szCs w:val="24"/>
              </w:rPr>
              <w:t>1.1.3</w:t>
            </w:r>
          </w:p>
        </w:tc>
        <w:tc>
          <w:tcPr>
            <w:tcW w:w="2977" w:type="dxa"/>
            <w:tcBorders>
              <w:top w:val="single" w:sz="4" w:space="0" w:color="auto"/>
              <w:left w:val="single" w:sz="4" w:space="0" w:color="auto"/>
              <w:bottom w:val="single" w:sz="4" w:space="0" w:color="auto"/>
              <w:right w:val="single" w:sz="4" w:space="0" w:color="auto"/>
            </w:tcBorders>
            <w:hideMark/>
          </w:tcPr>
          <w:p w:rsidR="0003171A" w:rsidRPr="00117945" w:rsidRDefault="0003171A" w:rsidP="000B7094">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Оказание материальной помощи в натуральной </w:t>
            </w:r>
            <w:r w:rsidR="00813745" w:rsidRPr="00117945">
              <w:rPr>
                <w:rFonts w:ascii="Times New Roman" w:hAnsi="Times New Roman"/>
                <w:sz w:val="24"/>
                <w:szCs w:val="24"/>
              </w:rPr>
              <w:t xml:space="preserve">форме и оплата предоставленных </w:t>
            </w:r>
            <w:r w:rsidRPr="00117945">
              <w:rPr>
                <w:rFonts w:ascii="Times New Roman" w:hAnsi="Times New Roman"/>
                <w:sz w:val="24"/>
                <w:szCs w:val="24"/>
              </w:rPr>
              <w:t xml:space="preserve">услуг </w:t>
            </w:r>
            <w:r w:rsidR="00501A9C" w:rsidRPr="00117945">
              <w:rPr>
                <w:rFonts w:ascii="Times New Roman" w:hAnsi="Times New Roman"/>
                <w:sz w:val="24"/>
                <w:szCs w:val="24"/>
              </w:rPr>
              <w:t xml:space="preserve">социально незащищенным </w:t>
            </w:r>
            <w:r w:rsidR="00501A9C" w:rsidRPr="00117945">
              <w:rPr>
                <w:rFonts w:ascii="Times New Roman" w:hAnsi="Times New Roman"/>
                <w:sz w:val="24"/>
                <w:szCs w:val="24"/>
              </w:rPr>
              <w:lastRenderedPageBreak/>
              <w:t>ка</w:t>
            </w:r>
            <w:r w:rsidRPr="00117945">
              <w:rPr>
                <w:rFonts w:ascii="Times New Roman" w:hAnsi="Times New Roman"/>
                <w:sz w:val="24"/>
                <w:szCs w:val="24"/>
              </w:rPr>
              <w:t xml:space="preserve">тегориям населения </w:t>
            </w:r>
          </w:p>
        </w:tc>
        <w:tc>
          <w:tcPr>
            <w:tcW w:w="1134" w:type="dxa"/>
            <w:tcBorders>
              <w:top w:val="single" w:sz="4" w:space="0" w:color="auto"/>
              <w:left w:val="nil"/>
              <w:bottom w:val="single" w:sz="4" w:space="0" w:color="auto"/>
              <w:right w:val="single" w:sz="4" w:space="0" w:color="auto"/>
            </w:tcBorders>
            <w:hideMark/>
          </w:tcPr>
          <w:p w:rsidR="0003171A" w:rsidRPr="00117945" w:rsidRDefault="0003171A" w:rsidP="00B329D6">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hideMark/>
          </w:tcPr>
          <w:p w:rsidR="0036653E" w:rsidRPr="00117945" w:rsidRDefault="0036653E" w:rsidP="007C3BE3">
            <w:pPr>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Расчет объема финансовых ресурсов на реализацию мероприятия произведен </w:t>
            </w:r>
            <w:r w:rsidR="00414C26" w:rsidRPr="00117945">
              <w:rPr>
                <w:rFonts w:ascii="Times New Roman" w:eastAsia="Times New Roman" w:hAnsi="Times New Roman"/>
                <w:sz w:val="24"/>
                <w:szCs w:val="24"/>
                <w:lang w:eastAsia="ru-RU"/>
              </w:rPr>
              <w:t xml:space="preserve">экспертным путем с учетом расходов на аналогичные мероприятия за предыдущий </w:t>
            </w:r>
            <w:r w:rsidR="00414C26" w:rsidRPr="00117945">
              <w:rPr>
                <w:rFonts w:ascii="Times New Roman" w:eastAsia="Times New Roman" w:hAnsi="Times New Roman"/>
                <w:sz w:val="24"/>
                <w:szCs w:val="24"/>
                <w:lang w:eastAsia="ru-RU"/>
              </w:rPr>
              <w:lastRenderedPageBreak/>
              <w:t>период, в том числе: подписка на периодические</w:t>
            </w:r>
            <w:r w:rsidR="000D085B" w:rsidRPr="00117945">
              <w:rPr>
                <w:rFonts w:ascii="Times New Roman" w:eastAsia="Times New Roman" w:hAnsi="Times New Roman"/>
                <w:sz w:val="24"/>
                <w:szCs w:val="24"/>
                <w:lang w:eastAsia="ru-RU"/>
              </w:rPr>
              <w:t xml:space="preserve"> издания</w:t>
            </w:r>
            <w:r w:rsidR="00414C26" w:rsidRPr="00117945">
              <w:rPr>
                <w:rFonts w:ascii="Times New Roman" w:eastAsia="Times New Roman" w:hAnsi="Times New Roman"/>
                <w:sz w:val="24"/>
                <w:szCs w:val="24"/>
                <w:lang w:eastAsia="ru-RU"/>
              </w:rPr>
              <w:t>–</w:t>
            </w:r>
            <w:r w:rsidR="00F648FC" w:rsidRPr="00117945">
              <w:rPr>
                <w:rFonts w:ascii="Times New Roman" w:eastAsia="Times New Roman" w:hAnsi="Times New Roman"/>
                <w:sz w:val="24"/>
                <w:szCs w:val="24"/>
                <w:lang w:eastAsia="ru-RU"/>
              </w:rPr>
              <w:t>470</w:t>
            </w:r>
            <w:r w:rsidR="00F46F7B" w:rsidRPr="00117945">
              <w:rPr>
                <w:rFonts w:ascii="Times New Roman" w:eastAsia="Times New Roman" w:hAnsi="Times New Roman"/>
                <w:sz w:val="24"/>
                <w:szCs w:val="24"/>
                <w:lang w:eastAsia="ru-RU"/>
              </w:rPr>
              <w:t>000 руб.</w:t>
            </w:r>
            <w:r w:rsidR="00414C26" w:rsidRPr="00117945">
              <w:rPr>
                <w:rFonts w:ascii="Times New Roman" w:eastAsia="Times New Roman" w:hAnsi="Times New Roman"/>
                <w:sz w:val="24"/>
                <w:szCs w:val="24"/>
                <w:lang w:eastAsia="ru-RU"/>
              </w:rPr>
              <w:t>, пров</w:t>
            </w:r>
            <w:r w:rsidR="000D085B" w:rsidRPr="00117945">
              <w:rPr>
                <w:rFonts w:ascii="Times New Roman" w:eastAsia="Times New Roman" w:hAnsi="Times New Roman"/>
                <w:sz w:val="24"/>
                <w:szCs w:val="24"/>
                <w:lang w:eastAsia="ru-RU"/>
              </w:rPr>
              <w:t>едение благотворительного обеда</w:t>
            </w:r>
            <w:r w:rsidR="00414C26" w:rsidRPr="00117945">
              <w:rPr>
                <w:rFonts w:ascii="Times New Roman" w:eastAsia="Times New Roman" w:hAnsi="Times New Roman"/>
                <w:sz w:val="24"/>
                <w:szCs w:val="24"/>
                <w:lang w:eastAsia="ru-RU"/>
              </w:rPr>
              <w:t>–70</w:t>
            </w:r>
            <w:r w:rsidR="00F46F7B" w:rsidRPr="00117945">
              <w:rPr>
                <w:rFonts w:ascii="Times New Roman" w:eastAsia="Times New Roman" w:hAnsi="Times New Roman"/>
                <w:sz w:val="24"/>
                <w:szCs w:val="24"/>
                <w:lang w:eastAsia="ru-RU"/>
              </w:rPr>
              <w:t>000</w:t>
            </w:r>
            <w:r w:rsidR="00414C26" w:rsidRPr="00117945">
              <w:rPr>
                <w:rFonts w:ascii="Times New Roman" w:eastAsia="Times New Roman" w:hAnsi="Times New Roman"/>
                <w:sz w:val="24"/>
                <w:szCs w:val="24"/>
                <w:lang w:eastAsia="ru-RU"/>
              </w:rPr>
              <w:t>руб.</w:t>
            </w:r>
            <w:r w:rsidRPr="00117945">
              <w:rPr>
                <w:rFonts w:ascii="Times New Roman" w:eastAsia="Times New Roman" w:hAnsi="Times New Roman"/>
                <w:sz w:val="24"/>
                <w:szCs w:val="24"/>
                <w:lang w:eastAsia="ru-RU"/>
              </w:rPr>
              <w:t xml:space="preserve"> </w:t>
            </w:r>
          </w:p>
          <w:p w:rsidR="0003171A" w:rsidRPr="00117945" w:rsidRDefault="00B30A76" w:rsidP="007C3BE3">
            <w:pPr>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201</w:t>
            </w:r>
            <w:r w:rsidR="00F648FC" w:rsidRPr="00117945">
              <w:rPr>
                <w:rFonts w:ascii="Times New Roman" w:eastAsia="Times New Roman" w:hAnsi="Times New Roman"/>
                <w:sz w:val="24"/>
                <w:szCs w:val="24"/>
                <w:lang w:eastAsia="ru-RU"/>
              </w:rPr>
              <w:t>5</w:t>
            </w:r>
            <w:r w:rsidRPr="00117945">
              <w:rPr>
                <w:rFonts w:ascii="Times New Roman" w:eastAsia="Times New Roman" w:hAnsi="Times New Roman"/>
                <w:sz w:val="24"/>
                <w:szCs w:val="24"/>
                <w:lang w:eastAsia="ru-RU"/>
              </w:rPr>
              <w:t xml:space="preserve"> год: 540000</w:t>
            </w:r>
            <w:r w:rsidR="00C86B68" w:rsidRPr="00117945">
              <w:rPr>
                <w:rFonts w:ascii="Times New Roman" w:eastAsia="Times New Roman" w:hAnsi="Times New Roman"/>
                <w:sz w:val="24"/>
                <w:szCs w:val="24"/>
                <w:lang w:eastAsia="ru-RU"/>
              </w:rPr>
              <w:t xml:space="preserve"> руб.</w:t>
            </w:r>
          </w:p>
        </w:tc>
        <w:tc>
          <w:tcPr>
            <w:tcW w:w="1137" w:type="dxa"/>
            <w:tcBorders>
              <w:top w:val="single" w:sz="4" w:space="0" w:color="auto"/>
              <w:left w:val="nil"/>
              <w:bottom w:val="single" w:sz="4" w:space="0" w:color="auto"/>
              <w:right w:val="single" w:sz="4" w:space="0" w:color="auto"/>
            </w:tcBorders>
            <w:hideMark/>
          </w:tcPr>
          <w:p w:rsidR="0003171A" w:rsidRPr="00117945" w:rsidRDefault="004F3BC8" w:rsidP="004F3BC8">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lastRenderedPageBreak/>
              <w:t>1 690</w:t>
            </w:r>
          </w:p>
        </w:tc>
        <w:tc>
          <w:tcPr>
            <w:tcW w:w="992" w:type="dxa"/>
            <w:tcBorders>
              <w:top w:val="single" w:sz="4" w:space="0" w:color="auto"/>
              <w:left w:val="nil"/>
              <w:bottom w:val="single" w:sz="4" w:space="0" w:color="auto"/>
              <w:right w:val="single" w:sz="4" w:space="0" w:color="auto"/>
            </w:tcBorders>
            <w:hideMark/>
          </w:tcPr>
          <w:p w:rsidR="0003171A" w:rsidRPr="00117945" w:rsidRDefault="003F2B4C" w:rsidP="00BB1E2A">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70</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BB1E2A">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540</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BB1E2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03171A" w:rsidRPr="00117945" w:rsidRDefault="0072039D" w:rsidP="00BB1E2A">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540</w:t>
            </w:r>
          </w:p>
        </w:tc>
        <w:tc>
          <w:tcPr>
            <w:tcW w:w="992" w:type="dxa"/>
            <w:tcBorders>
              <w:top w:val="single" w:sz="4" w:space="0" w:color="auto"/>
              <w:left w:val="nil"/>
              <w:bottom w:val="single" w:sz="4" w:space="0" w:color="auto"/>
              <w:right w:val="single" w:sz="4" w:space="0" w:color="auto"/>
            </w:tcBorders>
            <w:hideMark/>
          </w:tcPr>
          <w:p w:rsidR="0003171A" w:rsidRPr="00117945" w:rsidRDefault="0072039D" w:rsidP="00BB1E2A">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540</w:t>
            </w:r>
          </w:p>
        </w:tc>
      </w:tr>
      <w:tr w:rsidR="00485277" w:rsidRPr="00117945" w:rsidTr="00485277">
        <w:trPr>
          <w:trHeight w:val="554"/>
        </w:trPr>
        <w:tc>
          <w:tcPr>
            <w:tcW w:w="959" w:type="dxa"/>
            <w:tcBorders>
              <w:top w:val="single" w:sz="4" w:space="0" w:color="auto"/>
              <w:left w:val="single" w:sz="4" w:space="0" w:color="auto"/>
              <w:bottom w:val="single" w:sz="4" w:space="0" w:color="auto"/>
              <w:right w:val="single" w:sz="4" w:space="0" w:color="auto"/>
            </w:tcBorders>
            <w:hideMark/>
          </w:tcPr>
          <w:p w:rsidR="00485277" w:rsidRPr="00117945" w:rsidRDefault="00485277" w:rsidP="00485277">
            <w:pPr>
              <w:pStyle w:val="ConsPlusCell"/>
              <w:ind w:left="67"/>
              <w:rPr>
                <w:sz w:val="24"/>
                <w:szCs w:val="24"/>
              </w:rPr>
            </w:pPr>
            <w:r w:rsidRPr="00117945">
              <w:rPr>
                <w:sz w:val="24"/>
                <w:szCs w:val="24"/>
              </w:rPr>
              <w:lastRenderedPageBreak/>
              <w:t>1.2.1</w:t>
            </w:r>
          </w:p>
        </w:tc>
        <w:tc>
          <w:tcPr>
            <w:tcW w:w="2977" w:type="dxa"/>
            <w:tcBorders>
              <w:top w:val="single" w:sz="4" w:space="0" w:color="auto"/>
              <w:left w:val="single" w:sz="4" w:space="0" w:color="auto"/>
              <w:bottom w:val="single" w:sz="4" w:space="0" w:color="auto"/>
              <w:right w:val="single" w:sz="4" w:space="0" w:color="auto"/>
            </w:tcBorders>
            <w:hideMark/>
          </w:tcPr>
          <w:p w:rsidR="00485277" w:rsidRPr="00117945" w:rsidRDefault="00485277" w:rsidP="00485277">
            <w:pPr>
              <w:pStyle w:val="ConsPlusCell"/>
              <w:ind w:left="67"/>
              <w:rPr>
                <w:sz w:val="24"/>
                <w:szCs w:val="24"/>
              </w:rPr>
            </w:pPr>
            <w:r w:rsidRPr="00117945">
              <w:rPr>
                <w:sz w:val="24"/>
                <w:szCs w:val="24"/>
              </w:rPr>
              <w:t>Единовременное пособие при рождении ребенка</w:t>
            </w:r>
          </w:p>
        </w:tc>
        <w:tc>
          <w:tcPr>
            <w:tcW w:w="1134" w:type="dxa"/>
            <w:tcBorders>
              <w:top w:val="single" w:sz="4" w:space="0" w:color="auto"/>
              <w:left w:val="nil"/>
              <w:bottom w:val="single" w:sz="4" w:space="0" w:color="auto"/>
              <w:right w:val="single" w:sz="4" w:space="0" w:color="auto"/>
            </w:tcBorders>
            <w:hideMark/>
          </w:tcPr>
          <w:p w:rsidR="00485277" w:rsidRPr="00117945" w:rsidRDefault="00485277" w:rsidP="00485277">
            <w:pPr>
              <w:pStyle w:val="ConsPlusCell"/>
              <w:ind w:left="67"/>
              <w:rPr>
                <w:sz w:val="24"/>
                <w:szCs w:val="24"/>
              </w:rPr>
            </w:pPr>
            <w:r w:rsidRPr="00117945">
              <w:rPr>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485277" w:rsidRPr="00117945" w:rsidRDefault="00485277" w:rsidP="00485277">
            <w:pPr>
              <w:pStyle w:val="ConsPlusCell"/>
              <w:ind w:left="67"/>
              <w:rPr>
                <w:sz w:val="24"/>
                <w:szCs w:val="24"/>
              </w:rPr>
            </w:pPr>
            <w:r w:rsidRPr="00117945">
              <w:rPr>
                <w:sz w:val="24"/>
                <w:szCs w:val="24"/>
              </w:rPr>
              <w:t>Расчет объема финансовых ресурсов на реализацию мероприятия определяется по формуле:</w:t>
            </w:r>
          </w:p>
          <w:p w:rsidR="00485277" w:rsidRPr="00117945" w:rsidRDefault="00485277" w:rsidP="00485277">
            <w:pPr>
              <w:pStyle w:val="ConsPlusCell"/>
              <w:ind w:left="67"/>
              <w:rPr>
                <w:sz w:val="24"/>
                <w:szCs w:val="24"/>
              </w:rPr>
            </w:pPr>
            <w:r w:rsidRPr="00117945">
              <w:rPr>
                <w:sz w:val="24"/>
                <w:szCs w:val="24"/>
              </w:rPr>
              <w:t>Р=Кд х Рп +Уб, где</w:t>
            </w:r>
          </w:p>
          <w:p w:rsidR="00485277" w:rsidRPr="00117945" w:rsidRDefault="00485277" w:rsidP="00485277">
            <w:pPr>
              <w:pStyle w:val="ConsPlusCell"/>
              <w:ind w:left="67"/>
              <w:rPr>
                <w:sz w:val="24"/>
                <w:szCs w:val="24"/>
              </w:rPr>
            </w:pPr>
            <w:r w:rsidRPr="00117945">
              <w:rPr>
                <w:sz w:val="24"/>
                <w:szCs w:val="24"/>
              </w:rPr>
              <w:t>Р-расходы на выплату пособия; Кд–количество детей; Рп–размер пособия; Уб–услуги кредитных организаций по перечислению денежных средств</w:t>
            </w:r>
          </w:p>
          <w:p w:rsidR="00485277" w:rsidRPr="00117945" w:rsidRDefault="00485277" w:rsidP="00485277">
            <w:pPr>
              <w:pStyle w:val="ConsPlusCell"/>
              <w:ind w:left="67"/>
              <w:rPr>
                <w:sz w:val="24"/>
                <w:szCs w:val="24"/>
              </w:rPr>
            </w:pPr>
            <w:r w:rsidRPr="00117945">
              <w:rPr>
                <w:sz w:val="24"/>
                <w:szCs w:val="24"/>
              </w:rPr>
              <w:t>7035000=(1400х5000)+35000</w:t>
            </w:r>
          </w:p>
          <w:p w:rsidR="00485277" w:rsidRPr="00117945" w:rsidRDefault="00485277" w:rsidP="00485277">
            <w:pPr>
              <w:pStyle w:val="ConsPlusCell"/>
              <w:ind w:left="67"/>
              <w:rPr>
                <w:sz w:val="24"/>
                <w:szCs w:val="24"/>
              </w:rPr>
            </w:pPr>
            <w:r w:rsidRPr="00117945">
              <w:rPr>
                <w:sz w:val="24"/>
                <w:szCs w:val="24"/>
              </w:rPr>
              <w:t xml:space="preserve">Размер пособия утверждается Решением Совета депутатов Крас-ногорского муниципального района </w:t>
            </w:r>
          </w:p>
          <w:p w:rsidR="00485277" w:rsidRPr="00117945" w:rsidRDefault="00485277" w:rsidP="00485277">
            <w:pPr>
              <w:pStyle w:val="ConsPlusCell"/>
              <w:ind w:left="67"/>
              <w:rPr>
                <w:sz w:val="24"/>
                <w:szCs w:val="24"/>
              </w:rPr>
            </w:pPr>
            <w:r w:rsidRPr="00117945">
              <w:rPr>
                <w:sz w:val="24"/>
                <w:szCs w:val="24"/>
              </w:rPr>
              <w:t>2015год: 7035000 руб.</w:t>
            </w:r>
          </w:p>
          <w:p w:rsidR="00485277" w:rsidRPr="00117945" w:rsidRDefault="00485277" w:rsidP="00485277">
            <w:pPr>
              <w:pStyle w:val="ConsPlusCell"/>
              <w:ind w:left="67"/>
              <w:rPr>
                <w:sz w:val="24"/>
                <w:szCs w:val="24"/>
              </w:rPr>
            </w:pPr>
            <w:r w:rsidRPr="00117945">
              <w:rPr>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hideMark/>
          </w:tcPr>
          <w:p w:rsidR="00485277" w:rsidRPr="00117945" w:rsidRDefault="00485277" w:rsidP="00485277">
            <w:pPr>
              <w:pStyle w:val="ConsPlusCell"/>
              <w:ind w:left="67"/>
              <w:rPr>
                <w:sz w:val="24"/>
                <w:szCs w:val="24"/>
              </w:rPr>
            </w:pPr>
            <w:r w:rsidRPr="00117945">
              <w:rPr>
                <w:sz w:val="24"/>
                <w:szCs w:val="24"/>
              </w:rPr>
              <w:t>35 725</w:t>
            </w:r>
          </w:p>
        </w:tc>
        <w:tc>
          <w:tcPr>
            <w:tcW w:w="992" w:type="dxa"/>
            <w:tcBorders>
              <w:top w:val="single" w:sz="4" w:space="0" w:color="auto"/>
              <w:left w:val="nil"/>
              <w:bottom w:val="single" w:sz="4" w:space="0" w:color="auto"/>
              <w:right w:val="single" w:sz="4" w:space="0" w:color="auto"/>
            </w:tcBorders>
            <w:hideMark/>
          </w:tcPr>
          <w:p w:rsidR="00485277" w:rsidRPr="00117945" w:rsidRDefault="00485277" w:rsidP="00485277">
            <w:pPr>
              <w:pStyle w:val="ConsPlusCell"/>
              <w:ind w:left="67"/>
              <w:rPr>
                <w:sz w:val="24"/>
                <w:szCs w:val="24"/>
              </w:rPr>
            </w:pPr>
            <w:r w:rsidRPr="00117945">
              <w:rPr>
                <w:sz w:val="24"/>
                <w:szCs w:val="24"/>
              </w:rPr>
              <w:t>7 585</w:t>
            </w:r>
          </w:p>
        </w:tc>
        <w:tc>
          <w:tcPr>
            <w:tcW w:w="992" w:type="dxa"/>
            <w:tcBorders>
              <w:top w:val="single" w:sz="4" w:space="0" w:color="auto"/>
              <w:left w:val="nil"/>
              <w:bottom w:val="single" w:sz="4" w:space="0" w:color="auto"/>
              <w:right w:val="single" w:sz="4" w:space="0" w:color="auto"/>
            </w:tcBorders>
            <w:hideMark/>
          </w:tcPr>
          <w:p w:rsidR="00485277" w:rsidRPr="00117945" w:rsidRDefault="00485277" w:rsidP="00485277">
            <w:pPr>
              <w:pStyle w:val="ConsPlusCell"/>
              <w:ind w:left="67"/>
              <w:rPr>
                <w:sz w:val="24"/>
                <w:szCs w:val="24"/>
              </w:rPr>
            </w:pPr>
            <w:r w:rsidRPr="00117945">
              <w:rPr>
                <w:sz w:val="24"/>
                <w:szCs w:val="24"/>
              </w:rPr>
              <w:t>7 035</w:t>
            </w:r>
          </w:p>
        </w:tc>
        <w:tc>
          <w:tcPr>
            <w:tcW w:w="992" w:type="dxa"/>
            <w:tcBorders>
              <w:top w:val="single" w:sz="4" w:space="0" w:color="auto"/>
              <w:left w:val="nil"/>
              <w:bottom w:val="single" w:sz="4" w:space="0" w:color="auto"/>
              <w:right w:val="single" w:sz="4" w:space="0" w:color="auto"/>
            </w:tcBorders>
            <w:hideMark/>
          </w:tcPr>
          <w:p w:rsidR="00485277" w:rsidRPr="00117945" w:rsidRDefault="00485277" w:rsidP="00485277">
            <w:pPr>
              <w:pStyle w:val="ConsPlusCell"/>
              <w:ind w:left="67"/>
              <w:rPr>
                <w:sz w:val="24"/>
                <w:szCs w:val="24"/>
              </w:rPr>
            </w:pPr>
            <w:r w:rsidRPr="00117945">
              <w:rPr>
                <w:sz w:val="24"/>
                <w:szCs w:val="24"/>
              </w:rPr>
              <w:t>7 035</w:t>
            </w:r>
          </w:p>
        </w:tc>
        <w:tc>
          <w:tcPr>
            <w:tcW w:w="993" w:type="dxa"/>
            <w:tcBorders>
              <w:top w:val="single" w:sz="4" w:space="0" w:color="auto"/>
              <w:left w:val="nil"/>
              <w:bottom w:val="single" w:sz="4" w:space="0" w:color="auto"/>
              <w:right w:val="single" w:sz="4" w:space="0" w:color="auto"/>
            </w:tcBorders>
            <w:hideMark/>
          </w:tcPr>
          <w:p w:rsidR="00485277" w:rsidRPr="00117945" w:rsidRDefault="00485277" w:rsidP="00485277">
            <w:pPr>
              <w:pStyle w:val="ConsPlusCell"/>
              <w:ind w:left="67"/>
              <w:rPr>
                <w:sz w:val="24"/>
                <w:szCs w:val="24"/>
              </w:rPr>
            </w:pPr>
            <w:r w:rsidRPr="00117945">
              <w:rPr>
                <w:sz w:val="24"/>
                <w:szCs w:val="24"/>
              </w:rPr>
              <w:t>7 035</w:t>
            </w:r>
          </w:p>
        </w:tc>
        <w:tc>
          <w:tcPr>
            <w:tcW w:w="992" w:type="dxa"/>
            <w:tcBorders>
              <w:top w:val="single" w:sz="4" w:space="0" w:color="auto"/>
              <w:left w:val="nil"/>
              <w:bottom w:val="single" w:sz="4" w:space="0" w:color="auto"/>
              <w:right w:val="single" w:sz="4" w:space="0" w:color="auto"/>
            </w:tcBorders>
            <w:hideMark/>
          </w:tcPr>
          <w:p w:rsidR="00485277" w:rsidRPr="00117945" w:rsidRDefault="00485277" w:rsidP="00485277">
            <w:pPr>
              <w:pStyle w:val="ConsPlusCell"/>
              <w:ind w:left="67"/>
              <w:rPr>
                <w:sz w:val="24"/>
                <w:szCs w:val="24"/>
              </w:rPr>
            </w:pPr>
            <w:r w:rsidRPr="00117945">
              <w:rPr>
                <w:sz w:val="24"/>
                <w:szCs w:val="24"/>
              </w:rPr>
              <w:t>7 035</w:t>
            </w:r>
          </w:p>
        </w:tc>
      </w:tr>
      <w:tr w:rsidR="00485277" w:rsidRPr="00117945" w:rsidTr="007C3BE3">
        <w:trPr>
          <w:trHeight w:val="554"/>
        </w:trPr>
        <w:tc>
          <w:tcPr>
            <w:tcW w:w="959" w:type="dxa"/>
            <w:tcBorders>
              <w:top w:val="single" w:sz="4" w:space="0" w:color="auto"/>
              <w:left w:val="single" w:sz="4" w:space="0" w:color="auto"/>
              <w:bottom w:val="single" w:sz="4" w:space="0" w:color="auto"/>
              <w:right w:val="single" w:sz="4" w:space="0" w:color="auto"/>
            </w:tcBorders>
            <w:hideMark/>
          </w:tcPr>
          <w:p w:rsidR="00485277" w:rsidRPr="00117945" w:rsidRDefault="00485277" w:rsidP="00485277">
            <w:pPr>
              <w:pStyle w:val="ConsPlusCell"/>
              <w:ind w:left="67"/>
              <w:rPr>
                <w:sz w:val="24"/>
                <w:szCs w:val="24"/>
              </w:rPr>
            </w:pPr>
            <w:r w:rsidRPr="00117945">
              <w:rPr>
                <w:sz w:val="24"/>
                <w:szCs w:val="24"/>
              </w:rPr>
              <w:t>1.2.2</w:t>
            </w:r>
          </w:p>
        </w:tc>
        <w:tc>
          <w:tcPr>
            <w:tcW w:w="2977" w:type="dxa"/>
            <w:tcBorders>
              <w:top w:val="single" w:sz="4" w:space="0" w:color="auto"/>
              <w:left w:val="single" w:sz="4" w:space="0" w:color="auto"/>
              <w:bottom w:val="single" w:sz="4" w:space="0" w:color="auto"/>
              <w:right w:val="single" w:sz="4" w:space="0" w:color="auto"/>
            </w:tcBorders>
            <w:hideMark/>
          </w:tcPr>
          <w:p w:rsidR="00485277" w:rsidRPr="00117945" w:rsidRDefault="00485277" w:rsidP="007C3BE3">
            <w:pPr>
              <w:shd w:val="clear" w:color="auto" w:fill="FFFFFF"/>
              <w:spacing w:after="0" w:line="240" w:lineRule="auto"/>
              <w:ind w:right="102"/>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Ежемесячные компенсационные выплаты лицам, удостоенным звания «Почетный гражданин г.Красногорска», «Почетный гражданин Красногорского района», «Почетный гражданин </w:t>
            </w:r>
            <w:r w:rsidRPr="00117945">
              <w:rPr>
                <w:rFonts w:ascii="Times New Roman" w:eastAsia="Times New Roman" w:hAnsi="Times New Roman"/>
                <w:sz w:val="24"/>
                <w:szCs w:val="24"/>
                <w:lang w:eastAsia="ru-RU"/>
              </w:rPr>
              <w:lastRenderedPageBreak/>
              <w:t>Красногорского муниципального района».</w:t>
            </w:r>
          </w:p>
          <w:p w:rsidR="00485277" w:rsidRPr="00117945" w:rsidRDefault="00485277" w:rsidP="007C3BE3">
            <w:pPr>
              <w:shd w:val="clear" w:color="auto" w:fill="FFFFFF"/>
              <w:spacing w:after="0" w:line="240" w:lineRule="auto"/>
              <w:ind w:right="102"/>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Выплаты пособий на погребение лиц, удостоенных звания «Почетный гражданин г.Красногорска», «Почетный гражданин Красногорского района», «Почетный гражданин Красногорского муниципального района». </w:t>
            </w:r>
          </w:p>
          <w:p w:rsidR="00485277" w:rsidRPr="00117945" w:rsidRDefault="00485277" w:rsidP="007C3BE3">
            <w:pPr>
              <w:shd w:val="clear" w:color="auto" w:fill="FFFFFF"/>
              <w:spacing w:after="0" w:line="240" w:lineRule="auto"/>
              <w:ind w:right="102"/>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Оплата ритуальных услуг (для одиноких граждан, удостоенных вышеуказанных званий), цветов, венков и ритуальных принадлежностей</w:t>
            </w:r>
          </w:p>
        </w:tc>
        <w:tc>
          <w:tcPr>
            <w:tcW w:w="1134" w:type="dxa"/>
            <w:tcBorders>
              <w:top w:val="single" w:sz="4" w:space="0" w:color="auto"/>
              <w:left w:val="nil"/>
              <w:bottom w:val="single" w:sz="4" w:space="0" w:color="auto"/>
              <w:right w:val="single" w:sz="4" w:space="0" w:color="auto"/>
            </w:tcBorders>
            <w:hideMark/>
          </w:tcPr>
          <w:p w:rsidR="00485277" w:rsidRPr="00117945" w:rsidRDefault="00485277" w:rsidP="00485277">
            <w:pPr>
              <w:shd w:val="clear" w:color="auto" w:fill="FFFFFF"/>
              <w:spacing w:after="0" w:line="240" w:lineRule="auto"/>
              <w:ind w:right="-108"/>
              <w:jc w:val="both"/>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lastRenderedPageBreak/>
              <w:t>Бюджет района</w:t>
            </w:r>
          </w:p>
        </w:tc>
        <w:tc>
          <w:tcPr>
            <w:tcW w:w="3966" w:type="dxa"/>
            <w:tcBorders>
              <w:top w:val="single" w:sz="4" w:space="0" w:color="auto"/>
              <w:left w:val="nil"/>
              <w:bottom w:val="single" w:sz="4" w:space="0" w:color="auto"/>
              <w:right w:val="single" w:sz="4" w:space="0" w:color="auto"/>
            </w:tcBorders>
            <w:hideMark/>
          </w:tcPr>
          <w:p w:rsidR="00485277" w:rsidRPr="00117945" w:rsidRDefault="00485277" w:rsidP="00485277">
            <w:pPr>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Расчет объема финансовых ресурсов на реализацию мероприятия определяется по формуле, где:</w:t>
            </w:r>
          </w:p>
          <w:p w:rsidR="00485277" w:rsidRPr="00117945" w:rsidRDefault="00485277" w:rsidP="00485277">
            <w:pPr>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Р=(КгхРв)х12мес(КнгхРв)х1мес.10 дн.+(Кугх Рпп)+(КугхРу)+Уб, где </w:t>
            </w:r>
          </w:p>
          <w:p w:rsidR="00485277" w:rsidRPr="00117945" w:rsidRDefault="00485277" w:rsidP="00485277">
            <w:pPr>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Р-общие расходы; Кг–количество граждан; Рв–размер ежемесячных компенсационных выплат; Кнг–</w:t>
            </w:r>
            <w:r w:rsidRPr="00117945">
              <w:rPr>
                <w:rFonts w:ascii="Times New Roman" w:eastAsia="Times New Roman" w:hAnsi="Times New Roman"/>
                <w:sz w:val="24"/>
                <w:szCs w:val="24"/>
                <w:lang w:eastAsia="ru-RU"/>
              </w:rPr>
              <w:lastRenderedPageBreak/>
              <w:t>количество новых граждан; Куг–количество умерших граждан; Рпп–размер пособия на погребение; Ру-оплата ритуальных услуг, цветов, венков, ритуальных принадлежностей; Уб–услуги кредитных организаций по перечислению денежных средств.</w:t>
            </w:r>
          </w:p>
          <w:p w:rsidR="00485277" w:rsidRPr="00117945" w:rsidRDefault="00485277" w:rsidP="00485277">
            <w:pPr>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1876000=(32х4400)х12мес+(2х4400)х1мес.10дней+(3х40000)+(3х15000)+9000</w:t>
            </w:r>
          </w:p>
          <w:p w:rsidR="00485277" w:rsidRPr="00117945" w:rsidRDefault="00485277" w:rsidP="00485277">
            <w:pPr>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 xml:space="preserve">Размер выплат утверждается Решением Совета депутатов Красногорского муниципального района </w:t>
            </w:r>
          </w:p>
          <w:p w:rsidR="00485277" w:rsidRPr="00117945" w:rsidRDefault="00485277" w:rsidP="00485277">
            <w:pPr>
              <w:spacing w:after="0" w:line="240" w:lineRule="auto"/>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Размер пособия на погребение определяется распоряжением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485277" w:rsidRPr="00117945"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lastRenderedPageBreak/>
              <w:t>8 717</w:t>
            </w:r>
          </w:p>
        </w:tc>
        <w:tc>
          <w:tcPr>
            <w:tcW w:w="992" w:type="dxa"/>
            <w:tcBorders>
              <w:top w:val="single" w:sz="4" w:space="0" w:color="auto"/>
              <w:left w:val="nil"/>
              <w:bottom w:val="single" w:sz="4" w:space="0" w:color="auto"/>
              <w:right w:val="single" w:sz="4" w:space="0" w:color="auto"/>
            </w:tcBorders>
            <w:hideMark/>
          </w:tcPr>
          <w:p w:rsidR="00485277" w:rsidRPr="00117945"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1 780</w:t>
            </w:r>
          </w:p>
        </w:tc>
        <w:tc>
          <w:tcPr>
            <w:tcW w:w="992" w:type="dxa"/>
            <w:tcBorders>
              <w:top w:val="single" w:sz="4" w:space="0" w:color="auto"/>
              <w:left w:val="nil"/>
              <w:bottom w:val="single" w:sz="4" w:space="0" w:color="auto"/>
              <w:right w:val="single" w:sz="4" w:space="0" w:color="auto"/>
            </w:tcBorders>
            <w:hideMark/>
          </w:tcPr>
          <w:p w:rsidR="00485277" w:rsidRPr="00117945"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1 687</w:t>
            </w:r>
          </w:p>
        </w:tc>
        <w:tc>
          <w:tcPr>
            <w:tcW w:w="992" w:type="dxa"/>
            <w:tcBorders>
              <w:top w:val="single" w:sz="4" w:space="0" w:color="auto"/>
              <w:left w:val="nil"/>
              <w:bottom w:val="single" w:sz="4" w:space="0" w:color="auto"/>
              <w:right w:val="single" w:sz="4" w:space="0" w:color="auto"/>
            </w:tcBorders>
            <w:hideMark/>
          </w:tcPr>
          <w:p w:rsidR="00485277" w:rsidRPr="00117945"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1 876</w:t>
            </w:r>
          </w:p>
        </w:tc>
        <w:tc>
          <w:tcPr>
            <w:tcW w:w="993" w:type="dxa"/>
            <w:tcBorders>
              <w:top w:val="single" w:sz="4" w:space="0" w:color="auto"/>
              <w:left w:val="nil"/>
              <w:bottom w:val="single" w:sz="4" w:space="0" w:color="auto"/>
              <w:right w:val="single" w:sz="4" w:space="0" w:color="auto"/>
            </w:tcBorders>
            <w:hideMark/>
          </w:tcPr>
          <w:p w:rsidR="00485277" w:rsidRPr="00117945"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1 687</w:t>
            </w:r>
          </w:p>
        </w:tc>
        <w:tc>
          <w:tcPr>
            <w:tcW w:w="992" w:type="dxa"/>
            <w:tcBorders>
              <w:top w:val="single" w:sz="4" w:space="0" w:color="auto"/>
              <w:left w:val="nil"/>
              <w:bottom w:val="single" w:sz="4" w:space="0" w:color="auto"/>
              <w:right w:val="single" w:sz="4" w:space="0" w:color="auto"/>
            </w:tcBorders>
            <w:hideMark/>
          </w:tcPr>
          <w:p w:rsidR="00485277" w:rsidRPr="00117945"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117945">
              <w:rPr>
                <w:rFonts w:ascii="Times New Roman" w:eastAsia="Times New Roman" w:hAnsi="Times New Roman"/>
                <w:sz w:val="24"/>
                <w:szCs w:val="24"/>
                <w:lang w:eastAsia="ru-RU"/>
              </w:rPr>
              <w:t>1 687</w:t>
            </w:r>
          </w:p>
        </w:tc>
      </w:tr>
      <w:tr w:rsidR="0003171A" w:rsidRPr="00117945" w:rsidTr="004923D0">
        <w:trPr>
          <w:trHeight w:val="557"/>
        </w:trPr>
        <w:tc>
          <w:tcPr>
            <w:tcW w:w="959" w:type="dxa"/>
            <w:tcBorders>
              <w:top w:val="single" w:sz="4" w:space="0" w:color="auto"/>
              <w:left w:val="single" w:sz="4" w:space="0" w:color="auto"/>
              <w:bottom w:val="single" w:sz="4" w:space="0" w:color="auto"/>
              <w:right w:val="single" w:sz="4" w:space="0" w:color="auto"/>
            </w:tcBorders>
            <w:hideMark/>
          </w:tcPr>
          <w:p w:rsidR="0003171A" w:rsidRPr="00117945" w:rsidRDefault="0003171A" w:rsidP="007B6912">
            <w:pPr>
              <w:pStyle w:val="ConsPlusCell"/>
              <w:ind w:left="67"/>
              <w:rPr>
                <w:sz w:val="24"/>
                <w:szCs w:val="24"/>
              </w:rPr>
            </w:pPr>
            <w:r w:rsidRPr="00117945">
              <w:rPr>
                <w:sz w:val="24"/>
                <w:szCs w:val="24"/>
              </w:rPr>
              <w:lastRenderedPageBreak/>
              <w:t>1.2.3</w:t>
            </w:r>
          </w:p>
        </w:tc>
        <w:tc>
          <w:tcPr>
            <w:tcW w:w="2977" w:type="dxa"/>
            <w:tcBorders>
              <w:top w:val="single" w:sz="4" w:space="0" w:color="auto"/>
              <w:left w:val="single" w:sz="4" w:space="0" w:color="auto"/>
              <w:bottom w:val="single" w:sz="4" w:space="0" w:color="auto"/>
              <w:right w:val="single" w:sz="4" w:space="0" w:color="auto"/>
            </w:tcBorders>
            <w:hideMark/>
          </w:tcPr>
          <w:p w:rsidR="0003171A" w:rsidRPr="00117945" w:rsidRDefault="00BA4FC6" w:rsidP="007B6912">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Доплаты</w:t>
            </w:r>
            <w:r w:rsidR="0003171A" w:rsidRPr="00117945">
              <w:rPr>
                <w:rFonts w:ascii="Times New Roman" w:hAnsi="Times New Roman"/>
                <w:sz w:val="24"/>
                <w:szCs w:val="24"/>
              </w:rPr>
              <w:t xml:space="preserve"> к пенсиям неработающим гражданам, занимавшим высшие руководящие должности в исполкоме Красногорского горсовета более 5 лет ушедшим на пенсию по старости до 01.09.1995</w:t>
            </w:r>
          </w:p>
        </w:tc>
        <w:tc>
          <w:tcPr>
            <w:tcW w:w="1134" w:type="dxa"/>
            <w:tcBorders>
              <w:top w:val="single" w:sz="4" w:space="0" w:color="auto"/>
              <w:left w:val="nil"/>
              <w:bottom w:val="single" w:sz="4" w:space="0" w:color="auto"/>
              <w:right w:val="single" w:sz="4" w:space="0" w:color="auto"/>
            </w:tcBorders>
            <w:hideMark/>
          </w:tcPr>
          <w:p w:rsidR="0003171A" w:rsidRPr="00117945" w:rsidRDefault="0003171A" w:rsidP="00B329D6">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BA4FC6" w:rsidRPr="00117945" w:rsidRDefault="00BA4FC6" w:rsidP="00BA4FC6">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мероприятия определяется по формуле:</w:t>
            </w:r>
          </w:p>
          <w:p w:rsidR="000B7094" w:rsidRPr="00117945" w:rsidRDefault="000B7094" w:rsidP="00BA4FC6">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Рдп</w:t>
            </w:r>
            <w:r w:rsidR="00BA4FC6" w:rsidRPr="00117945">
              <w:rPr>
                <w:rFonts w:ascii="Times New Roman" w:hAnsi="Times New Roman"/>
                <w:sz w:val="24"/>
                <w:szCs w:val="24"/>
              </w:rPr>
              <w:t xml:space="preserve">=(Ки х Рд)х12мес +Уб, где </w:t>
            </w:r>
          </w:p>
          <w:p w:rsidR="00BA4FC6" w:rsidRPr="00117945" w:rsidRDefault="000B7094" w:rsidP="00BA4FC6">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Рдп</w:t>
            </w:r>
            <w:r w:rsidR="00BA4FC6" w:rsidRPr="00117945">
              <w:rPr>
                <w:rFonts w:ascii="Times New Roman" w:hAnsi="Times New Roman"/>
                <w:sz w:val="24"/>
                <w:szCs w:val="24"/>
              </w:rPr>
              <w:t>-расходы на доплату; Ки– количество граждан; Рд–размер доплат; Уб–услуги кредитных организаций по перечислению денежных средств</w:t>
            </w:r>
          </w:p>
          <w:p w:rsidR="00BA4FC6" w:rsidRPr="00117945" w:rsidRDefault="00BA4FC6" w:rsidP="00BA4FC6">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139000=(5х2300)х12мес+1000</w:t>
            </w:r>
          </w:p>
          <w:p w:rsidR="0003171A" w:rsidRPr="00117945" w:rsidRDefault="00BA4FC6" w:rsidP="00B57E67">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Размер доплат</w:t>
            </w:r>
            <w:r w:rsidR="0003171A" w:rsidRPr="00117945">
              <w:rPr>
                <w:rFonts w:ascii="Times New Roman" w:hAnsi="Times New Roman"/>
                <w:sz w:val="24"/>
                <w:szCs w:val="24"/>
              </w:rPr>
              <w:t xml:space="preserve"> утверждается </w:t>
            </w:r>
            <w:r w:rsidR="0003171A" w:rsidRPr="00117945">
              <w:rPr>
                <w:rFonts w:ascii="Times New Roman" w:hAnsi="Times New Roman"/>
                <w:sz w:val="24"/>
                <w:szCs w:val="24"/>
              </w:rPr>
              <w:lastRenderedPageBreak/>
              <w:t xml:space="preserve">Решением Совета депутатов Красногорского муниципального района </w:t>
            </w:r>
          </w:p>
          <w:p w:rsidR="00C5390A" w:rsidRPr="00117945" w:rsidRDefault="00C5390A" w:rsidP="00C5390A">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201</w:t>
            </w:r>
            <w:r w:rsidR="00514481" w:rsidRPr="00117945">
              <w:rPr>
                <w:rFonts w:ascii="Times New Roman" w:hAnsi="Times New Roman"/>
                <w:sz w:val="24"/>
                <w:szCs w:val="24"/>
              </w:rPr>
              <w:t>5</w:t>
            </w:r>
            <w:r w:rsidRPr="00117945">
              <w:rPr>
                <w:rFonts w:ascii="Times New Roman" w:hAnsi="Times New Roman"/>
                <w:sz w:val="24"/>
                <w:szCs w:val="24"/>
              </w:rPr>
              <w:t>год: 139000руб.</w:t>
            </w:r>
          </w:p>
          <w:p w:rsidR="00C5390A" w:rsidRPr="00117945" w:rsidRDefault="00BA4FC6" w:rsidP="0051448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Расходы следующих лет берутся на уровне 201</w:t>
            </w:r>
            <w:r w:rsidR="00514481" w:rsidRPr="00117945">
              <w:rPr>
                <w:rFonts w:ascii="Times New Roman" w:hAnsi="Times New Roman"/>
                <w:sz w:val="24"/>
                <w:szCs w:val="24"/>
              </w:rPr>
              <w:t>5</w:t>
            </w:r>
            <w:r w:rsidRPr="00117945">
              <w:rPr>
                <w:rFonts w:ascii="Times New Roman" w:hAnsi="Times New Roman"/>
                <w:sz w:val="24"/>
                <w:szCs w:val="24"/>
              </w:rPr>
              <w:t xml:space="preserve"> года</w:t>
            </w:r>
          </w:p>
        </w:tc>
        <w:tc>
          <w:tcPr>
            <w:tcW w:w="1137"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lastRenderedPageBreak/>
              <w:t>695</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139</w:t>
            </w:r>
          </w:p>
        </w:tc>
        <w:tc>
          <w:tcPr>
            <w:tcW w:w="993"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139</w:t>
            </w:r>
          </w:p>
        </w:tc>
      </w:tr>
      <w:tr w:rsidR="0003171A" w:rsidRPr="00117945" w:rsidTr="004923D0">
        <w:trPr>
          <w:trHeight w:val="413"/>
        </w:trPr>
        <w:tc>
          <w:tcPr>
            <w:tcW w:w="959" w:type="dxa"/>
            <w:tcBorders>
              <w:top w:val="single" w:sz="4" w:space="0" w:color="auto"/>
              <w:left w:val="single" w:sz="4" w:space="0" w:color="auto"/>
              <w:bottom w:val="single" w:sz="4" w:space="0" w:color="auto"/>
              <w:right w:val="single" w:sz="4" w:space="0" w:color="auto"/>
            </w:tcBorders>
            <w:hideMark/>
          </w:tcPr>
          <w:p w:rsidR="0003171A" w:rsidRPr="00117945" w:rsidRDefault="0003171A" w:rsidP="008A2212">
            <w:pPr>
              <w:pStyle w:val="ConsPlusCell"/>
              <w:ind w:left="67"/>
              <w:rPr>
                <w:sz w:val="24"/>
                <w:szCs w:val="24"/>
              </w:rPr>
            </w:pPr>
            <w:r w:rsidRPr="00117945">
              <w:rPr>
                <w:sz w:val="24"/>
                <w:szCs w:val="24"/>
              </w:rPr>
              <w:lastRenderedPageBreak/>
              <w:t>1.2.4</w:t>
            </w:r>
          </w:p>
        </w:tc>
        <w:tc>
          <w:tcPr>
            <w:tcW w:w="2977" w:type="dxa"/>
            <w:tcBorders>
              <w:top w:val="single" w:sz="4" w:space="0" w:color="auto"/>
              <w:left w:val="single" w:sz="4" w:space="0" w:color="auto"/>
              <w:bottom w:val="single" w:sz="4" w:space="0" w:color="auto"/>
              <w:right w:val="single" w:sz="4" w:space="0" w:color="auto"/>
            </w:tcBorders>
            <w:hideMark/>
          </w:tcPr>
          <w:p w:rsidR="0003171A" w:rsidRPr="00117945" w:rsidRDefault="00C06081" w:rsidP="00C0608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Ежемесячное вознаграждение лицам, имеющим почетные звания Российской Федерации и</w:t>
            </w:r>
            <w:r w:rsidR="00353639" w:rsidRPr="00117945">
              <w:rPr>
                <w:rFonts w:ascii="Times New Roman" w:hAnsi="Times New Roman"/>
                <w:sz w:val="24"/>
                <w:szCs w:val="24"/>
              </w:rPr>
              <w:t>,</w:t>
            </w:r>
            <w:r w:rsidRPr="00117945">
              <w:rPr>
                <w:rFonts w:ascii="Times New Roman" w:hAnsi="Times New Roman"/>
                <w:sz w:val="24"/>
                <w:szCs w:val="24"/>
              </w:rPr>
              <w:t xml:space="preserve"> ушедшим на заслуженный отдых из учреждений бюджетной сферы</w:t>
            </w:r>
          </w:p>
        </w:tc>
        <w:tc>
          <w:tcPr>
            <w:tcW w:w="1134" w:type="dxa"/>
            <w:tcBorders>
              <w:top w:val="single" w:sz="4" w:space="0" w:color="auto"/>
              <w:left w:val="nil"/>
              <w:bottom w:val="single" w:sz="4" w:space="0" w:color="auto"/>
              <w:right w:val="single" w:sz="4" w:space="0" w:color="auto"/>
            </w:tcBorders>
            <w:hideMark/>
          </w:tcPr>
          <w:p w:rsidR="0003171A" w:rsidRPr="00117945" w:rsidRDefault="0003171A" w:rsidP="00B329D6">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BA4FC6" w:rsidRPr="00117945" w:rsidRDefault="00BA4FC6" w:rsidP="0035024F">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мероприятия определяется по формуле:</w:t>
            </w:r>
          </w:p>
          <w:p w:rsidR="0035024F" w:rsidRPr="00117945" w:rsidRDefault="007C5349" w:rsidP="00BA4FC6">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В=(Кд</w:t>
            </w:r>
            <w:r w:rsidR="0035024F" w:rsidRPr="00117945">
              <w:rPr>
                <w:rFonts w:ascii="Times New Roman" w:hAnsi="Times New Roman"/>
                <w:sz w:val="24"/>
                <w:szCs w:val="24"/>
              </w:rPr>
              <w:t xml:space="preserve">к х </w:t>
            </w:r>
            <w:r w:rsidRPr="00117945">
              <w:rPr>
                <w:rFonts w:ascii="Times New Roman" w:hAnsi="Times New Roman"/>
                <w:sz w:val="24"/>
                <w:szCs w:val="24"/>
              </w:rPr>
              <w:t>Рв</w:t>
            </w:r>
            <w:r w:rsidR="00BA4FC6" w:rsidRPr="00117945">
              <w:rPr>
                <w:rFonts w:ascii="Times New Roman" w:hAnsi="Times New Roman"/>
                <w:sz w:val="24"/>
                <w:szCs w:val="24"/>
              </w:rPr>
              <w:t>)х12мес+</w:t>
            </w:r>
            <w:r w:rsidR="0035024F" w:rsidRPr="00117945">
              <w:rPr>
                <w:rFonts w:ascii="Times New Roman" w:hAnsi="Times New Roman"/>
                <w:sz w:val="24"/>
                <w:szCs w:val="24"/>
              </w:rPr>
              <w:t>(Кдо х Рв)х12мес.</w:t>
            </w:r>
            <w:r w:rsidRPr="00117945">
              <w:rPr>
                <w:rFonts w:ascii="Times New Roman" w:hAnsi="Times New Roman"/>
                <w:sz w:val="24"/>
                <w:szCs w:val="24"/>
              </w:rPr>
              <w:t>+</w:t>
            </w:r>
            <w:r w:rsidR="00BA4FC6" w:rsidRPr="00117945">
              <w:rPr>
                <w:rFonts w:ascii="Times New Roman" w:hAnsi="Times New Roman"/>
                <w:sz w:val="24"/>
                <w:szCs w:val="24"/>
              </w:rPr>
              <w:t>Уб, где</w:t>
            </w:r>
          </w:p>
          <w:p w:rsidR="00BA4FC6" w:rsidRPr="00117945" w:rsidRDefault="00A81433" w:rsidP="00BA4FC6">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В-расходы на вознаграждение; Кд</w:t>
            </w:r>
            <w:r w:rsidR="0035024F" w:rsidRPr="00117945">
              <w:rPr>
                <w:rFonts w:ascii="Times New Roman" w:hAnsi="Times New Roman"/>
                <w:sz w:val="24"/>
                <w:szCs w:val="24"/>
              </w:rPr>
              <w:t>к–</w:t>
            </w:r>
            <w:r w:rsidRPr="00117945">
              <w:rPr>
                <w:rFonts w:ascii="Times New Roman" w:hAnsi="Times New Roman"/>
                <w:sz w:val="24"/>
                <w:szCs w:val="24"/>
              </w:rPr>
              <w:t>количество деятелей</w:t>
            </w:r>
            <w:r w:rsidR="0035024F" w:rsidRPr="00117945">
              <w:rPr>
                <w:rFonts w:ascii="Times New Roman" w:hAnsi="Times New Roman"/>
                <w:sz w:val="24"/>
                <w:szCs w:val="24"/>
              </w:rPr>
              <w:t xml:space="preserve"> культуры</w:t>
            </w:r>
            <w:r w:rsidRPr="00117945">
              <w:rPr>
                <w:rFonts w:ascii="Times New Roman" w:hAnsi="Times New Roman"/>
                <w:sz w:val="24"/>
                <w:szCs w:val="24"/>
              </w:rPr>
              <w:t>; Рв–размер вознаграждения</w:t>
            </w:r>
            <w:r w:rsidR="00BA4FC6" w:rsidRPr="00117945">
              <w:rPr>
                <w:rFonts w:ascii="Times New Roman" w:hAnsi="Times New Roman"/>
                <w:sz w:val="24"/>
                <w:szCs w:val="24"/>
              </w:rPr>
              <w:t xml:space="preserve">; </w:t>
            </w:r>
            <w:r w:rsidR="0035024F" w:rsidRPr="00117945">
              <w:rPr>
                <w:rFonts w:ascii="Times New Roman" w:hAnsi="Times New Roman"/>
                <w:sz w:val="24"/>
                <w:szCs w:val="24"/>
              </w:rPr>
              <w:t xml:space="preserve">Кдо-количество деятелей образования, </w:t>
            </w:r>
            <w:r w:rsidR="00BA4FC6" w:rsidRPr="00117945">
              <w:rPr>
                <w:rFonts w:ascii="Times New Roman" w:hAnsi="Times New Roman"/>
                <w:sz w:val="24"/>
                <w:szCs w:val="24"/>
              </w:rPr>
              <w:t>Уб–услуги кредитных организаций по перечислению денежных средств</w:t>
            </w:r>
          </w:p>
          <w:p w:rsidR="007C5349" w:rsidRPr="00117945" w:rsidRDefault="0035024F" w:rsidP="007C5349">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37</w:t>
            </w:r>
            <w:r w:rsidR="007C5349" w:rsidRPr="00117945">
              <w:rPr>
                <w:rFonts w:ascii="Times New Roman" w:hAnsi="Times New Roman"/>
                <w:sz w:val="24"/>
                <w:szCs w:val="24"/>
              </w:rPr>
              <w:t>000=(</w:t>
            </w:r>
            <w:r w:rsidRPr="00117945">
              <w:rPr>
                <w:rFonts w:ascii="Times New Roman" w:hAnsi="Times New Roman"/>
                <w:sz w:val="24"/>
                <w:szCs w:val="24"/>
              </w:rPr>
              <w:t>1</w:t>
            </w:r>
            <w:r w:rsidR="005C23A6" w:rsidRPr="00117945">
              <w:rPr>
                <w:rFonts w:ascii="Times New Roman" w:hAnsi="Times New Roman"/>
                <w:sz w:val="24"/>
                <w:szCs w:val="24"/>
              </w:rPr>
              <w:t>х</w:t>
            </w:r>
            <w:r w:rsidR="007C5349" w:rsidRPr="00117945">
              <w:rPr>
                <w:rFonts w:ascii="Times New Roman" w:hAnsi="Times New Roman"/>
                <w:sz w:val="24"/>
                <w:szCs w:val="24"/>
              </w:rPr>
              <w:t>600)х12мес+</w:t>
            </w:r>
            <w:r w:rsidRPr="00117945">
              <w:rPr>
                <w:rFonts w:ascii="Times New Roman" w:hAnsi="Times New Roman"/>
                <w:sz w:val="24"/>
                <w:szCs w:val="24"/>
              </w:rPr>
              <w:t>(4х600)х12мес.</w:t>
            </w:r>
            <w:r w:rsidR="007C5349" w:rsidRPr="00117945">
              <w:rPr>
                <w:rFonts w:ascii="Times New Roman" w:hAnsi="Times New Roman"/>
                <w:sz w:val="24"/>
                <w:szCs w:val="24"/>
              </w:rPr>
              <w:t>+</w:t>
            </w:r>
            <w:r w:rsidRPr="00117945">
              <w:rPr>
                <w:rFonts w:ascii="Times New Roman" w:hAnsi="Times New Roman"/>
                <w:sz w:val="24"/>
                <w:szCs w:val="24"/>
              </w:rPr>
              <w:t>0</w:t>
            </w:r>
          </w:p>
          <w:p w:rsidR="0003171A" w:rsidRPr="00117945" w:rsidRDefault="0003171A" w:rsidP="0035024F">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Размер вознаграждения утверждается постановлением главы Красногорского муниципального района № 2941/11 от 26.11.2007</w:t>
            </w:r>
          </w:p>
        </w:tc>
        <w:tc>
          <w:tcPr>
            <w:tcW w:w="1137" w:type="dxa"/>
            <w:tcBorders>
              <w:top w:val="single" w:sz="4" w:space="0" w:color="auto"/>
              <w:left w:val="nil"/>
              <w:bottom w:val="single" w:sz="4" w:space="0" w:color="auto"/>
              <w:right w:val="single" w:sz="4" w:space="0" w:color="auto"/>
            </w:tcBorders>
            <w:hideMark/>
          </w:tcPr>
          <w:p w:rsidR="0003171A" w:rsidRPr="00117945" w:rsidRDefault="0003171A" w:rsidP="00E11E9E">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w:t>
            </w:r>
            <w:r w:rsidR="00E11E9E" w:rsidRPr="00117945">
              <w:rPr>
                <w:rFonts w:ascii="Times New Roman" w:hAnsi="Times New Roman"/>
                <w:sz w:val="24"/>
                <w:szCs w:val="24"/>
              </w:rPr>
              <w:t>69</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58</w:t>
            </w:r>
          </w:p>
          <w:p w:rsidR="0003171A" w:rsidRPr="00117945" w:rsidRDefault="0003171A" w:rsidP="00470AA3">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58</w:t>
            </w:r>
          </w:p>
        </w:tc>
        <w:tc>
          <w:tcPr>
            <w:tcW w:w="992" w:type="dxa"/>
            <w:tcBorders>
              <w:top w:val="single" w:sz="4" w:space="0" w:color="auto"/>
              <w:left w:val="nil"/>
              <w:bottom w:val="single" w:sz="4" w:space="0" w:color="auto"/>
              <w:right w:val="single" w:sz="4" w:space="0" w:color="auto"/>
            </w:tcBorders>
            <w:hideMark/>
          </w:tcPr>
          <w:p w:rsidR="0003171A" w:rsidRPr="00117945" w:rsidRDefault="00E11E9E" w:rsidP="00E11E9E">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37</w:t>
            </w:r>
          </w:p>
        </w:tc>
        <w:tc>
          <w:tcPr>
            <w:tcW w:w="993"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58</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58</w:t>
            </w:r>
          </w:p>
        </w:tc>
      </w:tr>
      <w:tr w:rsidR="0003171A" w:rsidRPr="00117945" w:rsidTr="004923D0">
        <w:trPr>
          <w:trHeight w:val="1121"/>
        </w:trPr>
        <w:tc>
          <w:tcPr>
            <w:tcW w:w="959" w:type="dxa"/>
            <w:tcBorders>
              <w:top w:val="single" w:sz="4" w:space="0" w:color="auto"/>
              <w:left w:val="single" w:sz="4" w:space="0" w:color="auto"/>
              <w:bottom w:val="single" w:sz="4" w:space="0" w:color="auto"/>
              <w:right w:val="single" w:sz="4" w:space="0" w:color="auto"/>
            </w:tcBorders>
            <w:hideMark/>
          </w:tcPr>
          <w:p w:rsidR="0003171A" w:rsidRPr="00117945" w:rsidRDefault="0003171A" w:rsidP="008A2212">
            <w:pPr>
              <w:pStyle w:val="ConsPlusCell"/>
              <w:ind w:left="67"/>
              <w:rPr>
                <w:sz w:val="24"/>
                <w:szCs w:val="24"/>
              </w:rPr>
            </w:pPr>
            <w:r w:rsidRPr="00117945">
              <w:rPr>
                <w:sz w:val="24"/>
                <w:szCs w:val="24"/>
              </w:rPr>
              <w:t>1.2.5</w:t>
            </w:r>
          </w:p>
        </w:tc>
        <w:tc>
          <w:tcPr>
            <w:tcW w:w="2977" w:type="dxa"/>
            <w:tcBorders>
              <w:top w:val="single" w:sz="4" w:space="0" w:color="auto"/>
              <w:left w:val="single" w:sz="4" w:space="0" w:color="auto"/>
              <w:bottom w:val="single" w:sz="4" w:space="0" w:color="auto"/>
              <w:right w:val="single" w:sz="4" w:space="0" w:color="auto"/>
            </w:tcBorders>
            <w:hideMark/>
          </w:tcPr>
          <w:p w:rsidR="0003171A" w:rsidRPr="00117945" w:rsidRDefault="0003171A" w:rsidP="00824159">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Единовременная материальная помощь участникам </w:t>
            </w:r>
            <w:r w:rsidR="00BA5FA8" w:rsidRPr="00117945">
              <w:rPr>
                <w:rFonts w:ascii="Times New Roman" w:hAnsi="Times New Roman"/>
                <w:sz w:val="24"/>
                <w:szCs w:val="24"/>
              </w:rPr>
              <w:t xml:space="preserve">и инвалидам </w:t>
            </w:r>
            <w:r w:rsidRPr="00117945">
              <w:rPr>
                <w:rFonts w:ascii="Times New Roman" w:hAnsi="Times New Roman"/>
                <w:sz w:val="24"/>
                <w:szCs w:val="24"/>
              </w:rPr>
              <w:t xml:space="preserve">Великой Отечественной войны; лицам, награжденным знаком «Жителю блокадного </w:t>
            </w:r>
            <w:r w:rsidRPr="00117945">
              <w:rPr>
                <w:rFonts w:ascii="Times New Roman" w:hAnsi="Times New Roman"/>
                <w:sz w:val="24"/>
                <w:szCs w:val="24"/>
              </w:rPr>
              <w:lastRenderedPageBreak/>
              <w:t>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вдовам (вдовцам) участников Великой Отечественной войны, не вступившим в повторный брак, в связи с празд</w:t>
            </w:r>
            <w:r w:rsidR="00BA5FA8" w:rsidRPr="00117945">
              <w:rPr>
                <w:rFonts w:ascii="Times New Roman" w:hAnsi="Times New Roman"/>
                <w:sz w:val="24"/>
                <w:szCs w:val="24"/>
              </w:rPr>
              <w:t>-нованием годовщины П</w:t>
            </w:r>
            <w:r w:rsidRPr="00117945">
              <w:rPr>
                <w:rFonts w:ascii="Times New Roman" w:hAnsi="Times New Roman"/>
                <w:sz w:val="24"/>
                <w:szCs w:val="24"/>
              </w:rPr>
              <w:t>обеды в Великой Отечественной войне 1941-1945 гг.</w:t>
            </w:r>
          </w:p>
        </w:tc>
        <w:tc>
          <w:tcPr>
            <w:tcW w:w="1134" w:type="dxa"/>
            <w:tcBorders>
              <w:top w:val="single" w:sz="4" w:space="0" w:color="auto"/>
              <w:left w:val="nil"/>
              <w:bottom w:val="single" w:sz="4" w:space="0" w:color="auto"/>
              <w:right w:val="single" w:sz="4" w:space="0" w:color="auto"/>
            </w:tcBorders>
            <w:hideMark/>
          </w:tcPr>
          <w:p w:rsidR="0003171A" w:rsidRPr="00117945" w:rsidRDefault="0003171A" w:rsidP="00B329D6">
            <w:pPr>
              <w:shd w:val="clear" w:color="auto" w:fill="FFFFFF"/>
              <w:tabs>
                <w:tab w:val="left" w:pos="1026"/>
              </w:tabs>
              <w:spacing w:after="0" w:line="240" w:lineRule="auto"/>
              <w:ind w:right="-108"/>
              <w:jc w:val="both"/>
              <w:rPr>
                <w:rFonts w:ascii="Times New Roman" w:hAnsi="Times New Roman"/>
                <w:sz w:val="24"/>
                <w:szCs w:val="24"/>
              </w:rPr>
            </w:pPr>
            <w:r w:rsidRPr="00117945">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DD077A" w:rsidRPr="00117945" w:rsidRDefault="00DD077A" w:rsidP="00DD077A">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мероприятия определяется по формуле:</w:t>
            </w:r>
          </w:p>
          <w:p w:rsidR="00DD077A" w:rsidRPr="00117945" w:rsidRDefault="00DD077A" w:rsidP="00DD077A">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П=(Ку х Рп)+</w:t>
            </w:r>
            <w:r w:rsidR="00676735" w:rsidRPr="00117945">
              <w:rPr>
                <w:rFonts w:ascii="Times New Roman" w:hAnsi="Times New Roman"/>
                <w:sz w:val="24"/>
                <w:szCs w:val="24"/>
              </w:rPr>
              <w:t>(Кв х Рпв)</w:t>
            </w:r>
            <w:r w:rsidRPr="00117945">
              <w:rPr>
                <w:rFonts w:ascii="Times New Roman" w:hAnsi="Times New Roman"/>
                <w:sz w:val="24"/>
                <w:szCs w:val="24"/>
              </w:rPr>
              <w:t>+Уб</w:t>
            </w:r>
            <w:r w:rsidR="00676735" w:rsidRPr="00117945">
              <w:rPr>
                <w:rFonts w:ascii="Times New Roman" w:hAnsi="Times New Roman"/>
                <w:sz w:val="24"/>
                <w:szCs w:val="24"/>
              </w:rPr>
              <w:t>п</w:t>
            </w:r>
            <w:r w:rsidRPr="00117945">
              <w:rPr>
                <w:rFonts w:ascii="Times New Roman" w:hAnsi="Times New Roman"/>
                <w:sz w:val="24"/>
                <w:szCs w:val="24"/>
              </w:rPr>
              <w:t>, где П-расходы на материальную помощь; Ку–количество участ</w:t>
            </w:r>
            <w:r w:rsidR="00BB1E2A" w:rsidRPr="00117945">
              <w:rPr>
                <w:rFonts w:ascii="Times New Roman" w:hAnsi="Times New Roman"/>
                <w:sz w:val="24"/>
                <w:szCs w:val="24"/>
              </w:rPr>
              <w:t>-</w:t>
            </w:r>
            <w:r w:rsidRPr="00117945">
              <w:rPr>
                <w:rFonts w:ascii="Times New Roman" w:hAnsi="Times New Roman"/>
                <w:sz w:val="24"/>
                <w:szCs w:val="24"/>
              </w:rPr>
              <w:lastRenderedPageBreak/>
              <w:t xml:space="preserve">ников ВОВ; Рп–размер помощи участникам </w:t>
            </w:r>
            <w:r w:rsidR="00BA5FA8" w:rsidRPr="00117945">
              <w:rPr>
                <w:rFonts w:ascii="Times New Roman" w:hAnsi="Times New Roman"/>
                <w:sz w:val="24"/>
                <w:szCs w:val="24"/>
              </w:rPr>
              <w:t xml:space="preserve">и инвалидам </w:t>
            </w:r>
            <w:r w:rsidRPr="00117945">
              <w:rPr>
                <w:rFonts w:ascii="Times New Roman" w:hAnsi="Times New Roman"/>
                <w:sz w:val="24"/>
                <w:szCs w:val="24"/>
              </w:rPr>
              <w:t>ВОВ; Кв-количество лиц, награжденных знаком «Жителю блокадного Ленинграда»; бывших несовершен</w:t>
            </w:r>
            <w:r w:rsidR="00BB1E2A" w:rsidRPr="00117945">
              <w:rPr>
                <w:rFonts w:ascii="Times New Roman" w:hAnsi="Times New Roman"/>
                <w:sz w:val="24"/>
                <w:szCs w:val="24"/>
              </w:rPr>
              <w:t>-</w:t>
            </w:r>
            <w:r w:rsidRPr="00117945">
              <w:rPr>
                <w:rFonts w:ascii="Times New Roman" w:hAnsi="Times New Roman"/>
                <w:sz w:val="24"/>
                <w:szCs w:val="24"/>
              </w:rPr>
              <w:t>нолетних узников; вдов (вдовцов) участников ВОВ; Рпв-размер помощи лицам, награжденным знаком «Жителю блокадного Ленинграда»; бывшим несовер</w:t>
            </w:r>
            <w:r w:rsidR="00BB1E2A" w:rsidRPr="00117945">
              <w:rPr>
                <w:rFonts w:ascii="Times New Roman" w:hAnsi="Times New Roman"/>
                <w:sz w:val="24"/>
                <w:szCs w:val="24"/>
              </w:rPr>
              <w:t>-</w:t>
            </w:r>
            <w:r w:rsidRPr="00117945">
              <w:rPr>
                <w:rFonts w:ascii="Times New Roman" w:hAnsi="Times New Roman"/>
                <w:sz w:val="24"/>
                <w:szCs w:val="24"/>
              </w:rPr>
              <w:t>шеннолетним узникам; вдовам (вдовцам) участников ВОВ</w:t>
            </w:r>
            <w:r w:rsidR="00676735" w:rsidRPr="00117945">
              <w:rPr>
                <w:rFonts w:ascii="Times New Roman" w:hAnsi="Times New Roman"/>
                <w:sz w:val="24"/>
                <w:szCs w:val="24"/>
              </w:rPr>
              <w:t xml:space="preserve">; </w:t>
            </w:r>
            <w:r w:rsidRPr="00117945">
              <w:rPr>
                <w:rFonts w:ascii="Times New Roman" w:hAnsi="Times New Roman"/>
                <w:sz w:val="24"/>
                <w:szCs w:val="24"/>
              </w:rPr>
              <w:t>Уб</w:t>
            </w:r>
            <w:r w:rsidR="00676735" w:rsidRPr="00117945">
              <w:rPr>
                <w:rFonts w:ascii="Times New Roman" w:hAnsi="Times New Roman"/>
                <w:sz w:val="24"/>
                <w:szCs w:val="24"/>
              </w:rPr>
              <w:t>п</w:t>
            </w:r>
            <w:r w:rsidRPr="00117945">
              <w:rPr>
                <w:rFonts w:ascii="Times New Roman" w:hAnsi="Times New Roman"/>
                <w:sz w:val="24"/>
                <w:szCs w:val="24"/>
              </w:rPr>
              <w:t>–услуги кредитных организаций по перечислению денежных средств</w:t>
            </w:r>
            <w:r w:rsidR="00676735" w:rsidRPr="00117945">
              <w:rPr>
                <w:rFonts w:ascii="Times New Roman" w:hAnsi="Times New Roman"/>
                <w:sz w:val="24"/>
                <w:szCs w:val="24"/>
              </w:rPr>
              <w:t xml:space="preserve"> и почтовые расходы</w:t>
            </w:r>
            <w:r w:rsidR="005C23A6" w:rsidRPr="00117945">
              <w:rPr>
                <w:rFonts w:ascii="Times New Roman" w:hAnsi="Times New Roman"/>
                <w:sz w:val="24"/>
                <w:szCs w:val="24"/>
              </w:rPr>
              <w:t xml:space="preserve">: </w:t>
            </w:r>
          </w:p>
          <w:p w:rsidR="0003171A" w:rsidRPr="00117945" w:rsidRDefault="00676735" w:rsidP="00824159">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6521000=(</w:t>
            </w:r>
            <w:r w:rsidR="00514481" w:rsidRPr="00117945">
              <w:rPr>
                <w:rFonts w:ascii="Times New Roman" w:hAnsi="Times New Roman"/>
                <w:sz w:val="24"/>
                <w:szCs w:val="24"/>
              </w:rPr>
              <w:t>315</w:t>
            </w:r>
            <w:r w:rsidRPr="00117945">
              <w:rPr>
                <w:rFonts w:ascii="Times New Roman" w:hAnsi="Times New Roman"/>
                <w:sz w:val="24"/>
                <w:szCs w:val="24"/>
              </w:rPr>
              <w:t>6х</w:t>
            </w:r>
            <w:r w:rsidR="00514481" w:rsidRPr="00117945">
              <w:rPr>
                <w:rFonts w:ascii="Times New Roman" w:hAnsi="Times New Roman"/>
                <w:sz w:val="24"/>
                <w:szCs w:val="24"/>
              </w:rPr>
              <w:t>6</w:t>
            </w:r>
            <w:r w:rsidRPr="00117945">
              <w:rPr>
                <w:rFonts w:ascii="Times New Roman" w:hAnsi="Times New Roman"/>
                <w:sz w:val="24"/>
                <w:szCs w:val="24"/>
              </w:rPr>
              <w:t>000)+(1</w:t>
            </w:r>
            <w:r w:rsidR="00EE0D95" w:rsidRPr="00117945">
              <w:rPr>
                <w:rFonts w:ascii="Times New Roman" w:hAnsi="Times New Roman"/>
                <w:sz w:val="24"/>
                <w:szCs w:val="24"/>
              </w:rPr>
              <w:t>136</w:t>
            </w:r>
            <w:r w:rsidRPr="00117945">
              <w:rPr>
                <w:rFonts w:ascii="Times New Roman" w:hAnsi="Times New Roman"/>
                <w:sz w:val="24"/>
                <w:szCs w:val="24"/>
              </w:rPr>
              <w:t>х</w:t>
            </w:r>
            <w:r w:rsidR="00EE0D95" w:rsidRPr="00117945">
              <w:rPr>
                <w:rFonts w:ascii="Times New Roman" w:hAnsi="Times New Roman"/>
                <w:sz w:val="24"/>
                <w:szCs w:val="24"/>
              </w:rPr>
              <w:t>4</w:t>
            </w:r>
            <w:r w:rsidRPr="00117945">
              <w:rPr>
                <w:rFonts w:ascii="Times New Roman" w:hAnsi="Times New Roman"/>
                <w:sz w:val="24"/>
                <w:szCs w:val="24"/>
              </w:rPr>
              <w:t>000)+</w:t>
            </w:r>
            <w:r w:rsidR="00EE0D95" w:rsidRPr="00117945">
              <w:rPr>
                <w:rFonts w:ascii="Times New Roman" w:hAnsi="Times New Roman"/>
                <w:sz w:val="24"/>
                <w:szCs w:val="24"/>
              </w:rPr>
              <w:t>87000</w:t>
            </w:r>
          </w:p>
          <w:p w:rsidR="0003171A" w:rsidRPr="00117945" w:rsidRDefault="0003171A" w:rsidP="006531BC">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Размер материальной помощи утверждается </w:t>
            </w:r>
            <w:r w:rsidR="007C5349" w:rsidRPr="00117945">
              <w:rPr>
                <w:rFonts w:ascii="Times New Roman" w:hAnsi="Times New Roman"/>
                <w:sz w:val="24"/>
                <w:szCs w:val="24"/>
              </w:rPr>
              <w:t>р</w:t>
            </w:r>
            <w:r w:rsidRPr="00117945">
              <w:rPr>
                <w:rFonts w:ascii="Times New Roman" w:hAnsi="Times New Roman"/>
                <w:sz w:val="24"/>
                <w:szCs w:val="24"/>
              </w:rPr>
              <w:t>аспоряжением</w:t>
            </w:r>
            <w:r w:rsidR="007C5349" w:rsidRPr="00117945">
              <w:rPr>
                <w:rFonts w:ascii="Times New Roman" w:hAnsi="Times New Roman"/>
                <w:sz w:val="24"/>
                <w:szCs w:val="24"/>
              </w:rPr>
              <w:t xml:space="preserve"> администрации </w:t>
            </w:r>
            <w:r w:rsidRPr="00117945">
              <w:rPr>
                <w:rFonts w:ascii="Times New Roman" w:hAnsi="Times New Roman"/>
                <w:sz w:val="24"/>
                <w:szCs w:val="24"/>
              </w:rPr>
              <w:t xml:space="preserve">района </w:t>
            </w:r>
          </w:p>
          <w:p w:rsidR="00C5390A" w:rsidRPr="00117945" w:rsidRDefault="00C5390A" w:rsidP="00C5390A">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2015год: 6521000руб.</w:t>
            </w:r>
          </w:p>
          <w:p w:rsidR="0003171A" w:rsidRPr="00117945" w:rsidRDefault="00676735" w:rsidP="005C23A6">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hideMark/>
          </w:tcPr>
          <w:p w:rsidR="0003171A" w:rsidRPr="00117945" w:rsidRDefault="0003171A" w:rsidP="003F2B4C">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lastRenderedPageBreak/>
              <w:t xml:space="preserve">30 </w:t>
            </w:r>
            <w:r w:rsidR="003F2B4C" w:rsidRPr="00117945">
              <w:rPr>
                <w:rFonts w:ascii="Times New Roman" w:hAnsi="Times New Roman"/>
                <w:sz w:val="24"/>
                <w:szCs w:val="24"/>
              </w:rPr>
              <w:t>150</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3F2B4C">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 xml:space="preserve">4 </w:t>
            </w:r>
            <w:r w:rsidR="003F2B4C" w:rsidRPr="00117945">
              <w:rPr>
                <w:rFonts w:ascii="Times New Roman" w:hAnsi="Times New Roman"/>
                <w:sz w:val="24"/>
                <w:szCs w:val="24"/>
              </w:rPr>
              <w:t>066</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6 521</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6 521</w:t>
            </w:r>
          </w:p>
        </w:tc>
        <w:tc>
          <w:tcPr>
            <w:tcW w:w="993"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6 521</w:t>
            </w:r>
          </w:p>
        </w:tc>
        <w:tc>
          <w:tcPr>
            <w:tcW w:w="992" w:type="dxa"/>
            <w:tcBorders>
              <w:top w:val="single" w:sz="4" w:space="0" w:color="auto"/>
              <w:left w:val="nil"/>
              <w:bottom w:val="single" w:sz="4" w:space="0" w:color="auto"/>
              <w:right w:val="single" w:sz="4" w:space="0" w:color="auto"/>
            </w:tcBorders>
            <w:hideMark/>
          </w:tcPr>
          <w:p w:rsidR="0003171A" w:rsidRPr="00117945" w:rsidRDefault="0003171A" w:rsidP="00470AA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6 521</w:t>
            </w:r>
          </w:p>
        </w:tc>
      </w:tr>
      <w:tr w:rsidR="00AB1513" w:rsidRPr="00117945" w:rsidTr="003A5985">
        <w:trPr>
          <w:trHeight w:val="416"/>
        </w:trPr>
        <w:tc>
          <w:tcPr>
            <w:tcW w:w="959" w:type="dxa"/>
            <w:tcBorders>
              <w:top w:val="single" w:sz="4" w:space="0" w:color="auto"/>
              <w:left w:val="single" w:sz="4" w:space="0" w:color="auto"/>
              <w:bottom w:val="single" w:sz="4" w:space="0" w:color="auto"/>
              <w:right w:val="single" w:sz="4" w:space="0" w:color="auto"/>
            </w:tcBorders>
            <w:hideMark/>
          </w:tcPr>
          <w:p w:rsidR="00AB1513" w:rsidRPr="00117945" w:rsidRDefault="00AB1513" w:rsidP="00470AA3">
            <w:pPr>
              <w:pStyle w:val="ConsPlusCell"/>
              <w:ind w:left="67"/>
              <w:rPr>
                <w:sz w:val="24"/>
                <w:szCs w:val="24"/>
              </w:rPr>
            </w:pPr>
            <w:r w:rsidRPr="00117945">
              <w:rPr>
                <w:sz w:val="24"/>
                <w:szCs w:val="24"/>
              </w:rPr>
              <w:lastRenderedPageBreak/>
              <w:t>1.2.6</w:t>
            </w:r>
          </w:p>
        </w:tc>
        <w:tc>
          <w:tcPr>
            <w:tcW w:w="2977" w:type="dxa"/>
            <w:tcBorders>
              <w:top w:val="single" w:sz="4" w:space="0" w:color="auto"/>
              <w:left w:val="single" w:sz="4" w:space="0" w:color="auto"/>
              <w:bottom w:val="single" w:sz="4" w:space="0" w:color="auto"/>
              <w:right w:val="single" w:sz="4" w:space="0" w:color="auto"/>
            </w:tcBorders>
            <w:hideMark/>
          </w:tcPr>
          <w:p w:rsidR="00AB1513" w:rsidRPr="00117945" w:rsidRDefault="00772B33" w:rsidP="00353639">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Единовременная матери</w:t>
            </w:r>
            <w:r w:rsidR="00245417" w:rsidRPr="00117945">
              <w:rPr>
                <w:rFonts w:ascii="Times New Roman" w:hAnsi="Times New Roman"/>
                <w:sz w:val="24"/>
                <w:szCs w:val="24"/>
              </w:rPr>
              <w:t>а</w:t>
            </w:r>
            <w:r w:rsidRPr="00117945">
              <w:rPr>
                <w:rFonts w:ascii="Times New Roman" w:hAnsi="Times New Roman"/>
                <w:sz w:val="24"/>
                <w:szCs w:val="24"/>
              </w:rPr>
              <w:t>льная помощь: учащимся и выпус</w:t>
            </w:r>
            <w:r w:rsidR="00C7210F">
              <w:rPr>
                <w:rFonts w:ascii="Times New Roman" w:hAnsi="Times New Roman"/>
                <w:sz w:val="24"/>
                <w:szCs w:val="24"/>
              </w:rPr>
              <w:t>кникам обще</w:t>
            </w:r>
            <w:r w:rsidR="00353639" w:rsidRPr="00117945">
              <w:rPr>
                <w:rFonts w:ascii="Times New Roman" w:hAnsi="Times New Roman"/>
                <w:sz w:val="24"/>
                <w:szCs w:val="24"/>
              </w:rPr>
              <w:t>образовательных, на</w:t>
            </w:r>
            <w:r w:rsidRPr="00117945">
              <w:rPr>
                <w:rFonts w:ascii="Times New Roman" w:hAnsi="Times New Roman"/>
                <w:sz w:val="24"/>
                <w:szCs w:val="24"/>
              </w:rPr>
              <w:t xml:space="preserve">чальных, средних и высших профессиональных учебных заведений, в отношении которых прекращена опека </w:t>
            </w:r>
            <w:r w:rsidRPr="00117945">
              <w:rPr>
                <w:rFonts w:ascii="Times New Roman" w:hAnsi="Times New Roman"/>
                <w:sz w:val="24"/>
                <w:szCs w:val="24"/>
              </w:rPr>
              <w:lastRenderedPageBreak/>
              <w:t>(попечительство) по возрасту; детям-сиротам, детям, оставшимся без поп</w:t>
            </w:r>
            <w:r w:rsidR="00353639" w:rsidRPr="00117945">
              <w:rPr>
                <w:rFonts w:ascii="Times New Roman" w:hAnsi="Times New Roman"/>
                <w:sz w:val="24"/>
                <w:szCs w:val="24"/>
              </w:rPr>
              <w:t>ече</w:t>
            </w:r>
            <w:r w:rsidRPr="00117945">
              <w:rPr>
                <w:rFonts w:ascii="Times New Roman" w:hAnsi="Times New Roman"/>
                <w:sz w:val="24"/>
                <w:szCs w:val="24"/>
              </w:rPr>
              <w:t>ния родителей, а также лицам из числа детей-сирот и детей, оставшихся без попечения родителей, в возрасте от 18 до 23 лет, являющихся учащимися начальных, средних и высших профессиональн</w:t>
            </w:r>
            <w:r w:rsidR="00353639" w:rsidRPr="00117945">
              <w:rPr>
                <w:rFonts w:ascii="Times New Roman" w:hAnsi="Times New Roman"/>
                <w:sz w:val="24"/>
                <w:szCs w:val="24"/>
              </w:rPr>
              <w:t>ых учебных заведений и выпускни</w:t>
            </w:r>
            <w:r w:rsidRPr="00117945">
              <w:rPr>
                <w:rFonts w:ascii="Times New Roman" w:hAnsi="Times New Roman"/>
                <w:sz w:val="24"/>
                <w:szCs w:val="24"/>
              </w:rPr>
              <w:t>ками государственных учреждений (детских домов, интернатов, при-ютов, ГОУ НПО и СПО и т.д.), прибывших на территорию Красногорского муниципального района</w:t>
            </w:r>
            <w:r w:rsidR="00C20244" w:rsidRPr="00117945">
              <w:rPr>
                <w:rFonts w:ascii="Times New Roman" w:hAnsi="Times New Roman"/>
                <w:sz w:val="24"/>
                <w:szCs w:val="24"/>
              </w:rPr>
              <w:t xml:space="preserve"> для постоянного проживания на обустройство по новому месту жительства.</w:t>
            </w:r>
          </w:p>
        </w:tc>
        <w:tc>
          <w:tcPr>
            <w:tcW w:w="1134" w:type="dxa"/>
            <w:tcBorders>
              <w:top w:val="single" w:sz="4" w:space="0" w:color="auto"/>
              <w:left w:val="nil"/>
              <w:bottom w:val="single" w:sz="4" w:space="0" w:color="auto"/>
              <w:right w:val="single" w:sz="4" w:space="0" w:color="auto"/>
            </w:tcBorders>
            <w:hideMark/>
          </w:tcPr>
          <w:p w:rsidR="00AB1513" w:rsidRPr="00117945" w:rsidRDefault="00AB1513" w:rsidP="00B329D6">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hideMark/>
          </w:tcPr>
          <w:p w:rsidR="00AB1513" w:rsidRPr="00117945" w:rsidRDefault="00AB1513" w:rsidP="003A5985">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мероприятия произведен экспертным методом, исходя из среднего размера выплат материальной помощи, и  определяется по формуле:</w:t>
            </w:r>
          </w:p>
          <w:p w:rsidR="00AB1513" w:rsidRPr="00117945" w:rsidRDefault="00AB1513" w:rsidP="003A5985">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 xml:space="preserve">Р=Кдо х Сво+Кдв х Свдв+Уб, где Р-расходы на </w:t>
            </w:r>
            <w:r w:rsidR="000B7094" w:rsidRPr="00117945">
              <w:rPr>
                <w:rFonts w:ascii="Times New Roman" w:hAnsi="Times New Roman"/>
                <w:sz w:val="24"/>
                <w:szCs w:val="24"/>
              </w:rPr>
              <w:t>оказание</w:t>
            </w:r>
            <w:r w:rsidRPr="00117945">
              <w:rPr>
                <w:rFonts w:ascii="Times New Roman" w:hAnsi="Times New Roman"/>
                <w:sz w:val="24"/>
                <w:szCs w:val="24"/>
              </w:rPr>
              <w:t xml:space="preserve"> материальной помощи; Кдо–</w:t>
            </w:r>
            <w:r w:rsidRPr="00117945">
              <w:rPr>
                <w:rFonts w:ascii="Times New Roman" w:hAnsi="Times New Roman"/>
                <w:sz w:val="24"/>
                <w:szCs w:val="24"/>
              </w:rPr>
              <w:lastRenderedPageBreak/>
              <w:t>количество лиц, в отношении которых прекращена опека(попечительство); Сво–средний размер выплат лицам, в отношении которых прекращена опека(попечительство); Кдв–количество детей, являющихся выпускниками государственных учреждений; Свдв–средний размер выплат детям, являющихся выпускниками государственных учреждений; Уб–услуги кредитных организаций по перечислению денежных средств</w:t>
            </w:r>
          </w:p>
          <w:p w:rsidR="00AB1513" w:rsidRPr="00117945" w:rsidRDefault="00AB1513" w:rsidP="003A5985">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407000=</w:t>
            </w:r>
            <w:r w:rsidR="00EE0D95" w:rsidRPr="00117945">
              <w:rPr>
                <w:rFonts w:ascii="Times New Roman" w:hAnsi="Times New Roman"/>
                <w:sz w:val="24"/>
                <w:szCs w:val="24"/>
              </w:rPr>
              <w:t>(</w:t>
            </w:r>
            <w:r w:rsidRPr="00117945">
              <w:rPr>
                <w:rFonts w:ascii="Times New Roman" w:hAnsi="Times New Roman"/>
                <w:sz w:val="24"/>
                <w:szCs w:val="24"/>
              </w:rPr>
              <w:t>15х15000</w:t>
            </w:r>
            <w:r w:rsidR="00EE0D95" w:rsidRPr="00117945">
              <w:rPr>
                <w:rFonts w:ascii="Times New Roman" w:hAnsi="Times New Roman"/>
                <w:sz w:val="24"/>
                <w:szCs w:val="24"/>
              </w:rPr>
              <w:t>)</w:t>
            </w:r>
            <w:r w:rsidRPr="00117945">
              <w:rPr>
                <w:rFonts w:ascii="Times New Roman" w:hAnsi="Times New Roman"/>
                <w:sz w:val="24"/>
                <w:szCs w:val="24"/>
              </w:rPr>
              <w:t>+</w:t>
            </w:r>
            <w:r w:rsidR="00EE0D95" w:rsidRPr="00117945">
              <w:rPr>
                <w:rFonts w:ascii="Times New Roman" w:hAnsi="Times New Roman"/>
                <w:sz w:val="24"/>
                <w:szCs w:val="24"/>
              </w:rPr>
              <w:t>(</w:t>
            </w:r>
            <w:r w:rsidRPr="00117945">
              <w:rPr>
                <w:rFonts w:ascii="Times New Roman" w:hAnsi="Times New Roman"/>
                <w:sz w:val="24"/>
                <w:szCs w:val="24"/>
              </w:rPr>
              <w:t>3х60000</w:t>
            </w:r>
            <w:r w:rsidR="00EE0D95" w:rsidRPr="00117945">
              <w:rPr>
                <w:rFonts w:ascii="Times New Roman" w:hAnsi="Times New Roman"/>
                <w:sz w:val="24"/>
                <w:szCs w:val="24"/>
              </w:rPr>
              <w:t>)</w:t>
            </w:r>
            <w:r w:rsidRPr="00117945">
              <w:rPr>
                <w:rFonts w:ascii="Times New Roman" w:hAnsi="Times New Roman"/>
                <w:sz w:val="24"/>
                <w:szCs w:val="24"/>
              </w:rPr>
              <w:t>+2000</w:t>
            </w:r>
          </w:p>
          <w:p w:rsidR="00AB1513" w:rsidRPr="00117945" w:rsidRDefault="00AB1513" w:rsidP="003A5985">
            <w:pPr>
              <w:shd w:val="clear" w:color="auto" w:fill="FFFFFF"/>
              <w:spacing w:after="0" w:line="240" w:lineRule="auto"/>
              <w:ind w:right="102"/>
              <w:rPr>
                <w:rFonts w:ascii="Times New Roman" w:hAnsi="Times New Roman"/>
                <w:i/>
                <w:sz w:val="24"/>
                <w:szCs w:val="24"/>
              </w:rPr>
            </w:pPr>
          </w:p>
        </w:tc>
        <w:tc>
          <w:tcPr>
            <w:tcW w:w="1137" w:type="dxa"/>
            <w:tcBorders>
              <w:top w:val="single" w:sz="4" w:space="0" w:color="auto"/>
              <w:left w:val="nil"/>
              <w:bottom w:val="single" w:sz="4" w:space="0" w:color="auto"/>
              <w:right w:val="single" w:sz="4" w:space="0" w:color="auto"/>
            </w:tcBorders>
            <w:hideMark/>
          </w:tcPr>
          <w:p w:rsidR="00AB1513" w:rsidRPr="00117945" w:rsidRDefault="00AB1513" w:rsidP="003F2B4C">
            <w:pPr>
              <w:pStyle w:val="ConsPlusCell"/>
              <w:jc w:val="center"/>
              <w:rPr>
                <w:sz w:val="24"/>
                <w:szCs w:val="24"/>
              </w:rPr>
            </w:pPr>
            <w:r w:rsidRPr="00117945">
              <w:rPr>
                <w:sz w:val="24"/>
                <w:szCs w:val="24"/>
              </w:rPr>
              <w:lastRenderedPageBreak/>
              <w:t xml:space="preserve">1 </w:t>
            </w:r>
            <w:r w:rsidR="003F2B4C" w:rsidRPr="00117945">
              <w:rPr>
                <w:sz w:val="24"/>
                <w:szCs w:val="24"/>
              </w:rPr>
              <w:t>875</w:t>
            </w:r>
          </w:p>
        </w:tc>
        <w:tc>
          <w:tcPr>
            <w:tcW w:w="992" w:type="dxa"/>
            <w:tcBorders>
              <w:top w:val="single" w:sz="4" w:space="0" w:color="auto"/>
              <w:left w:val="nil"/>
              <w:bottom w:val="single" w:sz="4" w:space="0" w:color="auto"/>
              <w:right w:val="single" w:sz="4" w:space="0" w:color="auto"/>
            </w:tcBorders>
            <w:hideMark/>
          </w:tcPr>
          <w:p w:rsidR="00AB1513" w:rsidRPr="00117945" w:rsidRDefault="003F2B4C" w:rsidP="00111124">
            <w:pPr>
              <w:pStyle w:val="ConsPlusCell"/>
              <w:jc w:val="center"/>
              <w:rPr>
                <w:sz w:val="24"/>
                <w:szCs w:val="24"/>
              </w:rPr>
            </w:pPr>
            <w:r w:rsidRPr="00117945">
              <w:rPr>
                <w:sz w:val="24"/>
                <w:szCs w:val="24"/>
              </w:rPr>
              <w:t>317</w:t>
            </w:r>
          </w:p>
          <w:p w:rsidR="00AB1513" w:rsidRPr="00117945" w:rsidRDefault="00AB1513" w:rsidP="00111124">
            <w:pPr>
              <w:pStyle w:val="ConsPlusCell"/>
              <w:jc w:val="center"/>
              <w:rPr>
                <w:sz w:val="24"/>
                <w:szCs w:val="24"/>
              </w:rPr>
            </w:pPr>
          </w:p>
          <w:p w:rsidR="00AB1513" w:rsidRPr="00117945" w:rsidRDefault="00AB1513" w:rsidP="00111124">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AB1513" w:rsidRPr="00117945" w:rsidRDefault="00AB1513" w:rsidP="00111124">
            <w:pPr>
              <w:pStyle w:val="ConsPlusCell"/>
              <w:jc w:val="center"/>
              <w:rPr>
                <w:sz w:val="24"/>
                <w:szCs w:val="24"/>
              </w:rPr>
            </w:pPr>
            <w:r w:rsidRPr="00117945">
              <w:rPr>
                <w:sz w:val="24"/>
                <w:szCs w:val="24"/>
              </w:rPr>
              <w:t>337</w:t>
            </w:r>
          </w:p>
          <w:p w:rsidR="00AB1513" w:rsidRPr="00117945" w:rsidRDefault="00AB1513" w:rsidP="00111124">
            <w:pPr>
              <w:pStyle w:val="ConsPlusCell"/>
              <w:jc w:val="center"/>
              <w:rPr>
                <w:sz w:val="24"/>
                <w:szCs w:val="24"/>
              </w:rPr>
            </w:pPr>
          </w:p>
          <w:p w:rsidR="00AB1513" w:rsidRPr="00117945" w:rsidRDefault="00AB1513" w:rsidP="00111124">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AB1513" w:rsidRPr="00117945" w:rsidRDefault="00AB1513" w:rsidP="00111124">
            <w:pPr>
              <w:pStyle w:val="ConsPlusCell"/>
              <w:jc w:val="center"/>
              <w:rPr>
                <w:sz w:val="24"/>
                <w:szCs w:val="24"/>
              </w:rPr>
            </w:pPr>
            <w:r w:rsidRPr="00117945">
              <w:rPr>
                <w:sz w:val="24"/>
                <w:szCs w:val="24"/>
              </w:rPr>
              <w:t>407</w:t>
            </w:r>
          </w:p>
          <w:p w:rsidR="00AB1513" w:rsidRPr="00117945" w:rsidRDefault="00AB1513" w:rsidP="00111124">
            <w:pPr>
              <w:pStyle w:val="ConsPlusCell"/>
              <w:jc w:val="center"/>
              <w:rPr>
                <w:sz w:val="24"/>
                <w:szCs w:val="24"/>
              </w:rPr>
            </w:pPr>
          </w:p>
          <w:p w:rsidR="00AB1513" w:rsidRPr="00117945" w:rsidRDefault="00AB1513" w:rsidP="00111124">
            <w:pPr>
              <w:pStyle w:val="ConsPlusCell"/>
              <w:jc w:val="center"/>
              <w:rPr>
                <w:sz w:val="24"/>
                <w:szCs w:val="24"/>
              </w:rPr>
            </w:pPr>
          </w:p>
        </w:tc>
        <w:tc>
          <w:tcPr>
            <w:tcW w:w="993" w:type="dxa"/>
            <w:tcBorders>
              <w:top w:val="single" w:sz="4" w:space="0" w:color="auto"/>
              <w:left w:val="nil"/>
              <w:bottom w:val="single" w:sz="4" w:space="0" w:color="auto"/>
              <w:right w:val="single" w:sz="4" w:space="0" w:color="auto"/>
            </w:tcBorders>
            <w:hideMark/>
          </w:tcPr>
          <w:p w:rsidR="00AB1513" w:rsidRPr="00117945" w:rsidRDefault="00AB1513" w:rsidP="00111124">
            <w:pPr>
              <w:pStyle w:val="ConsPlusCell"/>
              <w:jc w:val="center"/>
              <w:rPr>
                <w:sz w:val="24"/>
                <w:szCs w:val="24"/>
              </w:rPr>
            </w:pPr>
            <w:r w:rsidRPr="00117945">
              <w:rPr>
                <w:sz w:val="24"/>
                <w:szCs w:val="24"/>
              </w:rPr>
              <w:t>407</w:t>
            </w:r>
          </w:p>
          <w:p w:rsidR="00AB1513" w:rsidRPr="00117945" w:rsidRDefault="00AB1513" w:rsidP="00111124">
            <w:pPr>
              <w:pStyle w:val="ConsPlusCell"/>
              <w:jc w:val="center"/>
              <w:rPr>
                <w:sz w:val="24"/>
                <w:szCs w:val="24"/>
              </w:rPr>
            </w:pPr>
          </w:p>
          <w:p w:rsidR="00AB1513" w:rsidRPr="00117945" w:rsidRDefault="00AB1513" w:rsidP="00111124">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AB1513" w:rsidRPr="00117945" w:rsidRDefault="00AB1513" w:rsidP="00111124">
            <w:pPr>
              <w:pStyle w:val="ConsPlusCell"/>
              <w:jc w:val="center"/>
              <w:rPr>
                <w:sz w:val="24"/>
                <w:szCs w:val="24"/>
              </w:rPr>
            </w:pPr>
            <w:r w:rsidRPr="00117945">
              <w:rPr>
                <w:sz w:val="24"/>
                <w:szCs w:val="24"/>
              </w:rPr>
              <w:t>407</w:t>
            </w:r>
          </w:p>
          <w:p w:rsidR="00AB1513" w:rsidRPr="00117945" w:rsidRDefault="00AB1513" w:rsidP="00111124">
            <w:pPr>
              <w:pStyle w:val="ConsPlusCell"/>
              <w:jc w:val="center"/>
              <w:rPr>
                <w:sz w:val="24"/>
                <w:szCs w:val="24"/>
              </w:rPr>
            </w:pPr>
          </w:p>
          <w:p w:rsidR="00AB1513" w:rsidRPr="00117945" w:rsidRDefault="00AB1513" w:rsidP="00111124">
            <w:pPr>
              <w:pStyle w:val="ConsPlusCell"/>
              <w:jc w:val="center"/>
              <w:rPr>
                <w:sz w:val="24"/>
                <w:szCs w:val="24"/>
              </w:rPr>
            </w:pPr>
          </w:p>
        </w:tc>
      </w:tr>
      <w:tr w:rsidR="00C57295" w:rsidRPr="00117945" w:rsidTr="004923D0">
        <w:trPr>
          <w:trHeight w:val="1693"/>
        </w:trPr>
        <w:tc>
          <w:tcPr>
            <w:tcW w:w="959" w:type="dxa"/>
            <w:tcBorders>
              <w:top w:val="single" w:sz="4" w:space="0" w:color="auto"/>
              <w:left w:val="single" w:sz="4" w:space="0" w:color="auto"/>
              <w:bottom w:val="single" w:sz="4" w:space="0" w:color="auto"/>
              <w:right w:val="single" w:sz="4" w:space="0" w:color="auto"/>
            </w:tcBorders>
            <w:hideMark/>
          </w:tcPr>
          <w:p w:rsidR="00C57295" w:rsidRPr="00117945" w:rsidRDefault="00C57295" w:rsidP="00AC2173">
            <w:pPr>
              <w:pStyle w:val="ConsPlusCell"/>
              <w:ind w:left="67"/>
              <w:rPr>
                <w:sz w:val="24"/>
                <w:szCs w:val="24"/>
              </w:rPr>
            </w:pPr>
            <w:r w:rsidRPr="00117945">
              <w:rPr>
                <w:sz w:val="24"/>
                <w:szCs w:val="24"/>
              </w:rPr>
              <w:lastRenderedPageBreak/>
              <w:t>1.2.7</w:t>
            </w:r>
          </w:p>
        </w:tc>
        <w:tc>
          <w:tcPr>
            <w:tcW w:w="2977" w:type="dxa"/>
            <w:tcBorders>
              <w:top w:val="single" w:sz="4" w:space="0" w:color="auto"/>
              <w:left w:val="single" w:sz="4" w:space="0" w:color="auto"/>
              <w:bottom w:val="single" w:sz="4" w:space="0" w:color="auto"/>
              <w:right w:val="single" w:sz="4" w:space="0" w:color="auto"/>
            </w:tcBorders>
            <w:hideMark/>
          </w:tcPr>
          <w:p w:rsidR="00C57295" w:rsidRPr="00117945" w:rsidRDefault="00C57295" w:rsidP="00111124">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Оказание материальной помощи отдельным категориям граждан на возмещение расходов по приобретению лекарственных средств </w:t>
            </w:r>
          </w:p>
        </w:tc>
        <w:tc>
          <w:tcPr>
            <w:tcW w:w="1134" w:type="dxa"/>
            <w:tcBorders>
              <w:top w:val="single" w:sz="4" w:space="0" w:color="auto"/>
              <w:left w:val="nil"/>
              <w:bottom w:val="single" w:sz="4" w:space="0" w:color="auto"/>
              <w:right w:val="single" w:sz="4" w:space="0" w:color="auto"/>
            </w:tcBorders>
            <w:hideMark/>
          </w:tcPr>
          <w:p w:rsidR="00C57295" w:rsidRPr="00117945" w:rsidRDefault="00C57295" w:rsidP="00AC2173">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EE0D95" w:rsidRPr="00117945" w:rsidRDefault="00C57295" w:rsidP="00EE0D95">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мероприятия произведен экспертным методом: учитывалось количество обра</w:t>
            </w:r>
            <w:r w:rsidR="00EE0D95" w:rsidRPr="00117945">
              <w:rPr>
                <w:rFonts w:ascii="Times New Roman" w:hAnsi="Times New Roman"/>
                <w:sz w:val="24"/>
                <w:szCs w:val="24"/>
              </w:rPr>
              <w:t>тившихся</w:t>
            </w:r>
            <w:r w:rsidRPr="00117945">
              <w:rPr>
                <w:rFonts w:ascii="Times New Roman" w:hAnsi="Times New Roman"/>
                <w:sz w:val="24"/>
                <w:szCs w:val="24"/>
              </w:rPr>
              <w:t xml:space="preserve"> граждан, стоимость лекарственных </w:t>
            </w:r>
            <w:r w:rsidRPr="00117945">
              <w:rPr>
                <w:rFonts w:ascii="Times New Roman" w:hAnsi="Times New Roman"/>
                <w:sz w:val="24"/>
                <w:szCs w:val="24"/>
              </w:rPr>
              <w:lastRenderedPageBreak/>
              <w:t>средств (на основании отчетных данных за период реализации (май-сентябрь) программы и исходя</w:t>
            </w:r>
            <w:r w:rsidR="00EE0D95" w:rsidRPr="00117945">
              <w:rPr>
                <w:rFonts w:ascii="Times New Roman" w:hAnsi="Times New Roman"/>
                <w:sz w:val="24"/>
                <w:szCs w:val="24"/>
              </w:rPr>
              <w:t xml:space="preserve"> из возможностей бюджета района</w:t>
            </w:r>
            <w:r w:rsidR="000B7094" w:rsidRPr="00117945">
              <w:rPr>
                <w:rFonts w:ascii="Times New Roman" w:hAnsi="Times New Roman"/>
                <w:sz w:val="24"/>
                <w:szCs w:val="24"/>
              </w:rPr>
              <w:t>,</w:t>
            </w:r>
            <w:r w:rsidRPr="00117945">
              <w:rPr>
                <w:rFonts w:ascii="Times New Roman" w:hAnsi="Times New Roman"/>
                <w:sz w:val="24"/>
                <w:szCs w:val="24"/>
              </w:rPr>
              <w:t xml:space="preserve"> </w:t>
            </w:r>
            <w:r w:rsidR="00EE0D95" w:rsidRPr="00117945">
              <w:rPr>
                <w:rFonts w:ascii="Times New Roman" w:hAnsi="Times New Roman"/>
                <w:sz w:val="24"/>
                <w:szCs w:val="24"/>
              </w:rPr>
              <w:t>и определяется по формуле:</w:t>
            </w:r>
          </w:p>
          <w:p w:rsidR="003A5985" w:rsidRPr="00117945" w:rsidRDefault="00EE0D95" w:rsidP="00EE0D95">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Р=Овп+Уб, где </w:t>
            </w:r>
          </w:p>
          <w:p w:rsidR="00C57295" w:rsidRPr="00117945" w:rsidRDefault="00EE0D95" w:rsidP="00EE0D95">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Р-расходы на </w:t>
            </w:r>
            <w:r w:rsidR="000B7094" w:rsidRPr="00117945">
              <w:rPr>
                <w:rFonts w:ascii="Times New Roman" w:hAnsi="Times New Roman"/>
                <w:sz w:val="24"/>
                <w:szCs w:val="24"/>
              </w:rPr>
              <w:t>оказание</w:t>
            </w:r>
            <w:r w:rsidRPr="00117945">
              <w:rPr>
                <w:rFonts w:ascii="Times New Roman" w:hAnsi="Times New Roman"/>
                <w:sz w:val="24"/>
                <w:szCs w:val="24"/>
              </w:rPr>
              <w:t xml:space="preserve"> материальной помощи; Овп–общий размер выплат; Уб–услуги кредитных организаций по перечислению денежных средств</w:t>
            </w:r>
          </w:p>
          <w:p w:rsidR="00EE0D95" w:rsidRPr="00117945" w:rsidRDefault="00EE0D95" w:rsidP="00EE0D95">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3015000=3000000+15000</w:t>
            </w:r>
          </w:p>
          <w:p w:rsidR="00C57295" w:rsidRPr="00117945" w:rsidRDefault="00C57295" w:rsidP="00AC2173">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201</w:t>
            </w:r>
            <w:r w:rsidR="00EE0D95" w:rsidRPr="00117945">
              <w:rPr>
                <w:rFonts w:ascii="Times New Roman" w:hAnsi="Times New Roman"/>
                <w:sz w:val="24"/>
                <w:szCs w:val="24"/>
              </w:rPr>
              <w:t>5</w:t>
            </w:r>
            <w:r w:rsidRPr="00117945">
              <w:rPr>
                <w:rFonts w:ascii="Times New Roman" w:hAnsi="Times New Roman"/>
                <w:sz w:val="24"/>
                <w:szCs w:val="24"/>
              </w:rPr>
              <w:t xml:space="preserve"> год: 3015000руб.</w:t>
            </w:r>
          </w:p>
          <w:p w:rsidR="00C57295" w:rsidRPr="00117945" w:rsidRDefault="00C57295" w:rsidP="00EE0D95">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Расходы следующих лет берутся на уровне 201</w:t>
            </w:r>
            <w:r w:rsidR="00EE0D95" w:rsidRPr="00117945">
              <w:rPr>
                <w:rFonts w:ascii="Times New Roman" w:hAnsi="Times New Roman"/>
                <w:sz w:val="24"/>
                <w:szCs w:val="24"/>
              </w:rPr>
              <w:t>5</w:t>
            </w:r>
            <w:r w:rsidRPr="00117945">
              <w:rPr>
                <w:rFonts w:ascii="Times New Roman" w:hAnsi="Times New Roman"/>
                <w:sz w:val="24"/>
                <w:szCs w:val="24"/>
              </w:rPr>
              <w:t xml:space="preserve"> года</w:t>
            </w:r>
          </w:p>
        </w:tc>
        <w:tc>
          <w:tcPr>
            <w:tcW w:w="1137" w:type="dxa"/>
            <w:tcBorders>
              <w:top w:val="single" w:sz="4" w:space="0" w:color="auto"/>
              <w:left w:val="nil"/>
              <w:bottom w:val="single" w:sz="4" w:space="0" w:color="auto"/>
              <w:right w:val="single" w:sz="4" w:space="0" w:color="auto"/>
            </w:tcBorders>
            <w:hideMark/>
          </w:tcPr>
          <w:p w:rsidR="00C57295" w:rsidRPr="00117945" w:rsidRDefault="00C57295" w:rsidP="003F2B4C">
            <w:pPr>
              <w:jc w:val="center"/>
              <w:rPr>
                <w:rFonts w:ascii="Times New Roman" w:hAnsi="Times New Roman"/>
                <w:bCs/>
                <w:sz w:val="24"/>
                <w:szCs w:val="24"/>
              </w:rPr>
            </w:pPr>
            <w:r w:rsidRPr="00117945">
              <w:rPr>
                <w:rFonts w:ascii="Times New Roman" w:hAnsi="Times New Roman"/>
                <w:bCs/>
                <w:sz w:val="24"/>
                <w:szCs w:val="24"/>
              </w:rPr>
              <w:lastRenderedPageBreak/>
              <w:t xml:space="preserve">15 </w:t>
            </w:r>
            <w:r w:rsidR="003F2B4C" w:rsidRPr="00117945">
              <w:rPr>
                <w:rFonts w:ascii="Times New Roman" w:hAnsi="Times New Roman"/>
                <w:bCs/>
                <w:sz w:val="24"/>
                <w:szCs w:val="24"/>
              </w:rPr>
              <w:t>545</w:t>
            </w:r>
          </w:p>
        </w:tc>
        <w:tc>
          <w:tcPr>
            <w:tcW w:w="992" w:type="dxa"/>
            <w:tcBorders>
              <w:top w:val="single" w:sz="4" w:space="0" w:color="auto"/>
              <w:left w:val="nil"/>
              <w:bottom w:val="single" w:sz="4" w:space="0" w:color="auto"/>
              <w:right w:val="single" w:sz="4" w:space="0" w:color="auto"/>
            </w:tcBorders>
            <w:hideMark/>
          </w:tcPr>
          <w:p w:rsidR="00C57295" w:rsidRPr="00117945" w:rsidRDefault="00C57295" w:rsidP="003F2B4C">
            <w:pPr>
              <w:jc w:val="center"/>
              <w:rPr>
                <w:rFonts w:ascii="Times New Roman" w:hAnsi="Times New Roman"/>
                <w:bCs/>
                <w:sz w:val="24"/>
                <w:szCs w:val="24"/>
              </w:rPr>
            </w:pPr>
            <w:r w:rsidRPr="00117945">
              <w:rPr>
                <w:rFonts w:ascii="Times New Roman" w:hAnsi="Times New Roman"/>
                <w:bCs/>
                <w:sz w:val="24"/>
                <w:szCs w:val="24"/>
              </w:rPr>
              <w:t xml:space="preserve">3 </w:t>
            </w:r>
            <w:r w:rsidR="003F2B4C" w:rsidRPr="00117945">
              <w:rPr>
                <w:rFonts w:ascii="Times New Roman" w:hAnsi="Times New Roman"/>
                <w:bCs/>
                <w:sz w:val="24"/>
                <w:szCs w:val="24"/>
              </w:rPr>
              <w:t>485</w:t>
            </w:r>
          </w:p>
        </w:tc>
        <w:tc>
          <w:tcPr>
            <w:tcW w:w="992" w:type="dxa"/>
            <w:tcBorders>
              <w:top w:val="single" w:sz="4" w:space="0" w:color="auto"/>
              <w:left w:val="nil"/>
              <w:bottom w:val="single" w:sz="4" w:space="0" w:color="auto"/>
              <w:right w:val="single" w:sz="4" w:space="0" w:color="auto"/>
            </w:tcBorders>
            <w:hideMark/>
          </w:tcPr>
          <w:p w:rsidR="00C57295" w:rsidRPr="00117945" w:rsidRDefault="00C57295" w:rsidP="00AC2173">
            <w:pPr>
              <w:jc w:val="center"/>
              <w:rPr>
                <w:rFonts w:ascii="Times New Roman" w:hAnsi="Times New Roman"/>
                <w:bCs/>
                <w:sz w:val="24"/>
                <w:szCs w:val="24"/>
              </w:rPr>
            </w:pPr>
            <w:r w:rsidRPr="00117945">
              <w:rPr>
                <w:rFonts w:ascii="Times New Roman" w:hAnsi="Times New Roman"/>
                <w:bCs/>
                <w:sz w:val="24"/>
                <w:szCs w:val="24"/>
              </w:rPr>
              <w:t>3 015</w:t>
            </w:r>
          </w:p>
        </w:tc>
        <w:tc>
          <w:tcPr>
            <w:tcW w:w="992" w:type="dxa"/>
            <w:tcBorders>
              <w:top w:val="single" w:sz="4" w:space="0" w:color="auto"/>
              <w:left w:val="nil"/>
              <w:bottom w:val="single" w:sz="4" w:space="0" w:color="auto"/>
              <w:right w:val="single" w:sz="4" w:space="0" w:color="auto"/>
            </w:tcBorders>
            <w:hideMark/>
          </w:tcPr>
          <w:p w:rsidR="00C57295" w:rsidRPr="00117945" w:rsidRDefault="00C57295" w:rsidP="00AC2173">
            <w:pPr>
              <w:jc w:val="center"/>
              <w:rPr>
                <w:rFonts w:ascii="Times New Roman" w:hAnsi="Times New Roman"/>
                <w:bCs/>
                <w:sz w:val="24"/>
                <w:szCs w:val="24"/>
              </w:rPr>
            </w:pPr>
            <w:r w:rsidRPr="00117945">
              <w:rPr>
                <w:rFonts w:ascii="Times New Roman" w:hAnsi="Times New Roman"/>
                <w:bCs/>
                <w:sz w:val="24"/>
                <w:szCs w:val="24"/>
              </w:rPr>
              <w:t>3 015</w:t>
            </w:r>
          </w:p>
        </w:tc>
        <w:tc>
          <w:tcPr>
            <w:tcW w:w="993" w:type="dxa"/>
            <w:tcBorders>
              <w:top w:val="single" w:sz="4" w:space="0" w:color="auto"/>
              <w:left w:val="nil"/>
              <w:bottom w:val="single" w:sz="4" w:space="0" w:color="auto"/>
              <w:right w:val="single" w:sz="4" w:space="0" w:color="auto"/>
            </w:tcBorders>
            <w:hideMark/>
          </w:tcPr>
          <w:p w:rsidR="00C57295" w:rsidRPr="00117945" w:rsidRDefault="00C57295" w:rsidP="00AC2173">
            <w:pPr>
              <w:jc w:val="center"/>
              <w:rPr>
                <w:rFonts w:ascii="Times New Roman" w:hAnsi="Times New Roman"/>
                <w:bCs/>
                <w:sz w:val="24"/>
                <w:szCs w:val="24"/>
              </w:rPr>
            </w:pPr>
            <w:r w:rsidRPr="00117945">
              <w:rPr>
                <w:rFonts w:ascii="Times New Roman" w:hAnsi="Times New Roman"/>
                <w:bCs/>
                <w:sz w:val="24"/>
                <w:szCs w:val="24"/>
              </w:rPr>
              <w:t>3 015</w:t>
            </w:r>
          </w:p>
        </w:tc>
        <w:tc>
          <w:tcPr>
            <w:tcW w:w="992" w:type="dxa"/>
            <w:tcBorders>
              <w:top w:val="single" w:sz="4" w:space="0" w:color="auto"/>
              <w:left w:val="nil"/>
              <w:bottom w:val="single" w:sz="4" w:space="0" w:color="auto"/>
              <w:right w:val="single" w:sz="4" w:space="0" w:color="auto"/>
            </w:tcBorders>
            <w:hideMark/>
          </w:tcPr>
          <w:p w:rsidR="00C57295" w:rsidRPr="00117945" w:rsidRDefault="00C57295" w:rsidP="00AC2173">
            <w:pPr>
              <w:jc w:val="center"/>
              <w:rPr>
                <w:rFonts w:ascii="Times New Roman" w:hAnsi="Times New Roman"/>
                <w:bCs/>
                <w:sz w:val="24"/>
                <w:szCs w:val="24"/>
              </w:rPr>
            </w:pPr>
            <w:r w:rsidRPr="00117945">
              <w:rPr>
                <w:rFonts w:ascii="Times New Roman" w:hAnsi="Times New Roman"/>
                <w:bCs/>
                <w:sz w:val="24"/>
                <w:szCs w:val="24"/>
              </w:rPr>
              <w:t>3 015</w:t>
            </w:r>
          </w:p>
        </w:tc>
      </w:tr>
      <w:tr w:rsidR="008D5092" w:rsidRPr="00117945" w:rsidTr="004923D0">
        <w:trPr>
          <w:trHeight w:val="841"/>
        </w:trPr>
        <w:tc>
          <w:tcPr>
            <w:tcW w:w="959" w:type="dxa"/>
            <w:tcBorders>
              <w:top w:val="single" w:sz="4" w:space="0" w:color="auto"/>
              <w:left w:val="single" w:sz="4" w:space="0" w:color="auto"/>
              <w:bottom w:val="single" w:sz="4" w:space="0" w:color="auto"/>
              <w:right w:val="single" w:sz="4" w:space="0" w:color="auto"/>
            </w:tcBorders>
            <w:hideMark/>
          </w:tcPr>
          <w:p w:rsidR="008D5092" w:rsidRPr="00117945" w:rsidRDefault="008D5092" w:rsidP="008D5092">
            <w:pPr>
              <w:pStyle w:val="ConsPlusCell"/>
              <w:ind w:left="67"/>
              <w:rPr>
                <w:sz w:val="24"/>
                <w:szCs w:val="24"/>
              </w:rPr>
            </w:pPr>
            <w:r w:rsidRPr="00117945">
              <w:rPr>
                <w:sz w:val="24"/>
                <w:szCs w:val="24"/>
              </w:rPr>
              <w:lastRenderedPageBreak/>
              <w:t>1.2.8</w:t>
            </w:r>
          </w:p>
        </w:tc>
        <w:tc>
          <w:tcPr>
            <w:tcW w:w="2977" w:type="dxa"/>
            <w:tcBorders>
              <w:top w:val="single" w:sz="4" w:space="0" w:color="auto"/>
              <w:left w:val="single" w:sz="4" w:space="0" w:color="auto"/>
              <w:bottom w:val="single" w:sz="4" w:space="0" w:color="auto"/>
              <w:right w:val="single" w:sz="4" w:space="0" w:color="auto"/>
            </w:tcBorders>
            <w:hideMark/>
          </w:tcPr>
          <w:p w:rsidR="008D5092" w:rsidRPr="00117945" w:rsidRDefault="008D5092" w:rsidP="008D5092">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Оказание материальной помощи отдельным категориям граждан на возмещение расходов по зубопротезированию</w:t>
            </w:r>
          </w:p>
        </w:tc>
        <w:tc>
          <w:tcPr>
            <w:tcW w:w="1134" w:type="dxa"/>
            <w:tcBorders>
              <w:top w:val="single" w:sz="4" w:space="0" w:color="auto"/>
              <w:left w:val="nil"/>
              <w:bottom w:val="single" w:sz="4" w:space="0" w:color="auto"/>
              <w:right w:val="single" w:sz="4" w:space="0" w:color="auto"/>
            </w:tcBorders>
            <w:hideMark/>
          </w:tcPr>
          <w:p w:rsidR="008D5092" w:rsidRPr="00117945" w:rsidRDefault="008D5092" w:rsidP="008D5092">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EE0D95" w:rsidRPr="00117945" w:rsidRDefault="00EE0D95" w:rsidP="00EE0D95">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Расчет объема финансовых ресурсов на реализацию мероприятия произведен экспертным методом, исходя из </w:t>
            </w:r>
            <w:r w:rsidR="00E070AA" w:rsidRPr="00117945">
              <w:rPr>
                <w:rFonts w:ascii="Times New Roman" w:hAnsi="Times New Roman"/>
                <w:sz w:val="24"/>
                <w:szCs w:val="24"/>
              </w:rPr>
              <w:t>среднего</w:t>
            </w:r>
            <w:r w:rsidRPr="00117945">
              <w:rPr>
                <w:rFonts w:ascii="Times New Roman" w:hAnsi="Times New Roman"/>
                <w:sz w:val="24"/>
                <w:szCs w:val="24"/>
              </w:rPr>
              <w:t xml:space="preserve"> размера выплат материальной помощи, и  определяется по формуле:</w:t>
            </w:r>
          </w:p>
          <w:p w:rsidR="00EE0D95" w:rsidRPr="00117945" w:rsidRDefault="00EE0D95" w:rsidP="00EE0D95">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w:t>
            </w:r>
            <w:r w:rsidR="006D5674" w:rsidRPr="00117945">
              <w:rPr>
                <w:rFonts w:ascii="Times New Roman" w:hAnsi="Times New Roman"/>
                <w:sz w:val="24"/>
                <w:szCs w:val="24"/>
              </w:rPr>
              <w:t>(</w:t>
            </w:r>
            <w:r w:rsidRPr="00117945">
              <w:rPr>
                <w:rFonts w:ascii="Times New Roman" w:hAnsi="Times New Roman"/>
                <w:sz w:val="24"/>
                <w:szCs w:val="24"/>
              </w:rPr>
              <w:t>К</w:t>
            </w:r>
            <w:r w:rsidR="00794BE9" w:rsidRPr="00117945">
              <w:rPr>
                <w:rFonts w:ascii="Times New Roman" w:hAnsi="Times New Roman"/>
                <w:sz w:val="24"/>
                <w:szCs w:val="24"/>
              </w:rPr>
              <w:t>ч</w:t>
            </w:r>
            <w:r w:rsidRPr="00117945">
              <w:rPr>
                <w:rFonts w:ascii="Times New Roman" w:hAnsi="Times New Roman"/>
                <w:sz w:val="24"/>
                <w:szCs w:val="24"/>
              </w:rPr>
              <w:t xml:space="preserve"> х </w:t>
            </w:r>
            <w:r w:rsidR="00794BE9" w:rsidRPr="00117945">
              <w:rPr>
                <w:rFonts w:ascii="Times New Roman" w:hAnsi="Times New Roman"/>
                <w:sz w:val="24"/>
                <w:szCs w:val="24"/>
              </w:rPr>
              <w:t>Р</w:t>
            </w:r>
            <w:r w:rsidRPr="00117945">
              <w:rPr>
                <w:rFonts w:ascii="Times New Roman" w:hAnsi="Times New Roman"/>
                <w:sz w:val="24"/>
                <w:szCs w:val="24"/>
              </w:rPr>
              <w:t>вп</w:t>
            </w:r>
            <w:r w:rsidR="006D5674" w:rsidRPr="00117945">
              <w:rPr>
                <w:rFonts w:ascii="Times New Roman" w:hAnsi="Times New Roman"/>
                <w:sz w:val="24"/>
                <w:szCs w:val="24"/>
              </w:rPr>
              <w:t>)</w:t>
            </w:r>
            <w:r w:rsidRPr="00117945">
              <w:rPr>
                <w:rFonts w:ascii="Times New Roman" w:hAnsi="Times New Roman"/>
                <w:sz w:val="24"/>
                <w:szCs w:val="24"/>
              </w:rPr>
              <w:t>+Уб, где</w:t>
            </w:r>
          </w:p>
          <w:p w:rsidR="00EE0D95" w:rsidRPr="00117945" w:rsidRDefault="00EE0D95" w:rsidP="00EE0D95">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Р-расходы на выплату материальной помощи; К</w:t>
            </w:r>
            <w:r w:rsidR="00794BE9" w:rsidRPr="00117945">
              <w:rPr>
                <w:rFonts w:ascii="Times New Roman" w:hAnsi="Times New Roman"/>
                <w:sz w:val="24"/>
                <w:szCs w:val="24"/>
              </w:rPr>
              <w:t>ч</w:t>
            </w:r>
            <w:r w:rsidRPr="00117945">
              <w:rPr>
                <w:rFonts w:ascii="Times New Roman" w:hAnsi="Times New Roman"/>
                <w:sz w:val="24"/>
                <w:szCs w:val="24"/>
              </w:rPr>
              <w:t xml:space="preserve">–количество </w:t>
            </w:r>
            <w:r w:rsidR="00794BE9" w:rsidRPr="00117945">
              <w:rPr>
                <w:rFonts w:ascii="Times New Roman" w:hAnsi="Times New Roman"/>
                <w:sz w:val="24"/>
                <w:szCs w:val="24"/>
              </w:rPr>
              <w:t>человек</w:t>
            </w:r>
            <w:r w:rsidRPr="00117945">
              <w:rPr>
                <w:rFonts w:ascii="Times New Roman" w:hAnsi="Times New Roman"/>
                <w:sz w:val="24"/>
                <w:szCs w:val="24"/>
              </w:rPr>
              <w:t xml:space="preserve">; </w:t>
            </w:r>
            <w:r w:rsidR="00794BE9" w:rsidRPr="00117945">
              <w:rPr>
                <w:rFonts w:ascii="Times New Roman" w:hAnsi="Times New Roman"/>
                <w:sz w:val="24"/>
                <w:szCs w:val="24"/>
              </w:rPr>
              <w:t>Рвп–</w:t>
            </w:r>
            <w:r w:rsidR="006D5674" w:rsidRPr="00117945">
              <w:rPr>
                <w:rFonts w:ascii="Times New Roman" w:hAnsi="Times New Roman"/>
                <w:sz w:val="24"/>
                <w:szCs w:val="24"/>
              </w:rPr>
              <w:t xml:space="preserve">средний </w:t>
            </w:r>
            <w:r w:rsidR="00794BE9" w:rsidRPr="00117945">
              <w:rPr>
                <w:rFonts w:ascii="Times New Roman" w:hAnsi="Times New Roman"/>
                <w:sz w:val="24"/>
                <w:szCs w:val="24"/>
              </w:rPr>
              <w:t>размер выплат</w:t>
            </w:r>
            <w:r w:rsidRPr="00117945">
              <w:rPr>
                <w:rFonts w:ascii="Times New Roman" w:hAnsi="Times New Roman"/>
                <w:sz w:val="24"/>
                <w:szCs w:val="24"/>
              </w:rPr>
              <w:t>; Уб–услуги кредитных организаций по перечислению денежных средств.</w:t>
            </w:r>
          </w:p>
          <w:p w:rsidR="00E901AB" w:rsidRPr="00117945" w:rsidRDefault="00EE0D95" w:rsidP="00794BE9">
            <w:pPr>
              <w:shd w:val="clear" w:color="auto" w:fill="FFFFFF"/>
              <w:spacing w:after="0" w:line="240" w:lineRule="auto"/>
              <w:ind w:right="102"/>
              <w:jc w:val="both"/>
              <w:rPr>
                <w:sz w:val="24"/>
                <w:szCs w:val="24"/>
              </w:rPr>
            </w:pPr>
            <w:r w:rsidRPr="00117945">
              <w:rPr>
                <w:rFonts w:ascii="Times New Roman" w:hAnsi="Times New Roman"/>
                <w:sz w:val="24"/>
                <w:szCs w:val="24"/>
              </w:rPr>
              <w:t>3</w:t>
            </w:r>
            <w:r w:rsidR="00794BE9" w:rsidRPr="00117945">
              <w:rPr>
                <w:rFonts w:ascii="Times New Roman" w:hAnsi="Times New Roman"/>
                <w:sz w:val="24"/>
                <w:szCs w:val="24"/>
              </w:rPr>
              <w:t>518</w:t>
            </w:r>
            <w:r w:rsidRPr="00117945">
              <w:rPr>
                <w:rFonts w:ascii="Times New Roman" w:hAnsi="Times New Roman"/>
                <w:sz w:val="24"/>
                <w:szCs w:val="24"/>
              </w:rPr>
              <w:t>000=</w:t>
            </w:r>
            <w:r w:rsidR="00794BE9" w:rsidRPr="00117945">
              <w:rPr>
                <w:rFonts w:ascii="Times New Roman" w:hAnsi="Times New Roman"/>
                <w:sz w:val="24"/>
                <w:szCs w:val="24"/>
              </w:rPr>
              <w:t>100</w:t>
            </w:r>
            <w:r w:rsidRPr="00117945">
              <w:rPr>
                <w:rFonts w:ascii="Times New Roman" w:hAnsi="Times New Roman"/>
                <w:sz w:val="24"/>
                <w:szCs w:val="24"/>
              </w:rPr>
              <w:t>х</w:t>
            </w:r>
            <w:r w:rsidR="00794BE9" w:rsidRPr="00117945">
              <w:rPr>
                <w:rFonts w:ascii="Times New Roman" w:hAnsi="Times New Roman"/>
                <w:sz w:val="24"/>
                <w:szCs w:val="24"/>
              </w:rPr>
              <w:t>35</w:t>
            </w:r>
            <w:r w:rsidRPr="00117945">
              <w:rPr>
                <w:rFonts w:ascii="Times New Roman" w:hAnsi="Times New Roman"/>
                <w:sz w:val="24"/>
                <w:szCs w:val="24"/>
              </w:rPr>
              <w:t>000+1</w:t>
            </w:r>
            <w:r w:rsidR="00794BE9" w:rsidRPr="00117945">
              <w:rPr>
                <w:rFonts w:ascii="Times New Roman" w:hAnsi="Times New Roman"/>
                <w:sz w:val="24"/>
                <w:szCs w:val="24"/>
              </w:rPr>
              <w:t>8</w:t>
            </w:r>
            <w:r w:rsidRPr="00117945">
              <w:rPr>
                <w:rFonts w:ascii="Times New Roman" w:hAnsi="Times New Roman"/>
                <w:sz w:val="24"/>
                <w:szCs w:val="24"/>
              </w:rPr>
              <w:t>000</w:t>
            </w:r>
          </w:p>
        </w:tc>
        <w:tc>
          <w:tcPr>
            <w:tcW w:w="1137" w:type="dxa"/>
            <w:tcBorders>
              <w:top w:val="single" w:sz="4" w:space="0" w:color="auto"/>
              <w:left w:val="nil"/>
              <w:bottom w:val="single" w:sz="4" w:space="0" w:color="auto"/>
              <w:right w:val="single" w:sz="4" w:space="0" w:color="auto"/>
            </w:tcBorders>
            <w:hideMark/>
          </w:tcPr>
          <w:p w:rsidR="008D5092" w:rsidRPr="00117945" w:rsidRDefault="008D5092" w:rsidP="008D5092">
            <w:pPr>
              <w:jc w:val="center"/>
              <w:rPr>
                <w:rFonts w:ascii="Times New Roman" w:hAnsi="Times New Roman"/>
                <w:bCs/>
                <w:sz w:val="24"/>
                <w:szCs w:val="24"/>
              </w:rPr>
            </w:pPr>
            <w:r w:rsidRPr="00117945">
              <w:rPr>
                <w:rFonts w:ascii="Times New Roman" w:hAnsi="Times New Roman"/>
                <w:bCs/>
                <w:sz w:val="24"/>
                <w:szCs w:val="24"/>
              </w:rPr>
              <w:t>14 573</w:t>
            </w:r>
          </w:p>
        </w:tc>
        <w:tc>
          <w:tcPr>
            <w:tcW w:w="992" w:type="dxa"/>
            <w:tcBorders>
              <w:top w:val="single" w:sz="4" w:space="0" w:color="auto"/>
              <w:left w:val="nil"/>
              <w:bottom w:val="single" w:sz="4" w:space="0" w:color="auto"/>
              <w:right w:val="single" w:sz="4" w:space="0" w:color="auto"/>
            </w:tcBorders>
            <w:hideMark/>
          </w:tcPr>
          <w:p w:rsidR="008D5092" w:rsidRPr="00117945" w:rsidRDefault="008D5092" w:rsidP="008D5092">
            <w:pPr>
              <w:jc w:val="center"/>
              <w:rPr>
                <w:rFonts w:ascii="Times New Roman" w:hAnsi="Times New Roman"/>
                <w:bCs/>
                <w:sz w:val="24"/>
                <w:szCs w:val="24"/>
              </w:rPr>
            </w:pPr>
          </w:p>
        </w:tc>
        <w:tc>
          <w:tcPr>
            <w:tcW w:w="992" w:type="dxa"/>
            <w:tcBorders>
              <w:top w:val="single" w:sz="4" w:space="0" w:color="auto"/>
              <w:left w:val="nil"/>
              <w:bottom w:val="single" w:sz="4" w:space="0" w:color="auto"/>
              <w:right w:val="single" w:sz="4" w:space="0" w:color="auto"/>
            </w:tcBorders>
            <w:hideMark/>
          </w:tcPr>
          <w:p w:rsidR="008D5092" w:rsidRPr="00117945" w:rsidRDefault="008D5092" w:rsidP="008D5092">
            <w:pPr>
              <w:jc w:val="center"/>
              <w:rPr>
                <w:rFonts w:ascii="Times New Roman" w:hAnsi="Times New Roman"/>
                <w:bCs/>
                <w:sz w:val="24"/>
                <w:szCs w:val="24"/>
              </w:rPr>
            </w:pPr>
            <w:r w:rsidRPr="00117945">
              <w:rPr>
                <w:rFonts w:ascii="Times New Roman" w:hAnsi="Times New Roman"/>
                <w:bCs/>
                <w:sz w:val="24"/>
                <w:szCs w:val="24"/>
              </w:rPr>
              <w:t>3 015</w:t>
            </w:r>
          </w:p>
        </w:tc>
        <w:tc>
          <w:tcPr>
            <w:tcW w:w="992" w:type="dxa"/>
            <w:tcBorders>
              <w:top w:val="single" w:sz="4" w:space="0" w:color="auto"/>
              <w:left w:val="nil"/>
              <w:bottom w:val="single" w:sz="4" w:space="0" w:color="auto"/>
              <w:right w:val="single" w:sz="4" w:space="0" w:color="auto"/>
            </w:tcBorders>
            <w:hideMark/>
          </w:tcPr>
          <w:p w:rsidR="008D5092" w:rsidRPr="00117945" w:rsidRDefault="008D5092" w:rsidP="008D5092">
            <w:pPr>
              <w:jc w:val="center"/>
              <w:rPr>
                <w:rFonts w:ascii="Times New Roman" w:hAnsi="Times New Roman"/>
                <w:bCs/>
                <w:sz w:val="24"/>
                <w:szCs w:val="24"/>
              </w:rPr>
            </w:pPr>
            <w:r w:rsidRPr="00117945">
              <w:rPr>
                <w:rFonts w:ascii="Times New Roman" w:hAnsi="Times New Roman"/>
                <w:bCs/>
                <w:sz w:val="24"/>
                <w:szCs w:val="24"/>
              </w:rPr>
              <w:t>3 518</w:t>
            </w:r>
          </w:p>
        </w:tc>
        <w:tc>
          <w:tcPr>
            <w:tcW w:w="993" w:type="dxa"/>
            <w:tcBorders>
              <w:top w:val="single" w:sz="4" w:space="0" w:color="auto"/>
              <w:left w:val="nil"/>
              <w:bottom w:val="single" w:sz="4" w:space="0" w:color="auto"/>
              <w:right w:val="single" w:sz="4" w:space="0" w:color="auto"/>
            </w:tcBorders>
            <w:hideMark/>
          </w:tcPr>
          <w:p w:rsidR="008D5092" w:rsidRPr="00117945" w:rsidRDefault="008D5092" w:rsidP="008D5092">
            <w:pPr>
              <w:jc w:val="center"/>
              <w:rPr>
                <w:rFonts w:ascii="Times New Roman" w:hAnsi="Times New Roman"/>
                <w:bCs/>
                <w:sz w:val="24"/>
                <w:szCs w:val="24"/>
              </w:rPr>
            </w:pPr>
            <w:r w:rsidRPr="00117945">
              <w:rPr>
                <w:rFonts w:ascii="Times New Roman" w:hAnsi="Times New Roman"/>
                <w:bCs/>
                <w:sz w:val="24"/>
                <w:szCs w:val="24"/>
              </w:rPr>
              <w:t>4 020</w:t>
            </w:r>
          </w:p>
        </w:tc>
        <w:tc>
          <w:tcPr>
            <w:tcW w:w="992" w:type="dxa"/>
            <w:tcBorders>
              <w:top w:val="single" w:sz="4" w:space="0" w:color="auto"/>
              <w:left w:val="nil"/>
              <w:bottom w:val="single" w:sz="4" w:space="0" w:color="auto"/>
              <w:right w:val="single" w:sz="4" w:space="0" w:color="auto"/>
            </w:tcBorders>
            <w:hideMark/>
          </w:tcPr>
          <w:p w:rsidR="008D5092" w:rsidRPr="00117945" w:rsidRDefault="008D5092" w:rsidP="008D5092">
            <w:pPr>
              <w:jc w:val="center"/>
              <w:rPr>
                <w:rFonts w:ascii="Times New Roman" w:hAnsi="Times New Roman"/>
                <w:bCs/>
                <w:sz w:val="24"/>
                <w:szCs w:val="24"/>
              </w:rPr>
            </w:pPr>
            <w:r w:rsidRPr="00117945">
              <w:rPr>
                <w:rFonts w:ascii="Times New Roman" w:hAnsi="Times New Roman"/>
                <w:bCs/>
                <w:sz w:val="24"/>
                <w:szCs w:val="24"/>
              </w:rPr>
              <w:t>4 020</w:t>
            </w:r>
          </w:p>
        </w:tc>
      </w:tr>
      <w:tr w:rsidR="00384DC8" w:rsidRPr="00117945" w:rsidTr="004923D0">
        <w:trPr>
          <w:trHeight w:val="70"/>
        </w:trPr>
        <w:tc>
          <w:tcPr>
            <w:tcW w:w="959" w:type="dxa"/>
            <w:tcBorders>
              <w:top w:val="single" w:sz="4" w:space="0" w:color="auto"/>
              <w:left w:val="single" w:sz="4" w:space="0" w:color="auto"/>
              <w:bottom w:val="single" w:sz="4" w:space="0" w:color="auto"/>
              <w:right w:val="single" w:sz="4" w:space="0" w:color="auto"/>
            </w:tcBorders>
            <w:hideMark/>
          </w:tcPr>
          <w:p w:rsidR="00384DC8" w:rsidRPr="00117945" w:rsidRDefault="00384DC8" w:rsidP="008D5092">
            <w:pPr>
              <w:pStyle w:val="ConsPlusCell"/>
              <w:ind w:left="67"/>
              <w:rPr>
                <w:sz w:val="24"/>
                <w:szCs w:val="24"/>
              </w:rPr>
            </w:pPr>
            <w:r w:rsidRPr="00117945">
              <w:rPr>
                <w:sz w:val="24"/>
                <w:szCs w:val="24"/>
              </w:rPr>
              <w:t>1.2.9</w:t>
            </w:r>
          </w:p>
        </w:tc>
        <w:tc>
          <w:tcPr>
            <w:tcW w:w="2977" w:type="dxa"/>
            <w:tcBorders>
              <w:top w:val="single" w:sz="4" w:space="0" w:color="auto"/>
              <w:left w:val="single" w:sz="4" w:space="0" w:color="auto"/>
              <w:bottom w:val="single" w:sz="4" w:space="0" w:color="auto"/>
              <w:right w:val="single" w:sz="4" w:space="0" w:color="auto"/>
            </w:tcBorders>
            <w:hideMark/>
          </w:tcPr>
          <w:p w:rsidR="00384DC8" w:rsidRPr="00117945" w:rsidRDefault="00384DC8" w:rsidP="00794BE9">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Оказание материальной помощи отдельным </w:t>
            </w:r>
            <w:r w:rsidRPr="00117945">
              <w:rPr>
                <w:rFonts w:ascii="Times New Roman" w:hAnsi="Times New Roman"/>
                <w:sz w:val="24"/>
                <w:szCs w:val="24"/>
              </w:rPr>
              <w:lastRenderedPageBreak/>
              <w:t xml:space="preserve">категориям граждан на возмещение расходов </w:t>
            </w:r>
            <w:r w:rsidR="00794BE9" w:rsidRPr="00117945">
              <w:rPr>
                <w:rFonts w:ascii="Times New Roman" w:hAnsi="Times New Roman"/>
                <w:sz w:val="24"/>
                <w:szCs w:val="24"/>
              </w:rPr>
              <w:t>по слухопротезированию</w:t>
            </w:r>
          </w:p>
        </w:tc>
        <w:tc>
          <w:tcPr>
            <w:tcW w:w="1134" w:type="dxa"/>
            <w:tcBorders>
              <w:top w:val="single" w:sz="4" w:space="0" w:color="auto"/>
              <w:left w:val="nil"/>
              <w:bottom w:val="single" w:sz="4" w:space="0" w:color="auto"/>
              <w:right w:val="single" w:sz="4" w:space="0" w:color="auto"/>
            </w:tcBorders>
            <w:hideMark/>
          </w:tcPr>
          <w:p w:rsidR="00384DC8" w:rsidRPr="00117945" w:rsidRDefault="00384DC8" w:rsidP="008D5092">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794BE9" w:rsidRPr="00117945" w:rsidRDefault="00794BE9" w:rsidP="00794BE9">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Расчет объема финансовых ресурсов на реализацию </w:t>
            </w:r>
            <w:r w:rsidRPr="00117945">
              <w:rPr>
                <w:rFonts w:ascii="Times New Roman" w:hAnsi="Times New Roman"/>
                <w:sz w:val="24"/>
                <w:szCs w:val="24"/>
              </w:rPr>
              <w:lastRenderedPageBreak/>
              <w:t>мероприятия произведен экспертным методом, исходя из среднего размера выплат материальной помощи, и  определяется по формуле:</w:t>
            </w:r>
          </w:p>
          <w:p w:rsidR="00794BE9" w:rsidRPr="00117945" w:rsidRDefault="00794BE9" w:rsidP="00794BE9">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Р=Кч х Рвп+Уб, где</w:t>
            </w:r>
            <w:r w:rsidR="00305C0B" w:rsidRPr="00117945">
              <w:rPr>
                <w:rFonts w:ascii="Times New Roman" w:hAnsi="Times New Roman"/>
                <w:sz w:val="24"/>
                <w:szCs w:val="24"/>
              </w:rPr>
              <w:t xml:space="preserve"> </w:t>
            </w:r>
            <w:r w:rsidRPr="00117945">
              <w:rPr>
                <w:rFonts w:ascii="Times New Roman" w:hAnsi="Times New Roman"/>
                <w:sz w:val="24"/>
                <w:szCs w:val="24"/>
              </w:rPr>
              <w:t xml:space="preserve">Р-расходы на </w:t>
            </w:r>
            <w:r w:rsidR="00305C0B" w:rsidRPr="00117945">
              <w:rPr>
                <w:rFonts w:ascii="Times New Roman" w:hAnsi="Times New Roman"/>
                <w:sz w:val="24"/>
                <w:szCs w:val="24"/>
              </w:rPr>
              <w:t>оказание</w:t>
            </w:r>
            <w:r w:rsidRPr="00117945">
              <w:rPr>
                <w:rFonts w:ascii="Times New Roman" w:hAnsi="Times New Roman"/>
                <w:sz w:val="24"/>
                <w:szCs w:val="24"/>
              </w:rPr>
              <w:t xml:space="preserve"> материальной помощи; Кч–количество человек; Рвп–</w:t>
            </w:r>
            <w:r w:rsidR="00E070AA" w:rsidRPr="00117945">
              <w:rPr>
                <w:rFonts w:ascii="Times New Roman" w:hAnsi="Times New Roman"/>
                <w:sz w:val="24"/>
                <w:szCs w:val="24"/>
              </w:rPr>
              <w:t xml:space="preserve">средний </w:t>
            </w:r>
            <w:r w:rsidRPr="00117945">
              <w:rPr>
                <w:rFonts w:ascii="Times New Roman" w:hAnsi="Times New Roman"/>
                <w:sz w:val="24"/>
                <w:szCs w:val="24"/>
              </w:rPr>
              <w:t>размер выплат; Уб–услуги кредитных организаций по перечислению денежных средств.</w:t>
            </w:r>
          </w:p>
          <w:p w:rsidR="00384DC8" w:rsidRPr="00117945" w:rsidRDefault="00D450AD" w:rsidP="00BD0024">
            <w:pPr>
              <w:pStyle w:val="ConsPlusCell"/>
              <w:rPr>
                <w:sz w:val="24"/>
                <w:szCs w:val="24"/>
              </w:rPr>
            </w:pPr>
            <w:r w:rsidRPr="00117945">
              <w:rPr>
                <w:sz w:val="24"/>
                <w:szCs w:val="24"/>
              </w:rPr>
              <w:t>50</w:t>
            </w:r>
            <w:r w:rsidR="00305C0B" w:rsidRPr="00117945">
              <w:rPr>
                <w:sz w:val="24"/>
                <w:szCs w:val="24"/>
              </w:rPr>
              <w:t>0</w:t>
            </w:r>
            <w:r w:rsidRPr="00117945">
              <w:rPr>
                <w:sz w:val="24"/>
                <w:szCs w:val="24"/>
              </w:rPr>
              <w:t>000</w:t>
            </w:r>
            <w:r w:rsidR="00794BE9" w:rsidRPr="00117945">
              <w:rPr>
                <w:sz w:val="24"/>
                <w:szCs w:val="24"/>
              </w:rPr>
              <w:t>=</w:t>
            </w:r>
            <w:r w:rsidR="00BD0024" w:rsidRPr="00117945">
              <w:rPr>
                <w:sz w:val="24"/>
                <w:szCs w:val="24"/>
              </w:rPr>
              <w:t>(33х15000)</w:t>
            </w:r>
            <w:r w:rsidR="00794BE9" w:rsidRPr="00117945">
              <w:rPr>
                <w:sz w:val="24"/>
                <w:szCs w:val="24"/>
              </w:rPr>
              <w:t>+</w:t>
            </w:r>
            <w:r w:rsidR="00E070AA" w:rsidRPr="00117945">
              <w:rPr>
                <w:sz w:val="24"/>
                <w:szCs w:val="24"/>
              </w:rPr>
              <w:t>3000</w:t>
            </w:r>
          </w:p>
        </w:tc>
        <w:tc>
          <w:tcPr>
            <w:tcW w:w="1137" w:type="dxa"/>
            <w:tcBorders>
              <w:top w:val="single" w:sz="4" w:space="0" w:color="auto"/>
              <w:left w:val="nil"/>
              <w:bottom w:val="single" w:sz="4" w:space="0" w:color="auto"/>
              <w:right w:val="single" w:sz="4" w:space="0" w:color="auto"/>
            </w:tcBorders>
            <w:hideMark/>
          </w:tcPr>
          <w:p w:rsidR="00384DC8" w:rsidRPr="00117945" w:rsidRDefault="00794BE9" w:rsidP="00794BE9">
            <w:pPr>
              <w:pStyle w:val="ConsPlusCell"/>
              <w:jc w:val="center"/>
              <w:rPr>
                <w:sz w:val="24"/>
                <w:szCs w:val="24"/>
              </w:rPr>
            </w:pPr>
            <w:r w:rsidRPr="00117945">
              <w:rPr>
                <w:sz w:val="24"/>
                <w:szCs w:val="24"/>
              </w:rPr>
              <w:lastRenderedPageBreak/>
              <w:t>1</w:t>
            </w:r>
            <w:r w:rsidR="00BC4877">
              <w:rPr>
                <w:sz w:val="24"/>
                <w:szCs w:val="24"/>
              </w:rPr>
              <w:t xml:space="preserve"> </w:t>
            </w:r>
            <w:r w:rsidRPr="00117945">
              <w:rPr>
                <w:sz w:val="24"/>
                <w:szCs w:val="24"/>
              </w:rPr>
              <w:t>106</w:t>
            </w:r>
          </w:p>
        </w:tc>
        <w:tc>
          <w:tcPr>
            <w:tcW w:w="992" w:type="dxa"/>
            <w:tcBorders>
              <w:top w:val="single" w:sz="4" w:space="0" w:color="auto"/>
              <w:left w:val="nil"/>
              <w:bottom w:val="single" w:sz="4" w:space="0" w:color="auto"/>
              <w:right w:val="single" w:sz="4" w:space="0" w:color="auto"/>
            </w:tcBorders>
            <w:hideMark/>
          </w:tcPr>
          <w:p w:rsidR="00384DC8" w:rsidRPr="00117945" w:rsidRDefault="00384DC8" w:rsidP="00111124">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384DC8" w:rsidRPr="00117945" w:rsidRDefault="00384DC8" w:rsidP="00111124">
            <w:pPr>
              <w:pStyle w:val="ConsPlusCell"/>
              <w:jc w:val="center"/>
              <w:rPr>
                <w:sz w:val="24"/>
                <w:szCs w:val="24"/>
              </w:rPr>
            </w:pPr>
            <w:r w:rsidRPr="00117945">
              <w:rPr>
                <w:sz w:val="24"/>
                <w:szCs w:val="24"/>
              </w:rPr>
              <w:t>102</w:t>
            </w:r>
          </w:p>
        </w:tc>
        <w:tc>
          <w:tcPr>
            <w:tcW w:w="992" w:type="dxa"/>
            <w:tcBorders>
              <w:top w:val="single" w:sz="4" w:space="0" w:color="auto"/>
              <w:left w:val="nil"/>
              <w:bottom w:val="single" w:sz="4" w:space="0" w:color="auto"/>
              <w:right w:val="single" w:sz="4" w:space="0" w:color="auto"/>
            </w:tcBorders>
            <w:hideMark/>
          </w:tcPr>
          <w:p w:rsidR="00384DC8" w:rsidRPr="00117945" w:rsidRDefault="00794BE9" w:rsidP="00794BE9">
            <w:pPr>
              <w:pStyle w:val="ConsPlusCell"/>
              <w:jc w:val="center"/>
              <w:rPr>
                <w:sz w:val="24"/>
                <w:szCs w:val="24"/>
              </w:rPr>
            </w:pPr>
            <w:r w:rsidRPr="00117945">
              <w:rPr>
                <w:sz w:val="24"/>
                <w:szCs w:val="24"/>
              </w:rPr>
              <w:t>500</w:t>
            </w:r>
          </w:p>
        </w:tc>
        <w:tc>
          <w:tcPr>
            <w:tcW w:w="993" w:type="dxa"/>
            <w:tcBorders>
              <w:top w:val="single" w:sz="4" w:space="0" w:color="auto"/>
              <w:left w:val="nil"/>
              <w:bottom w:val="single" w:sz="4" w:space="0" w:color="auto"/>
              <w:right w:val="single" w:sz="4" w:space="0" w:color="auto"/>
            </w:tcBorders>
            <w:hideMark/>
          </w:tcPr>
          <w:p w:rsidR="00384DC8" w:rsidRPr="00117945" w:rsidRDefault="00384DC8" w:rsidP="00111124">
            <w:pPr>
              <w:pStyle w:val="ConsPlusCell"/>
              <w:jc w:val="center"/>
              <w:rPr>
                <w:sz w:val="24"/>
                <w:szCs w:val="24"/>
              </w:rPr>
            </w:pPr>
            <w:r w:rsidRPr="00117945">
              <w:rPr>
                <w:sz w:val="24"/>
                <w:szCs w:val="24"/>
              </w:rPr>
              <w:t>252</w:t>
            </w:r>
          </w:p>
        </w:tc>
        <w:tc>
          <w:tcPr>
            <w:tcW w:w="992" w:type="dxa"/>
            <w:tcBorders>
              <w:top w:val="single" w:sz="4" w:space="0" w:color="auto"/>
              <w:left w:val="nil"/>
              <w:bottom w:val="single" w:sz="4" w:space="0" w:color="auto"/>
              <w:right w:val="single" w:sz="4" w:space="0" w:color="auto"/>
            </w:tcBorders>
            <w:hideMark/>
          </w:tcPr>
          <w:p w:rsidR="00384DC8" w:rsidRPr="00117945" w:rsidRDefault="00384DC8" w:rsidP="00111124">
            <w:pPr>
              <w:pStyle w:val="ConsPlusCell"/>
              <w:jc w:val="center"/>
              <w:rPr>
                <w:sz w:val="24"/>
                <w:szCs w:val="24"/>
              </w:rPr>
            </w:pPr>
            <w:r w:rsidRPr="00117945">
              <w:rPr>
                <w:sz w:val="24"/>
                <w:szCs w:val="24"/>
              </w:rPr>
              <w:t>252</w:t>
            </w:r>
          </w:p>
        </w:tc>
      </w:tr>
      <w:tr w:rsidR="003209E3" w:rsidRPr="00117945" w:rsidTr="00D73645">
        <w:trPr>
          <w:trHeight w:val="555"/>
        </w:trPr>
        <w:tc>
          <w:tcPr>
            <w:tcW w:w="959" w:type="dxa"/>
            <w:tcBorders>
              <w:top w:val="single" w:sz="4" w:space="0" w:color="auto"/>
              <w:left w:val="single" w:sz="4" w:space="0" w:color="auto"/>
              <w:bottom w:val="single" w:sz="4" w:space="0" w:color="auto"/>
              <w:right w:val="single" w:sz="4" w:space="0" w:color="auto"/>
            </w:tcBorders>
            <w:hideMark/>
          </w:tcPr>
          <w:p w:rsidR="003209E3" w:rsidRPr="00117945" w:rsidRDefault="003209E3" w:rsidP="003209E3">
            <w:pPr>
              <w:pStyle w:val="ConsPlusCell"/>
              <w:ind w:left="67"/>
              <w:rPr>
                <w:sz w:val="24"/>
                <w:szCs w:val="24"/>
              </w:rPr>
            </w:pPr>
            <w:r w:rsidRPr="00117945">
              <w:rPr>
                <w:sz w:val="24"/>
                <w:szCs w:val="24"/>
              </w:rPr>
              <w:lastRenderedPageBreak/>
              <w:t>2.1.1</w:t>
            </w:r>
          </w:p>
        </w:tc>
        <w:tc>
          <w:tcPr>
            <w:tcW w:w="2977" w:type="dxa"/>
            <w:tcBorders>
              <w:top w:val="single" w:sz="4" w:space="0" w:color="auto"/>
              <w:left w:val="single" w:sz="4" w:space="0" w:color="auto"/>
              <w:bottom w:val="single" w:sz="4" w:space="0" w:color="auto"/>
              <w:right w:val="single" w:sz="4" w:space="0" w:color="auto"/>
            </w:tcBorders>
            <w:hideMark/>
          </w:tcPr>
          <w:p w:rsidR="003209E3" w:rsidRPr="00117945" w:rsidRDefault="003209E3" w:rsidP="007C3BE3">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Поздравление ветеранов войны, труда и долгожителей в связи с юбилейными датами (80-100 лет со дня рождения); чествование семейных пар с юбилеями совместной жизни; мероприятия для социально незащищенных категорий населения, посвященные Дням воинской славы России; Дню памяти о россиянах, исполнявших служебный долг за пределами Отечества; Международному дню освобождения узников фашистских </w:t>
            </w:r>
            <w:r w:rsidRPr="00117945">
              <w:rPr>
                <w:rFonts w:ascii="Times New Roman" w:hAnsi="Times New Roman"/>
                <w:sz w:val="24"/>
                <w:szCs w:val="24"/>
              </w:rPr>
              <w:lastRenderedPageBreak/>
              <w:t xml:space="preserve">концлагерей; Дню памяти погибших в радиационных авариях и катастрофах; Международному дню глухонемых; Международному дню пожилых людей; Дню памяти жертв политических репрессий в России; Международному дню слепых; Международному дню инвалидов; Дню памяти воинов-интернационалистов; Новогодним и Рождественским праздникам (для детей из социально незащищенных семей) и др.; </w:t>
            </w:r>
            <w:r w:rsidRPr="00117945">
              <w:rPr>
                <w:rFonts w:ascii="Times New Roman" w:eastAsia="Times New Roman" w:hAnsi="Times New Roman"/>
                <w:sz w:val="24"/>
                <w:szCs w:val="24"/>
                <w:lang w:eastAsia="ru-RU"/>
              </w:rPr>
              <w:t>в т.ч. предоставление субсидий;  участие граждан социально незащищенных категорий в областных мероприятиях</w:t>
            </w:r>
          </w:p>
        </w:tc>
        <w:tc>
          <w:tcPr>
            <w:tcW w:w="1134" w:type="dxa"/>
            <w:tcBorders>
              <w:top w:val="single" w:sz="4" w:space="0" w:color="auto"/>
              <w:left w:val="nil"/>
              <w:bottom w:val="single" w:sz="4" w:space="0" w:color="auto"/>
              <w:right w:val="single" w:sz="4" w:space="0" w:color="auto"/>
            </w:tcBorders>
            <w:hideMark/>
          </w:tcPr>
          <w:p w:rsidR="003209E3" w:rsidRPr="00117945" w:rsidRDefault="003209E3" w:rsidP="003209E3">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3209E3" w:rsidRPr="00117945" w:rsidRDefault="003209E3" w:rsidP="003209E3">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мероприятий произведен экспертным путем, с учетом расходов на аналогичные мероприятия за предыдущие периоды, из них: транспортные услуги–200000руб.; типографские работы, оформительские материалы–400000руб.; культурные программы, концертные программы, услуги по звуковому и видео обслуживанию мероприятий–900000руб.; подарки, поставка цветов–860000руб.</w:t>
            </w: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2015год: 2360000руб.</w:t>
            </w: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Расходы следующих лет берутся на уровне 2015 года</w:t>
            </w: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p>
          <w:p w:rsidR="003209E3" w:rsidRPr="00117945" w:rsidRDefault="003209E3" w:rsidP="003209E3">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3209E3" w:rsidRPr="00117945" w:rsidRDefault="003209E3" w:rsidP="003209E3">
            <w:pPr>
              <w:jc w:val="center"/>
              <w:rPr>
                <w:rFonts w:ascii="Times New Roman" w:hAnsi="Times New Roman"/>
                <w:sz w:val="24"/>
                <w:szCs w:val="24"/>
              </w:rPr>
            </w:pPr>
            <w:r w:rsidRPr="00117945">
              <w:rPr>
                <w:rFonts w:ascii="Times New Roman" w:hAnsi="Times New Roman"/>
                <w:sz w:val="24"/>
                <w:szCs w:val="24"/>
              </w:rPr>
              <w:lastRenderedPageBreak/>
              <w:t>11 200</w:t>
            </w:r>
          </w:p>
        </w:tc>
        <w:tc>
          <w:tcPr>
            <w:tcW w:w="992" w:type="dxa"/>
            <w:tcBorders>
              <w:top w:val="single" w:sz="4" w:space="0" w:color="auto"/>
              <w:left w:val="nil"/>
              <w:bottom w:val="single" w:sz="4" w:space="0" w:color="auto"/>
              <w:right w:val="single" w:sz="4" w:space="0" w:color="auto"/>
            </w:tcBorders>
            <w:hideMark/>
          </w:tcPr>
          <w:p w:rsidR="003209E3" w:rsidRPr="00117945" w:rsidRDefault="003209E3" w:rsidP="003209E3">
            <w:pPr>
              <w:jc w:val="center"/>
              <w:rPr>
                <w:rFonts w:ascii="Times New Roman" w:hAnsi="Times New Roman"/>
                <w:sz w:val="24"/>
                <w:szCs w:val="24"/>
              </w:rPr>
            </w:pPr>
            <w:r w:rsidRPr="00117945">
              <w:rPr>
                <w:rFonts w:ascii="Times New Roman" w:hAnsi="Times New Roman"/>
                <w:sz w:val="24"/>
                <w:szCs w:val="24"/>
              </w:rPr>
              <w:t>2 210</w:t>
            </w:r>
          </w:p>
        </w:tc>
        <w:tc>
          <w:tcPr>
            <w:tcW w:w="992" w:type="dxa"/>
            <w:tcBorders>
              <w:top w:val="single" w:sz="4" w:space="0" w:color="auto"/>
              <w:left w:val="nil"/>
              <w:bottom w:val="single" w:sz="4" w:space="0" w:color="auto"/>
              <w:right w:val="single" w:sz="4" w:space="0" w:color="auto"/>
            </w:tcBorders>
            <w:hideMark/>
          </w:tcPr>
          <w:p w:rsidR="003209E3" w:rsidRPr="00117945" w:rsidRDefault="003209E3" w:rsidP="003209E3">
            <w:pPr>
              <w:jc w:val="center"/>
              <w:rPr>
                <w:rFonts w:ascii="Times New Roman" w:hAnsi="Times New Roman"/>
                <w:sz w:val="24"/>
                <w:szCs w:val="24"/>
              </w:rPr>
            </w:pPr>
            <w:r w:rsidRPr="00117945">
              <w:rPr>
                <w:rFonts w:ascii="Times New Roman" w:hAnsi="Times New Roman"/>
                <w:sz w:val="24"/>
                <w:szCs w:val="24"/>
              </w:rPr>
              <w:t>2 210</w:t>
            </w:r>
          </w:p>
        </w:tc>
        <w:tc>
          <w:tcPr>
            <w:tcW w:w="992" w:type="dxa"/>
            <w:tcBorders>
              <w:top w:val="single" w:sz="4" w:space="0" w:color="auto"/>
              <w:left w:val="nil"/>
              <w:bottom w:val="single" w:sz="4" w:space="0" w:color="auto"/>
              <w:right w:val="single" w:sz="4" w:space="0" w:color="auto"/>
            </w:tcBorders>
            <w:hideMark/>
          </w:tcPr>
          <w:p w:rsidR="003209E3" w:rsidRPr="00117945" w:rsidRDefault="003209E3" w:rsidP="003209E3">
            <w:pPr>
              <w:jc w:val="center"/>
              <w:rPr>
                <w:rFonts w:ascii="Times New Roman" w:hAnsi="Times New Roman"/>
                <w:sz w:val="24"/>
                <w:szCs w:val="24"/>
              </w:rPr>
            </w:pPr>
            <w:r w:rsidRPr="00117945">
              <w:rPr>
                <w:rFonts w:ascii="Times New Roman" w:hAnsi="Times New Roman"/>
                <w:sz w:val="24"/>
                <w:szCs w:val="24"/>
              </w:rPr>
              <w:t>2 360</w:t>
            </w:r>
          </w:p>
        </w:tc>
        <w:tc>
          <w:tcPr>
            <w:tcW w:w="993" w:type="dxa"/>
            <w:tcBorders>
              <w:top w:val="single" w:sz="4" w:space="0" w:color="auto"/>
              <w:left w:val="nil"/>
              <w:bottom w:val="single" w:sz="4" w:space="0" w:color="auto"/>
              <w:right w:val="single" w:sz="4" w:space="0" w:color="auto"/>
            </w:tcBorders>
            <w:hideMark/>
          </w:tcPr>
          <w:p w:rsidR="003209E3" w:rsidRPr="00117945" w:rsidRDefault="003209E3" w:rsidP="003209E3">
            <w:pPr>
              <w:jc w:val="center"/>
              <w:rPr>
                <w:rFonts w:ascii="Times New Roman" w:hAnsi="Times New Roman"/>
                <w:sz w:val="24"/>
                <w:szCs w:val="24"/>
              </w:rPr>
            </w:pPr>
            <w:r w:rsidRPr="00117945">
              <w:rPr>
                <w:rFonts w:ascii="Times New Roman" w:hAnsi="Times New Roman"/>
                <w:sz w:val="24"/>
                <w:szCs w:val="24"/>
              </w:rPr>
              <w:t>2 210</w:t>
            </w:r>
          </w:p>
        </w:tc>
        <w:tc>
          <w:tcPr>
            <w:tcW w:w="992" w:type="dxa"/>
            <w:tcBorders>
              <w:top w:val="single" w:sz="4" w:space="0" w:color="auto"/>
              <w:left w:val="nil"/>
              <w:bottom w:val="single" w:sz="4" w:space="0" w:color="auto"/>
              <w:right w:val="single" w:sz="4" w:space="0" w:color="auto"/>
            </w:tcBorders>
            <w:hideMark/>
          </w:tcPr>
          <w:p w:rsidR="003209E3" w:rsidRPr="00117945" w:rsidRDefault="003209E3" w:rsidP="003209E3">
            <w:pPr>
              <w:jc w:val="center"/>
              <w:rPr>
                <w:rFonts w:ascii="Times New Roman" w:hAnsi="Times New Roman"/>
                <w:sz w:val="24"/>
                <w:szCs w:val="24"/>
              </w:rPr>
            </w:pPr>
            <w:r w:rsidRPr="00117945">
              <w:rPr>
                <w:rFonts w:ascii="Times New Roman" w:hAnsi="Times New Roman"/>
                <w:sz w:val="24"/>
                <w:szCs w:val="24"/>
              </w:rPr>
              <w:t>2 210</w:t>
            </w:r>
          </w:p>
        </w:tc>
      </w:tr>
      <w:tr w:rsidR="00E901AB" w:rsidRPr="00117945" w:rsidTr="00C850A2">
        <w:trPr>
          <w:trHeight w:val="1972"/>
        </w:trPr>
        <w:tc>
          <w:tcPr>
            <w:tcW w:w="959" w:type="dxa"/>
            <w:tcBorders>
              <w:top w:val="single" w:sz="4" w:space="0" w:color="auto"/>
              <w:left w:val="single" w:sz="4" w:space="0" w:color="auto"/>
              <w:bottom w:val="single" w:sz="4" w:space="0" w:color="auto"/>
              <w:right w:val="single" w:sz="4" w:space="0" w:color="auto"/>
            </w:tcBorders>
            <w:hideMark/>
          </w:tcPr>
          <w:p w:rsidR="00E901AB" w:rsidRPr="00117945" w:rsidRDefault="00E901AB" w:rsidP="00E901AB">
            <w:pPr>
              <w:pStyle w:val="ConsPlusCell"/>
              <w:ind w:left="67"/>
              <w:rPr>
                <w:sz w:val="24"/>
                <w:szCs w:val="24"/>
              </w:rPr>
            </w:pPr>
            <w:r w:rsidRPr="00117945">
              <w:rPr>
                <w:sz w:val="24"/>
                <w:szCs w:val="24"/>
              </w:rPr>
              <w:lastRenderedPageBreak/>
              <w:t>3.1.1</w:t>
            </w:r>
          </w:p>
        </w:tc>
        <w:tc>
          <w:tcPr>
            <w:tcW w:w="2977" w:type="dxa"/>
            <w:tcBorders>
              <w:top w:val="single" w:sz="4" w:space="0" w:color="auto"/>
              <w:left w:val="single" w:sz="4" w:space="0" w:color="auto"/>
              <w:bottom w:val="single" w:sz="4" w:space="0" w:color="auto"/>
              <w:right w:val="single" w:sz="4" w:space="0" w:color="auto"/>
            </w:tcBorders>
            <w:hideMark/>
          </w:tcPr>
          <w:p w:rsidR="00E901AB" w:rsidRPr="00117945" w:rsidRDefault="00E901AB" w:rsidP="00E901AB">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Субсидия Красногорской районной общественной организации ветеранов (пенсионеров) войны, труда, Вооруженных сил и правоохранительных органов </w:t>
            </w:r>
          </w:p>
        </w:tc>
        <w:tc>
          <w:tcPr>
            <w:tcW w:w="1134" w:type="dxa"/>
            <w:tcBorders>
              <w:top w:val="single" w:sz="4" w:space="0" w:color="auto"/>
              <w:left w:val="nil"/>
              <w:bottom w:val="single" w:sz="4" w:space="0" w:color="auto"/>
              <w:right w:val="single" w:sz="4" w:space="0" w:color="auto"/>
            </w:tcBorders>
            <w:hideMark/>
          </w:tcPr>
          <w:p w:rsidR="00E901AB" w:rsidRPr="00117945" w:rsidRDefault="00E901AB" w:rsidP="00E901AB">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hideMark/>
          </w:tcPr>
          <w:p w:rsidR="00E901AB" w:rsidRPr="00117945" w:rsidRDefault="00E901AB" w:rsidP="00C850A2">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 xml:space="preserve">Размер субсидии определяется </w:t>
            </w:r>
            <w:r w:rsidR="00527DF9" w:rsidRPr="00117945">
              <w:rPr>
                <w:rFonts w:ascii="Times New Roman" w:hAnsi="Times New Roman"/>
                <w:sz w:val="24"/>
                <w:szCs w:val="24"/>
              </w:rPr>
              <w:t>п</w:t>
            </w:r>
            <w:r w:rsidR="00447D17" w:rsidRPr="00117945">
              <w:rPr>
                <w:rFonts w:ascii="Times New Roman" w:hAnsi="Times New Roman"/>
                <w:sz w:val="24"/>
                <w:szCs w:val="24"/>
              </w:rPr>
              <w:t>остановлением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E901AB" w:rsidRPr="00117945" w:rsidRDefault="00FF10E6" w:rsidP="003209E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4</w:t>
            </w:r>
            <w:r w:rsidR="00BC4877">
              <w:rPr>
                <w:rFonts w:ascii="Times New Roman" w:hAnsi="Times New Roman"/>
                <w:sz w:val="24"/>
                <w:szCs w:val="24"/>
              </w:rPr>
              <w:t xml:space="preserve"> </w:t>
            </w:r>
            <w:r w:rsidRPr="00117945">
              <w:rPr>
                <w:rFonts w:ascii="Times New Roman" w:hAnsi="Times New Roman"/>
                <w:sz w:val="24"/>
                <w:szCs w:val="24"/>
              </w:rPr>
              <w:t>9</w:t>
            </w:r>
            <w:r w:rsidR="003209E3" w:rsidRPr="00117945">
              <w:rPr>
                <w:rFonts w:ascii="Times New Roman" w:hAnsi="Times New Roman"/>
                <w:sz w:val="24"/>
                <w:szCs w:val="24"/>
              </w:rPr>
              <w:t>8</w:t>
            </w:r>
            <w:r w:rsidRPr="00117945">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hideMark/>
          </w:tcPr>
          <w:p w:rsidR="00E901AB" w:rsidRPr="00117945" w:rsidRDefault="00E901AB" w:rsidP="00E901AB">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150</w:t>
            </w:r>
          </w:p>
        </w:tc>
        <w:tc>
          <w:tcPr>
            <w:tcW w:w="992" w:type="dxa"/>
            <w:tcBorders>
              <w:top w:val="single" w:sz="4" w:space="0" w:color="auto"/>
              <w:left w:val="nil"/>
              <w:bottom w:val="single" w:sz="4" w:space="0" w:color="auto"/>
              <w:right w:val="single" w:sz="4" w:space="0" w:color="auto"/>
            </w:tcBorders>
            <w:hideMark/>
          </w:tcPr>
          <w:p w:rsidR="00E901AB" w:rsidRPr="00117945" w:rsidRDefault="00FF10E6" w:rsidP="00E901AB">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4183</w:t>
            </w:r>
          </w:p>
        </w:tc>
        <w:tc>
          <w:tcPr>
            <w:tcW w:w="992" w:type="dxa"/>
            <w:tcBorders>
              <w:top w:val="single" w:sz="4" w:space="0" w:color="auto"/>
              <w:left w:val="nil"/>
              <w:bottom w:val="single" w:sz="4" w:space="0" w:color="auto"/>
              <w:right w:val="single" w:sz="4" w:space="0" w:color="auto"/>
            </w:tcBorders>
            <w:hideMark/>
          </w:tcPr>
          <w:p w:rsidR="00E901AB" w:rsidRPr="00117945" w:rsidRDefault="00E901AB" w:rsidP="003209E3">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w:t>
            </w:r>
            <w:r w:rsidR="003209E3" w:rsidRPr="00117945">
              <w:rPr>
                <w:rFonts w:ascii="Times New Roman" w:hAnsi="Times New Roman"/>
                <w:sz w:val="24"/>
                <w:szCs w:val="24"/>
              </w:rPr>
              <w:t>5</w:t>
            </w:r>
            <w:r w:rsidRPr="00117945">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hideMark/>
          </w:tcPr>
          <w:p w:rsidR="00E901AB" w:rsidRPr="00117945" w:rsidRDefault="00E901AB" w:rsidP="00E901AB">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200</w:t>
            </w:r>
          </w:p>
        </w:tc>
        <w:tc>
          <w:tcPr>
            <w:tcW w:w="992" w:type="dxa"/>
            <w:tcBorders>
              <w:top w:val="single" w:sz="4" w:space="0" w:color="auto"/>
              <w:left w:val="nil"/>
              <w:bottom w:val="single" w:sz="4" w:space="0" w:color="auto"/>
              <w:right w:val="single" w:sz="4" w:space="0" w:color="auto"/>
            </w:tcBorders>
            <w:hideMark/>
          </w:tcPr>
          <w:p w:rsidR="00E901AB" w:rsidRPr="00117945" w:rsidRDefault="00E901AB" w:rsidP="00E901AB">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200</w:t>
            </w:r>
          </w:p>
        </w:tc>
      </w:tr>
      <w:tr w:rsidR="00447D17" w:rsidRPr="00117945" w:rsidTr="00C850A2">
        <w:trPr>
          <w:trHeight w:val="554"/>
        </w:trPr>
        <w:tc>
          <w:tcPr>
            <w:tcW w:w="959" w:type="dxa"/>
            <w:tcBorders>
              <w:top w:val="single" w:sz="4" w:space="0" w:color="auto"/>
              <w:left w:val="single" w:sz="4" w:space="0" w:color="auto"/>
              <w:bottom w:val="single" w:sz="4" w:space="0" w:color="auto"/>
              <w:right w:val="single" w:sz="4" w:space="0" w:color="auto"/>
            </w:tcBorders>
            <w:hideMark/>
          </w:tcPr>
          <w:p w:rsidR="00447D17" w:rsidRPr="00117945" w:rsidRDefault="00447D17" w:rsidP="00447D17">
            <w:pPr>
              <w:pStyle w:val="ConsPlusCell"/>
              <w:ind w:left="67"/>
              <w:rPr>
                <w:sz w:val="24"/>
                <w:szCs w:val="24"/>
              </w:rPr>
            </w:pPr>
            <w:r w:rsidRPr="00117945">
              <w:rPr>
                <w:sz w:val="24"/>
                <w:szCs w:val="24"/>
              </w:rPr>
              <w:t>3.1.2</w:t>
            </w:r>
          </w:p>
        </w:tc>
        <w:tc>
          <w:tcPr>
            <w:tcW w:w="2977" w:type="dxa"/>
            <w:tcBorders>
              <w:top w:val="single" w:sz="4" w:space="0" w:color="auto"/>
              <w:left w:val="single" w:sz="4" w:space="0" w:color="auto"/>
              <w:bottom w:val="single" w:sz="4" w:space="0" w:color="auto"/>
              <w:right w:val="single" w:sz="4" w:space="0" w:color="auto"/>
            </w:tcBorders>
            <w:hideMark/>
          </w:tcPr>
          <w:p w:rsidR="00447D17" w:rsidRPr="00117945" w:rsidRDefault="00447D17" w:rsidP="00447D17">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Субсидия Московской областной общественной организации помощи больным сахарным диабетом «Единство»</w:t>
            </w:r>
          </w:p>
        </w:tc>
        <w:tc>
          <w:tcPr>
            <w:tcW w:w="1134" w:type="dxa"/>
            <w:tcBorders>
              <w:top w:val="single" w:sz="4" w:space="0" w:color="auto"/>
              <w:left w:val="nil"/>
              <w:bottom w:val="single" w:sz="4" w:space="0" w:color="auto"/>
              <w:right w:val="single" w:sz="4" w:space="0" w:color="auto"/>
            </w:tcBorders>
            <w:hideMark/>
          </w:tcPr>
          <w:p w:rsidR="00447D17" w:rsidRPr="00117945" w:rsidRDefault="00447D17" w:rsidP="00447D1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hideMark/>
          </w:tcPr>
          <w:p w:rsidR="00447D17" w:rsidRPr="00117945" w:rsidRDefault="00447D17" w:rsidP="00C850A2">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 xml:space="preserve">Размер субсидии определяется </w:t>
            </w:r>
            <w:r w:rsidR="00527DF9" w:rsidRPr="00117945">
              <w:rPr>
                <w:rFonts w:ascii="Times New Roman" w:hAnsi="Times New Roman"/>
                <w:sz w:val="24"/>
                <w:szCs w:val="24"/>
              </w:rPr>
              <w:t>п</w:t>
            </w:r>
            <w:r w:rsidRPr="00117945">
              <w:rPr>
                <w:rFonts w:ascii="Times New Roman" w:hAnsi="Times New Roman"/>
                <w:sz w:val="24"/>
                <w:szCs w:val="24"/>
              </w:rPr>
              <w:t>остановлением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447D17" w:rsidRPr="00117945" w:rsidRDefault="00447D17" w:rsidP="00BC4877">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250</w:t>
            </w:r>
          </w:p>
        </w:tc>
        <w:tc>
          <w:tcPr>
            <w:tcW w:w="992" w:type="dxa"/>
            <w:tcBorders>
              <w:top w:val="single" w:sz="4" w:space="0" w:color="auto"/>
              <w:left w:val="nil"/>
              <w:bottom w:val="single" w:sz="4" w:space="0" w:color="auto"/>
              <w:right w:val="single" w:sz="4" w:space="0" w:color="auto"/>
            </w:tcBorders>
            <w:hideMark/>
          </w:tcPr>
          <w:p w:rsidR="00447D17" w:rsidRPr="00117945" w:rsidRDefault="00447D17" w:rsidP="00BC4877">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447D17" w:rsidRPr="00117945" w:rsidRDefault="00447D17" w:rsidP="00BC4877">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hideMark/>
          </w:tcPr>
          <w:p w:rsidR="00447D17" w:rsidRPr="00117945" w:rsidRDefault="00447D17" w:rsidP="00BC4877">
            <w:pPr>
              <w:jc w:val="center"/>
              <w:rPr>
                <w:rFonts w:ascii="Times New Roman" w:hAnsi="Times New Roman"/>
                <w:sz w:val="24"/>
                <w:szCs w:val="24"/>
              </w:rPr>
            </w:pPr>
            <w:r w:rsidRPr="00117945">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hideMark/>
          </w:tcPr>
          <w:p w:rsidR="00447D17" w:rsidRPr="00117945" w:rsidRDefault="00447D17" w:rsidP="00BC4877">
            <w:pPr>
              <w:jc w:val="center"/>
              <w:rPr>
                <w:rFonts w:ascii="Times New Roman" w:hAnsi="Times New Roman"/>
                <w:sz w:val="24"/>
                <w:szCs w:val="24"/>
              </w:rPr>
            </w:pPr>
            <w:r w:rsidRPr="00117945">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hideMark/>
          </w:tcPr>
          <w:p w:rsidR="00447D17" w:rsidRPr="00117945" w:rsidRDefault="00447D17" w:rsidP="00BC4877">
            <w:pPr>
              <w:jc w:val="center"/>
              <w:rPr>
                <w:rFonts w:ascii="Times New Roman" w:hAnsi="Times New Roman"/>
                <w:sz w:val="24"/>
                <w:szCs w:val="24"/>
              </w:rPr>
            </w:pPr>
            <w:r w:rsidRPr="00117945">
              <w:rPr>
                <w:rFonts w:ascii="Times New Roman" w:hAnsi="Times New Roman"/>
                <w:sz w:val="24"/>
                <w:szCs w:val="24"/>
              </w:rPr>
              <w:t>50</w:t>
            </w:r>
          </w:p>
        </w:tc>
      </w:tr>
      <w:tr w:rsidR="00527DF9" w:rsidRPr="00117945" w:rsidTr="00C850A2">
        <w:trPr>
          <w:trHeight w:val="554"/>
        </w:trPr>
        <w:tc>
          <w:tcPr>
            <w:tcW w:w="959" w:type="dxa"/>
            <w:tcBorders>
              <w:top w:val="single" w:sz="4" w:space="0" w:color="auto"/>
              <w:left w:val="single" w:sz="4" w:space="0" w:color="auto"/>
              <w:bottom w:val="single" w:sz="4" w:space="0" w:color="auto"/>
              <w:right w:val="single" w:sz="4" w:space="0" w:color="auto"/>
            </w:tcBorders>
            <w:hideMark/>
          </w:tcPr>
          <w:p w:rsidR="00527DF9" w:rsidRPr="00117945" w:rsidRDefault="00527DF9" w:rsidP="00527DF9">
            <w:pPr>
              <w:pStyle w:val="ConsPlusCell"/>
              <w:ind w:left="67"/>
              <w:rPr>
                <w:sz w:val="24"/>
                <w:szCs w:val="24"/>
              </w:rPr>
            </w:pPr>
            <w:r w:rsidRPr="00117945">
              <w:rPr>
                <w:sz w:val="24"/>
                <w:szCs w:val="24"/>
              </w:rPr>
              <w:t>3.1.3</w:t>
            </w:r>
          </w:p>
        </w:tc>
        <w:tc>
          <w:tcPr>
            <w:tcW w:w="2977" w:type="dxa"/>
            <w:tcBorders>
              <w:top w:val="single" w:sz="4" w:space="0" w:color="auto"/>
              <w:left w:val="single" w:sz="4" w:space="0" w:color="auto"/>
              <w:bottom w:val="single" w:sz="4" w:space="0" w:color="auto"/>
              <w:right w:val="single" w:sz="4" w:space="0" w:color="auto"/>
            </w:tcBorders>
            <w:hideMark/>
          </w:tcPr>
          <w:p w:rsidR="00527DF9" w:rsidRPr="00117945" w:rsidRDefault="00527DF9" w:rsidP="00527DF9">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Субсидия Красногорской районной общественной организации «Союз-Чернобыль»</w:t>
            </w:r>
          </w:p>
        </w:tc>
        <w:tc>
          <w:tcPr>
            <w:tcW w:w="1134" w:type="dxa"/>
            <w:tcBorders>
              <w:top w:val="single" w:sz="4" w:space="0" w:color="auto"/>
              <w:left w:val="nil"/>
              <w:bottom w:val="single" w:sz="4" w:space="0" w:color="auto"/>
              <w:right w:val="single" w:sz="4" w:space="0" w:color="auto"/>
            </w:tcBorders>
            <w:hideMark/>
          </w:tcPr>
          <w:p w:rsidR="00527DF9" w:rsidRPr="00117945" w:rsidRDefault="00527DF9" w:rsidP="00527DF9">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hideMark/>
          </w:tcPr>
          <w:p w:rsidR="00527DF9" w:rsidRPr="00117945" w:rsidRDefault="00527DF9" w:rsidP="00C850A2">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Размер субсидии определяется постановлением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527DF9" w:rsidRPr="00117945" w:rsidRDefault="00527DF9" w:rsidP="00527DF9">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710</w:t>
            </w:r>
          </w:p>
        </w:tc>
        <w:tc>
          <w:tcPr>
            <w:tcW w:w="992" w:type="dxa"/>
            <w:tcBorders>
              <w:top w:val="single" w:sz="4" w:space="0" w:color="auto"/>
              <w:left w:val="nil"/>
              <w:bottom w:val="single" w:sz="4" w:space="0" w:color="auto"/>
              <w:right w:val="single" w:sz="4" w:space="0" w:color="auto"/>
            </w:tcBorders>
            <w:hideMark/>
          </w:tcPr>
          <w:p w:rsidR="00527DF9" w:rsidRPr="00117945" w:rsidRDefault="00527DF9" w:rsidP="00527DF9">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117945" w:rsidRDefault="00527DF9" w:rsidP="00527DF9">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117945" w:rsidRDefault="00527DF9" w:rsidP="00527DF9">
            <w:pPr>
              <w:jc w:val="center"/>
              <w:rPr>
                <w:rFonts w:ascii="Times New Roman" w:hAnsi="Times New Roman"/>
                <w:sz w:val="24"/>
                <w:szCs w:val="24"/>
              </w:rPr>
            </w:pPr>
            <w:r w:rsidRPr="00117945">
              <w:rPr>
                <w:rFonts w:ascii="Times New Roman" w:hAnsi="Times New Roman"/>
                <w:sz w:val="24"/>
                <w:szCs w:val="24"/>
              </w:rPr>
              <w:t>710</w:t>
            </w:r>
          </w:p>
        </w:tc>
        <w:tc>
          <w:tcPr>
            <w:tcW w:w="993" w:type="dxa"/>
            <w:tcBorders>
              <w:top w:val="single" w:sz="4" w:space="0" w:color="auto"/>
              <w:left w:val="nil"/>
              <w:bottom w:val="single" w:sz="4" w:space="0" w:color="auto"/>
              <w:right w:val="single" w:sz="4" w:space="0" w:color="auto"/>
            </w:tcBorders>
            <w:hideMark/>
          </w:tcPr>
          <w:p w:rsidR="00527DF9" w:rsidRPr="00117945" w:rsidRDefault="00527DF9" w:rsidP="00527DF9">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117945" w:rsidRDefault="00527DF9" w:rsidP="00527DF9">
            <w:pPr>
              <w:jc w:val="center"/>
              <w:rPr>
                <w:rFonts w:ascii="Times New Roman" w:hAnsi="Times New Roman"/>
                <w:sz w:val="24"/>
                <w:szCs w:val="24"/>
              </w:rPr>
            </w:pPr>
          </w:p>
        </w:tc>
      </w:tr>
      <w:tr w:rsidR="00527DF9" w:rsidRPr="00117945" w:rsidTr="00C850A2">
        <w:trPr>
          <w:trHeight w:val="554"/>
        </w:trPr>
        <w:tc>
          <w:tcPr>
            <w:tcW w:w="959" w:type="dxa"/>
            <w:tcBorders>
              <w:top w:val="single" w:sz="4" w:space="0" w:color="auto"/>
              <w:left w:val="single" w:sz="4" w:space="0" w:color="auto"/>
              <w:bottom w:val="single" w:sz="4" w:space="0" w:color="auto"/>
              <w:right w:val="single" w:sz="4" w:space="0" w:color="auto"/>
            </w:tcBorders>
            <w:hideMark/>
          </w:tcPr>
          <w:p w:rsidR="00527DF9" w:rsidRPr="00117945" w:rsidRDefault="00527DF9" w:rsidP="00527DF9">
            <w:pPr>
              <w:pStyle w:val="ConsPlusCell"/>
              <w:ind w:left="67"/>
              <w:rPr>
                <w:sz w:val="24"/>
                <w:szCs w:val="24"/>
              </w:rPr>
            </w:pPr>
            <w:r w:rsidRPr="00117945">
              <w:rPr>
                <w:sz w:val="24"/>
                <w:szCs w:val="24"/>
              </w:rPr>
              <w:t>3.1.4</w:t>
            </w:r>
          </w:p>
        </w:tc>
        <w:tc>
          <w:tcPr>
            <w:tcW w:w="2977" w:type="dxa"/>
            <w:tcBorders>
              <w:top w:val="single" w:sz="4" w:space="0" w:color="auto"/>
              <w:left w:val="single" w:sz="4" w:space="0" w:color="auto"/>
              <w:bottom w:val="single" w:sz="4" w:space="0" w:color="auto"/>
              <w:right w:val="single" w:sz="4" w:space="0" w:color="auto"/>
            </w:tcBorders>
            <w:hideMark/>
          </w:tcPr>
          <w:p w:rsidR="00527DF9" w:rsidRPr="00117945" w:rsidRDefault="00527DF9" w:rsidP="00527DF9">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Субсидия Красногорской городской организации Московской областной организации Общероссийской общественной организации «Всероссийское общество инвалидов»</w:t>
            </w:r>
          </w:p>
        </w:tc>
        <w:tc>
          <w:tcPr>
            <w:tcW w:w="1134" w:type="dxa"/>
            <w:tcBorders>
              <w:top w:val="single" w:sz="4" w:space="0" w:color="auto"/>
              <w:left w:val="nil"/>
              <w:bottom w:val="single" w:sz="4" w:space="0" w:color="auto"/>
              <w:right w:val="single" w:sz="4" w:space="0" w:color="auto"/>
            </w:tcBorders>
            <w:hideMark/>
          </w:tcPr>
          <w:p w:rsidR="00527DF9" w:rsidRPr="00117945" w:rsidRDefault="00527DF9" w:rsidP="00527DF9">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hideMark/>
          </w:tcPr>
          <w:p w:rsidR="00527DF9" w:rsidRPr="00117945" w:rsidRDefault="00527DF9" w:rsidP="00C850A2">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Размер субсидии определяется постановлением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527DF9" w:rsidRPr="00117945" w:rsidRDefault="00527DF9" w:rsidP="00527DF9">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550</w:t>
            </w:r>
          </w:p>
        </w:tc>
        <w:tc>
          <w:tcPr>
            <w:tcW w:w="992" w:type="dxa"/>
            <w:tcBorders>
              <w:top w:val="single" w:sz="4" w:space="0" w:color="auto"/>
              <w:left w:val="nil"/>
              <w:bottom w:val="single" w:sz="4" w:space="0" w:color="auto"/>
              <w:right w:val="single" w:sz="4" w:space="0" w:color="auto"/>
            </w:tcBorders>
            <w:hideMark/>
          </w:tcPr>
          <w:p w:rsidR="00527DF9" w:rsidRPr="00117945" w:rsidRDefault="00527DF9" w:rsidP="00527DF9">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117945" w:rsidRDefault="00527DF9" w:rsidP="00527DF9">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117945" w:rsidRDefault="00527DF9" w:rsidP="00527DF9">
            <w:pPr>
              <w:jc w:val="center"/>
              <w:rPr>
                <w:rFonts w:ascii="Times New Roman" w:hAnsi="Times New Roman"/>
                <w:sz w:val="24"/>
                <w:szCs w:val="24"/>
              </w:rPr>
            </w:pPr>
            <w:r w:rsidRPr="00117945">
              <w:rPr>
                <w:rFonts w:ascii="Times New Roman" w:hAnsi="Times New Roman"/>
                <w:sz w:val="24"/>
                <w:szCs w:val="24"/>
              </w:rPr>
              <w:t>550</w:t>
            </w:r>
          </w:p>
        </w:tc>
        <w:tc>
          <w:tcPr>
            <w:tcW w:w="993" w:type="dxa"/>
            <w:tcBorders>
              <w:top w:val="single" w:sz="4" w:space="0" w:color="auto"/>
              <w:left w:val="nil"/>
              <w:bottom w:val="single" w:sz="4" w:space="0" w:color="auto"/>
              <w:right w:val="single" w:sz="4" w:space="0" w:color="auto"/>
            </w:tcBorders>
            <w:hideMark/>
          </w:tcPr>
          <w:p w:rsidR="00527DF9" w:rsidRPr="00117945" w:rsidRDefault="00527DF9" w:rsidP="00527DF9">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117945" w:rsidRDefault="00527DF9" w:rsidP="00527DF9">
            <w:pPr>
              <w:jc w:val="center"/>
              <w:rPr>
                <w:rFonts w:ascii="Times New Roman" w:hAnsi="Times New Roman"/>
                <w:sz w:val="24"/>
                <w:szCs w:val="24"/>
              </w:rPr>
            </w:pPr>
          </w:p>
        </w:tc>
      </w:tr>
      <w:tr w:rsidR="007E786C" w:rsidRPr="00117945" w:rsidTr="007C3BE3">
        <w:trPr>
          <w:trHeight w:val="838"/>
        </w:trPr>
        <w:tc>
          <w:tcPr>
            <w:tcW w:w="959" w:type="dxa"/>
            <w:vMerge w:val="restart"/>
            <w:tcBorders>
              <w:top w:val="single" w:sz="4" w:space="0" w:color="auto"/>
              <w:left w:val="single" w:sz="4" w:space="0" w:color="auto"/>
              <w:right w:val="single" w:sz="4" w:space="0" w:color="auto"/>
            </w:tcBorders>
            <w:hideMark/>
          </w:tcPr>
          <w:p w:rsidR="007E786C" w:rsidRPr="00117945" w:rsidRDefault="007E786C" w:rsidP="007E786C">
            <w:pPr>
              <w:ind w:right="-108" w:hanging="108"/>
              <w:jc w:val="center"/>
              <w:rPr>
                <w:rFonts w:ascii="Times New Roman" w:hAnsi="Times New Roman"/>
                <w:sz w:val="24"/>
                <w:szCs w:val="24"/>
              </w:rPr>
            </w:pPr>
            <w:r w:rsidRPr="00117945">
              <w:rPr>
                <w:rFonts w:ascii="Times New Roman" w:hAnsi="Times New Roman"/>
                <w:sz w:val="24"/>
                <w:szCs w:val="24"/>
              </w:rPr>
              <w:t xml:space="preserve">4.2.1 </w:t>
            </w:r>
          </w:p>
        </w:tc>
        <w:tc>
          <w:tcPr>
            <w:tcW w:w="2977" w:type="dxa"/>
            <w:vMerge w:val="restart"/>
            <w:tcBorders>
              <w:top w:val="single" w:sz="4" w:space="0" w:color="auto"/>
              <w:left w:val="single" w:sz="4" w:space="0" w:color="auto"/>
              <w:right w:val="single" w:sz="4" w:space="0" w:color="auto"/>
            </w:tcBorders>
            <w:hideMark/>
          </w:tcPr>
          <w:p w:rsidR="007E786C" w:rsidRPr="00117945" w:rsidRDefault="007E786C" w:rsidP="007C3BE3">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 xml:space="preserve">Создание универсальной безбарьерной среды (проведение ремонтных работ, в том числе приспособление входных групп, лестниц, </w:t>
            </w:r>
            <w:r w:rsidRPr="00117945">
              <w:rPr>
                <w:rFonts w:ascii="Times New Roman" w:hAnsi="Times New Roman"/>
                <w:sz w:val="24"/>
                <w:szCs w:val="24"/>
              </w:rPr>
              <w:lastRenderedPageBreak/>
              <w:t xml:space="preserve">пандусных съездов, путей движения внутри зданий, зон оказания услуг, санитарно-гигиенических помещений, прилегающих территорий, оснащение специальными приспособлениями и др.) в муниципальных общеобразовательных учреждениях, в том числе: </w:t>
            </w:r>
          </w:p>
        </w:tc>
        <w:tc>
          <w:tcPr>
            <w:tcW w:w="1134" w:type="dxa"/>
            <w:tcBorders>
              <w:top w:val="single" w:sz="4" w:space="0" w:color="auto"/>
              <w:left w:val="nil"/>
              <w:bottom w:val="single" w:sz="4" w:space="0" w:color="auto"/>
              <w:right w:val="single" w:sz="4" w:space="0" w:color="auto"/>
            </w:tcBorders>
            <w:hideMark/>
          </w:tcPr>
          <w:p w:rsidR="007E786C" w:rsidRPr="00117945" w:rsidRDefault="007E786C" w:rsidP="007E786C">
            <w:pPr>
              <w:shd w:val="clear" w:color="auto" w:fill="FFFFFF"/>
              <w:ind w:right="-108"/>
              <w:jc w:val="both"/>
              <w:rPr>
                <w:rFonts w:ascii="Times New Roman" w:hAnsi="Times New Roman"/>
                <w:sz w:val="24"/>
                <w:szCs w:val="24"/>
              </w:rPr>
            </w:pPr>
            <w:r w:rsidRPr="00117945">
              <w:rPr>
                <w:rFonts w:ascii="Times New Roman" w:hAnsi="Times New Roman"/>
                <w:sz w:val="24"/>
                <w:szCs w:val="24"/>
              </w:rPr>
              <w:lastRenderedPageBreak/>
              <w:t>ИТОГО</w:t>
            </w:r>
          </w:p>
        </w:tc>
        <w:tc>
          <w:tcPr>
            <w:tcW w:w="3966" w:type="dxa"/>
            <w:vMerge w:val="restart"/>
            <w:tcBorders>
              <w:top w:val="single" w:sz="4" w:space="0" w:color="auto"/>
              <w:left w:val="nil"/>
              <w:right w:val="single" w:sz="4" w:space="0" w:color="auto"/>
            </w:tcBorders>
            <w:hideMark/>
          </w:tcPr>
          <w:p w:rsidR="007E786C" w:rsidRPr="00117945" w:rsidRDefault="007E786C" w:rsidP="007C3BE3">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 xml:space="preserve">Расчет объема финансовых ресурсов на реализацию мероприятия в 2015 произведен  на основании Соглашения между Министерством образования Московской области и </w:t>
            </w:r>
            <w:r w:rsidRPr="00117945">
              <w:rPr>
                <w:rFonts w:ascii="Times New Roman" w:hAnsi="Times New Roman"/>
                <w:sz w:val="24"/>
                <w:szCs w:val="24"/>
              </w:rPr>
              <w:lastRenderedPageBreak/>
              <w:t>администрацией Красногорского муниципального района, проектно-сметной документации и стоимости строительно-монтажных работ, и определяется методом расчета стоимости затрат, исходя из средней цены, по формуле:</w:t>
            </w:r>
          </w:p>
          <w:p w:rsidR="007E786C" w:rsidRPr="00117945" w:rsidRDefault="007E786C" w:rsidP="007C3BE3">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Р=ПхК, где Р-расходы на создание универсальной безбарьерной среды, П-средняя стоимость работ, К-количество муниципальных общеобразовательных учреждений</w:t>
            </w:r>
          </w:p>
          <w:p w:rsidR="007E786C" w:rsidRPr="00117945" w:rsidRDefault="00D73645" w:rsidP="007C3BE3">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3000=750х</w:t>
            </w:r>
            <w:r w:rsidR="007E786C" w:rsidRPr="00117945">
              <w:rPr>
                <w:rFonts w:ascii="Times New Roman" w:hAnsi="Times New Roman"/>
                <w:sz w:val="24"/>
                <w:szCs w:val="24"/>
              </w:rPr>
              <w:t>4</w:t>
            </w:r>
          </w:p>
          <w:p w:rsidR="007E786C" w:rsidRPr="00117945" w:rsidRDefault="007E786C" w:rsidP="007C3BE3">
            <w:pPr>
              <w:shd w:val="clear" w:color="auto" w:fill="FFFFFF"/>
              <w:spacing w:line="240" w:lineRule="auto"/>
              <w:rPr>
                <w:rFonts w:ascii="Times New Roman" w:hAnsi="Times New Roman"/>
                <w:sz w:val="24"/>
                <w:szCs w:val="24"/>
              </w:rPr>
            </w:pPr>
            <w:r w:rsidRPr="00117945">
              <w:rPr>
                <w:rFonts w:ascii="Times New Roman" w:hAnsi="Times New Roman"/>
                <w:sz w:val="24"/>
                <w:szCs w:val="24"/>
              </w:rPr>
              <w:t>Расходы следующих лет берутся из расчета на 4 учреждения.</w:t>
            </w:r>
          </w:p>
        </w:tc>
        <w:tc>
          <w:tcPr>
            <w:tcW w:w="1137" w:type="dxa"/>
            <w:tcBorders>
              <w:top w:val="single" w:sz="4" w:space="0" w:color="auto"/>
              <w:left w:val="nil"/>
              <w:bottom w:val="single" w:sz="4" w:space="0" w:color="auto"/>
              <w:right w:val="single" w:sz="4" w:space="0" w:color="auto"/>
            </w:tcBorders>
            <w:hideMark/>
          </w:tcPr>
          <w:p w:rsidR="007E786C" w:rsidRPr="00117945" w:rsidRDefault="007E786C" w:rsidP="007E786C">
            <w:pPr>
              <w:widowControl w:val="0"/>
              <w:autoSpaceDE w:val="0"/>
              <w:autoSpaceDN w:val="0"/>
              <w:adjustRightInd w:val="0"/>
              <w:ind w:right="-108"/>
              <w:jc w:val="center"/>
              <w:rPr>
                <w:rFonts w:ascii="Times New Roman" w:hAnsi="Times New Roman"/>
                <w:sz w:val="24"/>
                <w:szCs w:val="24"/>
              </w:rPr>
            </w:pPr>
            <w:r w:rsidRPr="00117945">
              <w:rPr>
                <w:rFonts w:ascii="Times New Roman" w:hAnsi="Times New Roman"/>
                <w:sz w:val="24"/>
                <w:szCs w:val="24"/>
              </w:rPr>
              <w:lastRenderedPageBreak/>
              <w:t>22</w:t>
            </w:r>
            <w:r w:rsidR="00BC4877">
              <w:rPr>
                <w:rFonts w:ascii="Times New Roman" w:hAnsi="Times New Roman"/>
                <w:sz w:val="24"/>
                <w:szCs w:val="24"/>
              </w:rPr>
              <w:t xml:space="preserve"> </w:t>
            </w:r>
            <w:r w:rsidRPr="00117945">
              <w:rPr>
                <w:rFonts w:ascii="Times New Roman" w:hAnsi="Times New Roman"/>
                <w:sz w:val="24"/>
                <w:szCs w:val="24"/>
              </w:rPr>
              <w:t>083,13</w:t>
            </w:r>
          </w:p>
        </w:tc>
        <w:tc>
          <w:tcPr>
            <w:tcW w:w="992" w:type="dxa"/>
            <w:tcBorders>
              <w:top w:val="single" w:sz="4" w:space="0" w:color="auto"/>
              <w:left w:val="nil"/>
              <w:bottom w:val="single" w:sz="4" w:space="0" w:color="auto"/>
              <w:right w:val="single" w:sz="4" w:space="0" w:color="auto"/>
            </w:tcBorders>
            <w:hideMark/>
          </w:tcPr>
          <w:p w:rsidR="007E786C" w:rsidRPr="00117945" w:rsidRDefault="007E786C" w:rsidP="007E786C">
            <w:pPr>
              <w:widowControl w:val="0"/>
              <w:autoSpaceDE w:val="0"/>
              <w:autoSpaceDN w:val="0"/>
              <w:adjustRightInd w:val="0"/>
              <w:ind w:right="-108"/>
              <w:jc w:val="center"/>
              <w:rPr>
                <w:rFonts w:ascii="Times New Roman" w:hAnsi="Times New Roman"/>
                <w:sz w:val="24"/>
                <w:szCs w:val="24"/>
              </w:rPr>
            </w:pPr>
            <w:r w:rsidRPr="00117945">
              <w:rPr>
                <w:rFonts w:ascii="Times New Roman" w:hAnsi="Times New Roman"/>
                <w:sz w:val="24"/>
                <w:szCs w:val="24"/>
              </w:rPr>
              <w:t>6</w:t>
            </w:r>
            <w:r w:rsidR="00BC4877">
              <w:rPr>
                <w:rFonts w:ascii="Times New Roman" w:hAnsi="Times New Roman"/>
                <w:sz w:val="24"/>
                <w:szCs w:val="24"/>
              </w:rPr>
              <w:t xml:space="preserve"> </w:t>
            </w:r>
            <w:r w:rsidRPr="00117945">
              <w:rPr>
                <w:rFonts w:ascii="Times New Roman" w:hAnsi="Times New Roman"/>
                <w:sz w:val="24"/>
                <w:szCs w:val="24"/>
              </w:rPr>
              <w:t>860</w:t>
            </w:r>
          </w:p>
        </w:tc>
        <w:tc>
          <w:tcPr>
            <w:tcW w:w="992" w:type="dxa"/>
            <w:tcBorders>
              <w:top w:val="single" w:sz="4" w:space="0" w:color="auto"/>
              <w:left w:val="nil"/>
              <w:bottom w:val="single" w:sz="4" w:space="0" w:color="auto"/>
              <w:right w:val="single" w:sz="4" w:space="0" w:color="auto"/>
            </w:tcBorders>
            <w:hideMark/>
          </w:tcPr>
          <w:p w:rsidR="007E786C" w:rsidRPr="00117945" w:rsidRDefault="007E786C" w:rsidP="007E786C">
            <w:pPr>
              <w:widowControl w:val="0"/>
              <w:autoSpaceDE w:val="0"/>
              <w:autoSpaceDN w:val="0"/>
              <w:adjustRightInd w:val="0"/>
              <w:ind w:right="-108"/>
              <w:jc w:val="center"/>
              <w:rPr>
                <w:rFonts w:ascii="Times New Roman" w:hAnsi="Times New Roman"/>
                <w:sz w:val="24"/>
                <w:szCs w:val="24"/>
              </w:rPr>
            </w:pPr>
            <w:r w:rsidRPr="00117945">
              <w:rPr>
                <w:rFonts w:ascii="Times New Roman" w:hAnsi="Times New Roman"/>
                <w:sz w:val="24"/>
                <w:szCs w:val="24"/>
              </w:rPr>
              <w:t>6223,13</w:t>
            </w:r>
          </w:p>
        </w:tc>
        <w:tc>
          <w:tcPr>
            <w:tcW w:w="992" w:type="dxa"/>
            <w:tcBorders>
              <w:top w:val="single" w:sz="4" w:space="0" w:color="auto"/>
              <w:left w:val="nil"/>
              <w:bottom w:val="single" w:sz="4" w:space="0" w:color="auto"/>
              <w:right w:val="single" w:sz="4" w:space="0" w:color="auto"/>
            </w:tcBorders>
            <w:hideMark/>
          </w:tcPr>
          <w:p w:rsidR="007E786C" w:rsidRPr="00117945" w:rsidRDefault="007E786C" w:rsidP="007E786C">
            <w:pPr>
              <w:widowControl w:val="0"/>
              <w:autoSpaceDE w:val="0"/>
              <w:autoSpaceDN w:val="0"/>
              <w:adjustRightInd w:val="0"/>
              <w:ind w:right="-108"/>
              <w:jc w:val="center"/>
              <w:rPr>
                <w:rFonts w:ascii="Times New Roman" w:hAnsi="Times New Roman"/>
                <w:sz w:val="24"/>
                <w:szCs w:val="24"/>
              </w:rPr>
            </w:pPr>
            <w:r w:rsidRPr="00117945">
              <w:rPr>
                <w:rFonts w:ascii="Times New Roman" w:hAnsi="Times New Roman"/>
                <w:sz w:val="24"/>
                <w:szCs w:val="24"/>
              </w:rPr>
              <w:t>3</w:t>
            </w:r>
            <w:r w:rsidR="00BC4877">
              <w:rPr>
                <w:rFonts w:ascii="Times New Roman" w:hAnsi="Times New Roman"/>
                <w:sz w:val="24"/>
                <w:szCs w:val="24"/>
              </w:rPr>
              <w:t xml:space="preserve"> </w:t>
            </w:r>
            <w:r w:rsidRPr="00117945">
              <w:rPr>
                <w:rFonts w:ascii="Times New Roman" w:hAnsi="Times New Roman"/>
                <w:sz w:val="24"/>
                <w:szCs w:val="24"/>
              </w:rPr>
              <w:t>000</w:t>
            </w:r>
          </w:p>
        </w:tc>
        <w:tc>
          <w:tcPr>
            <w:tcW w:w="993" w:type="dxa"/>
            <w:tcBorders>
              <w:top w:val="single" w:sz="4" w:space="0" w:color="auto"/>
              <w:left w:val="nil"/>
              <w:bottom w:val="single" w:sz="4" w:space="0" w:color="auto"/>
              <w:right w:val="single" w:sz="4" w:space="0" w:color="auto"/>
            </w:tcBorders>
            <w:hideMark/>
          </w:tcPr>
          <w:p w:rsidR="007E786C" w:rsidRPr="00117945" w:rsidRDefault="007E786C" w:rsidP="007E786C">
            <w:pPr>
              <w:widowControl w:val="0"/>
              <w:autoSpaceDE w:val="0"/>
              <w:autoSpaceDN w:val="0"/>
              <w:adjustRightInd w:val="0"/>
              <w:ind w:right="-108"/>
              <w:jc w:val="center"/>
              <w:rPr>
                <w:rFonts w:ascii="Times New Roman" w:hAnsi="Times New Roman"/>
                <w:sz w:val="24"/>
                <w:szCs w:val="24"/>
              </w:rPr>
            </w:pPr>
            <w:r w:rsidRPr="00117945">
              <w:rPr>
                <w:rFonts w:ascii="Times New Roman" w:hAnsi="Times New Roman"/>
                <w:sz w:val="24"/>
                <w:szCs w:val="24"/>
              </w:rPr>
              <w:t>3</w:t>
            </w:r>
            <w:r w:rsidR="00BC4877">
              <w:rPr>
                <w:rFonts w:ascii="Times New Roman" w:hAnsi="Times New Roman"/>
                <w:sz w:val="24"/>
                <w:szCs w:val="24"/>
              </w:rPr>
              <w:t xml:space="preserve"> </w:t>
            </w:r>
            <w:r w:rsidRPr="00117945">
              <w:rPr>
                <w:rFonts w:ascii="Times New Roman" w:hAnsi="Times New Roman"/>
                <w:sz w:val="24"/>
                <w:szCs w:val="24"/>
              </w:rPr>
              <w:t>000</w:t>
            </w:r>
          </w:p>
        </w:tc>
        <w:tc>
          <w:tcPr>
            <w:tcW w:w="992" w:type="dxa"/>
            <w:tcBorders>
              <w:top w:val="single" w:sz="4" w:space="0" w:color="auto"/>
              <w:left w:val="nil"/>
              <w:bottom w:val="single" w:sz="4" w:space="0" w:color="auto"/>
              <w:right w:val="single" w:sz="4" w:space="0" w:color="auto"/>
            </w:tcBorders>
            <w:hideMark/>
          </w:tcPr>
          <w:p w:rsidR="007E786C" w:rsidRPr="00117945" w:rsidRDefault="007E786C" w:rsidP="007E786C">
            <w:pPr>
              <w:widowControl w:val="0"/>
              <w:autoSpaceDE w:val="0"/>
              <w:autoSpaceDN w:val="0"/>
              <w:adjustRightInd w:val="0"/>
              <w:ind w:right="-109"/>
              <w:jc w:val="center"/>
              <w:rPr>
                <w:rFonts w:ascii="Times New Roman" w:hAnsi="Times New Roman"/>
                <w:sz w:val="24"/>
                <w:szCs w:val="24"/>
              </w:rPr>
            </w:pPr>
            <w:r w:rsidRPr="00117945">
              <w:rPr>
                <w:rFonts w:ascii="Times New Roman" w:hAnsi="Times New Roman"/>
                <w:sz w:val="24"/>
                <w:szCs w:val="24"/>
              </w:rPr>
              <w:t>3</w:t>
            </w:r>
            <w:r w:rsidR="00BC4877">
              <w:rPr>
                <w:rFonts w:ascii="Times New Roman" w:hAnsi="Times New Roman"/>
                <w:sz w:val="24"/>
                <w:szCs w:val="24"/>
              </w:rPr>
              <w:t xml:space="preserve"> </w:t>
            </w:r>
            <w:r w:rsidRPr="00117945">
              <w:rPr>
                <w:rFonts w:ascii="Times New Roman" w:hAnsi="Times New Roman"/>
                <w:sz w:val="24"/>
                <w:szCs w:val="24"/>
              </w:rPr>
              <w:t>000</w:t>
            </w:r>
          </w:p>
        </w:tc>
      </w:tr>
      <w:tr w:rsidR="00D67B05" w:rsidRPr="00117945" w:rsidTr="004923D0">
        <w:trPr>
          <w:trHeight w:val="977"/>
        </w:trPr>
        <w:tc>
          <w:tcPr>
            <w:tcW w:w="959" w:type="dxa"/>
            <w:vMerge/>
            <w:tcBorders>
              <w:left w:val="single" w:sz="4" w:space="0" w:color="auto"/>
              <w:right w:val="single" w:sz="4" w:space="0" w:color="auto"/>
            </w:tcBorders>
            <w:hideMark/>
          </w:tcPr>
          <w:p w:rsidR="00D67B05" w:rsidRPr="00117945" w:rsidRDefault="00D67B05" w:rsidP="00D67B05">
            <w:pPr>
              <w:shd w:val="clear" w:color="auto" w:fill="FFFFFF"/>
              <w:spacing w:after="0" w:line="240" w:lineRule="auto"/>
              <w:ind w:right="102"/>
              <w:jc w:val="both"/>
              <w:rPr>
                <w:rFonts w:ascii="Times New Roman" w:hAnsi="Times New Roman"/>
                <w:sz w:val="24"/>
                <w:szCs w:val="24"/>
              </w:rPr>
            </w:pPr>
          </w:p>
        </w:tc>
        <w:tc>
          <w:tcPr>
            <w:tcW w:w="2977" w:type="dxa"/>
            <w:vMerge/>
            <w:tcBorders>
              <w:left w:val="single" w:sz="4" w:space="0" w:color="auto"/>
              <w:right w:val="single" w:sz="4" w:space="0" w:color="auto"/>
            </w:tcBorders>
            <w:hideMark/>
          </w:tcPr>
          <w:p w:rsidR="00D67B05" w:rsidRPr="00117945" w:rsidRDefault="00D67B05" w:rsidP="00D67B05">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D67B05" w:rsidRPr="00117945" w:rsidRDefault="00D67B05" w:rsidP="00D67B05">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Федеральный бюджет</w:t>
            </w:r>
          </w:p>
        </w:tc>
        <w:tc>
          <w:tcPr>
            <w:tcW w:w="3966" w:type="dxa"/>
            <w:vMerge/>
            <w:tcBorders>
              <w:left w:val="nil"/>
              <w:right w:val="single" w:sz="4" w:space="0" w:color="auto"/>
            </w:tcBorders>
            <w:hideMark/>
          </w:tcPr>
          <w:p w:rsidR="00D67B05" w:rsidRPr="00117945" w:rsidRDefault="00D67B05" w:rsidP="00D67B05">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D67B05" w:rsidRPr="00117945" w:rsidRDefault="00C52F24" w:rsidP="00D67B05">
            <w:pPr>
              <w:jc w:val="center"/>
              <w:rPr>
                <w:rFonts w:ascii="Times New Roman" w:hAnsi="Times New Roman"/>
                <w:sz w:val="24"/>
                <w:szCs w:val="24"/>
              </w:rPr>
            </w:pPr>
            <w:r w:rsidRPr="00117945">
              <w:rPr>
                <w:rFonts w:ascii="Times New Roman" w:hAnsi="Times New Roman"/>
                <w:sz w:val="24"/>
                <w:szCs w:val="24"/>
              </w:rPr>
              <w:t>4</w:t>
            </w:r>
            <w:r w:rsidR="00BC4877">
              <w:rPr>
                <w:rFonts w:ascii="Times New Roman" w:hAnsi="Times New Roman"/>
                <w:sz w:val="24"/>
                <w:szCs w:val="24"/>
              </w:rPr>
              <w:t xml:space="preserve"> </w:t>
            </w:r>
            <w:r w:rsidRPr="00117945">
              <w:rPr>
                <w:rFonts w:ascii="Times New Roman" w:hAnsi="Times New Roman"/>
                <w:sz w:val="24"/>
                <w:szCs w:val="24"/>
              </w:rPr>
              <w:t>342,6</w:t>
            </w:r>
          </w:p>
        </w:tc>
        <w:tc>
          <w:tcPr>
            <w:tcW w:w="992" w:type="dxa"/>
            <w:tcBorders>
              <w:top w:val="single" w:sz="4" w:space="0" w:color="auto"/>
              <w:left w:val="nil"/>
              <w:bottom w:val="single" w:sz="4" w:space="0" w:color="auto"/>
              <w:right w:val="single" w:sz="4" w:space="0" w:color="auto"/>
            </w:tcBorders>
            <w:hideMark/>
          </w:tcPr>
          <w:p w:rsidR="00D67B05" w:rsidRPr="00117945" w:rsidRDefault="00D67B05" w:rsidP="00D67B05">
            <w:pPr>
              <w:ind w:right="-108"/>
              <w:jc w:val="center"/>
              <w:rPr>
                <w:rFonts w:ascii="Times New Roman" w:hAnsi="Times New Roman"/>
                <w:sz w:val="24"/>
                <w:szCs w:val="24"/>
              </w:rPr>
            </w:pPr>
            <w:r w:rsidRPr="00117945">
              <w:rPr>
                <w:rFonts w:ascii="Times New Roman" w:hAnsi="Times New Roman"/>
                <w:sz w:val="24"/>
                <w:szCs w:val="24"/>
              </w:rPr>
              <w:t>2</w:t>
            </w:r>
            <w:r w:rsidR="00BC4877">
              <w:rPr>
                <w:rFonts w:ascii="Times New Roman" w:hAnsi="Times New Roman"/>
                <w:sz w:val="24"/>
                <w:szCs w:val="24"/>
              </w:rPr>
              <w:t xml:space="preserve"> </w:t>
            </w:r>
            <w:r w:rsidRPr="00117945">
              <w:rPr>
                <w:rFonts w:ascii="Times New Roman" w:hAnsi="Times New Roman"/>
                <w:sz w:val="24"/>
                <w:szCs w:val="24"/>
              </w:rPr>
              <w:t>454,4</w:t>
            </w:r>
          </w:p>
        </w:tc>
        <w:tc>
          <w:tcPr>
            <w:tcW w:w="992" w:type="dxa"/>
            <w:tcBorders>
              <w:top w:val="single" w:sz="4" w:space="0" w:color="auto"/>
              <w:left w:val="nil"/>
              <w:bottom w:val="single" w:sz="4" w:space="0" w:color="auto"/>
              <w:right w:val="single" w:sz="4" w:space="0" w:color="auto"/>
            </w:tcBorders>
            <w:hideMark/>
          </w:tcPr>
          <w:p w:rsidR="00D67B05" w:rsidRPr="00117945" w:rsidRDefault="00C52F24" w:rsidP="00D67B05">
            <w:pPr>
              <w:ind w:right="-108"/>
              <w:jc w:val="center"/>
              <w:rPr>
                <w:rFonts w:ascii="Times New Roman" w:hAnsi="Times New Roman"/>
                <w:sz w:val="24"/>
                <w:szCs w:val="24"/>
              </w:rPr>
            </w:pPr>
            <w:r w:rsidRPr="00117945">
              <w:rPr>
                <w:rFonts w:ascii="Times New Roman" w:hAnsi="Times New Roman"/>
                <w:sz w:val="24"/>
                <w:szCs w:val="24"/>
              </w:rPr>
              <w:t>1</w:t>
            </w:r>
            <w:r w:rsidR="00BC4877">
              <w:rPr>
                <w:rFonts w:ascii="Times New Roman" w:hAnsi="Times New Roman"/>
                <w:sz w:val="24"/>
                <w:szCs w:val="24"/>
              </w:rPr>
              <w:t xml:space="preserve"> </w:t>
            </w:r>
            <w:r w:rsidRPr="00117945">
              <w:rPr>
                <w:rFonts w:ascii="Times New Roman" w:hAnsi="Times New Roman"/>
                <w:sz w:val="24"/>
                <w:szCs w:val="24"/>
              </w:rPr>
              <w:t>888,2</w:t>
            </w:r>
          </w:p>
        </w:tc>
        <w:tc>
          <w:tcPr>
            <w:tcW w:w="992" w:type="dxa"/>
            <w:tcBorders>
              <w:top w:val="single" w:sz="4" w:space="0" w:color="auto"/>
              <w:left w:val="nil"/>
              <w:bottom w:val="single" w:sz="4" w:space="0" w:color="auto"/>
              <w:right w:val="single" w:sz="4" w:space="0" w:color="auto"/>
            </w:tcBorders>
            <w:hideMark/>
          </w:tcPr>
          <w:p w:rsidR="00D67B05" w:rsidRPr="00117945" w:rsidRDefault="00D67B05" w:rsidP="00D67B05">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67B05" w:rsidRPr="00117945" w:rsidRDefault="00D67B05" w:rsidP="00D67B05">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67B05" w:rsidRPr="00117945" w:rsidRDefault="00D67B05" w:rsidP="00D67B05">
            <w:pPr>
              <w:ind w:right="-109"/>
              <w:jc w:val="center"/>
              <w:rPr>
                <w:rFonts w:ascii="Times New Roman" w:hAnsi="Times New Roman"/>
                <w:sz w:val="24"/>
                <w:szCs w:val="24"/>
              </w:rPr>
            </w:pPr>
          </w:p>
        </w:tc>
      </w:tr>
      <w:tr w:rsidR="00D67B05" w:rsidRPr="00117945" w:rsidTr="004923D0">
        <w:trPr>
          <w:trHeight w:val="693"/>
        </w:trPr>
        <w:tc>
          <w:tcPr>
            <w:tcW w:w="959" w:type="dxa"/>
            <w:vMerge/>
            <w:tcBorders>
              <w:left w:val="single" w:sz="4" w:space="0" w:color="auto"/>
              <w:right w:val="single" w:sz="4" w:space="0" w:color="auto"/>
            </w:tcBorders>
            <w:hideMark/>
          </w:tcPr>
          <w:p w:rsidR="00D67B05" w:rsidRPr="00117945" w:rsidRDefault="00D67B05" w:rsidP="00D67B05">
            <w:pPr>
              <w:shd w:val="clear" w:color="auto" w:fill="FFFFFF"/>
              <w:spacing w:after="0" w:line="240" w:lineRule="auto"/>
              <w:ind w:right="102"/>
              <w:jc w:val="both"/>
              <w:rPr>
                <w:rFonts w:ascii="Times New Roman" w:hAnsi="Times New Roman"/>
                <w:sz w:val="24"/>
                <w:szCs w:val="24"/>
              </w:rPr>
            </w:pPr>
          </w:p>
        </w:tc>
        <w:tc>
          <w:tcPr>
            <w:tcW w:w="2977" w:type="dxa"/>
            <w:vMerge/>
            <w:tcBorders>
              <w:left w:val="single" w:sz="4" w:space="0" w:color="auto"/>
              <w:right w:val="single" w:sz="4" w:space="0" w:color="auto"/>
            </w:tcBorders>
            <w:hideMark/>
          </w:tcPr>
          <w:p w:rsidR="00D67B05" w:rsidRPr="00117945" w:rsidRDefault="00D67B05" w:rsidP="00D67B05">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D67B05" w:rsidRPr="00117945" w:rsidRDefault="00D67B05" w:rsidP="00D67B05">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 xml:space="preserve">Бюджет области         </w:t>
            </w:r>
          </w:p>
        </w:tc>
        <w:tc>
          <w:tcPr>
            <w:tcW w:w="3966" w:type="dxa"/>
            <w:vMerge/>
            <w:tcBorders>
              <w:left w:val="nil"/>
              <w:right w:val="single" w:sz="4" w:space="0" w:color="auto"/>
            </w:tcBorders>
            <w:hideMark/>
          </w:tcPr>
          <w:p w:rsidR="00D67B05" w:rsidRPr="00117945" w:rsidRDefault="00D67B05" w:rsidP="00D67B05">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D67B05" w:rsidRPr="00117945" w:rsidRDefault="00C52F24" w:rsidP="00D67B05">
            <w:pPr>
              <w:jc w:val="center"/>
              <w:rPr>
                <w:rFonts w:ascii="Times New Roman" w:hAnsi="Times New Roman"/>
                <w:sz w:val="24"/>
                <w:szCs w:val="24"/>
              </w:rPr>
            </w:pPr>
            <w:r w:rsidRPr="00117945">
              <w:rPr>
                <w:rFonts w:ascii="Times New Roman" w:hAnsi="Times New Roman"/>
                <w:sz w:val="24"/>
                <w:szCs w:val="24"/>
              </w:rPr>
              <w:t>3</w:t>
            </w:r>
            <w:r w:rsidR="00BC4877">
              <w:rPr>
                <w:rFonts w:ascii="Times New Roman" w:hAnsi="Times New Roman"/>
                <w:sz w:val="24"/>
                <w:szCs w:val="24"/>
              </w:rPr>
              <w:t xml:space="preserve"> </w:t>
            </w:r>
            <w:r w:rsidRPr="00117945">
              <w:rPr>
                <w:rFonts w:ascii="Times New Roman" w:hAnsi="Times New Roman"/>
                <w:sz w:val="24"/>
                <w:szCs w:val="24"/>
              </w:rPr>
              <w:t>040,53</w:t>
            </w:r>
          </w:p>
        </w:tc>
        <w:tc>
          <w:tcPr>
            <w:tcW w:w="992" w:type="dxa"/>
            <w:tcBorders>
              <w:top w:val="single" w:sz="4" w:space="0" w:color="auto"/>
              <w:left w:val="nil"/>
              <w:bottom w:val="single" w:sz="4" w:space="0" w:color="auto"/>
              <w:right w:val="single" w:sz="4" w:space="0" w:color="auto"/>
            </w:tcBorders>
            <w:hideMark/>
          </w:tcPr>
          <w:p w:rsidR="00D67B05" w:rsidRPr="00117945" w:rsidRDefault="00D67B05" w:rsidP="00D67B05">
            <w:pPr>
              <w:ind w:right="-108"/>
              <w:jc w:val="center"/>
              <w:rPr>
                <w:rFonts w:ascii="Times New Roman" w:hAnsi="Times New Roman"/>
                <w:sz w:val="24"/>
                <w:szCs w:val="24"/>
              </w:rPr>
            </w:pPr>
            <w:r w:rsidRPr="00117945">
              <w:rPr>
                <w:rFonts w:ascii="Times New Roman" w:hAnsi="Times New Roman"/>
                <w:sz w:val="24"/>
                <w:szCs w:val="24"/>
              </w:rPr>
              <w:t>1</w:t>
            </w:r>
            <w:r w:rsidR="00BC4877">
              <w:rPr>
                <w:rFonts w:ascii="Times New Roman" w:hAnsi="Times New Roman"/>
                <w:sz w:val="24"/>
                <w:szCs w:val="24"/>
              </w:rPr>
              <w:t xml:space="preserve"> </w:t>
            </w:r>
            <w:r w:rsidRPr="00117945">
              <w:rPr>
                <w:rFonts w:ascii="Times New Roman" w:hAnsi="Times New Roman"/>
                <w:sz w:val="24"/>
                <w:szCs w:val="24"/>
              </w:rPr>
              <w:t>705,6</w:t>
            </w:r>
          </w:p>
        </w:tc>
        <w:tc>
          <w:tcPr>
            <w:tcW w:w="992" w:type="dxa"/>
            <w:tcBorders>
              <w:top w:val="single" w:sz="4" w:space="0" w:color="auto"/>
              <w:left w:val="nil"/>
              <w:bottom w:val="single" w:sz="4" w:space="0" w:color="auto"/>
              <w:right w:val="single" w:sz="4" w:space="0" w:color="auto"/>
            </w:tcBorders>
            <w:hideMark/>
          </w:tcPr>
          <w:p w:rsidR="00D67B05" w:rsidRPr="00117945" w:rsidRDefault="00C52F24" w:rsidP="00D67B05">
            <w:pPr>
              <w:ind w:right="-108"/>
              <w:jc w:val="center"/>
              <w:rPr>
                <w:rFonts w:ascii="Times New Roman" w:hAnsi="Times New Roman"/>
                <w:sz w:val="24"/>
                <w:szCs w:val="24"/>
              </w:rPr>
            </w:pPr>
            <w:r w:rsidRPr="00117945">
              <w:rPr>
                <w:rFonts w:ascii="Times New Roman" w:hAnsi="Times New Roman"/>
                <w:sz w:val="24"/>
                <w:szCs w:val="24"/>
              </w:rPr>
              <w:t>1</w:t>
            </w:r>
            <w:r w:rsidR="00BC4877">
              <w:rPr>
                <w:rFonts w:ascii="Times New Roman" w:hAnsi="Times New Roman"/>
                <w:sz w:val="24"/>
                <w:szCs w:val="24"/>
              </w:rPr>
              <w:t xml:space="preserve"> </w:t>
            </w:r>
            <w:r w:rsidRPr="00117945">
              <w:rPr>
                <w:rFonts w:ascii="Times New Roman" w:hAnsi="Times New Roman"/>
                <w:sz w:val="24"/>
                <w:szCs w:val="24"/>
              </w:rPr>
              <w:t>334,93</w:t>
            </w:r>
          </w:p>
        </w:tc>
        <w:tc>
          <w:tcPr>
            <w:tcW w:w="992" w:type="dxa"/>
            <w:tcBorders>
              <w:top w:val="single" w:sz="4" w:space="0" w:color="auto"/>
              <w:left w:val="nil"/>
              <w:bottom w:val="single" w:sz="4" w:space="0" w:color="auto"/>
              <w:right w:val="single" w:sz="4" w:space="0" w:color="auto"/>
            </w:tcBorders>
            <w:hideMark/>
          </w:tcPr>
          <w:p w:rsidR="00D67B05" w:rsidRPr="00117945" w:rsidRDefault="00D67B05" w:rsidP="00D67B05">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67B05" w:rsidRPr="00117945" w:rsidRDefault="00D67B05" w:rsidP="00D67B05">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67B05" w:rsidRPr="00117945" w:rsidRDefault="00D67B05" w:rsidP="00D67B05">
            <w:pPr>
              <w:ind w:right="-109"/>
              <w:jc w:val="center"/>
              <w:rPr>
                <w:rFonts w:ascii="Times New Roman" w:hAnsi="Times New Roman"/>
                <w:sz w:val="24"/>
                <w:szCs w:val="24"/>
              </w:rPr>
            </w:pPr>
          </w:p>
        </w:tc>
      </w:tr>
      <w:tr w:rsidR="00D579BE" w:rsidRPr="00117945" w:rsidTr="00117945">
        <w:trPr>
          <w:trHeight w:val="3540"/>
        </w:trPr>
        <w:tc>
          <w:tcPr>
            <w:tcW w:w="959" w:type="dxa"/>
            <w:vMerge/>
            <w:tcBorders>
              <w:left w:val="single" w:sz="4" w:space="0" w:color="auto"/>
              <w:bottom w:val="single" w:sz="4" w:space="0" w:color="auto"/>
              <w:right w:val="single" w:sz="4" w:space="0" w:color="auto"/>
            </w:tcBorders>
            <w:hideMark/>
          </w:tcPr>
          <w:p w:rsidR="00D579BE" w:rsidRPr="00117945" w:rsidRDefault="00D579BE" w:rsidP="00D579BE">
            <w:pPr>
              <w:shd w:val="clear" w:color="auto" w:fill="FFFFFF"/>
              <w:spacing w:after="0" w:line="240" w:lineRule="auto"/>
              <w:ind w:right="102"/>
              <w:jc w:val="both"/>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hideMark/>
          </w:tcPr>
          <w:p w:rsidR="00D579BE" w:rsidRPr="00117945" w:rsidRDefault="00D579BE" w:rsidP="00D579BE">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D579BE" w:rsidRPr="00117945" w:rsidRDefault="00D579BE" w:rsidP="00D579BE">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 xml:space="preserve">Бюджет </w:t>
            </w:r>
          </w:p>
          <w:p w:rsidR="00D579BE" w:rsidRPr="00117945" w:rsidRDefault="00D579BE" w:rsidP="00D579BE">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3966" w:type="dxa"/>
            <w:vMerge/>
            <w:tcBorders>
              <w:left w:val="nil"/>
              <w:bottom w:val="single" w:sz="4" w:space="0" w:color="auto"/>
              <w:right w:val="single" w:sz="4" w:space="0" w:color="auto"/>
            </w:tcBorders>
            <w:hideMark/>
          </w:tcPr>
          <w:p w:rsidR="00D579BE" w:rsidRPr="00117945" w:rsidRDefault="00D579BE" w:rsidP="00D579BE">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D579BE" w:rsidRPr="00117945" w:rsidRDefault="00627D03" w:rsidP="00D579BE">
            <w:pPr>
              <w:jc w:val="center"/>
              <w:rPr>
                <w:rFonts w:ascii="Times New Roman" w:hAnsi="Times New Roman"/>
                <w:sz w:val="24"/>
                <w:szCs w:val="24"/>
              </w:rPr>
            </w:pPr>
            <w:r w:rsidRPr="00117945">
              <w:rPr>
                <w:rFonts w:ascii="Times New Roman" w:hAnsi="Times New Roman"/>
                <w:sz w:val="24"/>
                <w:szCs w:val="24"/>
              </w:rPr>
              <w:t>14</w:t>
            </w:r>
            <w:r w:rsidR="00BC4877">
              <w:rPr>
                <w:rFonts w:ascii="Times New Roman" w:hAnsi="Times New Roman"/>
                <w:sz w:val="24"/>
                <w:szCs w:val="24"/>
              </w:rPr>
              <w:t xml:space="preserve"> </w:t>
            </w:r>
            <w:r w:rsidRPr="00117945">
              <w:rPr>
                <w:rFonts w:ascii="Times New Roman" w:hAnsi="Times New Roman"/>
                <w:sz w:val="24"/>
                <w:szCs w:val="24"/>
              </w:rPr>
              <w:t>700</w:t>
            </w:r>
          </w:p>
        </w:tc>
        <w:tc>
          <w:tcPr>
            <w:tcW w:w="992" w:type="dxa"/>
            <w:tcBorders>
              <w:top w:val="single" w:sz="4" w:space="0" w:color="auto"/>
              <w:left w:val="nil"/>
              <w:bottom w:val="single" w:sz="4" w:space="0" w:color="auto"/>
              <w:right w:val="single" w:sz="4" w:space="0" w:color="auto"/>
            </w:tcBorders>
            <w:hideMark/>
          </w:tcPr>
          <w:p w:rsidR="00D579BE" w:rsidRPr="00117945" w:rsidRDefault="00D579BE" w:rsidP="00D579BE">
            <w:pPr>
              <w:ind w:right="-108"/>
              <w:jc w:val="center"/>
              <w:rPr>
                <w:rFonts w:ascii="Times New Roman" w:hAnsi="Times New Roman"/>
                <w:sz w:val="24"/>
                <w:szCs w:val="24"/>
              </w:rPr>
            </w:pPr>
            <w:r w:rsidRPr="00117945">
              <w:rPr>
                <w:rFonts w:ascii="Times New Roman" w:hAnsi="Times New Roman"/>
                <w:sz w:val="24"/>
                <w:szCs w:val="24"/>
              </w:rPr>
              <w:t>2</w:t>
            </w:r>
            <w:r w:rsidR="00BC4877">
              <w:rPr>
                <w:rFonts w:ascii="Times New Roman" w:hAnsi="Times New Roman"/>
                <w:sz w:val="24"/>
                <w:szCs w:val="24"/>
              </w:rPr>
              <w:t xml:space="preserve"> </w:t>
            </w:r>
            <w:r w:rsidRPr="00117945">
              <w:rPr>
                <w:rFonts w:ascii="Times New Roman" w:hAnsi="Times New Roman"/>
                <w:sz w:val="24"/>
                <w:szCs w:val="24"/>
              </w:rPr>
              <w:t>700</w:t>
            </w:r>
          </w:p>
        </w:tc>
        <w:tc>
          <w:tcPr>
            <w:tcW w:w="992" w:type="dxa"/>
            <w:tcBorders>
              <w:top w:val="single" w:sz="4" w:space="0" w:color="auto"/>
              <w:left w:val="nil"/>
              <w:bottom w:val="single" w:sz="4" w:space="0" w:color="auto"/>
              <w:right w:val="single" w:sz="4" w:space="0" w:color="auto"/>
            </w:tcBorders>
            <w:hideMark/>
          </w:tcPr>
          <w:p w:rsidR="00D579BE" w:rsidRPr="00117945" w:rsidRDefault="00D579BE" w:rsidP="00D579BE">
            <w:pPr>
              <w:widowControl w:val="0"/>
              <w:autoSpaceDE w:val="0"/>
              <w:autoSpaceDN w:val="0"/>
              <w:adjustRightInd w:val="0"/>
              <w:ind w:right="-108"/>
              <w:jc w:val="center"/>
              <w:rPr>
                <w:rFonts w:ascii="Times New Roman" w:hAnsi="Times New Roman"/>
                <w:sz w:val="24"/>
                <w:szCs w:val="24"/>
              </w:rPr>
            </w:pPr>
            <w:r w:rsidRPr="00117945">
              <w:rPr>
                <w:rFonts w:ascii="Times New Roman" w:hAnsi="Times New Roman"/>
                <w:sz w:val="24"/>
                <w:szCs w:val="24"/>
              </w:rPr>
              <w:t>3</w:t>
            </w:r>
            <w:r w:rsidR="00BC4877">
              <w:rPr>
                <w:rFonts w:ascii="Times New Roman" w:hAnsi="Times New Roman"/>
                <w:sz w:val="24"/>
                <w:szCs w:val="24"/>
              </w:rPr>
              <w:t xml:space="preserve"> </w:t>
            </w:r>
            <w:r w:rsidRPr="00117945">
              <w:rPr>
                <w:rFonts w:ascii="Times New Roman" w:hAnsi="Times New Roman"/>
                <w:sz w:val="24"/>
                <w:szCs w:val="24"/>
              </w:rPr>
              <w:t>000</w:t>
            </w:r>
          </w:p>
        </w:tc>
        <w:tc>
          <w:tcPr>
            <w:tcW w:w="992" w:type="dxa"/>
            <w:tcBorders>
              <w:top w:val="single" w:sz="4" w:space="0" w:color="auto"/>
              <w:left w:val="nil"/>
              <w:bottom w:val="single" w:sz="4" w:space="0" w:color="auto"/>
              <w:right w:val="single" w:sz="4" w:space="0" w:color="auto"/>
            </w:tcBorders>
            <w:hideMark/>
          </w:tcPr>
          <w:p w:rsidR="00D579BE" w:rsidRPr="00117945" w:rsidRDefault="00D579BE" w:rsidP="00D579BE">
            <w:pPr>
              <w:widowControl w:val="0"/>
              <w:autoSpaceDE w:val="0"/>
              <w:autoSpaceDN w:val="0"/>
              <w:adjustRightInd w:val="0"/>
              <w:ind w:right="-108"/>
              <w:jc w:val="center"/>
              <w:rPr>
                <w:rFonts w:ascii="Times New Roman" w:hAnsi="Times New Roman"/>
                <w:sz w:val="24"/>
                <w:szCs w:val="24"/>
              </w:rPr>
            </w:pPr>
            <w:r w:rsidRPr="00117945">
              <w:rPr>
                <w:rFonts w:ascii="Times New Roman" w:hAnsi="Times New Roman"/>
                <w:sz w:val="24"/>
                <w:szCs w:val="24"/>
              </w:rPr>
              <w:t>3</w:t>
            </w:r>
            <w:r w:rsidR="00BC4877">
              <w:rPr>
                <w:rFonts w:ascii="Times New Roman" w:hAnsi="Times New Roman"/>
                <w:sz w:val="24"/>
                <w:szCs w:val="24"/>
              </w:rPr>
              <w:t xml:space="preserve"> </w:t>
            </w:r>
            <w:r w:rsidRPr="00117945">
              <w:rPr>
                <w:rFonts w:ascii="Times New Roman" w:hAnsi="Times New Roman"/>
                <w:sz w:val="24"/>
                <w:szCs w:val="24"/>
              </w:rPr>
              <w:t>000</w:t>
            </w:r>
          </w:p>
        </w:tc>
        <w:tc>
          <w:tcPr>
            <w:tcW w:w="993" w:type="dxa"/>
            <w:tcBorders>
              <w:top w:val="single" w:sz="4" w:space="0" w:color="auto"/>
              <w:left w:val="nil"/>
              <w:bottom w:val="single" w:sz="4" w:space="0" w:color="auto"/>
              <w:right w:val="single" w:sz="4" w:space="0" w:color="auto"/>
            </w:tcBorders>
            <w:hideMark/>
          </w:tcPr>
          <w:p w:rsidR="00D579BE" w:rsidRPr="00117945" w:rsidRDefault="00D579BE" w:rsidP="00D579BE">
            <w:pPr>
              <w:widowControl w:val="0"/>
              <w:autoSpaceDE w:val="0"/>
              <w:autoSpaceDN w:val="0"/>
              <w:adjustRightInd w:val="0"/>
              <w:ind w:right="-108"/>
              <w:jc w:val="center"/>
              <w:rPr>
                <w:rFonts w:ascii="Times New Roman" w:hAnsi="Times New Roman"/>
                <w:sz w:val="24"/>
                <w:szCs w:val="24"/>
              </w:rPr>
            </w:pPr>
            <w:r w:rsidRPr="00117945">
              <w:rPr>
                <w:rFonts w:ascii="Times New Roman" w:hAnsi="Times New Roman"/>
                <w:sz w:val="24"/>
                <w:szCs w:val="24"/>
              </w:rPr>
              <w:t>3</w:t>
            </w:r>
            <w:r w:rsidR="00BC4877">
              <w:rPr>
                <w:rFonts w:ascii="Times New Roman" w:hAnsi="Times New Roman"/>
                <w:sz w:val="24"/>
                <w:szCs w:val="24"/>
              </w:rPr>
              <w:t xml:space="preserve"> </w:t>
            </w:r>
            <w:r w:rsidRPr="00117945">
              <w:rPr>
                <w:rFonts w:ascii="Times New Roman" w:hAnsi="Times New Roman"/>
                <w:sz w:val="24"/>
                <w:szCs w:val="24"/>
              </w:rPr>
              <w:t>000</w:t>
            </w:r>
          </w:p>
        </w:tc>
        <w:tc>
          <w:tcPr>
            <w:tcW w:w="992" w:type="dxa"/>
            <w:tcBorders>
              <w:top w:val="single" w:sz="4" w:space="0" w:color="auto"/>
              <w:left w:val="nil"/>
              <w:bottom w:val="single" w:sz="4" w:space="0" w:color="auto"/>
              <w:right w:val="single" w:sz="4" w:space="0" w:color="auto"/>
            </w:tcBorders>
            <w:hideMark/>
          </w:tcPr>
          <w:p w:rsidR="00D579BE" w:rsidRPr="00117945" w:rsidRDefault="00D579BE" w:rsidP="00D579BE">
            <w:pPr>
              <w:widowControl w:val="0"/>
              <w:autoSpaceDE w:val="0"/>
              <w:autoSpaceDN w:val="0"/>
              <w:adjustRightInd w:val="0"/>
              <w:ind w:right="-109"/>
              <w:jc w:val="center"/>
              <w:rPr>
                <w:rFonts w:ascii="Times New Roman" w:hAnsi="Times New Roman"/>
                <w:sz w:val="24"/>
                <w:szCs w:val="24"/>
              </w:rPr>
            </w:pPr>
            <w:r w:rsidRPr="00117945">
              <w:rPr>
                <w:rFonts w:ascii="Times New Roman" w:hAnsi="Times New Roman"/>
                <w:sz w:val="24"/>
                <w:szCs w:val="24"/>
              </w:rPr>
              <w:t>3</w:t>
            </w:r>
            <w:r w:rsidR="00BC4877">
              <w:rPr>
                <w:rFonts w:ascii="Times New Roman" w:hAnsi="Times New Roman"/>
                <w:sz w:val="24"/>
                <w:szCs w:val="24"/>
              </w:rPr>
              <w:t xml:space="preserve"> </w:t>
            </w:r>
            <w:r w:rsidRPr="00117945">
              <w:rPr>
                <w:rFonts w:ascii="Times New Roman" w:hAnsi="Times New Roman"/>
                <w:sz w:val="24"/>
                <w:szCs w:val="24"/>
              </w:rPr>
              <w:t>000</w:t>
            </w:r>
          </w:p>
        </w:tc>
      </w:tr>
      <w:tr w:rsidR="005774BA" w:rsidRPr="00117945" w:rsidTr="00F16EEA">
        <w:trPr>
          <w:trHeight w:val="805"/>
        </w:trPr>
        <w:tc>
          <w:tcPr>
            <w:tcW w:w="959" w:type="dxa"/>
            <w:vMerge w:val="restart"/>
            <w:tcBorders>
              <w:left w:val="single" w:sz="4" w:space="0" w:color="auto"/>
              <w:right w:val="single" w:sz="4" w:space="0" w:color="auto"/>
            </w:tcBorders>
            <w:hideMark/>
          </w:tcPr>
          <w:p w:rsidR="005774BA" w:rsidRPr="00117945" w:rsidRDefault="005774BA" w:rsidP="001B05AC">
            <w:pPr>
              <w:pStyle w:val="ConsPlusCell"/>
              <w:ind w:left="-108" w:right="-108"/>
              <w:jc w:val="center"/>
              <w:rPr>
                <w:sz w:val="24"/>
                <w:szCs w:val="24"/>
              </w:rPr>
            </w:pPr>
            <w:r w:rsidRPr="00117945">
              <w:rPr>
                <w:sz w:val="24"/>
                <w:szCs w:val="24"/>
              </w:rPr>
              <w:t>4.2.1.1</w:t>
            </w:r>
          </w:p>
          <w:p w:rsidR="005774BA" w:rsidRPr="00117945" w:rsidRDefault="005774BA" w:rsidP="001B05AC">
            <w:pPr>
              <w:pStyle w:val="ConsPlusCell"/>
              <w:ind w:left="-108" w:right="-108"/>
              <w:jc w:val="center"/>
              <w:rPr>
                <w:sz w:val="24"/>
                <w:szCs w:val="24"/>
              </w:rPr>
            </w:pPr>
          </w:p>
        </w:tc>
        <w:tc>
          <w:tcPr>
            <w:tcW w:w="2977" w:type="dxa"/>
            <w:vMerge w:val="restart"/>
            <w:tcBorders>
              <w:left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гимназия №5 (г.К</w:t>
            </w:r>
            <w:r w:rsidR="00D73645" w:rsidRPr="00117945">
              <w:rPr>
                <w:rFonts w:ascii="Times New Roman" w:hAnsi="Times New Roman"/>
                <w:sz w:val="24"/>
                <w:szCs w:val="24"/>
              </w:rPr>
              <w:t xml:space="preserve">расногорск, ул.Комсомольская, </w:t>
            </w:r>
            <w:r w:rsidRPr="00117945">
              <w:rPr>
                <w:rFonts w:ascii="Times New Roman" w:hAnsi="Times New Roman"/>
                <w:sz w:val="24"/>
                <w:szCs w:val="24"/>
              </w:rPr>
              <w:t>7а)</w:t>
            </w:r>
          </w:p>
          <w:p w:rsidR="005774BA" w:rsidRPr="00117945" w:rsidRDefault="005774BA" w:rsidP="005774BA">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Федеральный бюджет</w:t>
            </w:r>
          </w:p>
        </w:tc>
        <w:tc>
          <w:tcPr>
            <w:tcW w:w="3966" w:type="dxa"/>
            <w:vMerge w:val="restart"/>
            <w:tcBorders>
              <w:left w:val="nil"/>
              <w:right w:val="single" w:sz="4" w:space="0" w:color="auto"/>
            </w:tcBorders>
            <w:hideMark/>
          </w:tcPr>
          <w:p w:rsidR="005774BA" w:rsidRPr="00117945" w:rsidRDefault="005774BA" w:rsidP="00F16EEA">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произв</w:t>
            </w:r>
            <w:r w:rsidR="00A74DB1" w:rsidRPr="00117945">
              <w:rPr>
                <w:rFonts w:ascii="Times New Roman" w:hAnsi="Times New Roman"/>
                <w:sz w:val="24"/>
                <w:szCs w:val="24"/>
              </w:rPr>
              <w:t>еден</w:t>
            </w:r>
            <w:r w:rsidRPr="00117945">
              <w:rPr>
                <w:rFonts w:ascii="Times New Roman" w:hAnsi="Times New Roman"/>
                <w:sz w:val="24"/>
                <w:szCs w:val="24"/>
              </w:rPr>
              <w:t xml:space="preserve"> на основании Соглашения между Министерством образования Московской области и администрацией Красногорского муниципального района</w:t>
            </w:r>
          </w:p>
        </w:tc>
        <w:tc>
          <w:tcPr>
            <w:tcW w:w="1137" w:type="dxa"/>
            <w:tcBorders>
              <w:top w:val="single" w:sz="4" w:space="0" w:color="auto"/>
              <w:left w:val="nil"/>
              <w:bottom w:val="single" w:sz="4" w:space="0" w:color="auto"/>
              <w:right w:val="single" w:sz="4" w:space="0" w:color="auto"/>
            </w:tcBorders>
            <w:hideMark/>
          </w:tcPr>
          <w:p w:rsidR="005774BA" w:rsidRPr="00117945" w:rsidRDefault="005774BA" w:rsidP="00BC4877">
            <w:pPr>
              <w:jc w:val="center"/>
              <w:rPr>
                <w:rFonts w:ascii="Times New Roman" w:hAnsi="Times New Roman"/>
                <w:sz w:val="24"/>
                <w:szCs w:val="24"/>
              </w:rPr>
            </w:pPr>
            <w:r w:rsidRPr="00117945">
              <w:rPr>
                <w:rFonts w:ascii="Times New Roman" w:hAnsi="Times New Roman"/>
                <w:sz w:val="24"/>
                <w:szCs w:val="24"/>
              </w:rPr>
              <w:t>629,369</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ind w:left="-108"/>
              <w:jc w:val="center"/>
              <w:rPr>
                <w:rFonts w:ascii="Times New Roman" w:hAnsi="Times New Roman"/>
                <w:sz w:val="24"/>
                <w:szCs w:val="24"/>
              </w:rPr>
            </w:pPr>
            <w:r w:rsidRPr="00117945">
              <w:rPr>
                <w:rFonts w:ascii="Times New Roman" w:hAnsi="Times New Roman"/>
                <w:sz w:val="24"/>
                <w:szCs w:val="24"/>
              </w:rPr>
              <w:t>629,369</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9"/>
              <w:jc w:val="center"/>
              <w:rPr>
                <w:rFonts w:ascii="Times New Roman" w:hAnsi="Times New Roman"/>
                <w:sz w:val="24"/>
                <w:szCs w:val="24"/>
              </w:rPr>
            </w:pPr>
          </w:p>
        </w:tc>
      </w:tr>
      <w:tr w:rsidR="005774BA" w:rsidRPr="00117945" w:rsidTr="004923D0">
        <w:trPr>
          <w:trHeight w:val="593"/>
        </w:trPr>
        <w:tc>
          <w:tcPr>
            <w:tcW w:w="959" w:type="dxa"/>
            <w:vMerge/>
            <w:tcBorders>
              <w:left w:val="single" w:sz="4" w:space="0" w:color="auto"/>
              <w:right w:val="single" w:sz="4" w:space="0" w:color="auto"/>
            </w:tcBorders>
            <w:hideMark/>
          </w:tcPr>
          <w:p w:rsidR="005774BA" w:rsidRPr="00117945" w:rsidRDefault="005774BA" w:rsidP="005774BA">
            <w:pPr>
              <w:pStyle w:val="ConsPlusCell"/>
              <w:ind w:left="67"/>
              <w:rPr>
                <w:sz w:val="24"/>
                <w:szCs w:val="24"/>
              </w:rPr>
            </w:pPr>
          </w:p>
        </w:tc>
        <w:tc>
          <w:tcPr>
            <w:tcW w:w="2977" w:type="dxa"/>
            <w:vMerge/>
            <w:tcBorders>
              <w:left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 xml:space="preserve">Бюджет области         </w:t>
            </w:r>
          </w:p>
        </w:tc>
        <w:tc>
          <w:tcPr>
            <w:tcW w:w="3966" w:type="dxa"/>
            <w:vMerge/>
            <w:tcBorders>
              <w:left w:val="nil"/>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5774BA" w:rsidRPr="00117945" w:rsidRDefault="005774BA" w:rsidP="00BC4877">
            <w:pPr>
              <w:pStyle w:val="ConsPlusCell"/>
              <w:ind w:left="-108"/>
              <w:jc w:val="center"/>
              <w:rPr>
                <w:sz w:val="24"/>
                <w:szCs w:val="24"/>
              </w:rPr>
            </w:pPr>
            <w:r w:rsidRPr="00117945">
              <w:rPr>
                <w:sz w:val="24"/>
                <w:szCs w:val="24"/>
              </w:rPr>
              <w:t>444,969</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pStyle w:val="ConsPlusCell"/>
              <w:ind w:left="-108"/>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pStyle w:val="ConsPlusCell"/>
              <w:ind w:left="-108"/>
              <w:jc w:val="center"/>
              <w:rPr>
                <w:sz w:val="24"/>
                <w:szCs w:val="24"/>
              </w:rPr>
            </w:pPr>
            <w:r w:rsidRPr="00117945">
              <w:rPr>
                <w:sz w:val="24"/>
                <w:szCs w:val="24"/>
              </w:rPr>
              <w:t>444,969</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9"/>
              <w:jc w:val="center"/>
              <w:rPr>
                <w:rFonts w:ascii="Times New Roman" w:hAnsi="Times New Roman"/>
                <w:sz w:val="24"/>
                <w:szCs w:val="24"/>
              </w:rPr>
            </w:pPr>
          </w:p>
        </w:tc>
      </w:tr>
      <w:tr w:rsidR="005774BA" w:rsidRPr="00117945" w:rsidTr="00C46619">
        <w:trPr>
          <w:trHeight w:val="583"/>
        </w:trPr>
        <w:tc>
          <w:tcPr>
            <w:tcW w:w="959" w:type="dxa"/>
            <w:vMerge/>
            <w:tcBorders>
              <w:left w:val="single" w:sz="4" w:space="0" w:color="auto"/>
              <w:bottom w:val="single" w:sz="4" w:space="0" w:color="auto"/>
              <w:right w:val="single" w:sz="4" w:space="0" w:color="auto"/>
            </w:tcBorders>
            <w:hideMark/>
          </w:tcPr>
          <w:p w:rsidR="005774BA" w:rsidRPr="00117945" w:rsidRDefault="005774BA" w:rsidP="005774BA">
            <w:pPr>
              <w:pStyle w:val="ConsPlusCell"/>
              <w:ind w:left="67"/>
              <w:rPr>
                <w:sz w:val="24"/>
                <w:szCs w:val="24"/>
              </w:rPr>
            </w:pPr>
          </w:p>
        </w:tc>
        <w:tc>
          <w:tcPr>
            <w:tcW w:w="2977" w:type="dxa"/>
            <w:vMerge/>
            <w:tcBorders>
              <w:left w:val="single" w:sz="4" w:space="0" w:color="auto"/>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 xml:space="preserve">Бюджет </w:t>
            </w:r>
          </w:p>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3966" w:type="dxa"/>
            <w:vMerge/>
            <w:tcBorders>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5774BA" w:rsidRPr="00117945" w:rsidRDefault="005774BA" w:rsidP="00BC4877">
            <w:pPr>
              <w:ind w:left="-108"/>
              <w:jc w:val="center"/>
              <w:rPr>
                <w:rFonts w:ascii="Times New Roman" w:hAnsi="Times New Roman"/>
                <w:sz w:val="24"/>
                <w:szCs w:val="24"/>
              </w:rPr>
            </w:pPr>
            <w:r w:rsidRPr="00117945">
              <w:rPr>
                <w:rFonts w:ascii="Times New Roman" w:hAnsi="Times New Roman"/>
                <w:sz w:val="24"/>
                <w:szCs w:val="24"/>
              </w:rPr>
              <w:t>994,497</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ind w:left="-108"/>
              <w:jc w:val="center"/>
              <w:rPr>
                <w:rFonts w:ascii="Times New Roman" w:hAnsi="Times New Roman"/>
                <w:sz w:val="24"/>
                <w:szCs w:val="24"/>
              </w:rPr>
            </w:pPr>
            <w:r w:rsidRPr="00117945">
              <w:rPr>
                <w:rFonts w:ascii="Times New Roman" w:hAnsi="Times New Roman"/>
                <w:sz w:val="24"/>
                <w:szCs w:val="24"/>
              </w:rPr>
              <w:t>994,497</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9"/>
              <w:jc w:val="center"/>
              <w:rPr>
                <w:rFonts w:ascii="Times New Roman" w:hAnsi="Times New Roman"/>
                <w:sz w:val="24"/>
                <w:szCs w:val="24"/>
              </w:rPr>
            </w:pPr>
          </w:p>
        </w:tc>
      </w:tr>
      <w:tr w:rsidR="005774BA" w:rsidRPr="00117945" w:rsidTr="00C46619">
        <w:trPr>
          <w:trHeight w:val="890"/>
        </w:trPr>
        <w:tc>
          <w:tcPr>
            <w:tcW w:w="959" w:type="dxa"/>
            <w:vMerge w:val="restart"/>
            <w:tcBorders>
              <w:left w:val="single" w:sz="4" w:space="0" w:color="auto"/>
              <w:right w:val="single" w:sz="4" w:space="0" w:color="auto"/>
            </w:tcBorders>
            <w:hideMark/>
          </w:tcPr>
          <w:p w:rsidR="005774BA" w:rsidRPr="00117945" w:rsidRDefault="005774BA" w:rsidP="00D73645">
            <w:pPr>
              <w:pStyle w:val="ConsPlusCell"/>
              <w:ind w:left="67"/>
              <w:rPr>
                <w:sz w:val="24"/>
                <w:szCs w:val="24"/>
              </w:rPr>
            </w:pPr>
            <w:r w:rsidRPr="00117945">
              <w:rPr>
                <w:sz w:val="24"/>
                <w:szCs w:val="24"/>
              </w:rPr>
              <w:t>4.2.1.</w:t>
            </w:r>
            <w:r w:rsidR="00D73645" w:rsidRPr="00117945">
              <w:rPr>
                <w:sz w:val="24"/>
                <w:szCs w:val="24"/>
              </w:rPr>
              <w:t>2</w:t>
            </w:r>
          </w:p>
        </w:tc>
        <w:tc>
          <w:tcPr>
            <w:tcW w:w="2977" w:type="dxa"/>
            <w:vMerge w:val="restart"/>
            <w:tcBorders>
              <w:left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СОШ №15 (г.Красногорск, ул.Успенская, 20)</w:t>
            </w:r>
          </w:p>
        </w:tc>
        <w:tc>
          <w:tcPr>
            <w:tcW w:w="1134"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Федеральный бюджет</w:t>
            </w:r>
          </w:p>
        </w:tc>
        <w:tc>
          <w:tcPr>
            <w:tcW w:w="3966" w:type="dxa"/>
            <w:vMerge w:val="restart"/>
            <w:tcBorders>
              <w:left w:val="nil"/>
              <w:right w:val="single" w:sz="4" w:space="0" w:color="auto"/>
            </w:tcBorders>
            <w:hideMark/>
          </w:tcPr>
          <w:p w:rsidR="005774BA" w:rsidRPr="00117945" w:rsidRDefault="005774BA" w:rsidP="00F16EEA">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произв</w:t>
            </w:r>
            <w:r w:rsidR="00A74DB1" w:rsidRPr="00117945">
              <w:rPr>
                <w:rFonts w:ascii="Times New Roman" w:hAnsi="Times New Roman"/>
                <w:sz w:val="24"/>
                <w:szCs w:val="24"/>
              </w:rPr>
              <w:t>еден</w:t>
            </w:r>
            <w:r w:rsidRPr="00117945">
              <w:rPr>
                <w:rFonts w:ascii="Times New Roman" w:hAnsi="Times New Roman"/>
                <w:sz w:val="24"/>
                <w:szCs w:val="24"/>
              </w:rPr>
              <w:t xml:space="preserve"> на основании Соглашения между Министерством образования Московской области и администрацией Красногорского муниципального района</w:t>
            </w:r>
          </w:p>
        </w:tc>
        <w:tc>
          <w:tcPr>
            <w:tcW w:w="1137" w:type="dxa"/>
            <w:tcBorders>
              <w:top w:val="single" w:sz="4" w:space="0" w:color="auto"/>
              <w:left w:val="nil"/>
              <w:bottom w:val="single" w:sz="4" w:space="0" w:color="auto"/>
              <w:right w:val="single" w:sz="4" w:space="0" w:color="auto"/>
            </w:tcBorders>
            <w:hideMark/>
          </w:tcPr>
          <w:p w:rsidR="005774BA" w:rsidRPr="00117945" w:rsidRDefault="005774BA" w:rsidP="00BC4877">
            <w:pPr>
              <w:ind w:left="-75" w:right="-108"/>
              <w:jc w:val="center"/>
              <w:rPr>
                <w:rFonts w:ascii="Times New Roman" w:hAnsi="Times New Roman"/>
                <w:sz w:val="24"/>
                <w:szCs w:val="24"/>
              </w:rPr>
            </w:pPr>
            <w:r w:rsidRPr="00117945">
              <w:rPr>
                <w:rFonts w:ascii="Times New Roman" w:hAnsi="Times New Roman"/>
                <w:sz w:val="24"/>
                <w:szCs w:val="24"/>
              </w:rPr>
              <w:t>629,369</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ind w:left="-75" w:right="-108"/>
              <w:jc w:val="center"/>
              <w:rPr>
                <w:rFonts w:ascii="Times New Roman" w:hAnsi="Times New Roman"/>
                <w:sz w:val="24"/>
                <w:szCs w:val="24"/>
              </w:rPr>
            </w:pPr>
            <w:r w:rsidRPr="00117945">
              <w:rPr>
                <w:rFonts w:ascii="Times New Roman" w:hAnsi="Times New Roman"/>
                <w:sz w:val="24"/>
                <w:szCs w:val="24"/>
              </w:rPr>
              <w:t>629,369</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9"/>
              <w:jc w:val="center"/>
              <w:rPr>
                <w:rFonts w:ascii="Times New Roman" w:hAnsi="Times New Roman"/>
                <w:sz w:val="24"/>
                <w:szCs w:val="24"/>
              </w:rPr>
            </w:pPr>
          </w:p>
        </w:tc>
      </w:tr>
      <w:tr w:rsidR="005774BA" w:rsidRPr="00117945" w:rsidTr="004923D0">
        <w:trPr>
          <w:trHeight w:val="693"/>
        </w:trPr>
        <w:tc>
          <w:tcPr>
            <w:tcW w:w="959" w:type="dxa"/>
            <w:vMerge/>
            <w:tcBorders>
              <w:left w:val="single" w:sz="4" w:space="0" w:color="auto"/>
              <w:right w:val="single" w:sz="4" w:space="0" w:color="auto"/>
            </w:tcBorders>
            <w:hideMark/>
          </w:tcPr>
          <w:p w:rsidR="005774BA" w:rsidRPr="00117945" w:rsidRDefault="005774BA" w:rsidP="005774BA">
            <w:pPr>
              <w:pStyle w:val="ConsPlusCell"/>
              <w:ind w:left="67"/>
              <w:rPr>
                <w:sz w:val="24"/>
                <w:szCs w:val="24"/>
              </w:rPr>
            </w:pPr>
          </w:p>
        </w:tc>
        <w:tc>
          <w:tcPr>
            <w:tcW w:w="2977" w:type="dxa"/>
            <w:vMerge/>
            <w:tcBorders>
              <w:left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 xml:space="preserve">Бюджет области         </w:t>
            </w:r>
          </w:p>
        </w:tc>
        <w:tc>
          <w:tcPr>
            <w:tcW w:w="3966" w:type="dxa"/>
            <w:vMerge/>
            <w:tcBorders>
              <w:left w:val="nil"/>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5774BA" w:rsidRPr="00117945" w:rsidRDefault="005774BA" w:rsidP="005774BA">
            <w:pPr>
              <w:ind w:left="-75" w:right="-108"/>
              <w:jc w:val="center"/>
              <w:rPr>
                <w:rFonts w:ascii="Times New Roman" w:hAnsi="Times New Roman"/>
                <w:sz w:val="24"/>
                <w:szCs w:val="24"/>
              </w:rPr>
            </w:pPr>
            <w:r w:rsidRPr="00117945">
              <w:rPr>
                <w:rFonts w:ascii="Times New Roman" w:hAnsi="Times New Roman"/>
                <w:sz w:val="24"/>
                <w:szCs w:val="24"/>
              </w:rPr>
              <w:t xml:space="preserve">444,969 </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ind w:left="-75" w:right="-108"/>
              <w:jc w:val="center"/>
              <w:rPr>
                <w:rFonts w:ascii="Times New Roman" w:hAnsi="Times New Roman"/>
                <w:sz w:val="24"/>
                <w:szCs w:val="24"/>
              </w:rPr>
            </w:pPr>
            <w:r w:rsidRPr="00117945">
              <w:rPr>
                <w:rFonts w:ascii="Times New Roman" w:hAnsi="Times New Roman"/>
                <w:sz w:val="24"/>
                <w:szCs w:val="24"/>
              </w:rPr>
              <w:t xml:space="preserve">444,969 </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9"/>
              <w:jc w:val="center"/>
              <w:rPr>
                <w:rFonts w:ascii="Times New Roman" w:hAnsi="Times New Roman"/>
                <w:sz w:val="24"/>
                <w:szCs w:val="24"/>
              </w:rPr>
            </w:pPr>
          </w:p>
        </w:tc>
      </w:tr>
      <w:tr w:rsidR="005774BA" w:rsidRPr="00117945" w:rsidTr="00C46619">
        <w:trPr>
          <w:trHeight w:val="489"/>
        </w:trPr>
        <w:tc>
          <w:tcPr>
            <w:tcW w:w="959" w:type="dxa"/>
            <w:vMerge/>
            <w:tcBorders>
              <w:left w:val="single" w:sz="4" w:space="0" w:color="auto"/>
              <w:bottom w:val="single" w:sz="4" w:space="0" w:color="auto"/>
              <w:right w:val="single" w:sz="4" w:space="0" w:color="auto"/>
            </w:tcBorders>
            <w:hideMark/>
          </w:tcPr>
          <w:p w:rsidR="005774BA" w:rsidRPr="00117945" w:rsidRDefault="005774BA" w:rsidP="005774BA">
            <w:pPr>
              <w:pStyle w:val="ConsPlusCell"/>
              <w:ind w:left="67"/>
              <w:rPr>
                <w:sz w:val="24"/>
                <w:szCs w:val="24"/>
              </w:rPr>
            </w:pPr>
          </w:p>
        </w:tc>
        <w:tc>
          <w:tcPr>
            <w:tcW w:w="2977" w:type="dxa"/>
            <w:vMerge/>
            <w:tcBorders>
              <w:left w:val="single" w:sz="4" w:space="0" w:color="auto"/>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 xml:space="preserve">Бюджет </w:t>
            </w:r>
          </w:p>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3966" w:type="dxa"/>
            <w:vMerge/>
            <w:tcBorders>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5774BA" w:rsidRPr="00117945" w:rsidRDefault="005774BA" w:rsidP="005774BA">
            <w:pPr>
              <w:ind w:left="-75" w:right="-108"/>
              <w:jc w:val="center"/>
              <w:rPr>
                <w:rFonts w:ascii="Times New Roman" w:hAnsi="Times New Roman"/>
                <w:sz w:val="24"/>
                <w:szCs w:val="24"/>
              </w:rPr>
            </w:pPr>
            <w:r w:rsidRPr="00117945">
              <w:rPr>
                <w:rFonts w:ascii="Times New Roman" w:hAnsi="Times New Roman"/>
                <w:sz w:val="24"/>
                <w:szCs w:val="24"/>
              </w:rPr>
              <w:t>404,497</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ind w:left="-75" w:right="-108"/>
              <w:jc w:val="center"/>
              <w:rPr>
                <w:rFonts w:ascii="Times New Roman" w:hAnsi="Times New Roman"/>
                <w:sz w:val="24"/>
                <w:szCs w:val="24"/>
              </w:rPr>
            </w:pPr>
            <w:r w:rsidRPr="00117945">
              <w:rPr>
                <w:rFonts w:ascii="Times New Roman" w:hAnsi="Times New Roman"/>
                <w:sz w:val="24"/>
                <w:szCs w:val="24"/>
              </w:rPr>
              <w:t>404,497</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widowControl w:val="0"/>
              <w:autoSpaceDE w:val="0"/>
              <w:autoSpaceDN w:val="0"/>
              <w:adjustRightInd w:val="0"/>
              <w:ind w:right="-109"/>
              <w:jc w:val="center"/>
              <w:rPr>
                <w:rFonts w:ascii="Times New Roman" w:hAnsi="Times New Roman"/>
                <w:sz w:val="24"/>
                <w:szCs w:val="24"/>
              </w:rPr>
            </w:pPr>
          </w:p>
        </w:tc>
      </w:tr>
      <w:tr w:rsidR="005774BA" w:rsidRPr="00117945" w:rsidTr="00C46619">
        <w:trPr>
          <w:trHeight w:val="826"/>
        </w:trPr>
        <w:tc>
          <w:tcPr>
            <w:tcW w:w="959" w:type="dxa"/>
            <w:vMerge w:val="restart"/>
            <w:tcBorders>
              <w:left w:val="single" w:sz="4" w:space="0" w:color="auto"/>
              <w:right w:val="single" w:sz="4" w:space="0" w:color="auto"/>
            </w:tcBorders>
            <w:hideMark/>
          </w:tcPr>
          <w:p w:rsidR="005774BA" w:rsidRPr="00117945" w:rsidRDefault="005774BA" w:rsidP="00D73645">
            <w:pPr>
              <w:pStyle w:val="ConsPlusCell"/>
              <w:ind w:left="67"/>
              <w:rPr>
                <w:sz w:val="24"/>
                <w:szCs w:val="24"/>
              </w:rPr>
            </w:pPr>
            <w:r w:rsidRPr="00117945">
              <w:rPr>
                <w:sz w:val="24"/>
                <w:szCs w:val="24"/>
              </w:rPr>
              <w:lastRenderedPageBreak/>
              <w:t>4.2.1.</w:t>
            </w:r>
            <w:r w:rsidR="00D73645" w:rsidRPr="00117945">
              <w:rPr>
                <w:sz w:val="24"/>
                <w:szCs w:val="24"/>
              </w:rPr>
              <w:t>3</w:t>
            </w:r>
          </w:p>
        </w:tc>
        <w:tc>
          <w:tcPr>
            <w:tcW w:w="2977" w:type="dxa"/>
            <w:vMerge w:val="restart"/>
            <w:tcBorders>
              <w:left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НОШ №17 (г.</w:t>
            </w:r>
            <w:r w:rsidR="00D73645" w:rsidRPr="00117945">
              <w:rPr>
                <w:rFonts w:ascii="Times New Roman" w:hAnsi="Times New Roman"/>
                <w:sz w:val="24"/>
                <w:szCs w:val="24"/>
              </w:rPr>
              <w:t xml:space="preserve">Красногорск, б-р Космонавтов, </w:t>
            </w:r>
            <w:r w:rsidRPr="00117945">
              <w:rPr>
                <w:rFonts w:ascii="Times New Roman" w:hAnsi="Times New Roman"/>
                <w:sz w:val="24"/>
                <w:szCs w:val="24"/>
              </w:rPr>
              <w:t>2)</w:t>
            </w:r>
          </w:p>
        </w:tc>
        <w:tc>
          <w:tcPr>
            <w:tcW w:w="1134"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Федеральный бюджет</w:t>
            </w:r>
          </w:p>
        </w:tc>
        <w:tc>
          <w:tcPr>
            <w:tcW w:w="3966" w:type="dxa"/>
            <w:vMerge w:val="restart"/>
            <w:tcBorders>
              <w:left w:val="nil"/>
              <w:right w:val="single" w:sz="4" w:space="0" w:color="auto"/>
            </w:tcBorders>
            <w:hideMark/>
          </w:tcPr>
          <w:p w:rsidR="005774BA" w:rsidRPr="00117945" w:rsidRDefault="005774BA" w:rsidP="00C46619">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произв</w:t>
            </w:r>
            <w:r w:rsidR="00A74DB1" w:rsidRPr="00117945">
              <w:rPr>
                <w:rFonts w:ascii="Times New Roman" w:hAnsi="Times New Roman"/>
                <w:sz w:val="24"/>
                <w:szCs w:val="24"/>
              </w:rPr>
              <w:t>еден</w:t>
            </w:r>
            <w:r w:rsidRPr="00117945">
              <w:rPr>
                <w:rFonts w:ascii="Times New Roman" w:hAnsi="Times New Roman"/>
                <w:sz w:val="24"/>
                <w:szCs w:val="24"/>
              </w:rPr>
              <w:t xml:space="preserve"> на основании Соглашения между Министерством образования Московской области и администрацией Красногорского муниципального района</w:t>
            </w:r>
          </w:p>
        </w:tc>
        <w:tc>
          <w:tcPr>
            <w:tcW w:w="1137" w:type="dxa"/>
            <w:tcBorders>
              <w:top w:val="single" w:sz="4" w:space="0" w:color="auto"/>
              <w:left w:val="nil"/>
              <w:bottom w:val="single" w:sz="4" w:space="0" w:color="auto"/>
              <w:right w:val="single" w:sz="4" w:space="0" w:color="auto"/>
            </w:tcBorders>
            <w:hideMark/>
          </w:tcPr>
          <w:p w:rsidR="005774BA" w:rsidRPr="00117945" w:rsidRDefault="005774BA" w:rsidP="00BC4877">
            <w:pPr>
              <w:ind w:right="-108"/>
              <w:jc w:val="center"/>
              <w:rPr>
                <w:rFonts w:ascii="Times New Roman" w:hAnsi="Times New Roman"/>
                <w:sz w:val="24"/>
                <w:szCs w:val="24"/>
              </w:rPr>
            </w:pPr>
            <w:r w:rsidRPr="00117945">
              <w:rPr>
                <w:rFonts w:ascii="Times New Roman" w:hAnsi="Times New Roman"/>
                <w:sz w:val="24"/>
                <w:szCs w:val="24"/>
              </w:rPr>
              <w:t>629,384</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ind w:right="-108"/>
              <w:jc w:val="center"/>
              <w:rPr>
                <w:rFonts w:ascii="Times New Roman" w:hAnsi="Times New Roman"/>
                <w:sz w:val="24"/>
                <w:szCs w:val="24"/>
              </w:rPr>
            </w:pPr>
            <w:r w:rsidRPr="00117945">
              <w:rPr>
                <w:rFonts w:ascii="Times New Roman" w:hAnsi="Times New Roman"/>
                <w:sz w:val="24"/>
                <w:szCs w:val="24"/>
              </w:rPr>
              <w:t>629,384</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r>
      <w:tr w:rsidR="005774BA" w:rsidRPr="00117945" w:rsidTr="004923D0">
        <w:trPr>
          <w:trHeight w:val="555"/>
        </w:trPr>
        <w:tc>
          <w:tcPr>
            <w:tcW w:w="959" w:type="dxa"/>
            <w:vMerge/>
            <w:tcBorders>
              <w:left w:val="single" w:sz="4" w:space="0" w:color="auto"/>
              <w:right w:val="single" w:sz="4" w:space="0" w:color="auto"/>
            </w:tcBorders>
            <w:hideMark/>
          </w:tcPr>
          <w:p w:rsidR="005774BA" w:rsidRPr="00117945" w:rsidRDefault="005774BA" w:rsidP="005774BA">
            <w:pPr>
              <w:pStyle w:val="ConsPlusCell"/>
              <w:ind w:left="67"/>
              <w:rPr>
                <w:sz w:val="24"/>
                <w:szCs w:val="24"/>
              </w:rPr>
            </w:pPr>
          </w:p>
        </w:tc>
        <w:tc>
          <w:tcPr>
            <w:tcW w:w="2977" w:type="dxa"/>
            <w:vMerge/>
            <w:tcBorders>
              <w:left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 xml:space="preserve">Бюджет области         </w:t>
            </w:r>
          </w:p>
        </w:tc>
        <w:tc>
          <w:tcPr>
            <w:tcW w:w="3966" w:type="dxa"/>
            <w:vMerge/>
            <w:tcBorders>
              <w:left w:val="nil"/>
              <w:right w:val="single" w:sz="4" w:space="0" w:color="auto"/>
            </w:tcBorders>
            <w:vAlign w:val="center"/>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5774BA" w:rsidRPr="00117945" w:rsidRDefault="005774BA" w:rsidP="00BC4877">
            <w:pPr>
              <w:ind w:right="-108"/>
              <w:jc w:val="center"/>
              <w:rPr>
                <w:rFonts w:ascii="Times New Roman" w:hAnsi="Times New Roman"/>
                <w:sz w:val="24"/>
                <w:szCs w:val="24"/>
              </w:rPr>
            </w:pPr>
            <w:r w:rsidRPr="00117945">
              <w:rPr>
                <w:rFonts w:ascii="Times New Roman" w:hAnsi="Times New Roman"/>
                <w:sz w:val="24"/>
                <w:szCs w:val="24"/>
              </w:rPr>
              <w:t>444,984</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ind w:right="-108"/>
              <w:jc w:val="center"/>
              <w:rPr>
                <w:rFonts w:ascii="Times New Roman" w:hAnsi="Times New Roman"/>
                <w:sz w:val="24"/>
                <w:szCs w:val="24"/>
              </w:rPr>
            </w:pPr>
            <w:r w:rsidRPr="00117945">
              <w:rPr>
                <w:rFonts w:ascii="Times New Roman" w:hAnsi="Times New Roman"/>
                <w:sz w:val="24"/>
                <w:szCs w:val="24"/>
              </w:rPr>
              <w:t>444,984</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r>
      <w:tr w:rsidR="005774BA" w:rsidRPr="00117945" w:rsidTr="00C46619">
        <w:trPr>
          <w:trHeight w:val="560"/>
        </w:trPr>
        <w:tc>
          <w:tcPr>
            <w:tcW w:w="959" w:type="dxa"/>
            <w:vMerge/>
            <w:tcBorders>
              <w:left w:val="single" w:sz="4" w:space="0" w:color="auto"/>
              <w:bottom w:val="single" w:sz="4" w:space="0" w:color="auto"/>
              <w:right w:val="single" w:sz="4" w:space="0" w:color="auto"/>
            </w:tcBorders>
            <w:hideMark/>
          </w:tcPr>
          <w:p w:rsidR="005774BA" w:rsidRPr="00117945" w:rsidRDefault="005774BA" w:rsidP="005774BA">
            <w:pPr>
              <w:pStyle w:val="ConsPlusCell"/>
              <w:ind w:left="67"/>
              <w:rPr>
                <w:sz w:val="24"/>
                <w:szCs w:val="24"/>
              </w:rPr>
            </w:pPr>
          </w:p>
        </w:tc>
        <w:tc>
          <w:tcPr>
            <w:tcW w:w="2977" w:type="dxa"/>
            <w:vMerge/>
            <w:tcBorders>
              <w:left w:val="single" w:sz="4" w:space="0" w:color="auto"/>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 xml:space="preserve">Бюджет </w:t>
            </w:r>
          </w:p>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3966" w:type="dxa"/>
            <w:vMerge/>
            <w:tcBorders>
              <w:left w:val="nil"/>
              <w:bottom w:val="single" w:sz="4" w:space="0" w:color="auto"/>
              <w:right w:val="single" w:sz="4" w:space="0" w:color="auto"/>
            </w:tcBorders>
            <w:vAlign w:val="center"/>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5774BA" w:rsidRPr="00117945" w:rsidRDefault="005774BA" w:rsidP="00BC4877">
            <w:pPr>
              <w:ind w:right="-108"/>
              <w:jc w:val="center"/>
              <w:rPr>
                <w:rFonts w:ascii="Times New Roman" w:hAnsi="Times New Roman"/>
                <w:sz w:val="24"/>
                <w:szCs w:val="24"/>
              </w:rPr>
            </w:pPr>
            <w:r w:rsidRPr="00117945">
              <w:rPr>
                <w:rFonts w:ascii="Times New Roman" w:hAnsi="Times New Roman"/>
                <w:sz w:val="24"/>
                <w:szCs w:val="24"/>
              </w:rPr>
              <w:t>44,499</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ind w:right="-108"/>
              <w:jc w:val="center"/>
              <w:rPr>
                <w:rFonts w:ascii="Times New Roman" w:hAnsi="Times New Roman"/>
                <w:sz w:val="24"/>
                <w:szCs w:val="24"/>
              </w:rPr>
            </w:pPr>
            <w:r w:rsidRPr="00117945">
              <w:rPr>
                <w:rFonts w:ascii="Times New Roman" w:hAnsi="Times New Roman"/>
                <w:sz w:val="24"/>
                <w:szCs w:val="24"/>
              </w:rPr>
              <w:t>44,499</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r>
      <w:tr w:rsidR="005774BA" w:rsidRPr="00117945" w:rsidTr="004923D0">
        <w:trPr>
          <w:trHeight w:val="970"/>
        </w:trPr>
        <w:tc>
          <w:tcPr>
            <w:tcW w:w="959" w:type="dxa"/>
            <w:tcBorders>
              <w:left w:val="single" w:sz="4" w:space="0" w:color="auto"/>
              <w:bottom w:val="single" w:sz="4" w:space="0" w:color="auto"/>
              <w:right w:val="single" w:sz="4" w:space="0" w:color="auto"/>
            </w:tcBorders>
            <w:hideMark/>
          </w:tcPr>
          <w:p w:rsidR="005774BA" w:rsidRPr="00117945" w:rsidRDefault="005774BA" w:rsidP="00D73645">
            <w:pPr>
              <w:pStyle w:val="ConsPlusCell"/>
              <w:ind w:left="67"/>
              <w:rPr>
                <w:sz w:val="24"/>
                <w:szCs w:val="24"/>
              </w:rPr>
            </w:pPr>
            <w:r w:rsidRPr="00117945">
              <w:rPr>
                <w:sz w:val="24"/>
                <w:szCs w:val="24"/>
              </w:rPr>
              <w:t>4.2.1.</w:t>
            </w:r>
            <w:r w:rsidR="00D73645" w:rsidRPr="00117945">
              <w:rPr>
                <w:sz w:val="24"/>
                <w:szCs w:val="24"/>
              </w:rPr>
              <w:t>4</w:t>
            </w:r>
          </w:p>
        </w:tc>
        <w:tc>
          <w:tcPr>
            <w:tcW w:w="2977" w:type="dxa"/>
            <w:tcBorders>
              <w:left w:val="single" w:sz="4" w:space="0" w:color="auto"/>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СОШ №14 (г.Красногорск, ул.Игната Тито</w:t>
            </w:r>
            <w:r w:rsidR="00D73645" w:rsidRPr="00117945">
              <w:rPr>
                <w:rFonts w:ascii="Times New Roman" w:hAnsi="Times New Roman"/>
                <w:sz w:val="24"/>
                <w:szCs w:val="24"/>
              </w:rPr>
              <w:t xml:space="preserve">ва, </w:t>
            </w:r>
            <w:r w:rsidRPr="00117945">
              <w:rPr>
                <w:rFonts w:ascii="Times New Roman" w:hAnsi="Times New Roman"/>
                <w:sz w:val="24"/>
                <w:szCs w:val="24"/>
              </w:rPr>
              <w:t>5)</w:t>
            </w:r>
          </w:p>
        </w:tc>
        <w:tc>
          <w:tcPr>
            <w:tcW w:w="1134"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vAlign w:val="center"/>
            <w:hideMark/>
          </w:tcPr>
          <w:p w:rsidR="005774BA" w:rsidRPr="00117945" w:rsidRDefault="005774BA"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Расчет средств произв</w:t>
            </w:r>
            <w:r w:rsidR="00A74DB1" w:rsidRPr="00117945">
              <w:rPr>
                <w:rFonts w:ascii="Times New Roman" w:hAnsi="Times New Roman"/>
                <w:sz w:val="24"/>
                <w:szCs w:val="24"/>
              </w:rPr>
              <w:t>еден</w:t>
            </w:r>
            <w:r w:rsidRPr="00117945">
              <w:rPr>
                <w:rFonts w:ascii="Times New Roman" w:hAnsi="Times New Roman"/>
                <w:sz w:val="24"/>
                <w:szCs w:val="24"/>
              </w:rPr>
              <w:t xml:space="preserve">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5774BA" w:rsidRPr="00117945" w:rsidRDefault="005774BA" w:rsidP="00BC4877">
            <w:pPr>
              <w:ind w:right="-108"/>
              <w:jc w:val="center"/>
              <w:rPr>
                <w:rFonts w:ascii="Times New Roman" w:hAnsi="Times New Roman"/>
                <w:sz w:val="24"/>
                <w:szCs w:val="24"/>
              </w:rPr>
            </w:pPr>
            <w:r w:rsidRPr="00117945">
              <w:rPr>
                <w:rFonts w:ascii="Times New Roman" w:hAnsi="Times New Roman"/>
                <w:sz w:val="24"/>
                <w:szCs w:val="24"/>
              </w:rPr>
              <w:t>756,507</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BC4877">
            <w:pPr>
              <w:ind w:right="-108"/>
              <w:jc w:val="center"/>
              <w:rPr>
                <w:rFonts w:ascii="Times New Roman" w:hAnsi="Times New Roman"/>
                <w:sz w:val="24"/>
                <w:szCs w:val="24"/>
              </w:rPr>
            </w:pPr>
            <w:r w:rsidRPr="00117945">
              <w:rPr>
                <w:rFonts w:ascii="Times New Roman" w:hAnsi="Times New Roman"/>
                <w:sz w:val="24"/>
                <w:szCs w:val="24"/>
              </w:rPr>
              <w:t>756,507</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r>
      <w:tr w:rsidR="005774BA" w:rsidRPr="00117945" w:rsidTr="004923D0">
        <w:trPr>
          <w:trHeight w:val="1128"/>
        </w:trPr>
        <w:tc>
          <w:tcPr>
            <w:tcW w:w="959" w:type="dxa"/>
            <w:tcBorders>
              <w:left w:val="single" w:sz="4" w:space="0" w:color="auto"/>
              <w:bottom w:val="single" w:sz="4" w:space="0" w:color="auto"/>
              <w:right w:val="single" w:sz="4" w:space="0" w:color="auto"/>
            </w:tcBorders>
            <w:hideMark/>
          </w:tcPr>
          <w:p w:rsidR="005774BA" w:rsidRPr="00117945" w:rsidRDefault="00D73645" w:rsidP="00D73645">
            <w:pPr>
              <w:pStyle w:val="ConsPlusCell"/>
              <w:ind w:left="67"/>
              <w:rPr>
                <w:sz w:val="24"/>
                <w:szCs w:val="24"/>
              </w:rPr>
            </w:pPr>
            <w:r w:rsidRPr="00117945">
              <w:rPr>
                <w:sz w:val="24"/>
                <w:szCs w:val="24"/>
              </w:rPr>
              <w:t>4.2.1.5</w:t>
            </w:r>
          </w:p>
        </w:tc>
        <w:tc>
          <w:tcPr>
            <w:tcW w:w="2977" w:type="dxa"/>
            <w:tcBorders>
              <w:left w:val="single" w:sz="4" w:space="0" w:color="auto"/>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МБОУ «Нахабинская гимназия </w:t>
            </w:r>
            <w:r w:rsidR="00D73645" w:rsidRPr="00117945">
              <w:rPr>
                <w:rFonts w:ascii="Times New Roman" w:hAnsi="Times New Roman"/>
                <w:sz w:val="24"/>
                <w:szCs w:val="24"/>
              </w:rPr>
              <w:t xml:space="preserve">№4» (п.Нахабино, ул.Школьная, </w:t>
            </w:r>
            <w:r w:rsidRPr="00117945">
              <w:rPr>
                <w:rFonts w:ascii="Times New Roman" w:hAnsi="Times New Roman"/>
                <w:sz w:val="24"/>
                <w:szCs w:val="24"/>
              </w:rPr>
              <w:t>6)</w:t>
            </w:r>
          </w:p>
        </w:tc>
        <w:tc>
          <w:tcPr>
            <w:tcW w:w="1134"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vAlign w:val="center"/>
            <w:hideMark/>
          </w:tcPr>
          <w:p w:rsidR="005774BA" w:rsidRPr="00117945" w:rsidRDefault="005774BA"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Расчет средств произв</w:t>
            </w:r>
            <w:r w:rsidR="00A74DB1" w:rsidRPr="00117945">
              <w:rPr>
                <w:rFonts w:ascii="Times New Roman" w:hAnsi="Times New Roman"/>
                <w:sz w:val="24"/>
                <w:szCs w:val="24"/>
              </w:rPr>
              <w:t>еден</w:t>
            </w:r>
            <w:r w:rsidRPr="00117945">
              <w:rPr>
                <w:rFonts w:ascii="Times New Roman" w:hAnsi="Times New Roman"/>
                <w:sz w:val="24"/>
                <w:szCs w:val="24"/>
              </w:rPr>
              <w:t xml:space="preserve">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5774BA" w:rsidRPr="00117945" w:rsidRDefault="005774BA" w:rsidP="005774BA">
            <w:pPr>
              <w:ind w:right="-108"/>
              <w:jc w:val="center"/>
              <w:rPr>
                <w:rFonts w:ascii="Times New Roman" w:hAnsi="Times New Roman"/>
                <w:sz w:val="24"/>
                <w:szCs w:val="24"/>
              </w:rPr>
            </w:pPr>
            <w:r w:rsidRPr="00117945">
              <w:rPr>
                <w:rFonts w:ascii="Times New Roman" w:hAnsi="Times New Roman"/>
                <w:sz w:val="24"/>
                <w:szCs w:val="24"/>
              </w:rPr>
              <w:t xml:space="preserve">800 </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ind w:right="-108"/>
              <w:jc w:val="center"/>
              <w:rPr>
                <w:rFonts w:ascii="Times New Roman" w:hAnsi="Times New Roman"/>
                <w:sz w:val="24"/>
                <w:szCs w:val="24"/>
              </w:rPr>
            </w:pPr>
            <w:r w:rsidRPr="00117945">
              <w:rPr>
                <w:rFonts w:ascii="Times New Roman" w:hAnsi="Times New Roman"/>
                <w:sz w:val="24"/>
                <w:szCs w:val="24"/>
              </w:rPr>
              <w:t xml:space="preserve">800 </w:t>
            </w: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774BA" w:rsidRPr="00117945" w:rsidRDefault="005774BA" w:rsidP="005774BA">
            <w:pPr>
              <w:shd w:val="clear" w:color="auto" w:fill="FFFFFF"/>
              <w:spacing w:after="0" w:line="240" w:lineRule="auto"/>
              <w:ind w:right="102"/>
              <w:jc w:val="center"/>
              <w:rPr>
                <w:rFonts w:ascii="Times New Roman" w:hAnsi="Times New Roman"/>
                <w:sz w:val="24"/>
                <w:szCs w:val="24"/>
              </w:rPr>
            </w:pPr>
          </w:p>
        </w:tc>
      </w:tr>
      <w:tr w:rsidR="00A74DB1" w:rsidRPr="00117945" w:rsidTr="007C3BE3">
        <w:trPr>
          <w:trHeight w:val="1126"/>
        </w:trPr>
        <w:tc>
          <w:tcPr>
            <w:tcW w:w="959" w:type="dxa"/>
            <w:tcBorders>
              <w:left w:val="single" w:sz="4" w:space="0" w:color="auto"/>
              <w:bottom w:val="single" w:sz="4" w:space="0" w:color="auto"/>
              <w:right w:val="single" w:sz="4" w:space="0" w:color="auto"/>
            </w:tcBorders>
            <w:hideMark/>
          </w:tcPr>
          <w:p w:rsidR="00A74DB1" w:rsidRPr="00117945" w:rsidRDefault="00A74DB1" w:rsidP="00D73645">
            <w:pPr>
              <w:pStyle w:val="ConsPlusCell"/>
              <w:ind w:left="67"/>
              <w:rPr>
                <w:sz w:val="24"/>
                <w:szCs w:val="24"/>
              </w:rPr>
            </w:pPr>
            <w:r w:rsidRPr="00117945">
              <w:rPr>
                <w:sz w:val="24"/>
                <w:szCs w:val="24"/>
              </w:rPr>
              <w:t>4.2.1.</w:t>
            </w:r>
            <w:r w:rsidR="00D73645" w:rsidRPr="00117945">
              <w:rPr>
                <w:sz w:val="24"/>
                <w:szCs w:val="24"/>
              </w:rPr>
              <w:t>6</w:t>
            </w:r>
          </w:p>
        </w:tc>
        <w:tc>
          <w:tcPr>
            <w:tcW w:w="2977" w:type="dxa"/>
            <w:tcBorders>
              <w:left w:val="single" w:sz="4" w:space="0" w:color="auto"/>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СОШ № 1 (г.</w:t>
            </w:r>
            <w:r w:rsidR="00D73645" w:rsidRPr="00117945">
              <w:rPr>
                <w:rFonts w:ascii="Times New Roman" w:hAnsi="Times New Roman"/>
                <w:sz w:val="24"/>
                <w:szCs w:val="24"/>
              </w:rPr>
              <w:t xml:space="preserve">Красногорск, ул.Первомайская, </w:t>
            </w:r>
            <w:r w:rsidRPr="00117945">
              <w:rPr>
                <w:rFonts w:ascii="Times New Roman" w:hAnsi="Times New Roman"/>
                <w:sz w:val="24"/>
                <w:szCs w:val="24"/>
              </w:rPr>
              <w:t>13)</w:t>
            </w:r>
          </w:p>
        </w:tc>
        <w:tc>
          <w:tcPr>
            <w:tcW w:w="1134"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117945" w:rsidRDefault="00A74DB1" w:rsidP="004923D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произведен в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r w:rsidRPr="00117945">
              <w:rPr>
                <w:rFonts w:ascii="Times New Roman" w:hAnsi="Times New Roman"/>
                <w:sz w:val="24"/>
                <w:szCs w:val="24"/>
              </w:rPr>
              <w:t>750</w:t>
            </w:r>
          </w:p>
        </w:tc>
        <w:tc>
          <w:tcPr>
            <w:tcW w:w="993"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r>
      <w:tr w:rsidR="00A74DB1" w:rsidRPr="00117945" w:rsidTr="00410FC9">
        <w:trPr>
          <w:trHeight w:val="1118"/>
        </w:trPr>
        <w:tc>
          <w:tcPr>
            <w:tcW w:w="959" w:type="dxa"/>
            <w:tcBorders>
              <w:left w:val="single" w:sz="4" w:space="0" w:color="auto"/>
              <w:bottom w:val="single" w:sz="4" w:space="0" w:color="auto"/>
              <w:right w:val="single" w:sz="4" w:space="0" w:color="auto"/>
            </w:tcBorders>
            <w:hideMark/>
          </w:tcPr>
          <w:p w:rsidR="00A74DB1" w:rsidRPr="00117945" w:rsidRDefault="00A74DB1" w:rsidP="00D73645">
            <w:pPr>
              <w:pStyle w:val="ConsPlusCell"/>
              <w:ind w:left="67"/>
              <w:rPr>
                <w:sz w:val="24"/>
                <w:szCs w:val="24"/>
              </w:rPr>
            </w:pPr>
            <w:r w:rsidRPr="00117945">
              <w:rPr>
                <w:sz w:val="24"/>
                <w:szCs w:val="24"/>
              </w:rPr>
              <w:t>4.2.1.</w:t>
            </w:r>
            <w:r w:rsidR="00D73645" w:rsidRPr="00117945">
              <w:rPr>
                <w:sz w:val="24"/>
                <w:szCs w:val="24"/>
              </w:rPr>
              <w:t>7</w:t>
            </w:r>
          </w:p>
        </w:tc>
        <w:tc>
          <w:tcPr>
            <w:tcW w:w="2977" w:type="dxa"/>
            <w:tcBorders>
              <w:left w:val="single" w:sz="4" w:space="0" w:color="auto"/>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МБОУ гимназия № 2 </w:t>
            </w:r>
            <w:r w:rsidR="00D73645" w:rsidRPr="00117945">
              <w:rPr>
                <w:rFonts w:ascii="Times New Roman" w:hAnsi="Times New Roman"/>
                <w:sz w:val="24"/>
                <w:szCs w:val="24"/>
              </w:rPr>
              <w:t xml:space="preserve">(г.Красногорск, ул.Карбышева, </w:t>
            </w:r>
            <w:r w:rsidRPr="00117945">
              <w:rPr>
                <w:rFonts w:ascii="Times New Roman" w:hAnsi="Times New Roman"/>
                <w:sz w:val="24"/>
                <w:szCs w:val="24"/>
              </w:rPr>
              <w:t>5)</w:t>
            </w:r>
          </w:p>
        </w:tc>
        <w:tc>
          <w:tcPr>
            <w:tcW w:w="1134"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117945" w:rsidRDefault="00A74DB1" w:rsidP="004923D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произведен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r w:rsidRPr="00117945">
              <w:rPr>
                <w:rFonts w:ascii="Times New Roman" w:hAnsi="Times New Roman"/>
                <w:sz w:val="24"/>
                <w:szCs w:val="24"/>
              </w:rPr>
              <w:t>750</w:t>
            </w:r>
          </w:p>
        </w:tc>
        <w:tc>
          <w:tcPr>
            <w:tcW w:w="993"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r>
      <w:tr w:rsidR="00A74DB1" w:rsidRPr="00117945" w:rsidTr="00410FC9">
        <w:trPr>
          <w:trHeight w:val="1122"/>
        </w:trPr>
        <w:tc>
          <w:tcPr>
            <w:tcW w:w="959" w:type="dxa"/>
            <w:tcBorders>
              <w:left w:val="single" w:sz="4" w:space="0" w:color="auto"/>
              <w:bottom w:val="single" w:sz="4" w:space="0" w:color="auto"/>
              <w:right w:val="single" w:sz="4" w:space="0" w:color="auto"/>
            </w:tcBorders>
            <w:hideMark/>
          </w:tcPr>
          <w:p w:rsidR="00A74DB1" w:rsidRPr="00117945" w:rsidRDefault="00A74DB1" w:rsidP="00D73645">
            <w:pPr>
              <w:pStyle w:val="ConsPlusCell"/>
              <w:ind w:left="67"/>
              <w:rPr>
                <w:sz w:val="24"/>
                <w:szCs w:val="24"/>
              </w:rPr>
            </w:pPr>
            <w:r w:rsidRPr="00117945">
              <w:rPr>
                <w:sz w:val="24"/>
                <w:szCs w:val="24"/>
              </w:rPr>
              <w:t>4.2.1.</w:t>
            </w:r>
            <w:r w:rsidR="00D73645" w:rsidRPr="00117945">
              <w:rPr>
                <w:sz w:val="24"/>
                <w:szCs w:val="24"/>
              </w:rPr>
              <w:t>8</w:t>
            </w:r>
          </w:p>
        </w:tc>
        <w:tc>
          <w:tcPr>
            <w:tcW w:w="2977" w:type="dxa"/>
            <w:tcBorders>
              <w:left w:val="single" w:sz="4" w:space="0" w:color="auto"/>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СОШ №</w:t>
            </w:r>
            <w:r w:rsidR="00D73645" w:rsidRPr="00117945">
              <w:rPr>
                <w:rFonts w:ascii="Times New Roman" w:hAnsi="Times New Roman"/>
                <w:sz w:val="24"/>
                <w:szCs w:val="24"/>
              </w:rPr>
              <w:t xml:space="preserve">11 (г.Красногорск, ул.Ленина, </w:t>
            </w:r>
            <w:r w:rsidRPr="00117945">
              <w:rPr>
                <w:rFonts w:ascii="Times New Roman" w:hAnsi="Times New Roman"/>
                <w:sz w:val="24"/>
                <w:szCs w:val="24"/>
              </w:rPr>
              <w:t>94)</w:t>
            </w:r>
          </w:p>
        </w:tc>
        <w:tc>
          <w:tcPr>
            <w:tcW w:w="1134"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117945" w:rsidRDefault="00A74DB1" w:rsidP="004923D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произведен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r w:rsidRPr="00117945">
              <w:rPr>
                <w:rFonts w:ascii="Times New Roman" w:hAnsi="Times New Roman"/>
                <w:sz w:val="24"/>
                <w:szCs w:val="24"/>
              </w:rPr>
              <w:t>750</w:t>
            </w:r>
          </w:p>
        </w:tc>
        <w:tc>
          <w:tcPr>
            <w:tcW w:w="993"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r>
      <w:tr w:rsidR="00A74DB1" w:rsidRPr="00117945" w:rsidTr="007C3BE3">
        <w:trPr>
          <w:trHeight w:val="1132"/>
        </w:trPr>
        <w:tc>
          <w:tcPr>
            <w:tcW w:w="959" w:type="dxa"/>
            <w:tcBorders>
              <w:left w:val="single" w:sz="4" w:space="0" w:color="auto"/>
              <w:bottom w:val="single" w:sz="4" w:space="0" w:color="auto"/>
              <w:right w:val="single" w:sz="4" w:space="0" w:color="auto"/>
            </w:tcBorders>
            <w:hideMark/>
          </w:tcPr>
          <w:p w:rsidR="00A74DB1" w:rsidRPr="00117945" w:rsidRDefault="00A74DB1" w:rsidP="00D73645">
            <w:pPr>
              <w:pStyle w:val="ConsPlusCell"/>
              <w:ind w:left="67"/>
              <w:rPr>
                <w:sz w:val="24"/>
                <w:szCs w:val="24"/>
              </w:rPr>
            </w:pPr>
            <w:r w:rsidRPr="00117945">
              <w:rPr>
                <w:sz w:val="24"/>
                <w:szCs w:val="24"/>
              </w:rPr>
              <w:t>4.2.1.</w:t>
            </w:r>
            <w:r w:rsidR="00D73645" w:rsidRPr="00117945">
              <w:rPr>
                <w:sz w:val="24"/>
                <w:szCs w:val="24"/>
              </w:rPr>
              <w:t>9</w:t>
            </w:r>
          </w:p>
        </w:tc>
        <w:tc>
          <w:tcPr>
            <w:tcW w:w="2977" w:type="dxa"/>
            <w:tcBorders>
              <w:left w:val="single" w:sz="4" w:space="0" w:color="auto"/>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w:t>
            </w:r>
            <w:r w:rsidR="00D73645" w:rsidRPr="00117945">
              <w:rPr>
                <w:rFonts w:ascii="Times New Roman" w:hAnsi="Times New Roman"/>
                <w:sz w:val="24"/>
                <w:szCs w:val="24"/>
              </w:rPr>
              <w:t xml:space="preserve"> СОШ № 16 (Ильинский бульвар, </w:t>
            </w:r>
            <w:r w:rsidRPr="00117945">
              <w:rPr>
                <w:rFonts w:ascii="Times New Roman" w:hAnsi="Times New Roman"/>
                <w:sz w:val="24"/>
                <w:szCs w:val="24"/>
              </w:rPr>
              <w:t>6)</w:t>
            </w:r>
          </w:p>
        </w:tc>
        <w:tc>
          <w:tcPr>
            <w:tcW w:w="1134"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117945" w:rsidRDefault="00A74DB1" w:rsidP="004923D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произведен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r w:rsidRPr="00117945">
              <w:rPr>
                <w:rFonts w:ascii="Times New Roman" w:hAnsi="Times New Roman"/>
                <w:sz w:val="24"/>
                <w:szCs w:val="24"/>
              </w:rPr>
              <w:t>750</w:t>
            </w:r>
          </w:p>
        </w:tc>
        <w:tc>
          <w:tcPr>
            <w:tcW w:w="993"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r>
      <w:tr w:rsidR="00A74DB1" w:rsidRPr="00117945" w:rsidTr="00410FC9">
        <w:trPr>
          <w:trHeight w:val="1398"/>
        </w:trPr>
        <w:tc>
          <w:tcPr>
            <w:tcW w:w="959" w:type="dxa"/>
            <w:tcBorders>
              <w:left w:val="single" w:sz="4" w:space="0" w:color="auto"/>
              <w:bottom w:val="single" w:sz="4" w:space="0" w:color="auto"/>
              <w:right w:val="single" w:sz="4" w:space="0" w:color="auto"/>
            </w:tcBorders>
            <w:hideMark/>
          </w:tcPr>
          <w:p w:rsidR="00A74DB1" w:rsidRPr="00117945" w:rsidRDefault="00A74DB1" w:rsidP="001B05AC">
            <w:pPr>
              <w:pStyle w:val="ConsPlusCell"/>
              <w:ind w:left="-108" w:right="-108"/>
              <w:jc w:val="center"/>
              <w:rPr>
                <w:sz w:val="24"/>
                <w:szCs w:val="24"/>
              </w:rPr>
            </w:pPr>
            <w:r w:rsidRPr="00117945">
              <w:rPr>
                <w:sz w:val="24"/>
                <w:szCs w:val="24"/>
              </w:rPr>
              <w:lastRenderedPageBreak/>
              <w:t>4.2.1.1</w:t>
            </w:r>
            <w:r w:rsidR="00D73645" w:rsidRPr="00117945">
              <w:rPr>
                <w:sz w:val="24"/>
                <w:szCs w:val="24"/>
              </w:rPr>
              <w:t>0</w:t>
            </w:r>
          </w:p>
        </w:tc>
        <w:tc>
          <w:tcPr>
            <w:tcW w:w="2977" w:type="dxa"/>
            <w:tcBorders>
              <w:left w:val="single" w:sz="4" w:space="0" w:color="auto"/>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СОШ № 10 (г.Красногорск, ул.Ленина, 32)</w:t>
            </w:r>
          </w:p>
        </w:tc>
        <w:tc>
          <w:tcPr>
            <w:tcW w:w="1134"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117945" w:rsidRDefault="00A74DB1" w:rsidP="004923D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будет произведен в 2016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r w:rsidRPr="00117945">
              <w:rPr>
                <w:rFonts w:ascii="Times New Roman" w:hAnsi="Times New Roman"/>
                <w:sz w:val="24"/>
                <w:szCs w:val="24"/>
              </w:rPr>
              <w:t>750</w:t>
            </w: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r>
      <w:tr w:rsidR="00A74DB1" w:rsidRPr="00117945" w:rsidTr="00410FC9">
        <w:trPr>
          <w:trHeight w:val="1388"/>
        </w:trPr>
        <w:tc>
          <w:tcPr>
            <w:tcW w:w="959" w:type="dxa"/>
            <w:tcBorders>
              <w:left w:val="single" w:sz="4" w:space="0" w:color="auto"/>
              <w:bottom w:val="single" w:sz="4" w:space="0" w:color="auto"/>
              <w:right w:val="single" w:sz="4" w:space="0" w:color="auto"/>
            </w:tcBorders>
            <w:hideMark/>
          </w:tcPr>
          <w:p w:rsidR="00A74DB1" w:rsidRPr="00117945" w:rsidRDefault="00A74DB1" w:rsidP="001B05AC">
            <w:pPr>
              <w:pStyle w:val="ConsPlusCell"/>
              <w:ind w:left="-108" w:right="-108"/>
              <w:jc w:val="center"/>
              <w:rPr>
                <w:sz w:val="24"/>
                <w:szCs w:val="24"/>
              </w:rPr>
            </w:pPr>
            <w:r w:rsidRPr="00117945">
              <w:rPr>
                <w:sz w:val="24"/>
                <w:szCs w:val="24"/>
              </w:rPr>
              <w:t>4.2.1.1</w:t>
            </w:r>
            <w:r w:rsidR="00D73645" w:rsidRPr="00117945">
              <w:rPr>
                <w:sz w:val="24"/>
                <w:szCs w:val="24"/>
              </w:rPr>
              <w:t>1</w:t>
            </w:r>
          </w:p>
        </w:tc>
        <w:tc>
          <w:tcPr>
            <w:tcW w:w="2977" w:type="dxa"/>
            <w:tcBorders>
              <w:left w:val="single" w:sz="4" w:space="0" w:color="auto"/>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гимназия №6 (г.К</w:t>
            </w:r>
            <w:r w:rsidR="00D73645" w:rsidRPr="00117945">
              <w:rPr>
                <w:rFonts w:ascii="Times New Roman" w:hAnsi="Times New Roman"/>
                <w:sz w:val="24"/>
                <w:szCs w:val="24"/>
              </w:rPr>
              <w:t xml:space="preserve">расногорск, ул.Комсомольская, </w:t>
            </w:r>
            <w:r w:rsidRPr="00117945">
              <w:rPr>
                <w:rFonts w:ascii="Times New Roman" w:hAnsi="Times New Roman"/>
                <w:sz w:val="24"/>
                <w:szCs w:val="24"/>
              </w:rPr>
              <w:t>41)</w:t>
            </w:r>
          </w:p>
        </w:tc>
        <w:tc>
          <w:tcPr>
            <w:tcW w:w="1134"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117945" w:rsidRDefault="00A74DB1" w:rsidP="004923D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будет произведен в 2016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r w:rsidRPr="00117945">
              <w:rPr>
                <w:rFonts w:ascii="Times New Roman" w:hAnsi="Times New Roman"/>
                <w:sz w:val="24"/>
                <w:szCs w:val="24"/>
              </w:rPr>
              <w:t>750</w:t>
            </w: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r>
      <w:tr w:rsidR="00A74DB1" w:rsidRPr="00117945" w:rsidTr="00410FC9">
        <w:trPr>
          <w:trHeight w:val="1405"/>
        </w:trPr>
        <w:tc>
          <w:tcPr>
            <w:tcW w:w="959" w:type="dxa"/>
            <w:tcBorders>
              <w:left w:val="single" w:sz="4" w:space="0" w:color="auto"/>
              <w:bottom w:val="single" w:sz="4" w:space="0" w:color="auto"/>
              <w:right w:val="single" w:sz="4" w:space="0" w:color="auto"/>
            </w:tcBorders>
            <w:hideMark/>
          </w:tcPr>
          <w:p w:rsidR="00A74DB1" w:rsidRPr="00117945" w:rsidRDefault="00A74DB1" w:rsidP="001B05AC">
            <w:pPr>
              <w:pStyle w:val="ConsPlusCell"/>
              <w:ind w:left="-108" w:right="-108"/>
              <w:jc w:val="center"/>
              <w:rPr>
                <w:sz w:val="24"/>
                <w:szCs w:val="24"/>
              </w:rPr>
            </w:pPr>
            <w:r w:rsidRPr="00117945">
              <w:rPr>
                <w:sz w:val="24"/>
                <w:szCs w:val="24"/>
              </w:rPr>
              <w:t>4.2.1.1</w:t>
            </w:r>
            <w:r w:rsidR="00D73645" w:rsidRPr="00117945">
              <w:rPr>
                <w:sz w:val="24"/>
                <w:szCs w:val="24"/>
              </w:rPr>
              <w:t>2</w:t>
            </w:r>
          </w:p>
        </w:tc>
        <w:tc>
          <w:tcPr>
            <w:tcW w:w="2977" w:type="dxa"/>
            <w:tcBorders>
              <w:left w:val="single" w:sz="4" w:space="0" w:color="auto"/>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Опалиховская СОШ (г.Красногор</w:t>
            </w:r>
            <w:r w:rsidR="00CE09C5" w:rsidRPr="00117945">
              <w:rPr>
                <w:rFonts w:ascii="Times New Roman" w:hAnsi="Times New Roman"/>
                <w:sz w:val="24"/>
                <w:szCs w:val="24"/>
              </w:rPr>
              <w:t xml:space="preserve">ск, мкр.Опалиха, Ул.Чапаева, </w:t>
            </w:r>
            <w:r w:rsidRPr="00117945">
              <w:rPr>
                <w:rFonts w:ascii="Times New Roman" w:hAnsi="Times New Roman"/>
                <w:sz w:val="24"/>
                <w:szCs w:val="24"/>
              </w:rPr>
              <w:t>59</w:t>
            </w:r>
          </w:p>
        </w:tc>
        <w:tc>
          <w:tcPr>
            <w:tcW w:w="1134"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117945" w:rsidRDefault="00A74DB1" w:rsidP="004923D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будет произведен в 2016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r w:rsidRPr="00117945">
              <w:rPr>
                <w:rFonts w:ascii="Times New Roman" w:hAnsi="Times New Roman"/>
                <w:sz w:val="24"/>
                <w:szCs w:val="24"/>
              </w:rPr>
              <w:t>750</w:t>
            </w: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r>
      <w:tr w:rsidR="00A74DB1" w:rsidRPr="00117945" w:rsidTr="004923D0">
        <w:trPr>
          <w:trHeight w:val="1394"/>
        </w:trPr>
        <w:tc>
          <w:tcPr>
            <w:tcW w:w="959" w:type="dxa"/>
            <w:tcBorders>
              <w:left w:val="single" w:sz="4" w:space="0" w:color="auto"/>
              <w:bottom w:val="single" w:sz="4" w:space="0" w:color="auto"/>
              <w:right w:val="single" w:sz="4" w:space="0" w:color="auto"/>
            </w:tcBorders>
            <w:hideMark/>
          </w:tcPr>
          <w:p w:rsidR="00A74DB1" w:rsidRPr="00117945" w:rsidRDefault="00A74DB1" w:rsidP="001B05AC">
            <w:pPr>
              <w:pStyle w:val="ConsPlusCell"/>
              <w:ind w:left="-108" w:right="-108"/>
              <w:jc w:val="center"/>
              <w:rPr>
                <w:sz w:val="24"/>
                <w:szCs w:val="24"/>
              </w:rPr>
            </w:pPr>
            <w:r w:rsidRPr="00117945">
              <w:rPr>
                <w:sz w:val="24"/>
                <w:szCs w:val="24"/>
              </w:rPr>
              <w:t>4.2.1.1</w:t>
            </w:r>
            <w:r w:rsidR="00D73645" w:rsidRPr="00117945">
              <w:rPr>
                <w:sz w:val="24"/>
                <w:szCs w:val="24"/>
              </w:rPr>
              <w:t>3</w:t>
            </w:r>
          </w:p>
        </w:tc>
        <w:tc>
          <w:tcPr>
            <w:tcW w:w="2977" w:type="dxa"/>
            <w:tcBorders>
              <w:left w:val="single" w:sz="4" w:space="0" w:color="auto"/>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Ильинская СОШ (Красногорский р-н, п. Ильин</w:t>
            </w:r>
            <w:r w:rsidR="00CE09C5" w:rsidRPr="00117945">
              <w:rPr>
                <w:rFonts w:ascii="Times New Roman" w:hAnsi="Times New Roman"/>
                <w:sz w:val="24"/>
                <w:szCs w:val="24"/>
              </w:rPr>
              <w:t xml:space="preserve">ское-Усово, ул.Новый поселок, </w:t>
            </w:r>
            <w:r w:rsidRPr="00117945">
              <w:rPr>
                <w:rFonts w:ascii="Times New Roman" w:hAnsi="Times New Roman"/>
                <w:sz w:val="24"/>
                <w:szCs w:val="24"/>
              </w:rPr>
              <w:t>11 в)</w:t>
            </w:r>
          </w:p>
        </w:tc>
        <w:tc>
          <w:tcPr>
            <w:tcW w:w="1134"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117945" w:rsidRDefault="00A74DB1" w:rsidP="004923D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будет произведен в 2016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r w:rsidRPr="00117945">
              <w:rPr>
                <w:rFonts w:ascii="Times New Roman" w:hAnsi="Times New Roman"/>
                <w:sz w:val="24"/>
                <w:szCs w:val="24"/>
              </w:rPr>
              <w:t>750</w:t>
            </w: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r>
      <w:tr w:rsidR="00A74DB1" w:rsidRPr="00117945" w:rsidTr="004923D0">
        <w:trPr>
          <w:trHeight w:val="1398"/>
        </w:trPr>
        <w:tc>
          <w:tcPr>
            <w:tcW w:w="959" w:type="dxa"/>
            <w:tcBorders>
              <w:left w:val="single" w:sz="4" w:space="0" w:color="auto"/>
              <w:bottom w:val="single" w:sz="4" w:space="0" w:color="auto"/>
              <w:right w:val="single" w:sz="4" w:space="0" w:color="auto"/>
            </w:tcBorders>
            <w:hideMark/>
          </w:tcPr>
          <w:p w:rsidR="00A74DB1" w:rsidRPr="00117945" w:rsidRDefault="00A74DB1" w:rsidP="001B05AC">
            <w:pPr>
              <w:pStyle w:val="ConsPlusCell"/>
              <w:ind w:left="-108" w:right="-108"/>
              <w:jc w:val="center"/>
              <w:rPr>
                <w:sz w:val="24"/>
                <w:szCs w:val="24"/>
              </w:rPr>
            </w:pPr>
            <w:r w:rsidRPr="00117945">
              <w:rPr>
                <w:sz w:val="24"/>
                <w:szCs w:val="24"/>
              </w:rPr>
              <w:t>4.2.1.1</w:t>
            </w:r>
            <w:r w:rsidR="00D73645" w:rsidRPr="00117945">
              <w:rPr>
                <w:sz w:val="24"/>
                <w:szCs w:val="24"/>
              </w:rPr>
              <w:t>4</w:t>
            </w:r>
          </w:p>
        </w:tc>
        <w:tc>
          <w:tcPr>
            <w:tcW w:w="2977" w:type="dxa"/>
            <w:tcBorders>
              <w:left w:val="single" w:sz="4" w:space="0" w:color="auto"/>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СОШ №9 (</w:t>
            </w:r>
            <w:r w:rsidR="00CE09C5" w:rsidRPr="00117945">
              <w:rPr>
                <w:rFonts w:ascii="Times New Roman" w:hAnsi="Times New Roman"/>
                <w:sz w:val="24"/>
                <w:szCs w:val="24"/>
              </w:rPr>
              <w:t xml:space="preserve">г.Красногорск, ул.Вокзальная, </w:t>
            </w:r>
            <w:r w:rsidRPr="00117945">
              <w:rPr>
                <w:rFonts w:ascii="Times New Roman" w:hAnsi="Times New Roman"/>
                <w:sz w:val="24"/>
                <w:szCs w:val="24"/>
              </w:rPr>
              <w:t>19)</w:t>
            </w:r>
          </w:p>
        </w:tc>
        <w:tc>
          <w:tcPr>
            <w:tcW w:w="1134"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117945" w:rsidRDefault="00A74DB1" w:rsidP="004923D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будет произведен в 2017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r w:rsidRPr="00117945">
              <w:rPr>
                <w:rFonts w:ascii="Times New Roman" w:hAnsi="Times New Roman"/>
                <w:sz w:val="24"/>
                <w:szCs w:val="24"/>
              </w:rPr>
              <w:t>750</w:t>
            </w:r>
          </w:p>
        </w:tc>
      </w:tr>
      <w:tr w:rsidR="00A74DB1" w:rsidRPr="00117945" w:rsidTr="004923D0">
        <w:trPr>
          <w:trHeight w:val="1263"/>
        </w:trPr>
        <w:tc>
          <w:tcPr>
            <w:tcW w:w="959" w:type="dxa"/>
            <w:tcBorders>
              <w:left w:val="single" w:sz="4" w:space="0" w:color="auto"/>
              <w:bottom w:val="single" w:sz="4" w:space="0" w:color="auto"/>
              <w:right w:val="single" w:sz="4" w:space="0" w:color="auto"/>
            </w:tcBorders>
            <w:hideMark/>
          </w:tcPr>
          <w:p w:rsidR="00A74DB1" w:rsidRPr="00117945" w:rsidRDefault="00CE09C5" w:rsidP="001B05AC">
            <w:pPr>
              <w:pStyle w:val="ConsPlusCell"/>
              <w:ind w:left="-108" w:right="-108"/>
              <w:jc w:val="center"/>
              <w:rPr>
                <w:sz w:val="24"/>
                <w:szCs w:val="24"/>
              </w:rPr>
            </w:pPr>
            <w:r w:rsidRPr="00117945">
              <w:rPr>
                <w:sz w:val="24"/>
                <w:szCs w:val="24"/>
              </w:rPr>
              <w:t>4.2.1.15</w:t>
            </w:r>
          </w:p>
        </w:tc>
        <w:tc>
          <w:tcPr>
            <w:tcW w:w="2977" w:type="dxa"/>
            <w:tcBorders>
              <w:left w:val="single" w:sz="4" w:space="0" w:color="auto"/>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МБОУ «Нахабинская СОШ №2» </w:t>
            </w:r>
            <w:r w:rsidR="00CE09C5" w:rsidRPr="00117945">
              <w:rPr>
                <w:rFonts w:ascii="Times New Roman" w:hAnsi="Times New Roman"/>
                <w:sz w:val="24"/>
                <w:szCs w:val="24"/>
              </w:rPr>
              <w:t xml:space="preserve">(п.Нахабино, ул.Институтская, </w:t>
            </w:r>
            <w:r w:rsidRPr="00117945">
              <w:rPr>
                <w:rFonts w:ascii="Times New Roman" w:hAnsi="Times New Roman"/>
                <w:sz w:val="24"/>
                <w:szCs w:val="24"/>
              </w:rPr>
              <w:t>21)</w:t>
            </w:r>
          </w:p>
        </w:tc>
        <w:tc>
          <w:tcPr>
            <w:tcW w:w="1134"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117945" w:rsidRDefault="00A74DB1" w:rsidP="004923D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будет произведен в 2017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r w:rsidRPr="00117945">
              <w:rPr>
                <w:rFonts w:ascii="Times New Roman" w:hAnsi="Times New Roman"/>
                <w:sz w:val="24"/>
                <w:szCs w:val="24"/>
              </w:rPr>
              <w:t>750</w:t>
            </w:r>
          </w:p>
        </w:tc>
      </w:tr>
      <w:tr w:rsidR="00A74DB1" w:rsidRPr="00117945" w:rsidTr="004923D0">
        <w:trPr>
          <w:trHeight w:val="1405"/>
        </w:trPr>
        <w:tc>
          <w:tcPr>
            <w:tcW w:w="959" w:type="dxa"/>
            <w:tcBorders>
              <w:left w:val="single" w:sz="4" w:space="0" w:color="auto"/>
              <w:bottom w:val="single" w:sz="4" w:space="0" w:color="auto"/>
              <w:right w:val="single" w:sz="4" w:space="0" w:color="auto"/>
            </w:tcBorders>
            <w:hideMark/>
          </w:tcPr>
          <w:p w:rsidR="00A74DB1" w:rsidRPr="00117945" w:rsidRDefault="00CE09C5" w:rsidP="001B05AC">
            <w:pPr>
              <w:pStyle w:val="ConsPlusCell"/>
              <w:ind w:left="-108" w:right="-108"/>
              <w:jc w:val="center"/>
              <w:rPr>
                <w:sz w:val="24"/>
                <w:szCs w:val="24"/>
              </w:rPr>
            </w:pPr>
            <w:r w:rsidRPr="00117945">
              <w:rPr>
                <w:sz w:val="24"/>
                <w:szCs w:val="24"/>
              </w:rPr>
              <w:lastRenderedPageBreak/>
              <w:t>4.2.1.16</w:t>
            </w:r>
          </w:p>
        </w:tc>
        <w:tc>
          <w:tcPr>
            <w:tcW w:w="2977" w:type="dxa"/>
            <w:tcBorders>
              <w:left w:val="single" w:sz="4" w:space="0" w:color="auto"/>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Архангельская СОШ (Красногорский р-н, п. Архангельское)</w:t>
            </w:r>
          </w:p>
        </w:tc>
        <w:tc>
          <w:tcPr>
            <w:tcW w:w="1134"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117945" w:rsidRDefault="00A74DB1" w:rsidP="004923D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будет произведен в 2017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r w:rsidRPr="00117945">
              <w:rPr>
                <w:rFonts w:ascii="Times New Roman" w:hAnsi="Times New Roman"/>
                <w:sz w:val="24"/>
                <w:szCs w:val="24"/>
              </w:rPr>
              <w:t>750</w:t>
            </w:r>
          </w:p>
        </w:tc>
      </w:tr>
      <w:tr w:rsidR="00A74DB1" w:rsidRPr="00117945" w:rsidTr="004923D0">
        <w:trPr>
          <w:trHeight w:val="1394"/>
        </w:trPr>
        <w:tc>
          <w:tcPr>
            <w:tcW w:w="959" w:type="dxa"/>
            <w:tcBorders>
              <w:left w:val="single" w:sz="4" w:space="0" w:color="auto"/>
              <w:bottom w:val="single" w:sz="4" w:space="0" w:color="auto"/>
              <w:right w:val="single" w:sz="4" w:space="0" w:color="auto"/>
            </w:tcBorders>
            <w:hideMark/>
          </w:tcPr>
          <w:p w:rsidR="00A74DB1" w:rsidRPr="00117945" w:rsidRDefault="00A74DB1" w:rsidP="001B05AC">
            <w:pPr>
              <w:pStyle w:val="ConsPlusCell"/>
              <w:ind w:left="-108" w:right="-108"/>
              <w:jc w:val="center"/>
              <w:rPr>
                <w:sz w:val="24"/>
                <w:szCs w:val="24"/>
              </w:rPr>
            </w:pPr>
            <w:r w:rsidRPr="00117945">
              <w:rPr>
                <w:sz w:val="24"/>
                <w:szCs w:val="24"/>
              </w:rPr>
              <w:t>4.2.1.</w:t>
            </w:r>
            <w:r w:rsidR="00CE09C5" w:rsidRPr="00117945">
              <w:rPr>
                <w:sz w:val="24"/>
                <w:szCs w:val="24"/>
              </w:rPr>
              <w:t>17</w:t>
            </w:r>
          </w:p>
        </w:tc>
        <w:tc>
          <w:tcPr>
            <w:tcW w:w="2977" w:type="dxa"/>
            <w:tcBorders>
              <w:left w:val="single" w:sz="4" w:space="0" w:color="auto"/>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Ульяновская СОШ (Кр</w:t>
            </w:r>
            <w:r w:rsidR="00CE09C5" w:rsidRPr="00117945">
              <w:rPr>
                <w:rFonts w:ascii="Times New Roman" w:hAnsi="Times New Roman"/>
                <w:sz w:val="24"/>
                <w:szCs w:val="24"/>
              </w:rPr>
              <w:t xml:space="preserve">асногорский р-н, д.Путилково, </w:t>
            </w:r>
            <w:r w:rsidRPr="00117945">
              <w:rPr>
                <w:rFonts w:ascii="Times New Roman" w:hAnsi="Times New Roman"/>
                <w:sz w:val="24"/>
                <w:szCs w:val="24"/>
              </w:rPr>
              <w:t>53)</w:t>
            </w:r>
          </w:p>
        </w:tc>
        <w:tc>
          <w:tcPr>
            <w:tcW w:w="1134"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117945" w:rsidRDefault="00A74DB1" w:rsidP="004923D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средств будет произведен в 2017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117945" w:rsidRDefault="00A74DB1" w:rsidP="00A74DB1">
            <w:pPr>
              <w:ind w:right="-108"/>
              <w:jc w:val="center"/>
              <w:rPr>
                <w:rFonts w:ascii="Times New Roman" w:hAnsi="Times New Roman"/>
                <w:sz w:val="24"/>
                <w:szCs w:val="24"/>
              </w:rPr>
            </w:pPr>
            <w:r w:rsidRPr="00117945">
              <w:rPr>
                <w:rFonts w:ascii="Times New Roman" w:hAnsi="Times New Roman"/>
                <w:sz w:val="24"/>
                <w:szCs w:val="24"/>
              </w:rPr>
              <w:t>750</w:t>
            </w:r>
          </w:p>
        </w:tc>
      </w:tr>
      <w:tr w:rsidR="00FA6AB5" w:rsidRPr="00117945" w:rsidTr="004923D0">
        <w:trPr>
          <w:trHeight w:val="838"/>
        </w:trPr>
        <w:tc>
          <w:tcPr>
            <w:tcW w:w="959" w:type="dxa"/>
            <w:tcBorders>
              <w:top w:val="single" w:sz="4" w:space="0" w:color="auto"/>
              <w:left w:val="single" w:sz="4" w:space="0" w:color="auto"/>
              <w:bottom w:val="single" w:sz="4" w:space="0" w:color="auto"/>
              <w:right w:val="single" w:sz="4" w:space="0" w:color="auto"/>
            </w:tcBorders>
          </w:tcPr>
          <w:p w:rsidR="00FA6AB5" w:rsidRPr="00117945" w:rsidRDefault="00FA6AB5" w:rsidP="00CE09C5">
            <w:pPr>
              <w:pStyle w:val="ConsPlusCell"/>
              <w:ind w:left="67"/>
              <w:rPr>
                <w:sz w:val="24"/>
                <w:szCs w:val="24"/>
              </w:rPr>
            </w:pPr>
            <w:r w:rsidRPr="00117945">
              <w:rPr>
                <w:sz w:val="24"/>
                <w:szCs w:val="24"/>
              </w:rPr>
              <w:t>4.</w:t>
            </w:r>
            <w:r w:rsidR="00CE09C5" w:rsidRPr="00117945">
              <w:rPr>
                <w:sz w:val="24"/>
                <w:szCs w:val="24"/>
              </w:rPr>
              <w:t>2</w:t>
            </w:r>
            <w:r w:rsidRPr="00117945">
              <w:rPr>
                <w:sz w:val="24"/>
                <w:szCs w:val="24"/>
              </w:rPr>
              <w:t>.</w:t>
            </w:r>
            <w:r w:rsidR="00CE09C5" w:rsidRPr="00117945">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FA6AB5" w:rsidRPr="00117945" w:rsidRDefault="00FA6AB5" w:rsidP="00FA6AB5">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Создание универсальной безбарьерной среды в учреждениях культуры и муниципальных образовательных учреждений дополнительного образования детей в сфере культуры и искусства, в том числе:</w:t>
            </w:r>
          </w:p>
        </w:tc>
        <w:tc>
          <w:tcPr>
            <w:tcW w:w="1134" w:type="dxa"/>
            <w:tcBorders>
              <w:top w:val="single" w:sz="4" w:space="0" w:color="auto"/>
              <w:left w:val="nil"/>
              <w:bottom w:val="single" w:sz="4" w:space="0" w:color="auto"/>
              <w:right w:val="single" w:sz="4" w:space="0" w:color="auto"/>
            </w:tcBorders>
          </w:tcPr>
          <w:p w:rsidR="00FA6AB5" w:rsidRPr="00117945" w:rsidRDefault="00FA6AB5" w:rsidP="00FA6AB5">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FA6AB5" w:rsidRPr="00117945" w:rsidRDefault="00FA6AB5" w:rsidP="00FA6AB5">
            <w:pPr>
              <w:shd w:val="clear" w:color="auto" w:fill="FFFFFF"/>
              <w:spacing w:after="0" w:line="240" w:lineRule="auto"/>
              <w:ind w:right="-108"/>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 определяется методом расчета стоимости затрат, исходя из средней цены, по формуле:</w:t>
            </w:r>
          </w:p>
          <w:p w:rsidR="0000592A" w:rsidRPr="00117945" w:rsidRDefault="00FA6AB5" w:rsidP="0000592A">
            <w:pPr>
              <w:shd w:val="clear" w:color="auto" w:fill="FFFFFF"/>
              <w:spacing w:after="0" w:line="240" w:lineRule="auto"/>
              <w:ind w:right="-108"/>
              <w:rPr>
                <w:rFonts w:ascii="Times New Roman" w:hAnsi="Times New Roman"/>
                <w:sz w:val="24"/>
                <w:szCs w:val="24"/>
              </w:rPr>
            </w:pPr>
            <w:r w:rsidRPr="00117945">
              <w:rPr>
                <w:rFonts w:ascii="Times New Roman" w:hAnsi="Times New Roman"/>
                <w:sz w:val="24"/>
                <w:szCs w:val="24"/>
              </w:rPr>
              <w:t>Р=П+</w:t>
            </w:r>
            <w:r w:rsidR="0000592A" w:rsidRPr="00117945">
              <w:rPr>
                <w:rFonts w:ascii="Times New Roman" w:hAnsi="Times New Roman"/>
                <w:sz w:val="24"/>
                <w:szCs w:val="24"/>
              </w:rPr>
              <w:t>Т+Пр+Зд+Пи+Пп+Пт+Ис+Отк+</w:t>
            </w:r>
            <w:r w:rsidR="004923D0" w:rsidRPr="00117945">
              <w:rPr>
                <w:rFonts w:ascii="Times New Roman" w:hAnsi="Times New Roman"/>
                <w:sz w:val="24"/>
                <w:szCs w:val="24"/>
              </w:rPr>
              <w:t>(</w:t>
            </w:r>
            <w:r w:rsidR="0000592A" w:rsidRPr="00117945">
              <w:rPr>
                <w:rFonts w:ascii="Times New Roman" w:hAnsi="Times New Roman"/>
                <w:sz w:val="24"/>
                <w:szCs w:val="24"/>
              </w:rPr>
              <w:t>Ртк</w:t>
            </w:r>
            <w:r w:rsidR="004923D0" w:rsidRPr="00117945">
              <w:rPr>
                <w:rFonts w:ascii="Times New Roman" w:hAnsi="Times New Roman"/>
                <w:sz w:val="24"/>
                <w:szCs w:val="24"/>
              </w:rPr>
              <w:t>хК)</w:t>
            </w:r>
            <w:r w:rsidR="0000592A" w:rsidRPr="00117945">
              <w:rPr>
                <w:rFonts w:ascii="Times New Roman" w:hAnsi="Times New Roman"/>
                <w:sz w:val="24"/>
                <w:szCs w:val="24"/>
              </w:rPr>
              <w:t>+Пл</w:t>
            </w:r>
            <w:r w:rsidRPr="00117945">
              <w:rPr>
                <w:rFonts w:ascii="Times New Roman" w:hAnsi="Times New Roman"/>
                <w:sz w:val="24"/>
                <w:szCs w:val="24"/>
              </w:rPr>
              <w:t xml:space="preserve">, где </w:t>
            </w:r>
          </w:p>
          <w:p w:rsidR="00FA6AB5" w:rsidRPr="00117945" w:rsidRDefault="00FA6AB5" w:rsidP="00C675A3">
            <w:pPr>
              <w:shd w:val="clear" w:color="auto" w:fill="FFFFFF"/>
              <w:spacing w:after="0" w:line="240" w:lineRule="auto"/>
              <w:ind w:right="-108"/>
              <w:rPr>
                <w:rFonts w:ascii="Times New Roman" w:hAnsi="Times New Roman"/>
                <w:sz w:val="24"/>
                <w:szCs w:val="24"/>
              </w:rPr>
            </w:pPr>
            <w:r w:rsidRPr="00117945">
              <w:rPr>
                <w:rFonts w:ascii="Times New Roman" w:hAnsi="Times New Roman"/>
                <w:sz w:val="24"/>
                <w:szCs w:val="24"/>
              </w:rPr>
              <w:t>Р-расходы н</w:t>
            </w:r>
            <w:r w:rsidR="0000592A" w:rsidRPr="00117945">
              <w:rPr>
                <w:rFonts w:ascii="Times New Roman" w:hAnsi="Times New Roman"/>
                <w:sz w:val="24"/>
                <w:szCs w:val="24"/>
              </w:rPr>
              <w:t>а оснащение специальными приспособлениями, П-</w:t>
            </w:r>
            <w:r w:rsidRPr="00117945">
              <w:rPr>
                <w:rFonts w:ascii="Times New Roman" w:hAnsi="Times New Roman"/>
                <w:sz w:val="24"/>
                <w:szCs w:val="24"/>
              </w:rPr>
              <w:t>стоимость устройства пандуса; Т–</w:t>
            </w:r>
            <w:r w:rsidR="0000592A" w:rsidRPr="00117945">
              <w:rPr>
                <w:rFonts w:ascii="Times New Roman" w:hAnsi="Times New Roman"/>
                <w:sz w:val="24"/>
                <w:szCs w:val="24"/>
              </w:rPr>
              <w:t>стоимость тактильной плитки; Пр–стоимость поручней и перил; Зд–</w:t>
            </w:r>
            <w:r w:rsidRPr="00117945">
              <w:rPr>
                <w:rFonts w:ascii="Times New Roman" w:hAnsi="Times New Roman"/>
                <w:sz w:val="24"/>
                <w:szCs w:val="24"/>
              </w:rPr>
              <w:t>с</w:t>
            </w:r>
            <w:r w:rsidR="0000592A" w:rsidRPr="00117945">
              <w:rPr>
                <w:rFonts w:ascii="Times New Roman" w:hAnsi="Times New Roman"/>
                <w:sz w:val="24"/>
                <w:szCs w:val="24"/>
              </w:rPr>
              <w:t>тоимость знаков доступности; Пи–</w:t>
            </w:r>
            <w:r w:rsidRPr="00117945">
              <w:rPr>
                <w:rFonts w:ascii="Times New Roman" w:hAnsi="Times New Roman"/>
                <w:sz w:val="24"/>
                <w:szCs w:val="24"/>
              </w:rPr>
              <w:t>с</w:t>
            </w:r>
            <w:r w:rsidR="0000592A" w:rsidRPr="00117945">
              <w:rPr>
                <w:rFonts w:ascii="Times New Roman" w:hAnsi="Times New Roman"/>
                <w:sz w:val="24"/>
                <w:szCs w:val="24"/>
              </w:rPr>
              <w:t>тоим</w:t>
            </w:r>
            <w:r w:rsidRPr="00117945">
              <w:rPr>
                <w:rFonts w:ascii="Times New Roman" w:hAnsi="Times New Roman"/>
                <w:sz w:val="24"/>
                <w:szCs w:val="24"/>
              </w:rPr>
              <w:t>ость п</w:t>
            </w:r>
            <w:r w:rsidR="0000592A" w:rsidRPr="00117945">
              <w:rPr>
                <w:rFonts w:ascii="Times New Roman" w:hAnsi="Times New Roman"/>
                <w:sz w:val="24"/>
                <w:szCs w:val="24"/>
              </w:rPr>
              <w:t xml:space="preserve">иктограмм и табличек Брайля; Пп-стоимость </w:t>
            </w:r>
            <w:r w:rsidRPr="00117945">
              <w:rPr>
                <w:rFonts w:ascii="Times New Roman" w:hAnsi="Times New Roman"/>
                <w:sz w:val="24"/>
                <w:szCs w:val="24"/>
              </w:rPr>
              <w:t>п</w:t>
            </w:r>
            <w:r w:rsidR="0000592A" w:rsidRPr="00117945">
              <w:rPr>
                <w:rFonts w:ascii="Times New Roman" w:hAnsi="Times New Roman"/>
                <w:sz w:val="24"/>
                <w:szCs w:val="24"/>
              </w:rPr>
              <w:t>ротивоскользящего покрытия; Пт-</w:t>
            </w:r>
            <w:r w:rsidRPr="00117945">
              <w:rPr>
                <w:rFonts w:ascii="Times New Roman" w:hAnsi="Times New Roman"/>
                <w:sz w:val="24"/>
                <w:szCs w:val="24"/>
              </w:rPr>
              <w:t>стоимость п</w:t>
            </w:r>
            <w:r w:rsidR="0000592A" w:rsidRPr="00117945">
              <w:rPr>
                <w:rFonts w:ascii="Times New Roman" w:hAnsi="Times New Roman"/>
                <w:sz w:val="24"/>
                <w:szCs w:val="24"/>
              </w:rPr>
              <w:t>андуса телескопического ; Ис-</w:t>
            </w:r>
            <w:r w:rsidRPr="00117945">
              <w:rPr>
                <w:rFonts w:ascii="Times New Roman" w:hAnsi="Times New Roman"/>
                <w:sz w:val="24"/>
                <w:szCs w:val="24"/>
              </w:rPr>
              <w:t>стоимость устройств информационная строка и др</w:t>
            </w:r>
            <w:r w:rsidR="0000592A" w:rsidRPr="00117945">
              <w:rPr>
                <w:rFonts w:ascii="Times New Roman" w:hAnsi="Times New Roman"/>
                <w:sz w:val="24"/>
                <w:szCs w:val="24"/>
              </w:rPr>
              <w:t>.</w:t>
            </w:r>
            <w:r w:rsidRPr="00117945">
              <w:rPr>
                <w:rFonts w:ascii="Times New Roman" w:hAnsi="Times New Roman"/>
                <w:sz w:val="24"/>
                <w:szCs w:val="24"/>
              </w:rPr>
              <w:t xml:space="preserve">  устройства; Отк – стоимость </w:t>
            </w:r>
            <w:r w:rsidRPr="00117945">
              <w:rPr>
                <w:rFonts w:ascii="Times New Roman" w:hAnsi="Times New Roman"/>
                <w:sz w:val="24"/>
                <w:szCs w:val="24"/>
              </w:rPr>
              <w:lastRenderedPageBreak/>
              <w:t>обор</w:t>
            </w:r>
            <w:r w:rsidR="0000592A" w:rsidRPr="00117945">
              <w:rPr>
                <w:rFonts w:ascii="Times New Roman" w:hAnsi="Times New Roman"/>
                <w:sz w:val="24"/>
                <w:szCs w:val="24"/>
              </w:rPr>
              <w:t>удования туалетной комнаты; Ртк</w:t>
            </w:r>
            <w:r w:rsidRPr="00117945">
              <w:rPr>
                <w:rFonts w:ascii="Times New Roman" w:hAnsi="Times New Roman"/>
                <w:sz w:val="24"/>
                <w:szCs w:val="24"/>
              </w:rPr>
              <w:t>–ремонт т</w:t>
            </w:r>
            <w:r w:rsidR="0000592A" w:rsidRPr="00117945">
              <w:rPr>
                <w:rFonts w:ascii="Times New Roman" w:hAnsi="Times New Roman"/>
                <w:sz w:val="24"/>
                <w:szCs w:val="24"/>
              </w:rPr>
              <w:t>уалетной комнаты; Пл-стоимость подъемника</w:t>
            </w:r>
            <w:r w:rsidRPr="00117945">
              <w:rPr>
                <w:rFonts w:ascii="Times New Roman" w:hAnsi="Times New Roman"/>
                <w:sz w:val="24"/>
                <w:szCs w:val="24"/>
              </w:rPr>
              <w:t xml:space="preserve"> лестничн</w:t>
            </w:r>
            <w:r w:rsidR="00C675A3" w:rsidRPr="00117945">
              <w:rPr>
                <w:rFonts w:ascii="Times New Roman" w:hAnsi="Times New Roman"/>
                <w:sz w:val="24"/>
                <w:szCs w:val="24"/>
              </w:rPr>
              <w:t>ого</w:t>
            </w:r>
            <w:r w:rsidR="00DB37A6" w:rsidRPr="00117945">
              <w:rPr>
                <w:rFonts w:ascii="Times New Roman" w:hAnsi="Times New Roman"/>
                <w:sz w:val="24"/>
                <w:szCs w:val="24"/>
              </w:rPr>
              <w:t xml:space="preserve">; </w:t>
            </w:r>
            <w:r w:rsidR="004923D0" w:rsidRPr="00117945">
              <w:rPr>
                <w:rFonts w:ascii="Times New Roman" w:hAnsi="Times New Roman"/>
                <w:sz w:val="24"/>
                <w:szCs w:val="24"/>
              </w:rPr>
              <w:t>К-количество туалетных комнат</w:t>
            </w:r>
          </w:p>
        </w:tc>
        <w:tc>
          <w:tcPr>
            <w:tcW w:w="1137" w:type="dxa"/>
            <w:tcBorders>
              <w:top w:val="single" w:sz="4" w:space="0" w:color="auto"/>
              <w:left w:val="nil"/>
              <w:bottom w:val="single" w:sz="4" w:space="0" w:color="auto"/>
              <w:right w:val="single" w:sz="4" w:space="0" w:color="auto"/>
            </w:tcBorders>
          </w:tcPr>
          <w:p w:rsidR="00FA6AB5" w:rsidRPr="00117945" w:rsidRDefault="00FA6AB5" w:rsidP="004F3BC8">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lastRenderedPageBreak/>
              <w:t xml:space="preserve">4 </w:t>
            </w:r>
            <w:r w:rsidR="004F3BC8" w:rsidRPr="00117945">
              <w:rPr>
                <w:rFonts w:ascii="Times New Roman" w:hAnsi="Times New Roman"/>
                <w:sz w:val="24"/>
                <w:szCs w:val="24"/>
              </w:rPr>
              <w:t>630</w:t>
            </w:r>
          </w:p>
        </w:tc>
        <w:tc>
          <w:tcPr>
            <w:tcW w:w="992" w:type="dxa"/>
            <w:tcBorders>
              <w:top w:val="single" w:sz="4" w:space="0" w:color="auto"/>
              <w:left w:val="nil"/>
              <w:bottom w:val="single" w:sz="4" w:space="0" w:color="auto"/>
              <w:right w:val="single" w:sz="4" w:space="0" w:color="auto"/>
            </w:tcBorders>
          </w:tcPr>
          <w:p w:rsidR="00FA6AB5" w:rsidRPr="00117945" w:rsidRDefault="00FA6AB5" w:rsidP="00FA6AB5">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260</w:t>
            </w:r>
          </w:p>
        </w:tc>
        <w:tc>
          <w:tcPr>
            <w:tcW w:w="992" w:type="dxa"/>
            <w:tcBorders>
              <w:top w:val="single" w:sz="4" w:space="0" w:color="auto"/>
              <w:left w:val="nil"/>
              <w:bottom w:val="single" w:sz="4" w:space="0" w:color="auto"/>
              <w:right w:val="single" w:sz="4" w:space="0" w:color="auto"/>
            </w:tcBorders>
          </w:tcPr>
          <w:p w:rsidR="00FA6AB5" w:rsidRPr="00117945" w:rsidRDefault="00FA6AB5" w:rsidP="00FA6AB5">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290</w:t>
            </w:r>
          </w:p>
        </w:tc>
        <w:tc>
          <w:tcPr>
            <w:tcW w:w="992" w:type="dxa"/>
            <w:tcBorders>
              <w:top w:val="single" w:sz="4" w:space="0" w:color="auto"/>
              <w:left w:val="nil"/>
              <w:bottom w:val="single" w:sz="4" w:space="0" w:color="auto"/>
              <w:right w:val="single" w:sz="4" w:space="0" w:color="auto"/>
            </w:tcBorders>
          </w:tcPr>
          <w:p w:rsidR="00FA6AB5" w:rsidRPr="00117945" w:rsidRDefault="00FA6AB5" w:rsidP="00FA6AB5">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3 500</w:t>
            </w:r>
          </w:p>
        </w:tc>
        <w:tc>
          <w:tcPr>
            <w:tcW w:w="993" w:type="dxa"/>
            <w:tcBorders>
              <w:top w:val="single" w:sz="4" w:space="0" w:color="auto"/>
              <w:left w:val="nil"/>
              <w:bottom w:val="single" w:sz="4" w:space="0" w:color="auto"/>
              <w:right w:val="single" w:sz="4" w:space="0" w:color="auto"/>
            </w:tcBorders>
          </w:tcPr>
          <w:p w:rsidR="00FA6AB5" w:rsidRPr="00117945" w:rsidRDefault="00FA6AB5" w:rsidP="00FA6AB5">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290</w:t>
            </w:r>
          </w:p>
        </w:tc>
        <w:tc>
          <w:tcPr>
            <w:tcW w:w="992" w:type="dxa"/>
            <w:tcBorders>
              <w:top w:val="single" w:sz="4" w:space="0" w:color="auto"/>
              <w:left w:val="nil"/>
              <w:bottom w:val="single" w:sz="4" w:space="0" w:color="auto"/>
              <w:right w:val="single" w:sz="4" w:space="0" w:color="auto"/>
            </w:tcBorders>
          </w:tcPr>
          <w:p w:rsidR="00FA6AB5" w:rsidRPr="00117945" w:rsidRDefault="00FA6AB5" w:rsidP="00FA6AB5">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290</w:t>
            </w:r>
          </w:p>
        </w:tc>
      </w:tr>
      <w:tr w:rsidR="00850930" w:rsidRPr="00117945" w:rsidTr="004923D0">
        <w:trPr>
          <w:trHeight w:val="853"/>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jc w:val="both"/>
              <w:rPr>
                <w:sz w:val="24"/>
                <w:szCs w:val="24"/>
              </w:rPr>
            </w:pPr>
            <w:r w:rsidRPr="00117945">
              <w:rPr>
                <w:sz w:val="24"/>
                <w:szCs w:val="24"/>
              </w:rPr>
              <w:lastRenderedPageBreak/>
              <w:t>4.2.2.1</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МУДО ПДШИ (с. Петрово Дальнее)</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 xml:space="preserve">Т+П+Пр+Зд+Пи+Пп.=Р </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50000+200000+40000+3000+40000+60000=393000</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393</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r>
      <w:tr w:rsidR="00850930" w:rsidRPr="00117945" w:rsidTr="004923D0">
        <w:trPr>
          <w:trHeight w:val="851"/>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t>4.2.2.2</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МУДО НШИ  (п.Нахабино, ул.Чкалова, 4)</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Т+П+Пр+Зд+Пи+Пп+Пт+Ис=Р</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80000+120000+95000+35000+80000+50000+120000+50000=630000</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630</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r>
      <w:tr w:rsidR="00850930" w:rsidRPr="00117945" w:rsidTr="00DB7787">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t>4.2.2.3</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МУДО ДМХШ «Алые паруса» (г.Красногорск ул.Ленина, 30В)</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Т+П+Пр+Зд+Пи+Пп+Пт+Ис=Р</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50000+30000+60000+10000+40000+10000+40000+30000=270000</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270</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r>
      <w:tr w:rsidR="00850930" w:rsidRPr="00117945" w:rsidTr="004923D0">
        <w:trPr>
          <w:trHeight w:val="850"/>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t>4.2.2.4</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МУДО ДМШ (г.Красногорск, ул.Вокзальная, 27А)</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Пр+Зд+Пи+Ис=Р</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127500+7010+11000=145510</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145,5</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r>
      <w:tr w:rsidR="00850930" w:rsidRPr="00117945" w:rsidTr="004923D0">
        <w:trPr>
          <w:trHeight w:val="848"/>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t>4.2.2.5</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МУДО ДХШ (г.Красногорск, ул.Вокзальная, 27А)</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Пр+Зд+Пи+Ис=Р</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127500+7010+11000=145510</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145,5</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r>
      <w:tr w:rsidR="00850930" w:rsidRPr="00117945" w:rsidTr="00DB37A6">
        <w:trPr>
          <w:trHeight w:val="819"/>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t>4.2.2.6</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МУК Районный центр «Купина», (пос.Нахабино ул.Чкалова, 6)</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Зд+Пи+Пп+Ис+Отк+Пл=</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32100+68000+21216+33200+391750+364770+424000=1335036</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1 335</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r>
      <w:tr w:rsidR="00850930" w:rsidRPr="00117945" w:rsidTr="004923D0">
        <w:trPr>
          <w:trHeight w:val="974"/>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t>4.2.2.7</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МАУКККДК «Подмосковье», (г.Красногорск ул.Ленина, 3)</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 xml:space="preserve">РткхК=Р </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581000х1=581000</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581</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r>
      <w:tr w:rsidR="003F76EC" w:rsidRPr="00117945" w:rsidTr="003F76EC">
        <w:trPr>
          <w:trHeight w:val="1122"/>
        </w:trPr>
        <w:tc>
          <w:tcPr>
            <w:tcW w:w="959" w:type="dxa"/>
            <w:tcBorders>
              <w:top w:val="single" w:sz="4" w:space="0" w:color="auto"/>
              <w:left w:val="single" w:sz="4" w:space="0" w:color="auto"/>
              <w:bottom w:val="single" w:sz="4" w:space="0" w:color="auto"/>
              <w:right w:val="single" w:sz="4" w:space="0" w:color="auto"/>
            </w:tcBorders>
          </w:tcPr>
          <w:p w:rsidR="003F76EC" w:rsidRPr="00117945" w:rsidRDefault="003F76EC" w:rsidP="00CE09C5">
            <w:pPr>
              <w:pStyle w:val="ConsPlusCell"/>
              <w:ind w:left="67"/>
              <w:rPr>
                <w:sz w:val="24"/>
                <w:szCs w:val="24"/>
              </w:rPr>
            </w:pPr>
            <w:r w:rsidRPr="00117945">
              <w:rPr>
                <w:sz w:val="24"/>
                <w:szCs w:val="24"/>
              </w:rPr>
              <w:t>4.</w:t>
            </w:r>
            <w:r w:rsidR="00CE09C5" w:rsidRPr="00117945">
              <w:rPr>
                <w:sz w:val="24"/>
                <w:szCs w:val="24"/>
              </w:rPr>
              <w:t>2</w:t>
            </w:r>
            <w:r w:rsidRPr="00117945">
              <w:rPr>
                <w:sz w:val="24"/>
                <w:szCs w:val="24"/>
              </w:rPr>
              <w:t>.</w:t>
            </w:r>
            <w:r w:rsidR="00CE09C5" w:rsidRPr="00117945">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3F76EC" w:rsidRPr="00117945" w:rsidRDefault="003F76EC" w:rsidP="003F76EC">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Создание универсальной безбарьерной среды </w:t>
            </w:r>
            <w:r w:rsidRPr="00117945">
              <w:rPr>
                <w:sz w:val="24"/>
                <w:szCs w:val="24"/>
              </w:rPr>
              <w:t xml:space="preserve"> в </w:t>
            </w:r>
            <w:r w:rsidRPr="00117945">
              <w:rPr>
                <w:rFonts w:ascii="Times New Roman" w:hAnsi="Times New Roman"/>
                <w:sz w:val="24"/>
                <w:szCs w:val="24"/>
              </w:rPr>
              <w:t xml:space="preserve">муниципальных спортивно-оздоровительных учреждениях и учреждениях </w:t>
            </w:r>
            <w:r w:rsidRPr="00117945">
              <w:rPr>
                <w:rFonts w:ascii="Times New Roman" w:hAnsi="Times New Roman"/>
                <w:sz w:val="24"/>
                <w:szCs w:val="24"/>
              </w:rPr>
              <w:lastRenderedPageBreak/>
              <w:t xml:space="preserve">дополнительного образования детей в сфере физической культуры и спорта, в том числе: </w:t>
            </w:r>
          </w:p>
        </w:tc>
        <w:tc>
          <w:tcPr>
            <w:tcW w:w="1134" w:type="dxa"/>
            <w:tcBorders>
              <w:top w:val="single" w:sz="4" w:space="0" w:color="auto"/>
              <w:left w:val="nil"/>
              <w:bottom w:val="single" w:sz="4" w:space="0" w:color="auto"/>
              <w:right w:val="single" w:sz="4" w:space="0" w:color="auto"/>
            </w:tcBorders>
          </w:tcPr>
          <w:p w:rsidR="003F76EC" w:rsidRPr="00117945" w:rsidRDefault="003F76EC" w:rsidP="003F76EC">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tcPr>
          <w:p w:rsidR="003F76EC" w:rsidRPr="00117945" w:rsidRDefault="003F76EC" w:rsidP="003F76EC">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w:t>
            </w:r>
          </w:p>
          <w:p w:rsidR="003F76EC" w:rsidRPr="00117945" w:rsidRDefault="003F76EC" w:rsidP="003F76EC">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2015год: 300000 руб.</w:t>
            </w:r>
          </w:p>
          <w:p w:rsidR="003F76EC" w:rsidRPr="00117945" w:rsidRDefault="003F76EC" w:rsidP="003F76EC">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lastRenderedPageBreak/>
              <w:t xml:space="preserve">Расходы следующих лет берутся на уровне 2015 года </w:t>
            </w:r>
          </w:p>
        </w:tc>
        <w:tc>
          <w:tcPr>
            <w:tcW w:w="1137" w:type="dxa"/>
            <w:tcBorders>
              <w:top w:val="single" w:sz="4" w:space="0" w:color="auto"/>
              <w:left w:val="nil"/>
              <w:bottom w:val="single" w:sz="4" w:space="0" w:color="auto"/>
              <w:right w:val="single" w:sz="4" w:space="0" w:color="auto"/>
            </w:tcBorders>
          </w:tcPr>
          <w:p w:rsidR="003F76EC" w:rsidRPr="00117945" w:rsidRDefault="003F76EC" w:rsidP="003F76EC">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lastRenderedPageBreak/>
              <w:t>1 500</w:t>
            </w:r>
          </w:p>
        </w:tc>
        <w:tc>
          <w:tcPr>
            <w:tcW w:w="992" w:type="dxa"/>
            <w:tcBorders>
              <w:top w:val="single" w:sz="4" w:space="0" w:color="auto"/>
              <w:left w:val="nil"/>
              <w:bottom w:val="single" w:sz="4" w:space="0" w:color="auto"/>
              <w:right w:val="single" w:sz="4" w:space="0" w:color="auto"/>
            </w:tcBorders>
          </w:tcPr>
          <w:p w:rsidR="003F76EC" w:rsidRPr="00117945" w:rsidRDefault="003F76EC" w:rsidP="003F76EC">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3F76EC" w:rsidRPr="00117945" w:rsidRDefault="003F76EC" w:rsidP="003F76EC">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3F76EC" w:rsidRPr="00117945" w:rsidRDefault="003F76EC" w:rsidP="003F76EC">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c>
          <w:tcPr>
            <w:tcW w:w="993" w:type="dxa"/>
            <w:tcBorders>
              <w:top w:val="single" w:sz="4" w:space="0" w:color="auto"/>
              <w:left w:val="nil"/>
              <w:bottom w:val="single" w:sz="4" w:space="0" w:color="auto"/>
              <w:right w:val="single" w:sz="4" w:space="0" w:color="auto"/>
            </w:tcBorders>
          </w:tcPr>
          <w:p w:rsidR="003F76EC" w:rsidRPr="00117945" w:rsidRDefault="003F76EC" w:rsidP="003F76EC">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3F76EC" w:rsidRPr="00117945" w:rsidRDefault="003F76EC" w:rsidP="003F76EC">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r>
      <w:tr w:rsidR="00850930" w:rsidRPr="00117945" w:rsidTr="00410FC9">
        <w:trPr>
          <w:trHeight w:val="1122"/>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lastRenderedPageBreak/>
              <w:t>4.2.3.1</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Стадион «Зоркий» МАСОУ «Зоркий» (г.Красногорск ул. Пионерская,. 31)</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r>
      <w:tr w:rsidR="00850930" w:rsidRPr="00117945" w:rsidTr="00DB7787">
        <w:trPr>
          <w:trHeight w:val="1122"/>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t>4.2.4</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Оснащение специальными приспособлениями и оборудованием, на основании проведенной паспортизации муниципальных лечебно-профилактических учреждений </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 исходя из возможностей бюджета района</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5 000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5 000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r>
      <w:tr w:rsidR="00850930" w:rsidRPr="00117945" w:rsidTr="00F82B93">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t>4.2.5</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lang w:eastAsia="ru-RU"/>
              </w:rPr>
              <w:t>Создание универсальной безбарьерной среды на объектах, занимаемых органами администрации района; устройство стоянок машин для маломобильных групп населения у объектов, занимаемых органами администрации района, в том числе:</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исходя из средней цены, по формуле:</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Р=ПхК+ОпхК+КвхК+</w:t>
            </w:r>
            <w:r>
              <w:rPr>
                <w:rFonts w:ascii="Times New Roman" w:hAnsi="Times New Roman"/>
                <w:sz w:val="24"/>
                <w:szCs w:val="24"/>
              </w:rPr>
              <w:t>Усх1+</w:t>
            </w:r>
            <w:r w:rsidRPr="00117945">
              <w:rPr>
                <w:rFonts w:ascii="Times New Roman" w:hAnsi="Times New Roman"/>
                <w:sz w:val="24"/>
                <w:szCs w:val="24"/>
              </w:rPr>
              <w:t xml:space="preserve">ОткхК+ОнхК, где </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 xml:space="preserve">Р-расходы на оснащение специальными приспособлениями; П-прогнозируемый расход на устройство пандуса; </w:t>
            </w:r>
            <w:r>
              <w:rPr>
                <w:rFonts w:ascii="Times New Roman" w:hAnsi="Times New Roman"/>
                <w:sz w:val="24"/>
                <w:szCs w:val="24"/>
              </w:rPr>
              <w:t xml:space="preserve">Ус-устройство стоянки; </w:t>
            </w:r>
            <w:r w:rsidRPr="00117945">
              <w:rPr>
                <w:rFonts w:ascii="Times New Roman" w:hAnsi="Times New Roman"/>
                <w:sz w:val="24"/>
                <w:szCs w:val="24"/>
              </w:rPr>
              <w:t>О</w:t>
            </w:r>
            <w:r>
              <w:rPr>
                <w:rFonts w:ascii="Times New Roman" w:hAnsi="Times New Roman"/>
                <w:sz w:val="24"/>
                <w:szCs w:val="24"/>
              </w:rPr>
              <w:t>д</w:t>
            </w:r>
            <w:r w:rsidRPr="00117945">
              <w:rPr>
                <w:rFonts w:ascii="Times New Roman" w:hAnsi="Times New Roman"/>
                <w:sz w:val="24"/>
                <w:szCs w:val="24"/>
              </w:rPr>
              <w:t>-</w:t>
            </w:r>
            <w:r w:rsidRPr="00117945">
              <w:rPr>
                <w:rFonts w:ascii="Times New Roman" w:hAnsi="Times New Roman"/>
                <w:sz w:val="24"/>
                <w:szCs w:val="24"/>
              </w:rPr>
              <w:lastRenderedPageBreak/>
              <w:t>оформление проектной документации для стоянки автомобилей для маломобильных групп населения; Кв-устройство кнопки вызова; Отк-оборудование туалетной комнаты; Оп-организация подхода для маломобильных групп населения к зданиям; К-количество устройств</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lastRenderedPageBreak/>
              <w:t>1 100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250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250</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200</w:t>
            </w:r>
          </w:p>
        </w:tc>
      </w:tr>
      <w:tr w:rsidR="00850930" w:rsidRPr="00117945" w:rsidTr="00F82B93">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lastRenderedPageBreak/>
              <w:t>4.2.5.1</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lang w:eastAsia="ru-RU"/>
              </w:rPr>
            </w:pPr>
            <w:r w:rsidRPr="00117945">
              <w:rPr>
                <w:rFonts w:ascii="Times New Roman" w:hAnsi="Times New Roman"/>
                <w:sz w:val="24"/>
                <w:szCs w:val="24"/>
                <w:lang w:eastAsia="ru-RU"/>
              </w:rPr>
              <w:t>Администрация района (г.Красногорск, ул.Ленина, 4)</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Р=ПхК</w:t>
            </w:r>
          </w:p>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150000=150000х1</w:t>
            </w:r>
          </w:p>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Р=Откх1</w:t>
            </w:r>
          </w:p>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250000=250000х1</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r w:rsidRPr="00117945">
              <w:rPr>
                <w:sz w:val="24"/>
                <w:szCs w:val="24"/>
              </w:rPr>
              <w:t>150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r w:rsidRPr="00117945">
              <w:rPr>
                <w:sz w:val="24"/>
                <w:szCs w:val="24"/>
              </w:rPr>
              <w:t>250</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p>
        </w:tc>
      </w:tr>
      <w:tr w:rsidR="00850930" w:rsidRPr="00117945" w:rsidTr="00F82B93">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t>4.2.5.2</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lang w:eastAsia="ru-RU"/>
              </w:rPr>
            </w:pPr>
            <w:r w:rsidRPr="00117945">
              <w:rPr>
                <w:rFonts w:ascii="Times New Roman" w:hAnsi="Times New Roman"/>
                <w:sz w:val="24"/>
                <w:szCs w:val="24"/>
                <w:lang w:eastAsia="ru-RU"/>
              </w:rPr>
              <w:t>Архивный отдел администрации района (г.Красногорск, ул.Пионерская. 19)</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Р=Квх1</w:t>
            </w:r>
          </w:p>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20000=20000х1</w:t>
            </w:r>
          </w:p>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Р=Опх1</w:t>
            </w:r>
          </w:p>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100000=100000х1</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r w:rsidRPr="00117945">
              <w:rPr>
                <w:sz w:val="24"/>
                <w:szCs w:val="24"/>
              </w:rPr>
              <w:t>20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r w:rsidRPr="00117945">
              <w:rPr>
                <w:sz w:val="24"/>
                <w:szCs w:val="24"/>
              </w:rPr>
              <w:t>100</w:t>
            </w:r>
          </w:p>
        </w:tc>
      </w:tr>
      <w:tr w:rsidR="00850930" w:rsidRPr="00117945" w:rsidTr="00F82B93">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t>4.2.5.3</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lang w:eastAsia="ru-RU"/>
              </w:rPr>
            </w:pPr>
            <w:r w:rsidRPr="00117945">
              <w:rPr>
                <w:rFonts w:ascii="Times New Roman" w:hAnsi="Times New Roman"/>
                <w:sz w:val="24"/>
                <w:szCs w:val="24"/>
                <w:lang w:eastAsia="ru-RU"/>
              </w:rPr>
              <w:t>Отдел по предоставлению жилищных субсидий (г.Красногорск, ул.Октябрьская, 1)</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Р=Квх1</w:t>
            </w:r>
          </w:p>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20000=20000х1</w:t>
            </w:r>
          </w:p>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Р=Опх1</w:t>
            </w:r>
          </w:p>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200000=200000х1</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r w:rsidRPr="00117945">
              <w:rPr>
                <w:sz w:val="24"/>
                <w:szCs w:val="24"/>
              </w:rPr>
              <w:t>20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r w:rsidRPr="00117945">
              <w:rPr>
                <w:sz w:val="24"/>
                <w:szCs w:val="24"/>
              </w:rPr>
              <w:t>200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p>
        </w:tc>
      </w:tr>
      <w:tr w:rsidR="00850930" w:rsidRPr="00117945" w:rsidTr="00F82B93">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t>4.2.5.4</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lang w:eastAsia="ru-RU"/>
              </w:rPr>
            </w:pPr>
            <w:r w:rsidRPr="00117945">
              <w:rPr>
                <w:rFonts w:ascii="Times New Roman" w:hAnsi="Times New Roman"/>
                <w:sz w:val="24"/>
                <w:szCs w:val="24"/>
                <w:lang w:eastAsia="ru-RU"/>
              </w:rPr>
              <w:t>Отдел по предоставлению жилищных субсидий (п.Нахабино, ул.Чкалова, 3)</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Р=Квх1</w:t>
            </w:r>
          </w:p>
          <w:p w:rsidR="00850930"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20000=20000х1</w:t>
            </w:r>
          </w:p>
          <w:p w:rsidR="00850930" w:rsidRPr="00117945" w:rsidRDefault="00850930" w:rsidP="00850930">
            <w:pPr>
              <w:spacing w:after="0" w:line="240" w:lineRule="auto"/>
              <w:rPr>
                <w:rFonts w:ascii="Times New Roman" w:hAnsi="Times New Roman"/>
                <w:sz w:val="24"/>
                <w:szCs w:val="24"/>
              </w:rPr>
            </w:pPr>
            <w:r>
              <w:rPr>
                <w:rFonts w:ascii="Times New Roman" w:hAnsi="Times New Roman"/>
                <w:sz w:val="24"/>
                <w:szCs w:val="24"/>
              </w:rPr>
              <w:t>Р=Одх1</w:t>
            </w:r>
          </w:p>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40000=40000х1</w:t>
            </w:r>
          </w:p>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Р=Опх1</w:t>
            </w:r>
          </w:p>
          <w:p w:rsidR="00850930" w:rsidRPr="00117945" w:rsidRDefault="00850930" w:rsidP="00850930">
            <w:pPr>
              <w:spacing w:after="0" w:line="240" w:lineRule="auto"/>
              <w:rPr>
                <w:rFonts w:ascii="Times New Roman" w:hAnsi="Times New Roman"/>
                <w:sz w:val="24"/>
                <w:szCs w:val="24"/>
              </w:rPr>
            </w:pPr>
            <w:r w:rsidRPr="00117945">
              <w:rPr>
                <w:rFonts w:ascii="Times New Roman" w:hAnsi="Times New Roman"/>
                <w:sz w:val="24"/>
                <w:szCs w:val="24"/>
              </w:rPr>
              <w:t>100000=100000х1</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r w:rsidRPr="00117945">
              <w:rPr>
                <w:sz w:val="24"/>
                <w:szCs w:val="24"/>
              </w:rPr>
              <w:t>60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pStyle w:val="ConsPlusCell"/>
              <w:jc w:val="center"/>
              <w:rPr>
                <w:sz w:val="24"/>
                <w:szCs w:val="24"/>
              </w:rPr>
            </w:pPr>
            <w:r w:rsidRPr="00117945">
              <w:rPr>
                <w:sz w:val="24"/>
                <w:szCs w:val="24"/>
              </w:rPr>
              <w:t>100</w:t>
            </w:r>
          </w:p>
        </w:tc>
      </w:tr>
      <w:tr w:rsidR="00850930" w:rsidRPr="00117945" w:rsidTr="00D73645">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t>4.3.1</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Приобретение специализированного оборудования для адаптации детей-инвалидов и детей с ОВЗ</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Расчет объема финансовых ресурсов на реализацию мероприятия произведен экспертным путем, методом расчета стоимости затрат, исходя </w:t>
            </w:r>
            <w:r w:rsidRPr="00117945">
              <w:rPr>
                <w:rFonts w:ascii="Times New Roman" w:hAnsi="Times New Roman"/>
                <w:sz w:val="24"/>
                <w:szCs w:val="24"/>
              </w:rPr>
              <w:lastRenderedPageBreak/>
              <w:t>из средней цены, и  определяется по формуле, где :</w:t>
            </w:r>
          </w:p>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Р=Ро х К, где Р-расходы на приобретение специализированного оборудования для адаптации детей-инвалидов; Ро-средняя сто-имость 1 комплекта специализи-рованного оборудования, К-коли-чество образовательных учреждений</w:t>
            </w:r>
          </w:p>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300000=300000х1</w:t>
            </w:r>
          </w:p>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2015год: 300000руб.</w:t>
            </w:r>
          </w:p>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lastRenderedPageBreak/>
              <w:t>1 500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300</w:t>
            </w:r>
          </w:p>
        </w:tc>
      </w:tr>
      <w:tr w:rsidR="00850930" w:rsidRPr="00117945" w:rsidTr="00485277">
        <w:trPr>
          <w:trHeight w:val="1405"/>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lastRenderedPageBreak/>
              <w:t>4.4.1</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Приобретение оборудования для приема от инвалидов по слуху: сообщений по факсимильному аппарату, сообщений по электронной почте, в органах и структурных подразделениях администрации Красногорского муниципального района</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мероприятия произведен экспертным путем, методом расчета стоимости затрат исходя из средней цены специализи-рованного факсимильного аппара-та, и определяется по формуле:</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Р=Рф х К, где Р-расходы на приобретение факсимильного аппарата; Рф-стоимость факсимильного аппарата; К-количество факсимильных аппаратов</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100000=50000х2</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50</w:t>
            </w:r>
          </w:p>
        </w:tc>
      </w:tr>
      <w:tr w:rsidR="00850930" w:rsidRPr="00117945" w:rsidTr="00485277">
        <w:trPr>
          <w:trHeight w:val="1405"/>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pStyle w:val="ConsPlusCell"/>
              <w:ind w:left="67"/>
              <w:rPr>
                <w:sz w:val="24"/>
                <w:szCs w:val="24"/>
              </w:rPr>
            </w:pPr>
            <w:r w:rsidRPr="00117945">
              <w:rPr>
                <w:sz w:val="24"/>
                <w:szCs w:val="24"/>
              </w:rPr>
              <w:t>4.4.2</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Приобретение тифлофлешплейеров для муниципальных учреждений культуры</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мероприятия произведен экспертным путем, методом расчета стоимости затрат исходя из средней цены тифлофлешплейера, и определяется по формуле:</w:t>
            </w:r>
          </w:p>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Р=Рт х К, где Р-расходы на приобретение тифлофлеш-плейеров; Рт-стоимость 1 комплекта, К-количество комплектов</w:t>
            </w:r>
          </w:p>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30000=1500х2</w:t>
            </w:r>
          </w:p>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2014год: 30000руб.</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w:t>
            </w:r>
          </w:p>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r>
      <w:tr w:rsidR="00850930" w:rsidRPr="00117945" w:rsidTr="00485277">
        <w:trPr>
          <w:trHeight w:val="1405"/>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4.4.3</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Оказание материальной помощи отдельным категориям граждан на возмещение расходов по приобретению и установке видеодомофонов в квартирах </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мероприятия произведен экспертным путем, методом расчета стоимости затрат исходя из средней цены комплекта оборудования и его монтажа, и определяется по формуле:</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Р=(Рв х К)+Уб, где Р-расходы на приобретение и установку видеодомофонов; Рв-стоимость 1 комплекта оборудования и его монтажа, К-количество квартир, где проживают инвалиды по слуху,</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Уб–услуги кредитных организаций по перечислению денежных средств</w:t>
            </w:r>
          </w:p>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100000=(19800х5)+1000</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r>
      <w:tr w:rsidR="00850930" w:rsidRPr="00117945" w:rsidTr="004923D0">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4.4.5</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 xml:space="preserve">Организация и проведение районных физкультурно-оздоровительных и спортивных мероприятий для людей с ограниченными возможностями </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мероприятий произведен экспертным путем, с учетом расходов на аналогичные мероприятия за предыдущие периоды, и определяется методом расчета стоимости затрат исходя из средней цены на услуги спортивных судей и стоимости призов: 30000 руб. – судейство; 20000 руб. - призы</w:t>
            </w:r>
          </w:p>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2015 год: 50000 руб.</w:t>
            </w:r>
          </w:p>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250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50</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50</w:t>
            </w:r>
          </w:p>
        </w:tc>
      </w:tr>
      <w:tr w:rsidR="00850930" w:rsidRPr="00117945" w:rsidTr="004923D0">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5.1.1</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Предоставление гражданам субсидий на оплату жилого помещения и коммунальных услуг</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 xml:space="preserve">Бюджет области </w:t>
            </w:r>
          </w:p>
        </w:tc>
        <w:tc>
          <w:tcPr>
            <w:tcW w:w="3966" w:type="dxa"/>
            <w:tcBorders>
              <w:top w:val="single" w:sz="4" w:space="0" w:color="auto"/>
              <w:left w:val="nil"/>
              <w:bottom w:val="single" w:sz="4" w:space="0" w:color="auto"/>
              <w:right w:val="single" w:sz="4" w:space="0" w:color="auto"/>
            </w:tcBorders>
            <w:vAlign w:val="center"/>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мероприятий произведен Министерством социального развития Московской области в соответствии с Методикой расчёта субвенций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определённой законом Московской области № 110/2007-ОЗ</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119773</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28</w:t>
            </w:r>
            <w:r w:rsidR="00BC4877">
              <w:rPr>
                <w:rFonts w:ascii="Times New Roman" w:hAnsi="Times New Roman"/>
                <w:sz w:val="24"/>
                <w:szCs w:val="24"/>
              </w:rPr>
              <w:t xml:space="preserve"> </w:t>
            </w:r>
            <w:r w:rsidRPr="00117945">
              <w:rPr>
                <w:rFonts w:ascii="Times New Roman" w:hAnsi="Times New Roman"/>
                <w:sz w:val="24"/>
                <w:szCs w:val="24"/>
              </w:rPr>
              <w:t>915</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28</w:t>
            </w:r>
            <w:r w:rsidR="00BC4877">
              <w:rPr>
                <w:rFonts w:ascii="Times New Roman" w:hAnsi="Times New Roman"/>
                <w:sz w:val="24"/>
                <w:szCs w:val="24"/>
              </w:rPr>
              <w:t xml:space="preserve"> </w:t>
            </w:r>
            <w:r w:rsidRPr="00117945">
              <w:rPr>
                <w:rFonts w:ascii="Times New Roman" w:hAnsi="Times New Roman"/>
                <w:sz w:val="24"/>
                <w:szCs w:val="24"/>
              </w:rPr>
              <w:t>245</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30</w:t>
            </w:r>
            <w:r w:rsidR="00BC4877">
              <w:rPr>
                <w:rFonts w:ascii="Times New Roman" w:hAnsi="Times New Roman"/>
                <w:sz w:val="24"/>
                <w:szCs w:val="24"/>
              </w:rPr>
              <w:t xml:space="preserve"> </w:t>
            </w:r>
            <w:r w:rsidRPr="00117945">
              <w:rPr>
                <w:rFonts w:ascii="Times New Roman" w:hAnsi="Times New Roman"/>
                <w:sz w:val="24"/>
                <w:szCs w:val="24"/>
              </w:rPr>
              <w:t>306</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32</w:t>
            </w:r>
            <w:r w:rsidR="00BC4877">
              <w:rPr>
                <w:rFonts w:ascii="Times New Roman" w:hAnsi="Times New Roman"/>
                <w:sz w:val="24"/>
                <w:szCs w:val="24"/>
              </w:rPr>
              <w:t xml:space="preserve"> </w:t>
            </w:r>
            <w:r w:rsidRPr="00117945">
              <w:rPr>
                <w:rFonts w:ascii="Times New Roman" w:hAnsi="Times New Roman"/>
                <w:sz w:val="24"/>
                <w:szCs w:val="24"/>
              </w:rPr>
              <w:t>307</w:t>
            </w:r>
          </w:p>
        </w:tc>
      </w:tr>
      <w:tr w:rsidR="00850930" w:rsidRPr="00117945" w:rsidTr="004923D0">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5.1.2</w:t>
            </w:r>
          </w:p>
        </w:tc>
        <w:tc>
          <w:tcPr>
            <w:tcW w:w="2977" w:type="dxa"/>
            <w:tcBorders>
              <w:top w:val="single" w:sz="4" w:space="0" w:color="auto"/>
              <w:left w:val="single" w:sz="4" w:space="0" w:color="auto"/>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Обеспечение предоставления гражданам субсидий на оплату жилого помещения и коммунальных услуг</w:t>
            </w:r>
          </w:p>
        </w:tc>
        <w:tc>
          <w:tcPr>
            <w:tcW w:w="1134"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 xml:space="preserve">Бюджет области </w:t>
            </w:r>
          </w:p>
        </w:tc>
        <w:tc>
          <w:tcPr>
            <w:tcW w:w="3966" w:type="dxa"/>
            <w:tcBorders>
              <w:top w:val="single" w:sz="4" w:space="0" w:color="auto"/>
              <w:left w:val="nil"/>
              <w:bottom w:val="single" w:sz="4" w:space="0" w:color="auto"/>
              <w:right w:val="single" w:sz="4" w:space="0" w:color="auto"/>
            </w:tcBorders>
            <w:vAlign w:val="center"/>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Расчет объема финансовых ресурсов на реализацию мероприятий произведен Министерством социального развития Московской области в соответствии с Методикой расчёта субвенций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определённой законом Московской области № 110/2007-ОЗ</w:t>
            </w:r>
          </w:p>
        </w:tc>
        <w:tc>
          <w:tcPr>
            <w:tcW w:w="1137"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52</w:t>
            </w:r>
            <w:r w:rsidR="00BC4877">
              <w:rPr>
                <w:rFonts w:ascii="Times New Roman" w:hAnsi="Times New Roman"/>
                <w:sz w:val="24"/>
                <w:szCs w:val="24"/>
              </w:rPr>
              <w:t xml:space="preserve"> </w:t>
            </w:r>
            <w:r w:rsidRPr="00117945">
              <w:rPr>
                <w:rFonts w:ascii="Times New Roman" w:hAnsi="Times New Roman"/>
                <w:sz w:val="24"/>
                <w:szCs w:val="24"/>
              </w:rPr>
              <w:t>178</w:t>
            </w:r>
          </w:p>
        </w:tc>
        <w:tc>
          <w:tcPr>
            <w:tcW w:w="992" w:type="dxa"/>
            <w:tcBorders>
              <w:top w:val="single" w:sz="4" w:space="0" w:color="auto"/>
              <w:left w:val="nil"/>
              <w:bottom w:val="single" w:sz="4" w:space="0" w:color="auto"/>
              <w:right w:val="single" w:sz="4" w:space="0" w:color="auto"/>
            </w:tcBorders>
          </w:tcPr>
          <w:p w:rsidR="00850930" w:rsidRPr="00117945" w:rsidRDefault="00BC4877" w:rsidP="00850930">
            <w:pPr>
              <w:shd w:val="clear" w:color="auto" w:fill="FFFFFF"/>
              <w:spacing w:after="0" w:line="240" w:lineRule="auto"/>
              <w:ind w:right="102"/>
              <w:jc w:val="center"/>
              <w:rPr>
                <w:rFonts w:ascii="Times New Roman" w:hAnsi="Times New Roman"/>
                <w:sz w:val="24"/>
                <w:szCs w:val="24"/>
              </w:rPr>
            </w:pPr>
            <w:r>
              <w:rPr>
                <w:rFonts w:ascii="Times New Roman" w:hAnsi="Times New Roman"/>
                <w:sz w:val="24"/>
                <w:szCs w:val="24"/>
              </w:rPr>
              <w:t xml:space="preserve"> </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11 663</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13</w:t>
            </w:r>
            <w:r w:rsidR="00BC4877">
              <w:rPr>
                <w:rFonts w:ascii="Times New Roman" w:hAnsi="Times New Roman"/>
                <w:sz w:val="24"/>
                <w:szCs w:val="24"/>
              </w:rPr>
              <w:t xml:space="preserve"> </w:t>
            </w:r>
            <w:r w:rsidRPr="00117945">
              <w:rPr>
                <w:rFonts w:ascii="Times New Roman" w:hAnsi="Times New Roman"/>
                <w:sz w:val="24"/>
                <w:szCs w:val="24"/>
              </w:rPr>
              <w:t>505</w:t>
            </w:r>
          </w:p>
        </w:tc>
        <w:tc>
          <w:tcPr>
            <w:tcW w:w="993"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13</w:t>
            </w:r>
            <w:r w:rsidR="00BC4877">
              <w:rPr>
                <w:rFonts w:ascii="Times New Roman" w:hAnsi="Times New Roman"/>
                <w:sz w:val="24"/>
                <w:szCs w:val="24"/>
              </w:rPr>
              <w:t xml:space="preserve"> </w:t>
            </w:r>
            <w:r w:rsidRPr="00117945">
              <w:rPr>
                <w:rFonts w:ascii="Times New Roman" w:hAnsi="Times New Roman"/>
                <w:sz w:val="24"/>
                <w:szCs w:val="24"/>
              </w:rPr>
              <w:t>505</w:t>
            </w:r>
          </w:p>
        </w:tc>
        <w:tc>
          <w:tcPr>
            <w:tcW w:w="992" w:type="dxa"/>
            <w:tcBorders>
              <w:top w:val="single" w:sz="4" w:space="0" w:color="auto"/>
              <w:left w:val="nil"/>
              <w:bottom w:val="single" w:sz="4" w:space="0" w:color="auto"/>
              <w:right w:val="single" w:sz="4" w:space="0" w:color="auto"/>
            </w:tcBorders>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13</w:t>
            </w:r>
            <w:r w:rsidR="00BC4877">
              <w:rPr>
                <w:rFonts w:ascii="Times New Roman" w:hAnsi="Times New Roman"/>
                <w:sz w:val="24"/>
                <w:szCs w:val="24"/>
              </w:rPr>
              <w:t xml:space="preserve"> </w:t>
            </w:r>
            <w:r w:rsidRPr="00117945">
              <w:rPr>
                <w:rFonts w:ascii="Times New Roman" w:hAnsi="Times New Roman"/>
                <w:sz w:val="24"/>
                <w:szCs w:val="24"/>
              </w:rPr>
              <w:t>505</w:t>
            </w:r>
          </w:p>
        </w:tc>
      </w:tr>
    </w:tbl>
    <w:p w:rsidR="00476422" w:rsidRDefault="00476422"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485277" w:rsidRDefault="00485277" w:rsidP="00614FD2">
      <w:pPr>
        <w:pStyle w:val="ConsPlusNonformat"/>
        <w:jc w:val="center"/>
        <w:rPr>
          <w:rFonts w:ascii="Times New Roman" w:hAnsi="Times New Roman" w:cs="Times New Roman"/>
          <w:b/>
          <w:sz w:val="24"/>
          <w:szCs w:val="24"/>
        </w:rPr>
      </w:pPr>
    </w:p>
    <w:p w:rsidR="00072F1E" w:rsidRPr="00117945" w:rsidRDefault="001719AC" w:rsidP="00614FD2">
      <w:pPr>
        <w:pStyle w:val="ConsPlusNonformat"/>
        <w:jc w:val="center"/>
        <w:rPr>
          <w:rFonts w:ascii="Times New Roman" w:hAnsi="Times New Roman" w:cs="Times New Roman"/>
          <w:b/>
          <w:sz w:val="28"/>
          <w:szCs w:val="28"/>
        </w:rPr>
      </w:pPr>
      <w:r w:rsidRPr="00117945">
        <w:rPr>
          <w:rFonts w:ascii="Times New Roman" w:hAnsi="Times New Roman" w:cs="Times New Roman"/>
          <w:b/>
          <w:sz w:val="28"/>
          <w:szCs w:val="28"/>
        </w:rPr>
        <w:t xml:space="preserve">Перечень мероприятий </w:t>
      </w:r>
      <w:r w:rsidR="00614FD2" w:rsidRPr="00117945">
        <w:rPr>
          <w:rFonts w:ascii="Times New Roman" w:hAnsi="Times New Roman" w:cs="Times New Roman"/>
          <w:b/>
          <w:sz w:val="28"/>
          <w:szCs w:val="28"/>
        </w:rPr>
        <w:t xml:space="preserve">  П</w:t>
      </w:r>
      <w:r w:rsidRPr="00117945">
        <w:rPr>
          <w:rFonts w:ascii="Times New Roman" w:hAnsi="Times New Roman" w:cs="Times New Roman"/>
          <w:b/>
          <w:sz w:val="28"/>
          <w:szCs w:val="28"/>
        </w:rPr>
        <w:t xml:space="preserve">рограммы </w:t>
      </w:r>
      <w:r w:rsidR="00614FD2" w:rsidRPr="00117945">
        <w:rPr>
          <w:rFonts w:ascii="Times New Roman" w:hAnsi="Times New Roman" w:cs="Times New Roman"/>
          <w:b/>
          <w:sz w:val="28"/>
          <w:szCs w:val="28"/>
        </w:rPr>
        <w:t xml:space="preserve"> </w:t>
      </w:r>
    </w:p>
    <w:p w:rsidR="001719AC" w:rsidRPr="00117945" w:rsidRDefault="001719AC" w:rsidP="002F52BD">
      <w:pPr>
        <w:pStyle w:val="ConsPlusNonformat"/>
        <w:jc w:val="center"/>
        <w:rPr>
          <w:rFonts w:ascii="Times New Roman" w:hAnsi="Times New Roman" w:cs="Times New Roman"/>
          <w:b/>
          <w:sz w:val="24"/>
          <w:szCs w:val="24"/>
        </w:rPr>
      </w:pPr>
    </w:p>
    <w:tbl>
      <w:tblPr>
        <w:tblW w:w="1530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977"/>
        <w:gridCol w:w="1559"/>
        <w:gridCol w:w="1134"/>
        <w:gridCol w:w="992"/>
        <w:gridCol w:w="993"/>
        <w:gridCol w:w="992"/>
        <w:gridCol w:w="850"/>
        <w:gridCol w:w="851"/>
        <w:gridCol w:w="850"/>
        <w:gridCol w:w="851"/>
        <w:gridCol w:w="992"/>
        <w:gridCol w:w="1559"/>
      </w:tblGrid>
      <w:tr w:rsidR="00C153CC" w:rsidRPr="00117945" w:rsidTr="0033196C">
        <w:trPr>
          <w:trHeight w:val="320"/>
          <w:tblHeader/>
          <w:tblCellSpacing w:w="5" w:type="nil"/>
        </w:trPr>
        <w:tc>
          <w:tcPr>
            <w:tcW w:w="709" w:type="dxa"/>
            <w:vMerge w:val="restart"/>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w:t>
            </w:r>
          </w:p>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п/п</w:t>
            </w:r>
          </w:p>
        </w:tc>
        <w:tc>
          <w:tcPr>
            <w:tcW w:w="2977" w:type="dxa"/>
            <w:vMerge w:val="restart"/>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Мероприятия</w:t>
            </w:r>
          </w:p>
        </w:tc>
        <w:tc>
          <w:tcPr>
            <w:tcW w:w="1559" w:type="dxa"/>
            <w:vMerge w:val="restart"/>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Перечень стандартных процедур, обеспечивающих выполнение мероприятия, с указанием предельных сроков их исполнения *</w:t>
            </w:r>
          </w:p>
        </w:tc>
        <w:tc>
          <w:tcPr>
            <w:tcW w:w="1134" w:type="dxa"/>
            <w:vMerge w:val="restart"/>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Источ</w:t>
            </w:r>
            <w:r w:rsidR="002F52BD" w:rsidRPr="00117945">
              <w:rPr>
                <w:rFonts w:ascii="Times New Roman" w:hAnsi="Times New Roman"/>
                <w:b/>
                <w:sz w:val="20"/>
                <w:szCs w:val="20"/>
              </w:rPr>
              <w:t>-</w:t>
            </w:r>
            <w:r w:rsidRPr="00117945">
              <w:rPr>
                <w:rFonts w:ascii="Times New Roman" w:hAnsi="Times New Roman"/>
                <w:b/>
                <w:sz w:val="20"/>
                <w:szCs w:val="20"/>
              </w:rPr>
              <w:t>ники финанси</w:t>
            </w:r>
            <w:r w:rsidR="002F52BD" w:rsidRPr="00117945">
              <w:rPr>
                <w:rFonts w:ascii="Times New Roman" w:hAnsi="Times New Roman"/>
                <w:b/>
                <w:sz w:val="20"/>
                <w:szCs w:val="20"/>
              </w:rPr>
              <w:t>-</w:t>
            </w:r>
            <w:r w:rsidRPr="00117945">
              <w:rPr>
                <w:rFonts w:ascii="Times New Roman" w:hAnsi="Times New Roman"/>
                <w:b/>
                <w:sz w:val="20"/>
                <w:szCs w:val="20"/>
              </w:rPr>
              <w:t>рования</w:t>
            </w:r>
          </w:p>
        </w:tc>
        <w:tc>
          <w:tcPr>
            <w:tcW w:w="992" w:type="dxa"/>
            <w:vMerge w:val="restart"/>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Срок испол</w:t>
            </w:r>
            <w:r w:rsidR="002F52BD" w:rsidRPr="00117945">
              <w:rPr>
                <w:rFonts w:ascii="Times New Roman" w:hAnsi="Times New Roman"/>
                <w:b/>
                <w:sz w:val="20"/>
                <w:szCs w:val="20"/>
              </w:rPr>
              <w:t>-</w:t>
            </w:r>
            <w:r w:rsidRPr="00117945">
              <w:rPr>
                <w:rFonts w:ascii="Times New Roman" w:hAnsi="Times New Roman"/>
                <w:b/>
                <w:sz w:val="20"/>
                <w:szCs w:val="20"/>
              </w:rPr>
              <w:t>нения меро</w:t>
            </w:r>
            <w:r w:rsidR="002F52BD" w:rsidRPr="00117945">
              <w:rPr>
                <w:rFonts w:ascii="Times New Roman" w:hAnsi="Times New Roman"/>
                <w:b/>
                <w:sz w:val="20"/>
                <w:szCs w:val="20"/>
              </w:rPr>
              <w:t>-</w:t>
            </w:r>
            <w:r w:rsidRPr="00117945">
              <w:rPr>
                <w:rFonts w:ascii="Times New Roman" w:hAnsi="Times New Roman"/>
                <w:b/>
                <w:sz w:val="20"/>
                <w:szCs w:val="20"/>
              </w:rPr>
              <w:t>приятия</w:t>
            </w:r>
          </w:p>
        </w:tc>
        <w:tc>
          <w:tcPr>
            <w:tcW w:w="993" w:type="dxa"/>
            <w:vMerge w:val="restart"/>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Объем финансирования мероприятия в  текущем финансовом году (тыс.</w:t>
            </w:r>
            <w:r w:rsidR="00B329D6" w:rsidRPr="00117945">
              <w:rPr>
                <w:rFonts w:ascii="Times New Roman" w:hAnsi="Times New Roman"/>
                <w:b/>
                <w:sz w:val="20"/>
                <w:szCs w:val="20"/>
              </w:rPr>
              <w:t xml:space="preserve"> </w:t>
            </w:r>
            <w:r w:rsidRPr="00117945">
              <w:rPr>
                <w:rFonts w:ascii="Times New Roman" w:hAnsi="Times New Roman"/>
                <w:b/>
                <w:sz w:val="20"/>
                <w:szCs w:val="20"/>
              </w:rPr>
              <w:t>руб.)</w:t>
            </w:r>
          </w:p>
        </w:tc>
        <w:tc>
          <w:tcPr>
            <w:tcW w:w="992" w:type="dxa"/>
            <w:vMerge w:val="restart"/>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Всего (тыс. руб.)</w:t>
            </w:r>
          </w:p>
        </w:tc>
        <w:tc>
          <w:tcPr>
            <w:tcW w:w="4394" w:type="dxa"/>
            <w:gridSpan w:val="5"/>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Объем финансирования по годам</w:t>
            </w:r>
          </w:p>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(тыс. руб.)</w:t>
            </w:r>
          </w:p>
          <w:p w:rsidR="00C153CC" w:rsidRPr="00117945" w:rsidRDefault="00C153CC" w:rsidP="002F52BD">
            <w:pPr>
              <w:spacing w:line="240" w:lineRule="auto"/>
              <w:jc w:val="center"/>
              <w:rPr>
                <w:rFonts w:ascii="Times New Roman" w:hAnsi="Times New Roman"/>
                <w:b/>
                <w:sz w:val="20"/>
                <w:szCs w:val="20"/>
              </w:rPr>
            </w:pPr>
          </w:p>
          <w:p w:rsidR="00C153CC" w:rsidRPr="00117945" w:rsidRDefault="00C153CC" w:rsidP="00B329D6">
            <w:pPr>
              <w:spacing w:line="240" w:lineRule="auto"/>
              <w:rPr>
                <w:rFonts w:ascii="Times New Roman" w:hAnsi="Times New Roman"/>
                <w:b/>
                <w:sz w:val="20"/>
                <w:szCs w:val="20"/>
              </w:rPr>
            </w:pPr>
          </w:p>
        </w:tc>
        <w:tc>
          <w:tcPr>
            <w:tcW w:w="1559" w:type="dxa"/>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Ответствен</w:t>
            </w:r>
            <w:r w:rsidR="004711C1" w:rsidRPr="00117945">
              <w:rPr>
                <w:rFonts w:ascii="Times New Roman" w:hAnsi="Times New Roman"/>
                <w:b/>
                <w:sz w:val="20"/>
                <w:szCs w:val="20"/>
              </w:rPr>
              <w:t>-</w:t>
            </w:r>
            <w:r w:rsidRPr="00117945">
              <w:rPr>
                <w:rFonts w:ascii="Times New Roman" w:hAnsi="Times New Roman"/>
                <w:b/>
                <w:sz w:val="20"/>
                <w:szCs w:val="20"/>
              </w:rPr>
              <w:t>ный исполнитель</w:t>
            </w:r>
            <w:r w:rsidRPr="00117945">
              <w:rPr>
                <w:rFonts w:ascii="Times New Roman" w:hAnsi="Times New Roman"/>
                <w:b/>
                <w:sz w:val="20"/>
                <w:szCs w:val="20"/>
              </w:rPr>
              <w:br/>
              <w:t xml:space="preserve">мероприятия  </w:t>
            </w:r>
          </w:p>
        </w:tc>
      </w:tr>
      <w:tr w:rsidR="00C153CC" w:rsidRPr="00117945" w:rsidTr="0033196C">
        <w:trPr>
          <w:trHeight w:val="359"/>
          <w:tblHeader/>
          <w:tblCellSpacing w:w="5" w:type="nil"/>
        </w:trPr>
        <w:tc>
          <w:tcPr>
            <w:tcW w:w="709" w:type="dxa"/>
            <w:vMerge/>
          </w:tcPr>
          <w:p w:rsidR="00C153CC" w:rsidRPr="00117945" w:rsidRDefault="00C153CC" w:rsidP="002F52BD">
            <w:pPr>
              <w:spacing w:line="240" w:lineRule="auto"/>
              <w:jc w:val="center"/>
              <w:rPr>
                <w:rFonts w:ascii="Times New Roman" w:hAnsi="Times New Roman"/>
                <w:b/>
                <w:sz w:val="20"/>
                <w:szCs w:val="20"/>
              </w:rPr>
            </w:pPr>
          </w:p>
        </w:tc>
        <w:tc>
          <w:tcPr>
            <w:tcW w:w="2977" w:type="dxa"/>
            <w:vMerge/>
          </w:tcPr>
          <w:p w:rsidR="00C153CC" w:rsidRPr="00117945" w:rsidRDefault="00C153CC" w:rsidP="002F52BD">
            <w:pPr>
              <w:spacing w:line="240" w:lineRule="auto"/>
              <w:jc w:val="center"/>
              <w:rPr>
                <w:rFonts w:ascii="Times New Roman" w:hAnsi="Times New Roman"/>
                <w:b/>
                <w:sz w:val="20"/>
                <w:szCs w:val="20"/>
              </w:rPr>
            </w:pPr>
          </w:p>
        </w:tc>
        <w:tc>
          <w:tcPr>
            <w:tcW w:w="1559" w:type="dxa"/>
            <w:vMerge/>
          </w:tcPr>
          <w:p w:rsidR="00C153CC" w:rsidRPr="00117945" w:rsidRDefault="00C153CC" w:rsidP="002F52BD">
            <w:pPr>
              <w:spacing w:line="240" w:lineRule="auto"/>
              <w:jc w:val="center"/>
              <w:rPr>
                <w:rFonts w:ascii="Times New Roman" w:hAnsi="Times New Roman"/>
                <w:b/>
                <w:sz w:val="20"/>
                <w:szCs w:val="20"/>
              </w:rPr>
            </w:pPr>
          </w:p>
        </w:tc>
        <w:tc>
          <w:tcPr>
            <w:tcW w:w="1134" w:type="dxa"/>
            <w:vMerge/>
          </w:tcPr>
          <w:p w:rsidR="00C153CC" w:rsidRPr="00117945" w:rsidRDefault="00C153CC" w:rsidP="002F52BD">
            <w:pPr>
              <w:spacing w:line="240" w:lineRule="auto"/>
              <w:jc w:val="center"/>
              <w:rPr>
                <w:rFonts w:ascii="Times New Roman" w:hAnsi="Times New Roman"/>
                <w:b/>
                <w:sz w:val="20"/>
                <w:szCs w:val="20"/>
              </w:rPr>
            </w:pPr>
          </w:p>
        </w:tc>
        <w:tc>
          <w:tcPr>
            <w:tcW w:w="992" w:type="dxa"/>
            <w:vMerge/>
          </w:tcPr>
          <w:p w:rsidR="00C153CC" w:rsidRPr="00117945" w:rsidRDefault="00C153CC" w:rsidP="002F52BD">
            <w:pPr>
              <w:spacing w:line="240" w:lineRule="auto"/>
              <w:jc w:val="center"/>
              <w:rPr>
                <w:rFonts w:ascii="Times New Roman" w:hAnsi="Times New Roman"/>
                <w:b/>
                <w:sz w:val="20"/>
                <w:szCs w:val="20"/>
              </w:rPr>
            </w:pPr>
          </w:p>
        </w:tc>
        <w:tc>
          <w:tcPr>
            <w:tcW w:w="993" w:type="dxa"/>
            <w:vMerge/>
          </w:tcPr>
          <w:p w:rsidR="00C153CC" w:rsidRPr="00117945" w:rsidRDefault="00C153CC" w:rsidP="002F52BD">
            <w:pPr>
              <w:spacing w:line="240" w:lineRule="auto"/>
              <w:jc w:val="center"/>
              <w:rPr>
                <w:rFonts w:ascii="Times New Roman" w:hAnsi="Times New Roman"/>
                <w:b/>
                <w:sz w:val="20"/>
                <w:szCs w:val="20"/>
              </w:rPr>
            </w:pPr>
          </w:p>
        </w:tc>
        <w:tc>
          <w:tcPr>
            <w:tcW w:w="992" w:type="dxa"/>
            <w:vMerge/>
          </w:tcPr>
          <w:p w:rsidR="00C153CC" w:rsidRPr="00117945" w:rsidRDefault="00C153CC" w:rsidP="002F52BD">
            <w:pPr>
              <w:spacing w:line="240" w:lineRule="auto"/>
              <w:jc w:val="center"/>
              <w:rPr>
                <w:rFonts w:ascii="Times New Roman" w:hAnsi="Times New Roman"/>
                <w:b/>
                <w:sz w:val="20"/>
                <w:szCs w:val="20"/>
              </w:rPr>
            </w:pPr>
          </w:p>
        </w:tc>
        <w:tc>
          <w:tcPr>
            <w:tcW w:w="850" w:type="dxa"/>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2014</w:t>
            </w:r>
          </w:p>
        </w:tc>
        <w:tc>
          <w:tcPr>
            <w:tcW w:w="851" w:type="dxa"/>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2015</w:t>
            </w:r>
          </w:p>
        </w:tc>
        <w:tc>
          <w:tcPr>
            <w:tcW w:w="850" w:type="dxa"/>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2016</w:t>
            </w:r>
          </w:p>
        </w:tc>
        <w:tc>
          <w:tcPr>
            <w:tcW w:w="851" w:type="dxa"/>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2017</w:t>
            </w:r>
          </w:p>
        </w:tc>
        <w:tc>
          <w:tcPr>
            <w:tcW w:w="992" w:type="dxa"/>
          </w:tcPr>
          <w:p w:rsidR="00C153CC" w:rsidRPr="00117945" w:rsidRDefault="00C153CC" w:rsidP="002F52BD">
            <w:pPr>
              <w:spacing w:line="240" w:lineRule="auto"/>
              <w:jc w:val="center"/>
              <w:rPr>
                <w:rFonts w:ascii="Times New Roman" w:hAnsi="Times New Roman"/>
                <w:b/>
                <w:sz w:val="20"/>
                <w:szCs w:val="20"/>
              </w:rPr>
            </w:pPr>
            <w:r w:rsidRPr="00117945">
              <w:rPr>
                <w:rFonts w:ascii="Times New Roman" w:hAnsi="Times New Roman"/>
                <w:b/>
                <w:sz w:val="20"/>
                <w:szCs w:val="20"/>
              </w:rPr>
              <w:t>2018</w:t>
            </w:r>
          </w:p>
        </w:tc>
        <w:tc>
          <w:tcPr>
            <w:tcW w:w="1559" w:type="dxa"/>
          </w:tcPr>
          <w:p w:rsidR="00C153CC" w:rsidRPr="00117945" w:rsidRDefault="00C153CC" w:rsidP="002F52BD">
            <w:pPr>
              <w:spacing w:line="240" w:lineRule="auto"/>
              <w:jc w:val="center"/>
              <w:rPr>
                <w:rFonts w:ascii="Times New Roman" w:hAnsi="Times New Roman"/>
                <w:b/>
                <w:sz w:val="20"/>
                <w:szCs w:val="20"/>
              </w:rPr>
            </w:pPr>
          </w:p>
        </w:tc>
      </w:tr>
      <w:tr w:rsidR="007C1065" w:rsidRPr="00117945" w:rsidTr="0033196C">
        <w:trPr>
          <w:trHeight w:val="423"/>
          <w:tblCellSpacing w:w="5" w:type="nil"/>
        </w:trPr>
        <w:tc>
          <w:tcPr>
            <w:tcW w:w="15309" w:type="dxa"/>
            <w:gridSpan w:val="13"/>
          </w:tcPr>
          <w:p w:rsidR="007C1065" w:rsidRPr="00117945" w:rsidRDefault="00D07786" w:rsidP="002F52BD">
            <w:pPr>
              <w:pStyle w:val="ConsPlusCell"/>
              <w:ind w:left="720"/>
              <w:jc w:val="center"/>
              <w:rPr>
                <w:b/>
                <w:sz w:val="24"/>
                <w:szCs w:val="24"/>
              </w:rPr>
            </w:pPr>
            <w:r w:rsidRPr="00117945">
              <w:rPr>
                <w:b/>
                <w:sz w:val="24"/>
                <w:szCs w:val="24"/>
              </w:rPr>
              <w:t>Раздел 1.</w:t>
            </w:r>
            <w:r w:rsidR="007C1065" w:rsidRPr="00117945">
              <w:rPr>
                <w:b/>
                <w:sz w:val="24"/>
                <w:szCs w:val="24"/>
              </w:rPr>
              <w:t>Адресная социальная поддержка населения</w:t>
            </w:r>
          </w:p>
        </w:tc>
      </w:tr>
      <w:tr w:rsidR="007C1065" w:rsidRPr="00117945" w:rsidTr="0033196C">
        <w:trPr>
          <w:trHeight w:val="313"/>
          <w:tblCellSpacing w:w="5" w:type="nil"/>
        </w:trPr>
        <w:tc>
          <w:tcPr>
            <w:tcW w:w="709" w:type="dxa"/>
          </w:tcPr>
          <w:p w:rsidR="007C1065" w:rsidRPr="00117945" w:rsidRDefault="007C1065" w:rsidP="002F52BD">
            <w:pPr>
              <w:pStyle w:val="ConsPlusCell"/>
              <w:ind w:left="67"/>
              <w:rPr>
                <w:sz w:val="24"/>
                <w:szCs w:val="24"/>
              </w:rPr>
            </w:pPr>
            <w:r w:rsidRPr="00117945">
              <w:rPr>
                <w:sz w:val="24"/>
                <w:szCs w:val="24"/>
              </w:rPr>
              <w:t>1.1</w:t>
            </w:r>
          </w:p>
        </w:tc>
        <w:tc>
          <w:tcPr>
            <w:tcW w:w="2977" w:type="dxa"/>
          </w:tcPr>
          <w:p w:rsidR="007C1065" w:rsidRPr="00117945" w:rsidRDefault="007C1065" w:rsidP="002F52BD">
            <w:pPr>
              <w:shd w:val="clear" w:color="auto" w:fill="FFFFFF"/>
              <w:spacing w:after="0" w:line="240" w:lineRule="auto"/>
              <w:ind w:right="102"/>
              <w:jc w:val="both"/>
              <w:rPr>
                <w:rFonts w:ascii="Times New Roman" w:hAnsi="Times New Roman"/>
                <w:b/>
                <w:sz w:val="24"/>
                <w:szCs w:val="24"/>
              </w:rPr>
            </w:pPr>
            <w:r w:rsidRPr="00117945">
              <w:rPr>
                <w:rFonts w:ascii="Times New Roman" w:eastAsia="Times New Roman" w:hAnsi="Times New Roman"/>
                <w:b/>
                <w:sz w:val="24"/>
                <w:szCs w:val="24"/>
                <w:lang w:eastAsia="ru-RU"/>
              </w:rPr>
              <w:t>Оказание материальной помощи социально незащищенным категориям населения</w:t>
            </w:r>
            <w:r w:rsidRPr="00117945">
              <w:rPr>
                <w:rFonts w:ascii="Times New Roman" w:hAnsi="Times New Roman"/>
                <w:b/>
                <w:sz w:val="24"/>
                <w:szCs w:val="24"/>
              </w:rPr>
              <w:t xml:space="preserve"> </w:t>
            </w:r>
          </w:p>
        </w:tc>
        <w:tc>
          <w:tcPr>
            <w:tcW w:w="1559" w:type="dxa"/>
          </w:tcPr>
          <w:p w:rsidR="007C1065" w:rsidRPr="00117945" w:rsidRDefault="007C1065" w:rsidP="002F52BD">
            <w:pPr>
              <w:spacing w:line="240" w:lineRule="auto"/>
              <w:jc w:val="both"/>
              <w:rPr>
                <w:rFonts w:ascii="Times New Roman" w:hAnsi="Times New Roman"/>
                <w:sz w:val="24"/>
                <w:szCs w:val="24"/>
              </w:rPr>
            </w:pPr>
          </w:p>
        </w:tc>
        <w:tc>
          <w:tcPr>
            <w:tcW w:w="1134" w:type="dxa"/>
          </w:tcPr>
          <w:p w:rsidR="007C1065" w:rsidRPr="00117945" w:rsidRDefault="007C1065" w:rsidP="002F52BD">
            <w:pPr>
              <w:spacing w:line="240" w:lineRule="auto"/>
              <w:ind w:left="-52"/>
              <w:jc w:val="both"/>
              <w:rPr>
                <w:rFonts w:ascii="Times New Roman" w:hAnsi="Times New Roman"/>
                <w:b/>
                <w:sz w:val="24"/>
                <w:szCs w:val="24"/>
              </w:rPr>
            </w:pPr>
            <w:r w:rsidRPr="00117945">
              <w:rPr>
                <w:rFonts w:ascii="Times New Roman" w:hAnsi="Times New Roman"/>
                <w:b/>
                <w:sz w:val="24"/>
                <w:szCs w:val="24"/>
              </w:rPr>
              <w:t>Бюджет района</w:t>
            </w:r>
          </w:p>
        </w:tc>
        <w:tc>
          <w:tcPr>
            <w:tcW w:w="992" w:type="dxa"/>
          </w:tcPr>
          <w:p w:rsidR="007C1065" w:rsidRPr="00117945" w:rsidRDefault="007C1065" w:rsidP="00027BDE">
            <w:pPr>
              <w:spacing w:line="240" w:lineRule="auto"/>
              <w:jc w:val="center"/>
              <w:rPr>
                <w:rFonts w:ascii="Times New Roman" w:hAnsi="Times New Roman"/>
                <w:b/>
                <w:sz w:val="24"/>
                <w:szCs w:val="24"/>
              </w:rPr>
            </w:pPr>
            <w:r w:rsidRPr="00117945">
              <w:rPr>
                <w:rFonts w:ascii="Times New Roman" w:hAnsi="Times New Roman"/>
                <w:b/>
                <w:sz w:val="24"/>
                <w:szCs w:val="24"/>
              </w:rPr>
              <w:t>2014-2018</w:t>
            </w:r>
          </w:p>
        </w:tc>
        <w:tc>
          <w:tcPr>
            <w:tcW w:w="993" w:type="dxa"/>
          </w:tcPr>
          <w:p w:rsidR="007C1065" w:rsidRPr="00117945" w:rsidRDefault="007C1065" w:rsidP="00D07967">
            <w:pPr>
              <w:pStyle w:val="ConsPlusCell"/>
              <w:jc w:val="center"/>
              <w:rPr>
                <w:b/>
                <w:sz w:val="24"/>
                <w:szCs w:val="24"/>
              </w:rPr>
            </w:pPr>
            <w:r w:rsidRPr="00117945">
              <w:rPr>
                <w:b/>
                <w:sz w:val="24"/>
                <w:szCs w:val="24"/>
              </w:rPr>
              <w:t>4 240</w:t>
            </w:r>
          </w:p>
        </w:tc>
        <w:tc>
          <w:tcPr>
            <w:tcW w:w="992" w:type="dxa"/>
          </w:tcPr>
          <w:p w:rsidR="007C1065" w:rsidRPr="00117945" w:rsidRDefault="00FA1418" w:rsidP="00D07967">
            <w:pPr>
              <w:pStyle w:val="ConsPlusCell"/>
              <w:jc w:val="center"/>
              <w:rPr>
                <w:b/>
                <w:sz w:val="24"/>
                <w:szCs w:val="24"/>
              </w:rPr>
            </w:pPr>
            <w:r w:rsidRPr="00117945">
              <w:rPr>
                <w:b/>
                <w:sz w:val="24"/>
                <w:szCs w:val="24"/>
              </w:rPr>
              <w:t>19</w:t>
            </w:r>
            <w:r w:rsidR="00BC4877">
              <w:rPr>
                <w:b/>
                <w:sz w:val="24"/>
                <w:szCs w:val="24"/>
              </w:rPr>
              <w:t xml:space="preserve"> </w:t>
            </w:r>
            <w:r w:rsidRPr="00117945">
              <w:rPr>
                <w:b/>
                <w:sz w:val="24"/>
                <w:szCs w:val="24"/>
              </w:rPr>
              <w:t>892</w:t>
            </w:r>
          </w:p>
        </w:tc>
        <w:tc>
          <w:tcPr>
            <w:tcW w:w="850" w:type="dxa"/>
          </w:tcPr>
          <w:p w:rsidR="007C1065" w:rsidRPr="00117945" w:rsidRDefault="00A74C3B" w:rsidP="00FA1418">
            <w:pPr>
              <w:pStyle w:val="ConsPlusCell"/>
              <w:jc w:val="center"/>
              <w:rPr>
                <w:b/>
                <w:sz w:val="24"/>
                <w:szCs w:val="24"/>
              </w:rPr>
            </w:pPr>
            <w:r w:rsidRPr="00117945">
              <w:rPr>
                <w:b/>
                <w:sz w:val="24"/>
                <w:szCs w:val="24"/>
              </w:rPr>
              <w:t xml:space="preserve">3 </w:t>
            </w:r>
            <w:r w:rsidR="00FA1418" w:rsidRPr="00117945">
              <w:rPr>
                <w:b/>
                <w:sz w:val="24"/>
                <w:szCs w:val="24"/>
              </w:rPr>
              <w:t>396</w:t>
            </w:r>
          </w:p>
        </w:tc>
        <w:tc>
          <w:tcPr>
            <w:tcW w:w="851" w:type="dxa"/>
          </w:tcPr>
          <w:p w:rsidR="007C1065" w:rsidRPr="00117945" w:rsidRDefault="007C1065" w:rsidP="00D07967">
            <w:pPr>
              <w:pStyle w:val="ConsPlusCell"/>
              <w:jc w:val="center"/>
              <w:rPr>
                <w:b/>
                <w:sz w:val="24"/>
                <w:szCs w:val="24"/>
              </w:rPr>
            </w:pPr>
            <w:r w:rsidRPr="00117945">
              <w:rPr>
                <w:b/>
                <w:sz w:val="24"/>
                <w:szCs w:val="24"/>
              </w:rPr>
              <w:t>4 259</w:t>
            </w:r>
          </w:p>
        </w:tc>
        <w:tc>
          <w:tcPr>
            <w:tcW w:w="850" w:type="dxa"/>
          </w:tcPr>
          <w:p w:rsidR="007C1065" w:rsidRPr="00117945" w:rsidRDefault="00FA1418" w:rsidP="00FA1418">
            <w:pPr>
              <w:pStyle w:val="ConsPlusCell"/>
              <w:jc w:val="center"/>
              <w:rPr>
                <w:b/>
                <w:sz w:val="24"/>
                <w:szCs w:val="24"/>
              </w:rPr>
            </w:pPr>
            <w:r w:rsidRPr="00117945">
              <w:rPr>
                <w:b/>
                <w:sz w:val="24"/>
                <w:szCs w:val="24"/>
              </w:rPr>
              <w:t>3 719</w:t>
            </w:r>
          </w:p>
        </w:tc>
        <w:tc>
          <w:tcPr>
            <w:tcW w:w="851" w:type="dxa"/>
          </w:tcPr>
          <w:p w:rsidR="007C1065" w:rsidRPr="00117945" w:rsidRDefault="007C1065" w:rsidP="00D07967">
            <w:pPr>
              <w:pStyle w:val="ConsPlusCell"/>
              <w:jc w:val="center"/>
              <w:rPr>
                <w:b/>
                <w:sz w:val="24"/>
                <w:szCs w:val="24"/>
              </w:rPr>
            </w:pPr>
            <w:r w:rsidRPr="00117945">
              <w:rPr>
                <w:b/>
                <w:sz w:val="24"/>
                <w:szCs w:val="24"/>
              </w:rPr>
              <w:t>4 259</w:t>
            </w:r>
          </w:p>
        </w:tc>
        <w:tc>
          <w:tcPr>
            <w:tcW w:w="992" w:type="dxa"/>
          </w:tcPr>
          <w:p w:rsidR="007C1065" w:rsidRPr="00117945" w:rsidRDefault="007C1065" w:rsidP="00D07967">
            <w:pPr>
              <w:pStyle w:val="ConsPlusCell"/>
              <w:jc w:val="center"/>
              <w:rPr>
                <w:b/>
                <w:sz w:val="24"/>
                <w:szCs w:val="24"/>
              </w:rPr>
            </w:pPr>
            <w:r w:rsidRPr="00117945">
              <w:rPr>
                <w:b/>
                <w:sz w:val="24"/>
                <w:szCs w:val="24"/>
              </w:rPr>
              <w:t>4 259</w:t>
            </w:r>
          </w:p>
        </w:tc>
        <w:tc>
          <w:tcPr>
            <w:tcW w:w="1559" w:type="dxa"/>
          </w:tcPr>
          <w:p w:rsidR="007C1065" w:rsidRPr="00117945" w:rsidRDefault="007C1065" w:rsidP="002F52BD">
            <w:pPr>
              <w:pStyle w:val="ConsPlusCell"/>
              <w:rPr>
                <w:sz w:val="24"/>
                <w:szCs w:val="24"/>
              </w:rPr>
            </w:pPr>
          </w:p>
        </w:tc>
      </w:tr>
      <w:tr w:rsidR="004F3BC8" w:rsidRPr="00117945" w:rsidTr="004F3BC8">
        <w:trPr>
          <w:trHeight w:val="3312"/>
          <w:tblCellSpacing w:w="5" w:type="nil"/>
        </w:trPr>
        <w:tc>
          <w:tcPr>
            <w:tcW w:w="709" w:type="dxa"/>
          </w:tcPr>
          <w:p w:rsidR="004F3BC8" w:rsidRPr="00117945" w:rsidRDefault="004F3BC8" w:rsidP="002F52BD">
            <w:pPr>
              <w:pStyle w:val="ConsPlusCell"/>
              <w:ind w:left="67"/>
              <w:rPr>
                <w:sz w:val="24"/>
                <w:szCs w:val="24"/>
              </w:rPr>
            </w:pPr>
            <w:r w:rsidRPr="00117945">
              <w:rPr>
                <w:sz w:val="24"/>
                <w:szCs w:val="24"/>
              </w:rPr>
              <w:t>1.1.1</w:t>
            </w:r>
          </w:p>
        </w:tc>
        <w:tc>
          <w:tcPr>
            <w:tcW w:w="2977" w:type="dxa"/>
          </w:tcPr>
          <w:p w:rsidR="004F3BC8" w:rsidRPr="00117945" w:rsidRDefault="004F3BC8" w:rsidP="007C3BE3">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Оказание единовременной материальной помощи в денежной форме: малоимущим пенсионерам (старше 60 лет); малоимущим инвалидам; малоимущим многодетным семьям; малоимущим неполным семьям; малоимущим семьям, имеющим детей-инвалидов</w:t>
            </w:r>
          </w:p>
        </w:tc>
        <w:tc>
          <w:tcPr>
            <w:tcW w:w="1559" w:type="dxa"/>
          </w:tcPr>
          <w:p w:rsidR="004F3BC8" w:rsidRPr="00117945" w:rsidRDefault="004F3BC8" w:rsidP="002F52BD">
            <w:pPr>
              <w:spacing w:line="240" w:lineRule="auto"/>
              <w:jc w:val="both"/>
              <w:rPr>
                <w:rFonts w:ascii="Times New Roman" w:hAnsi="Times New Roman"/>
                <w:sz w:val="24"/>
                <w:szCs w:val="24"/>
              </w:rPr>
            </w:pPr>
          </w:p>
          <w:p w:rsidR="004F3BC8" w:rsidRPr="00117945" w:rsidRDefault="004F3BC8" w:rsidP="002F52BD">
            <w:pPr>
              <w:spacing w:line="240" w:lineRule="auto"/>
              <w:jc w:val="both"/>
              <w:rPr>
                <w:rFonts w:ascii="Times New Roman" w:hAnsi="Times New Roman"/>
                <w:sz w:val="24"/>
                <w:szCs w:val="24"/>
              </w:rPr>
            </w:pPr>
          </w:p>
          <w:p w:rsidR="004F3BC8" w:rsidRPr="00117945" w:rsidRDefault="004F3BC8" w:rsidP="002F52BD">
            <w:pPr>
              <w:spacing w:line="240" w:lineRule="auto"/>
              <w:jc w:val="both"/>
              <w:rPr>
                <w:rFonts w:ascii="Times New Roman" w:hAnsi="Times New Roman"/>
                <w:sz w:val="24"/>
                <w:szCs w:val="24"/>
              </w:rPr>
            </w:pPr>
          </w:p>
          <w:p w:rsidR="004F3BC8" w:rsidRPr="00117945" w:rsidRDefault="004F3BC8" w:rsidP="002F52BD">
            <w:pPr>
              <w:spacing w:line="240" w:lineRule="auto"/>
              <w:jc w:val="both"/>
              <w:rPr>
                <w:rFonts w:ascii="Times New Roman" w:hAnsi="Times New Roman"/>
                <w:sz w:val="24"/>
                <w:szCs w:val="24"/>
              </w:rPr>
            </w:pPr>
          </w:p>
          <w:p w:rsidR="004F3BC8" w:rsidRPr="00117945" w:rsidRDefault="004F3BC8" w:rsidP="002F52BD">
            <w:pPr>
              <w:spacing w:line="240" w:lineRule="auto"/>
              <w:jc w:val="both"/>
              <w:rPr>
                <w:rFonts w:ascii="Times New Roman" w:hAnsi="Times New Roman"/>
                <w:sz w:val="24"/>
                <w:szCs w:val="24"/>
              </w:rPr>
            </w:pPr>
          </w:p>
          <w:p w:rsidR="004F3BC8" w:rsidRPr="00117945" w:rsidRDefault="004F3BC8" w:rsidP="002F52BD">
            <w:pPr>
              <w:spacing w:line="240" w:lineRule="auto"/>
              <w:jc w:val="both"/>
              <w:rPr>
                <w:rFonts w:ascii="Times New Roman" w:hAnsi="Times New Roman"/>
                <w:sz w:val="24"/>
                <w:szCs w:val="24"/>
              </w:rPr>
            </w:pPr>
          </w:p>
        </w:tc>
        <w:tc>
          <w:tcPr>
            <w:tcW w:w="1134" w:type="dxa"/>
          </w:tcPr>
          <w:p w:rsidR="004F3BC8" w:rsidRPr="00117945" w:rsidRDefault="004F3BC8" w:rsidP="002F52BD">
            <w:pPr>
              <w:spacing w:line="240" w:lineRule="auto"/>
              <w:ind w:left="-52"/>
              <w:jc w:val="both"/>
              <w:rPr>
                <w:rFonts w:ascii="Times New Roman" w:hAnsi="Times New Roman"/>
                <w:sz w:val="24"/>
                <w:szCs w:val="24"/>
              </w:rPr>
            </w:pPr>
            <w:r w:rsidRPr="00117945">
              <w:rPr>
                <w:rFonts w:ascii="Times New Roman" w:hAnsi="Times New Roman"/>
                <w:sz w:val="24"/>
                <w:szCs w:val="24"/>
              </w:rPr>
              <w:t>Бюджет района</w:t>
            </w:r>
          </w:p>
        </w:tc>
        <w:tc>
          <w:tcPr>
            <w:tcW w:w="992" w:type="dxa"/>
          </w:tcPr>
          <w:p w:rsidR="004F3BC8" w:rsidRPr="00117945" w:rsidRDefault="004F3BC8" w:rsidP="00027BDE">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4F3BC8" w:rsidRPr="00117945" w:rsidRDefault="004F3BC8" w:rsidP="002F52BD">
            <w:pPr>
              <w:pStyle w:val="ConsPlusCell"/>
              <w:jc w:val="center"/>
              <w:rPr>
                <w:sz w:val="24"/>
                <w:szCs w:val="24"/>
              </w:rPr>
            </w:pPr>
            <w:r w:rsidRPr="00117945">
              <w:rPr>
                <w:sz w:val="24"/>
                <w:szCs w:val="24"/>
              </w:rPr>
              <w:t>3 000</w:t>
            </w:r>
          </w:p>
        </w:tc>
        <w:tc>
          <w:tcPr>
            <w:tcW w:w="992" w:type="dxa"/>
          </w:tcPr>
          <w:p w:rsidR="004F3BC8" w:rsidRPr="00117945" w:rsidRDefault="004F3BC8" w:rsidP="002F52BD">
            <w:pPr>
              <w:pStyle w:val="ConsPlusCell"/>
              <w:jc w:val="center"/>
              <w:rPr>
                <w:sz w:val="24"/>
                <w:szCs w:val="24"/>
              </w:rPr>
            </w:pPr>
            <w:r w:rsidRPr="00117945">
              <w:rPr>
                <w:sz w:val="24"/>
                <w:szCs w:val="24"/>
              </w:rPr>
              <w:t>14 785</w:t>
            </w:r>
          </w:p>
        </w:tc>
        <w:tc>
          <w:tcPr>
            <w:tcW w:w="850" w:type="dxa"/>
          </w:tcPr>
          <w:p w:rsidR="004F3BC8" w:rsidRPr="00117945" w:rsidRDefault="004F3BC8" w:rsidP="002F52BD">
            <w:pPr>
              <w:pStyle w:val="ConsPlusCell"/>
              <w:jc w:val="center"/>
              <w:rPr>
                <w:sz w:val="24"/>
                <w:szCs w:val="24"/>
              </w:rPr>
            </w:pPr>
            <w:r w:rsidRPr="00117945">
              <w:rPr>
                <w:sz w:val="24"/>
                <w:szCs w:val="24"/>
              </w:rPr>
              <w:t>2 725</w:t>
            </w:r>
          </w:p>
        </w:tc>
        <w:tc>
          <w:tcPr>
            <w:tcW w:w="851" w:type="dxa"/>
          </w:tcPr>
          <w:p w:rsidR="004F3BC8" w:rsidRPr="00117945" w:rsidRDefault="004F3BC8" w:rsidP="002F52BD">
            <w:pPr>
              <w:spacing w:line="240" w:lineRule="auto"/>
              <w:rPr>
                <w:rFonts w:ascii="Times New Roman" w:hAnsi="Times New Roman"/>
              </w:rPr>
            </w:pPr>
            <w:r w:rsidRPr="00117945">
              <w:rPr>
                <w:rFonts w:ascii="Times New Roman" w:hAnsi="Times New Roman"/>
                <w:sz w:val="24"/>
                <w:szCs w:val="24"/>
              </w:rPr>
              <w:t>3 015</w:t>
            </w:r>
          </w:p>
        </w:tc>
        <w:tc>
          <w:tcPr>
            <w:tcW w:w="850" w:type="dxa"/>
          </w:tcPr>
          <w:p w:rsidR="004F3BC8" w:rsidRPr="00117945" w:rsidRDefault="004F3BC8" w:rsidP="002F52BD">
            <w:pPr>
              <w:spacing w:line="240" w:lineRule="auto"/>
              <w:rPr>
                <w:rFonts w:ascii="Times New Roman" w:hAnsi="Times New Roman"/>
              </w:rPr>
            </w:pPr>
            <w:r w:rsidRPr="00117945">
              <w:rPr>
                <w:rFonts w:ascii="Times New Roman" w:hAnsi="Times New Roman"/>
                <w:sz w:val="24"/>
                <w:szCs w:val="24"/>
              </w:rPr>
              <w:t>3 015</w:t>
            </w:r>
          </w:p>
        </w:tc>
        <w:tc>
          <w:tcPr>
            <w:tcW w:w="851" w:type="dxa"/>
          </w:tcPr>
          <w:p w:rsidR="004F3BC8" w:rsidRPr="00117945" w:rsidRDefault="004F3BC8" w:rsidP="002F52BD">
            <w:pPr>
              <w:spacing w:line="240" w:lineRule="auto"/>
              <w:rPr>
                <w:rFonts w:ascii="Times New Roman" w:hAnsi="Times New Roman"/>
              </w:rPr>
            </w:pPr>
            <w:r w:rsidRPr="00117945">
              <w:rPr>
                <w:rFonts w:ascii="Times New Roman" w:hAnsi="Times New Roman"/>
                <w:sz w:val="24"/>
                <w:szCs w:val="24"/>
              </w:rPr>
              <w:t>3 015</w:t>
            </w:r>
          </w:p>
        </w:tc>
        <w:tc>
          <w:tcPr>
            <w:tcW w:w="992" w:type="dxa"/>
          </w:tcPr>
          <w:p w:rsidR="004F3BC8" w:rsidRPr="00117945" w:rsidRDefault="004F3BC8" w:rsidP="002F52BD">
            <w:pPr>
              <w:spacing w:line="240" w:lineRule="auto"/>
              <w:rPr>
                <w:rFonts w:ascii="Times New Roman" w:hAnsi="Times New Roman"/>
              </w:rPr>
            </w:pPr>
            <w:r w:rsidRPr="00117945">
              <w:rPr>
                <w:rFonts w:ascii="Times New Roman" w:hAnsi="Times New Roman"/>
                <w:sz w:val="24"/>
                <w:szCs w:val="24"/>
              </w:rPr>
              <w:t>3 015</w:t>
            </w:r>
          </w:p>
        </w:tc>
        <w:tc>
          <w:tcPr>
            <w:tcW w:w="1559" w:type="dxa"/>
          </w:tcPr>
          <w:p w:rsidR="004F3BC8" w:rsidRPr="00117945" w:rsidRDefault="004F3BC8" w:rsidP="00506F73">
            <w:pPr>
              <w:pStyle w:val="ConsPlusCell"/>
              <w:rPr>
                <w:sz w:val="24"/>
                <w:szCs w:val="24"/>
              </w:rPr>
            </w:pPr>
            <w:r w:rsidRPr="00117945">
              <w:rPr>
                <w:sz w:val="24"/>
                <w:szCs w:val="24"/>
              </w:rPr>
              <w:t xml:space="preserve">Отдел </w:t>
            </w:r>
            <w:r w:rsidR="001D1A29" w:rsidRPr="00117945">
              <w:rPr>
                <w:sz w:val="24"/>
                <w:szCs w:val="24"/>
              </w:rPr>
              <w:t>социального развития</w:t>
            </w:r>
            <w:r w:rsidRPr="00117945">
              <w:rPr>
                <w:sz w:val="24"/>
                <w:szCs w:val="24"/>
              </w:rPr>
              <w:t xml:space="preserve">; отдел бухгалтерского учета и </w:t>
            </w:r>
            <w:r w:rsidR="001D1A29" w:rsidRPr="00117945">
              <w:rPr>
                <w:sz w:val="24"/>
                <w:szCs w:val="24"/>
              </w:rPr>
              <w:t>отчетности</w:t>
            </w:r>
          </w:p>
        </w:tc>
      </w:tr>
      <w:tr w:rsidR="007F23D9" w:rsidRPr="00117945" w:rsidTr="0033196C">
        <w:trPr>
          <w:trHeight w:val="696"/>
          <w:tblCellSpacing w:w="5" w:type="nil"/>
        </w:trPr>
        <w:tc>
          <w:tcPr>
            <w:tcW w:w="709" w:type="dxa"/>
          </w:tcPr>
          <w:p w:rsidR="007F23D9" w:rsidRPr="00117945" w:rsidRDefault="007F23D9" w:rsidP="002F52BD">
            <w:pPr>
              <w:pStyle w:val="ConsPlusCell"/>
              <w:ind w:left="67"/>
              <w:rPr>
                <w:sz w:val="24"/>
                <w:szCs w:val="24"/>
              </w:rPr>
            </w:pPr>
            <w:r w:rsidRPr="00117945">
              <w:rPr>
                <w:sz w:val="24"/>
                <w:szCs w:val="24"/>
              </w:rPr>
              <w:t>1.1.2</w:t>
            </w:r>
          </w:p>
        </w:tc>
        <w:tc>
          <w:tcPr>
            <w:tcW w:w="2977" w:type="dxa"/>
          </w:tcPr>
          <w:p w:rsidR="007F23D9" w:rsidRPr="00117945" w:rsidRDefault="007F23D9" w:rsidP="004F3BC8">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Оказание материальной помощи: </w:t>
            </w:r>
            <w:r w:rsidR="004F3BC8" w:rsidRPr="00117945">
              <w:rPr>
                <w:rFonts w:ascii="Times New Roman" w:hAnsi="Times New Roman"/>
                <w:sz w:val="24"/>
                <w:szCs w:val="24"/>
              </w:rPr>
              <w:t xml:space="preserve">многодетным семьям, оказавшимся в трудной жизненной ситуации; неполным семьям, оказавшимся в трудной жизненной ситуации; семьям, имеющим детей-инвалидов и, оказавшимся в трудной жизненной ситуации; </w:t>
            </w:r>
            <w:r w:rsidRPr="00117945">
              <w:rPr>
                <w:rFonts w:ascii="Times New Roman" w:hAnsi="Times New Roman"/>
                <w:sz w:val="24"/>
                <w:szCs w:val="24"/>
              </w:rPr>
              <w:t xml:space="preserve">детям, оказавшимся в трудной жизненной ситуации; </w:t>
            </w:r>
            <w:r w:rsidR="004F3BC8" w:rsidRPr="00117945">
              <w:rPr>
                <w:rFonts w:ascii="Times New Roman" w:hAnsi="Times New Roman"/>
                <w:sz w:val="24"/>
                <w:szCs w:val="24"/>
              </w:rPr>
              <w:t xml:space="preserve">инвалидам, оказавшимся в трудной жизненной ситуации; </w:t>
            </w:r>
            <w:r w:rsidRPr="00117945">
              <w:rPr>
                <w:rFonts w:ascii="Times New Roman" w:hAnsi="Times New Roman"/>
                <w:sz w:val="24"/>
                <w:szCs w:val="24"/>
              </w:rPr>
              <w:t xml:space="preserve">пенсионерам, оказавшимся в трудной жизненной ситуации </w:t>
            </w:r>
          </w:p>
        </w:tc>
        <w:tc>
          <w:tcPr>
            <w:tcW w:w="1559" w:type="dxa"/>
          </w:tcPr>
          <w:p w:rsidR="007F23D9" w:rsidRPr="00117945" w:rsidRDefault="007F23D9" w:rsidP="002F52BD">
            <w:pPr>
              <w:spacing w:line="240" w:lineRule="auto"/>
              <w:jc w:val="both"/>
              <w:rPr>
                <w:rFonts w:ascii="Times New Roman" w:hAnsi="Times New Roman"/>
                <w:sz w:val="24"/>
                <w:szCs w:val="24"/>
              </w:rPr>
            </w:pPr>
          </w:p>
          <w:p w:rsidR="007F23D9" w:rsidRPr="00117945" w:rsidRDefault="007F23D9" w:rsidP="002F52BD">
            <w:pPr>
              <w:spacing w:line="240" w:lineRule="auto"/>
              <w:jc w:val="both"/>
              <w:rPr>
                <w:rFonts w:ascii="Times New Roman" w:hAnsi="Times New Roman"/>
                <w:sz w:val="24"/>
                <w:szCs w:val="24"/>
              </w:rPr>
            </w:pPr>
          </w:p>
          <w:p w:rsidR="007F23D9" w:rsidRPr="00117945" w:rsidRDefault="007F23D9" w:rsidP="002F52BD">
            <w:pPr>
              <w:spacing w:line="240" w:lineRule="auto"/>
              <w:jc w:val="both"/>
              <w:rPr>
                <w:rFonts w:ascii="Times New Roman" w:hAnsi="Times New Roman"/>
                <w:sz w:val="24"/>
                <w:szCs w:val="24"/>
              </w:rPr>
            </w:pPr>
          </w:p>
          <w:p w:rsidR="007F23D9" w:rsidRPr="00117945" w:rsidRDefault="007F23D9" w:rsidP="002F52BD">
            <w:pPr>
              <w:spacing w:line="240" w:lineRule="auto"/>
              <w:jc w:val="both"/>
              <w:rPr>
                <w:rFonts w:ascii="Times New Roman" w:hAnsi="Times New Roman"/>
                <w:sz w:val="24"/>
                <w:szCs w:val="24"/>
              </w:rPr>
            </w:pPr>
          </w:p>
          <w:p w:rsidR="007F23D9" w:rsidRPr="00117945" w:rsidRDefault="007F23D9" w:rsidP="002F52BD">
            <w:pPr>
              <w:spacing w:line="240" w:lineRule="auto"/>
              <w:jc w:val="both"/>
              <w:rPr>
                <w:rFonts w:ascii="Times New Roman" w:hAnsi="Times New Roman"/>
                <w:sz w:val="24"/>
                <w:szCs w:val="24"/>
              </w:rPr>
            </w:pPr>
          </w:p>
          <w:p w:rsidR="007F23D9" w:rsidRPr="00117945" w:rsidRDefault="007F23D9" w:rsidP="002F52BD">
            <w:pPr>
              <w:spacing w:line="240" w:lineRule="auto"/>
              <w:jc w:val="both"/>
              <w:rPr>
                <w:rFonts w:ascii="Times New Roman" w:hAnsi="Times New Roman"/>
                <w:sz w:val="24"/>
                <w:szCs w:val="24"/>
              </w:rPr>
            </w:pPr>
          </w:p>
          <w:p w:rsidR="007F23D9" w:rsidRPr="00117945" w:rsidRDefault="007F23D9" w:rsidP="002F52BD">
            <w:pPr>
              <w:spacing w:line="240" w:lineRule="auto"/>
              <w:jc w:val="both"/>
              <w:rPr>
                <w:rFonts w:ascii="Times New Roman" w:hAnsi="Times New Roman"/>
                <w:sz w:val="24"/>
                <w:szCs w:val="24"/>
              </w:rPr>
            </w:pPr>
          </w:p>
        </w:tc>
        <w:tc>
          <w:tcPr>
            <w:tcW w:w="1134" w:type="dxa"/>
          </w:tcPr>
          <w:p w:rsidR="007F23D9" w:rsidRPr="00117945" w:rsidRDefault="007F23D9"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7F23D9" w:rsidRPr="00117945" w:rsidRDefault="007F23D9" w:rsidP="00027BDE">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7F23D9" w:rsidRPr="00117945" w:rsidRDefault="00C4324E" w:rsidP="00200026">
            <w:pPr>
              <w:pStyle w:val="ConsPlusCell"/>
              <w:jc w:val="center"/>
              <w:rPr>
                <w:sz w:val="24"/>
                <w:szCs w:val="24"/>
              </w:rPr>
            </w:pPr>
            <w:r w:rsidRPr="00117945">
              <w:rPr>
                <w:sz w:val="24"/>
                <w:szCs w:val="24"/>
              </w:rPr>
              <w:t>700</w:t>
            </w:r>
          </w:p>
        </w:tc>
        <w:tc>
          <w:tcPr>
            <w:tcW w:w="992" w:type="dxa"/>
          </w:tcPr>
          <w:p w:rsidR="007F23D9" w:rsidRPr="00117945" w:rsidRDefault="00A74C3B" w:rsidP="002F52BD">
            <w:pPr>
              <w:pStyle w:val="ConsPlusCell"/>
              <w:jc w:val="center"/>
              <w:rPr>
                <w:sz w:val="24"/>
                <w:szCs w:val="24"/>
              </w:rPr>
            </w:pPr>
            <w:r w:rsidRPr="00117945">
              <w:rPr>
                <w:sz w:val="24"/>
                <w:szCs w:val="24"/>
              </w:rPr>
              <w:t>3 417</w:t>
            </w:r>
          </w:p>
        </w:tc>
        <w:tc>
          <w:tcPr>
            <w:tcW w:w="850" w:type="dxa"/>
          </w:tcPr>
          <w:p w:rsidR="007F23D9" w:rsidRPr="00117945" w:rsidRDefault="00A74C3B" w:rsidP="002F52BD">
            <w:pPr>
              <w:spacing w:line="240" w:lineRule="auto"/>
              <w:jc w:val="center"/>
              <w:rPr>
                <w:rFonts w:ascii="Times New Roman" w:hAnsi="Times New Roman"/>
                <w:bCs/>
                <w:sz w:val="24"/>
                <w:szCs w:val="24"/>
              </w:rPr>
            </w:pPr>
            <w:r w:rsidRPr="00117945">
              <w:rPr>
                <w:rFonts w:ascii="Times New Roman" w:hAnsi="Times New Roman"/>
                <w:bCs/>
                <w:sz w:val="24"/>
                <w:szCs w:val="24"/>
              </w:rPr>
              <w:t>601</w:t>
            </w:r>
          </w:p>
        </w:tc>
        <w:tc>
          <w:tcPr>
            <w:tcW w:w="851" w:type="dxa"/>
          </w:tcPr>
          <w:p w:rsidR="007F23D9" w:rsidRPr="00117945" w:rsidRDefault="007F23D9" w:rsidP="002F52BD">
            <w:pPr>
              <w:spacing w:line="240" w:lineRule="auto"/>
              <w:jc w:val="center"/>
              <w:rPr>
                <w:rFonts w:ascii="Times New Roman" w:hAnsi="Times New Roman"/>
                <w:bCs/>
                <w:sz w:val="24"/>
                <w:szCs w:val="24"/>
              </w:rPr>
            </w:pPr>
            <w:r w:rsidRPr="00117945">
              <w:rPr>
                <w:rFonts w:ascii="Times New Roman" w:hAnsi="Times New Roman"/>
                <w:bCs/>
                <w:sz w:val="24"/>
                <w:szCs w:val="24"/>
              </w:rPr>
              <w:t>704</w:t>
            </w:r>
          </w:p>
        </w:tc>
        <w:tc>
          <w:tcPr>
            <w:tcW w:w="850" w:type="dxa"/>
          </w:tcPr>
          <w:p w:rsidR="007F23D9" w:rsidRPr="00117945" w:rsidRDefault="007F23D9" w:rsidP="002F52BD">
            <w:pPr>
              <w:spacing w:line="240" w:lineRule="auto"/>
              <w:jc w:val="center"/>
              <w:rPr>
                <w:rFonts w:ascii="Times New Roman" w:hAnsi="Times New Roman"/>
                <w:bCs/>
                <w:sz w:val="24"/>
                <w:szCs w:val="24"/>
              </w:rPr>
            </w:pPr>
            <w:r w:rsidRPr="00117945">
              <w:rPr>
                <w:rFonts w:ascii="Times New Roman" w:hAnsi="Times New Roman"/>
                <w:bCs/>
                <w:sz w:val="24"/>
                <w:szCs w:val="24"/>
              </w:rPr>
              <w:t>704</w:t>
            </w:r>
          </w:p>
        </w:tc>
        <w:tc>
          <w:tcPr>
            <w:tcW w:w="851" w:type="dxa"/>
          </w:tcPr>
          <w:p w:rsidR="007F23D9" w:rsidRPr="00117945" w:rsidRDefault="007F23D9" w:rsidP="002F52BD">
            <w:pPr>
              <w:spacing w:line="240" w:lineRule="auto"/>
              <w:jc w:val="center"/>
              <w:rPr>
                <w:rFonts w:ascii="Times New Roman" w:hAnsi="Times New Roman"/>
                <w:bCs/>
                <w:sz w:val="24"/>
                <w:szCs w:val="24"/>
              </w:rPr>
            </w:pPr>
            <w:r w:rsidRPr="00117945">
              <w:rPr>
                <w:rFonts w:ascii="Times New Roman" w:hAnsi="Times New Roman"/>
                <w:bCs/>
                <w:sz w:val="24"/>
                <w:szCs w:val="24"/>
              </w:rPr>
              <w:t>704</w:t>
            </w:r>
          </w:p>
        </w:tc>
        <w:tc>
          <w:tcPr>
            <w:tcW w:w="992" w:type="dxa"/>
          </w:tcPr>
          <w:p w:rsidR="007F23D9" w:rsidRPr="00117945" w:rsidRDefault="007F23D9" w:rsidP="002F52BD">
            <w:pPr>
              <w:spacing w:line="240" w:lineRule="auto"/>
              <w:jc w:val="center"/>
              <w:rPr>
                <w:rFonts w:ascii="Times New Roman" w:hAnsi="Times New Roman"/>
                <w:bCs/>
                <w:sz w:val="24"/>
                <w:szCs w:val="24"/>
              </w:rPr>
            </w:pPr>
            <w:r w:rsidRPr="00117945">
              <w:rPr>
                <w:rFonts w:ascii="Times New Roman" w:hAnsi="Times New Roman"/>
                <w:bCs/>
                <w:sz w:val="24"/>
                <w:szCs w:val="24"/>
              </w:rPr>
              <w:t>704</w:t>
            </w:r>
          </w:p>
        </w:tc>
        <w:tc>
          <w:tcPr>
            <w:tcW w:w="1559" w:type="dxa"/>
          </w:tcPr>
          <w:p w:rsidR="007F23D9" w:rsidRPr="00117945" w:rsidRDefault="007F23D9" w:rsidP="00506F73">
            <w:pPr>
              <w:pStyle w:val="ConsPlusCell"/>
              <w:rPr>
                <w:sz w:val="24"/>
                <w:szCs w:val="24"/>
              </w:rPr>
            </w:pPr>
            <w:r w:rsidRPr="00117945">
              <w:rPr>
                <w:sz w:val="24"/>
                <w:szCs w:val="24"/>
              </w:rPr>
              <w:t xml:space="preserve">Отдел </w:t>
            </w:r>
            <w:r w:rsidR="001D1A29" w:rsidRPr="00117945">
              <w:rPr>
                <w:sz w:val="24"/>
                <w:szCs w:val="24"/>
              </w:rPr>
              <w:t>социального развития</w:t>
            </w:r>
            <w:r w:rsidRPr="00117945">
              <w:rPr>
                <w:sz w:val="24"/>
                <w:szCs w:val="24"/>
              </w:rPr>
              <w:t xml:space="preserve">; отдел бухгалтерского учета и </w:t>
            </w:r>
            <w:r w:rsidR="001D1A29" w:rsidRPr="00117945">
              <w:rPr>
                <w:sz w:val="24"/>
                <w:szCs w:val="24"/>
              </w:rPr>
              <w:t>отчетности;</w:t>
            </w:r>
            <w:r w:rsidRPr="00117945">
              <w:rPr>
                <w:sz w:val="24"/>
                <w:szCs w:val="24"/>
              </w:rPr>
              <w:t xml:space="preserve"> отдел по делам несовершеннолетних и защите их прав</w:t>
            </w:r>
          </w:p>
        </w:tc>
      </w:tr>
      <w:tr w:rsidR="001D1A29" w:rsidRPr="00117945" w:rsidTr="0033196C">
        <w:trPr>
          <w:trHeight w:val="583"/>
          <w:tblCellSpacing w:w="5" w:type="nil"/>
        </w:trPr>
        <w:tc>
          <w:tcPr>
            <w:tcW w:w="709" w:type="dxa"/>
          </w:tcPr>
          <w:p w:rsidR="001D1A29" w:rsidRPr="00117945" w:rsidRDefault="001D1A29" w:rsidP="002F52BD">
            <w:pPr>
              <w:pStyle w:val="ConsPlusCell"/>
              <w:ind w:left="67"/>
              <w:rPr>
                <w:sz w:val="24"/>
                <w:szCs w:val="24"/>
              </w:rPr>
            </w:pPr>
            <w:r w:rsidRPr="00117945">
              <w:rPr>
                <w:sz w:val="24"/>
                <w:szCs w:val="24"/>
              </w:rPr>
              <w:t>1.1.3</w:t>
            </w:r>
          </w:p>
        </w:tc>
        <w:tc>
          <w:tcPr>
            <w:tcW w:w="2977" w:type="dxa"/>
          </w:tcPr>
          <w:p w:rsidR="001D1A29" w:rsidRPr="00117945" w:rsidRDefault="001D1A29" w:rsidP="002F52BD">
            <w:pPr>
              <w:pStyle w:val="3"/>
              <w:spacing w:line="240" w:lineRule="auto"/>
              <w:rPr>
                <w:rFonts w:ascii="Times New Roman" w:hAnsi="Times New Roman"/>
                <w:sz w:val="24"/>
                <w:szCs w:val="24"/>
              </w:rPr>
            </w:pPr>
            <w:r w:rsidRPr="00117945">
              <w:rPr>
                <w:rFonts w:ascii="Times New Roman" w:hAnsi="Times New Roman"/>
                <w:sz w:val="24"/>
                <w:szCs w:val="24"/>
              </w:rPr>
              <w:t xml:space="preserve">Оказание материальной помощи в натуральной форме и оплата предоставленных  услуг социально незащищенным категориям населения </w:t>
            </w:r>
          </w:p>
        </w:tc>
        <w:tc>
          <w:tcPr>
            <w:tcW w:w="1559" w:type="dxa"/>
          </w:tcPr>
          <w:p w:rsidR="001D1A29" w:rsidRPr="00117945" w:rsidRDefault="001D1A29" w:rsidP="002F52BD">
            <w:pPr>
              <w:pStyle w:val="3"/>
              <w:spacing w:line="240" w:lineRule="auto"/>
              <w:rPr>
                <w:rFonts w:ascii="Times New Roman" w:hAnsi="Times New Roman"/>
                <w:sz w:val="24"/>
                <w:szCs w:val="24"/>
              </w:rPr>
            </w:pPr>
          </w:p>
        </w:tc>
        <w:tc>
          <w:tcPr>
            <w:tcW w:w="1134" w:type="dxa"/>
          </w:tcPr>
          <w:p w:rsidR="001D1A29" w:rsidRPr="00117945" w:rsidRDefault="001D1A29"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1D1A29" w:rsidRPr="00117945" w:rsidRDefault="001D1A29" w:rsidP="00027BDE">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1D1A29" w:rsidRPr="00117945" w:rsidRDefault="001D1A29" w:rsidP="002F52BD">
            <w:pPr>
              <w:pStyle w:val="ConsPlusCell"/>
              <w:jc w:val="center"/>
              <w:rPr>
                <w:sz w:val="24"/>
                <w:szCs w:val="24"/>
              </w:rPr>
            </w:pPr>
            <w:r w:rsidRPr="00117945">
              <w:rPr>
                <w:sz w:val="24"/>
                <w:szCs w:val="24"/>
              </w:rPr>
              <w:t>540</w:t>
            </w:r>
          </w:p>
        </w:tc>
        <w:tc>
          <w:tcPr>
            <w:tcW w:w="992" w:type="dxa"/>
          </w:tcPr>
          <w:p w:rsidR="001D1A29" w:rsidRPr="00117945" w:rsidRDefault="001D1A29" w:rsidP="004F3BC8">
            <w:pPr>
              <w:pStyle w:val="ConsPlusCell"/>
              <w:jc w:val="center"/>
              <w:rPr>
                <w:sz w:val="24"/>
                <w:szCs w:val="24"/>
              </w:rPr>
            </w:pPr>
            <w:r w:rsidRPr="00117945">
              <w:rPr>
                <w:sz w:val="24"/>
                <w:szCs w:val="24"/>
              </w:rPr>
              <w:t>1 690</w:t>
            </w:r>
          </w:p>
        </w:tc>
        <w:tc>
          <w:tcPr>
            <w:tcW w:w="850" w:type="dxa"/>
          </w:tcPr>
          <w:p w:rsidR="001D1A29" w:rsidRPr="00117945" w:rsidRDefault="001D1A29" w:rsidP="002F52BD">
            <w:pPr>
              <w:pStyle w:val="ConsPlusCell"/>
              <w:jc w:val="center"/>
              <w:rPr>
                <w:sz w:val="24"/>
                <w:szCs w:val="24"/>
              </w:rPr>
            </w:pPr>
            <w:r w:rsidRPr="00117945">
              <w:rPr>
                <w:bCs/>
                <w:sz w:val="24"/>
                <w:szCs w:val="24"/>
              </w:rPr>
              <w:t>70</w:t>
            </w:r>
          </w:p>
        </w:tc>
        <w:tc>
          <w:tcPr>
            <w:tcW w:w="851" w:type="dxa"/>
          </w:tcPr>
          <w:p w:rsidR="001D1A29" w:rsidRPr="00117945" w:rsidRDefault="001D1A29" w:rsidP="002F52BD">
            <w:pPr>
              <w:pStyle w:val="ConsPlusCell"/>
              <w:jc w:val="center"/>
              <w:rPr>
                <w:sz w:val="24"/>
                <w:szCs w:val="24"/>
              </w:rPr>
            </w:pPr>
            <w:r w:rsidRPr="00117945">
              <w:rPr>
                <w:bCs/>
                <w:sz w:val="24"/>
                <w:szCs w:val="24"/>
              </w:rPr>
              <w:t>540</w:t>
            </w:r>
          </w:p>
        </w:tc>
        <w:tc>
          <w:tcPr>
            <w:tcW w:w="850" w:type="dxa"/>
          </w:tcPr>
          <w:p w:rsidR="001D1A29" w:rsidRPr="00117945" w:rsidRDefault="001D1A29" w:rsidP="002F52BD">
            <w:pPr>
              <w:pStyle w:val="ConsPlusCell"/>
              <w:jc w:val="center"/>
              <w:rPr>
                <w:sz w:val="24"/>
                <w:szCs w:val="24"/>
              </w:rPr>
            </w:pPr>
          </w:p>
        </w:tc>
        <w:tc>
          <w:tcPr>
            <w:tcW w:w="851" w:type="dxa"/>
          </w:tcPr>
          <w:p w:rsidR="001D1A29" w:rsidRPr="00117945" w:rsidRDefault="001D1A29" w:rsidP="002F52BD">
            <w:pPr>
              <w:pStyle w:val="ConsPlusCell"/>
              <w:jc w:val="center"/>
              <w:rPr>
                <w:sz w:val="24"/>
                <w:szCs w:val="24"/>
              </w:rPr>
            </w:pPr>
            <w:r w:rsidRPr="00117945">
              <w:rPr>
                <w:bCs/>
                <w:sz w:val="24"/>
                <w:szCs w:val="24"/>
              </w:rPr>
              <w:t>540</w:t>
            </w:r>
          </w:p>
        </w:tc>
        <w:tc>
          <w:tcPr>
            <w:tcW w:w="992" w:type="dxa"/>
          </w:tcPr>
          <w:p w:rsidR="001D1A29" w:rsidRPr="00117945" w:rsidRDefault="001D1A29" w:rsidP="002F52BD">
            <w:pPr>
              <w:pStyle w:val="ConsPlusCell"/>
              <w:jc w:val="center"/>
              <w:rPr>
                <w:sz w:val="24"/>
                <w:szCs w:val="24"/>
              </w:rPr>
            </w:pPr>
            <w:r w:rsidRPr="00117945">
              <w:rPr>
                <w:bCs/>
                <w:sz w:val="24"/>
                <w:szCs w:val="24"/>
              </w:rPr>
              <w:t>540</w:t>
            </w:r>
          </w:p>
        </w:tc>
        <w:tc>
          <w:tcPr>
            <w:tcW w:w="1559" w:type="dxa"/>
          </w:tcPr>
          <w:p w:rsidR="001D1A29" w:rsidRPr="00117945" w:rsidRDefault="001D1A29" w:rsidP="00506F73">
            <w:pPr>
              <w:pStyle w:val="ConsPlusCell"/>
              <w:rPr>
                <w:sz w:val="24"/>
                <w:szCs w:val="24"/>
              </w:rPr>
            </w:pPr>
            <w:r w:rsidRPr="00117945">
              <w:rPr>
                <w:sz w:val="24"/>
                <w:szCs w:val="24"/>
              </w:rPr>
              <w:t>Отдел соци</w:t>
            </w:r>
            <w:r w:rsidR="00506F73">
              <w:rPr>
                <w:sz w:val="24"/>
                <w:szCs w:val="24"/>
              </w:rPr>
              <w:t>-</w:t>
            </w:r>
            <w:r w:rsidRPr="00117945">
              <w:rPr>
                <w:sz w:val="24"/>
                <w:szCs w:val="24"/>
              </w:rPr>
              <w:t>ального развития; от</w:t>
            </w:r>
            <w:r w:rsidR="00506F73">
              <w:rPr>
                <w:sz w:val="24"/>
                <w:szCs w:val="24"/>
              </w:rPr>
              <w:t>-</w:t>
            </w:r>
            <w:r w:rsidRPr="00117945">
              <w:rPr>
                <w:sz w:val="24"/>
                <w:szCs w:val="24"/>
              </w:rPr>
              <w:t>дел бухгалтер</w:t>
            </w:r>
            <w:r w:rsidR="00506F73">
              <w:rPr>
                <w:sz w:val="24"/>
                <w:szCs w:val="24"/>
              </w:rPr>
              <w:t>-</w:t>
            </w:r>
            <w:r w:rsidRPr="00117945">
              <w:rPr>
                <w:sz w:val="24"/>
                <w:szCs w:val="24"/>
              </w:rPr>
              <w:t>ского учета и отчетности</w:t>
            </w:r>
          </w:p>
        </w:tc>
      </w:tr>
      <w:tr w:rsidR="00C07AC8" w:rsidRPr="00117945" w:rsidTr="0033196C">
        <w:trPr>
          <w:trHeight w:val="583"/>
          <w:tblCellSpacing w:w="5" w:type="nil"/>
        </w:trPr>
        <w:tc>
          <w:tcPr>
            <w:tcW w:w="709" w:type="dxa"/>
          </w:tcPr>
          <w:p w:rsidR="00C07AC8" w:rsidRPr="00117945" w:rsidRDefault="00C07AC8" w:rsidP="002F52BD">
            <w:pPr>
              <w:pStyle w:val="ConsPlusCell"/>
              <w:ind w:left="67"/>
              <w:rPr>
                <w:sz w:val="24"/>
                <w:szCs w:val="24"/>
              </w:rPr>
            </w:pPr>
            <w:r w:rsidRPr="00117945">
              <w:rPr>
                <w:sz w:val="24"/>
                <w:szCs w:val="24"/>
              </w:rPr>
              <w:t>1.2.</w:t>
            </w:r>
          </w:p>
        </w:tc>
        <w:tc>
          <w:tcPr>
            <w:tcW w:w="2977" w:type="dxa"/>
          </w:tcPr>
          <w:p w:rsidR="00C07AC8" w:rsidRPr="00117945" w:rsidRDefault="00C07AC8" w:rsidP="002F52BD">
            <w:pPr>
              <w:spacing w:after="0" w:line="240" w:lineRule="auto"/>
              <w:jc w:val="both"/>
              <w:rPr>
                <w:rFonts w:ascii="Times New Roman" w:hAnsi="Times New Roman"/>
                <w:b/>
                <w:sz w:val="24"/>
                <w:szCs w:val="24"/>
              </w:rPr>
            </w:pPr>
            <w:r w:rsidRPr="00117945">
              <w:rPr>
                <w:rFonts w:ascii="Times New Roman" w:eastAsia="Times New Roman" w:hAnsi="Times New Roman"/>
                <w:b/>
                <w:sz w:val="24"/>
                <w:szCs w:val="24"/>
                <w:lang w:eastAsia="ru-RU"/>
              </w:rPr>
              <w:t>Предоставление мер социальной поддержки отдельным категориям граждан</w:t>
            </w:r>
          </w:p>
        </w:tc>
        <w:tc>
          <w:tcPr>
            <w:tcW w:w="1559" w:type="dxa"/>
          </w:tcPr>
          <w:p w:rsidR="00C07AC8" w:rsidRPr="00117945" w:rsidRDefault="00C07AC8" w:rsidP="002F52BD">
            <w:pPr>
              <w:spacing w:line="240" w:lineRule="auto"/>
              <w:jc w:val="both"/>
              <w:rPr>
                <w:rFonts w:ascii="Times New Roman" w:hAnsi="Times New Roman"/>
                <w:sz w:val="24"/>
                <w:szCs w:val="24"/>
              </w:rPr>
            </w:pPr>
          </w:p>
        </w:tc>
        <w:tc>
          <w:tcPr>
            <w:tcW w:w="1134" w:type="dxa"/>
          </w:tcPr>
          <w:p w:rsidR="00C07AC8" w:rsidRPr="00117945" w:rsidRDefault="00C07AC8" w:rsidP="002F52BD">
            <w:pPr>
              <w:spacing w:line="240" w:lineRule="auto"/>
              <w:ind w:left="-52"/>
              <w:jc w:val="both"/>
              <w:rPr>
                <w:rFonts w:ascii="Times New Roman" w:hAnsi="Times New Roman"/>
                <w:b/>
                <w:sz w:val="24"/>
                <w:szCs w:val="24"/>
              </w:rPr>
            </w:pPr>
            <w:r w:rsidRPr="00117945">
              <w:rPr>
                <w:rFonts w:ascii="Times New Roman" w:hAnsi="Times New Roman"/>
                <w:b/>
                <w:bCs/>
                <w:sz w:val="24"/>
                <w:szCs w:val="24"/>
              </w:rPr>
              <w:t>Бюджет района</w:t>
            </w:r>
          </w:p>
        </w:tc>
        <w:tc>
          <w:tcPr>
            <w:tcW w:w="992" w:type="dxa"/>
          </w:tcPr>
          <w:p w:rsidR="00C07AC8" w:rsidRPr="00117945" w:rsidRDefault="00C07AC8" w:rsidP="00027BDE">
            <w:pPr>
              <w:spacing w:line="240" w:lineRule="auto"/>
              <w:jc w:val="center"/>
              <w:rPr>
                <w:rFonts w:ascii="Times New Roman" w:hAnsi="Times New Roman"/>
                <w:b/>
                <w:sz w:val="24"/>
                <w:szCs w:val="24"/>
              </w:rPr>
            </w:pPr>
            <w:r w:rsidRPr="00117945">
              <w:rPr>
                <w:rFonts w:ascii="Times New Roman" w:hAnsi="Times New Roman"/>
                <w:b/>
                <w:sz w:val="24"/>
                <w:szCs w:val="24"/>
              </w:rPr>
              <w:t>2014-2018</w:t>
            </w:r>
          </w:p>
        </w:tc>
        <w:tc>
          <w:tcPr>
            <w:tcW w:w="993" w:type="dxa"/>
          </w:tcPr>
          <w:p w:rsidR="00C07AC8" w:rsidRPr="00117945" w:rsidRDefault="00C07AC8" w:rsidP="002F52BD">
            <w:pPr>
              <w:pStyle w:val="ConsPlusCell"/>
              <w:jc w:val="center"/>
              <w:rPr>
                <w:b/>
                <w:sz w:val="24"/>
                <w:szCs w:val="24"/>
              </w:rPr>
            </w:pPr>
            <w:r w:rsidRPr="00117945">
              <w:rPr>
                <w:b/>
                <w:bCs/>
                <w:sz w:val="24"/>
                <w:szCs w:val="24"/>
              </w:rPr>
              <w:t>16 452</w:t>
            </w:r>
          </w:p>
        </w:tc>
        <w:tc>
          <w:tcPr>
            <w:tcW w:w="992" w:type="dxa"/>
          </w:tcPr>
          <w:p w:rsidR="00C07AC8" w:rsidRPr="00117945" w:rsidRDefault="00265C02" w:rsidP="00FA1418">
            <w:pPr>
              <w:pStyle w:val="ConsPlusCell"/>
              <w:jc w:val="center"/>
              <w:rPr>
                <w:b/>
                <w:sz w:val="24"/>
                <w:szCs w:val="24"/>
              </w:rPr>
            </w:pPr>
            <w:r w:rsidRPr="00117945">
              <w:rPr>
                <w:b/>
                <w:sz w:val="24"/>
                <w:szCs w:val="24"/>
              </w:rPr>
              <w:t xml:space="preserve">108 </w:t>
            </w:r>
            <w:r w:rsidR="00FA1418" w:rsidRPr="00117945">
              <w:rPr>
                <w:b/>
                <w:sz w:val="24"/>
                <w:szCs w:val="24"/>
              </w:rPr>
              <w:t>655</w:t>
            </w:r>
          </w:p>
        </w:tc>
        <w:tc>
          <w:tcPr>
            <w:tcW w:w="850" w:type="dxa"/>
          </w:tcPr>
          <w:p w:rsidR="00C07AC8" w:rsidRPr="00117945" w:rsidRDefault="00A74C3B" w:rsidP="002F52BD">
            <w:pPr>
              <w:pStyle w:val="ConsPlusCell"/>
              <w:jc w:val="center"/>
              <w:rPr>
                <w:b/>
                <w:sz w:val="24"/>
                <w:szCs w:val="24"/>
              </w:rPr>
            </w:pPr>
            <w:r w:rsidRPr="00117945">
              <w:rPr>
                <w:b/>
                <w:sz w:val="24"/>
                <w:szCs w:val="24"/>
              </w:rPr>
              <w:t>17</w:t>
            </w:r>
            <w:r w:rsidR="00BC4877">
              <w:rPr>
                <w:b/>
                <w:sz w:val="24"/>
                <w:szCs w:val="24"/>
              </w:rPr>
              <w:t xml:space="preserve"> </w:t>
            </w:r>
            <w:r w:rsidRPr="00117945">
              <w:rPr>
                <w:b/>
                <w:sz w:val="24"/>
                <w:szCs w:val="24"/>
              </w:rPr>
              <w:t>430</w:t>
            </w:r>
          </w:p>
        </w:tc>
        <w:tc>
          <w:tcPr>
            <w:tcW w:w="851" w:type="dxa"/>
          </w:tcPr>
          <w:p w:rsidR="00C07AC8" w:rsidRPr="00117945" w:rsidRDefault="00C07AC8" w:rsidP="00C07AC8">
            <w:pPr>
              <w:pStyle w:val="ConsPlusCell"/>
              <w:jc w:val="center"/>
              <w:rPr>
                <w:b/>
                <w:sz w:val="24"/>
                <w:szCs w:val="24"/>
              </w:rPr>
            </w:pPr>
            <w:r w:rsidRPr="00117945">
              <w:rPr>
                <w:b/>
                <w:sz w:val="24"/>
                <w:szCs w:val="24"/>
              </w:rPr>
              <w:t>21 909</w:t>
            </w:r>
          </w:p>
        </w:tc>
        <w:tc>
          <w:tcPr>
            <w:tcW w:w="850" w:type="dxa"/>
          </w:tcPr>
          <w:p w:rsidR="00C07AC8" w:rsidRPr="00117945" w:rsidRDefault="00C07AC8" w:rsidP="00FA1418">
            <w:pPr>
              <w:pStyle w:val="ConsPlusCell"/>
              <w:jc w:val="center"/>
              <w:rPr>
                <w:b/>
                <w:sz w:val="24"/>
                <w:szCs w:val="24"/>
              </w:rPr>
            </w:pPr>
            <w:r w:rsidRPr="00117945">
              <w:rPr>
                <w:b/>
                <w:sz w:val="24"/>
                <w:szCs w:val="24"/>
              </w:rPr>
              <w:t>2</w:t>
            </w:r>
            <w:r w:rsidR="00FA1418" w:rsidRPr="00117945">
              <w:rPr>
                <w:b/>
                <w:sz w:val="24"/>
                <w:szCs w:val="24"/>
              </w:rPr>
              <w:t>3 048</w:t>
            </w:r>
          </w:p>
        </w:tc>
        <w:tc>
          <w:tcPr>
            <w:tcW w:w="851" w:type="dxa"/>
          </w:tcPr>
          <w:p w:rsidR="00C07AC8" w:rsidRPr="00117945" w:rsidRDefault="00CB7CD2" w:rsidP="00CB7CD2">
            <w:pPr>
              <w:pStyle w:val="ConsPlusCell"/>
              <w:jc w:val="center"/>
              <w:rPr>
                <w:b/>
                <w:sz w:val="24"/>
                <w:szCs w:val="24"/>
              </w:rPr>
            </w:pPr>
            <w:r w:rsidRPr="00117945">
              <w:rPr>
                <w:b/>
                <w:sz w:val="24"/>
                <w:szCs w:val="24"/>
              </w:rPr>
              <w:t>23 134</w:t>
            </w:r>
          </w:p>
        </w:tc>
        <w:tc>
          <w:tcPr>
            <w:tcW w:w="992" w:type="dxa"/>
          </w:tcPr>
          <w:p w:rsidR="00C07AC8" w:rsidRPr="00117945" w:rsidRDefault="00CB7CD2" w:rsidP="00CB7CD2">
            <w:pPr>
              <w:pStyle w:val="ConsPlusCell"/>
              <w:jc w:val="center"/>
              <w:rPr>
                <w:b/>
                <w:sz w:val="24"/>
                <w:szCs w:val="24"/>
              </w:rPr>
            </w:pPr>
            <w:r w:rsidRPr="00117945">
              <w:rPr>
                <w:b/>
                <w:sz w:val="24"/>
                <w:szCs w:val="24"/>
              </w:rPr>
              <w:t>23 134</w:t>
            </w:r>
          </w:p>
        </w:tc>
        <w:tc>
          <w:tcPr>
            <w:tcW w:w="1559" w:type="dxa"/>
          </w:tcPr>
          <w:p w:rsidR="00C07AC8" w:rsidRPr="00117945" w:rsidRDefault="00C07AC8" w:rsidP="002F52BD">
            <w:pPr>
              <w:pStyle w:val="ConsPlusCell"/>
              <w:rPr>
                <w:sz w:val="24"/>
                <w:szCs w:val="24"/>
              </w:rPr>
            </w:pPr>
          </w:p>
        </w:tc>
      </w:tr>
      <w:tr w:rsidR="007F23D9" w:rsidRPr="00117945" w:rsidTr="0033196C">
        <w:trPr>
          <w:trHeight w:val="583"/>
          <w:tblCellSpacing w:w="5" w:type="nil"/>
        </w:trPr>
        <w:tc>
          <w:tcPr>
            <w:tcW w:w="709" w:type="dxa"/>
          </w:tcPr>
          <w:p w:rsidR="007F23D9" w:rsidRPr="00117945" w:rsidRDefault="007F23D9" w:rsidP="002F52BD">
            <w:pPr>
              <w:pStyle w:val="ConsPlusCell"/>
              <w:ind w:left="67"/>
              <w:rPr>
                <w:sz w:val="24"/>
                <w:szCs w:val="24"/>
              </w:rPr>
            </w:pPr>
            <w:r w:rsidRPr="00117945">
              <w:rPr>
                <w:sz w:val="24"/>
                <w:szCs w:val="24"/>
              </w:rPr>
              <w:t>1.2.1</w:t>
            </w:r>
          </w:p>
        </w:tc>
        <w:tc>
          <w:tcPr>
            <w:tcW w:w="2977" w:type="dxa"/>
          </w:tcPr>
          <w:p w:rsidR="007F23D9" w:rsidRPr="00117945" w:rsidRDefault="007F23D9" w:rsidP="002F52B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Единовременное пособие при рождении ребенка</w:t>
            </w:r>
          </w:p>
        </w:tc>
        <w:tc>
          <w:tcPr>
            <w:tcW w:w="1559" w:type="dxa"/>
          </w:tcPr>
          <w:p w:rsidR="007F23D9" w:rsidRPr="00117945" w:rsidRDefault="007F23D9" w:rsidP="002F52BD">
            <w:pPr>
              <w:spacing w:line="240" w:lineRule="auto"/>
              <w:jc w:val="both"/>
              <w:rPr>
                <w:rFonts w:ascii="Times New Roman" w:hAnsi="Times New Roman"/>
                <w:sz w:val="24"/>
                <w:szCs w:val="24"/>
              </w:rPr>
            </w:pPr>
          </w:p>
        </w:tc>
        <w:tc>
          <w:tcPr>
            <w:tcW w:w="1134" w:type="dxa"/>
          </w:tcPr>
          <w:p w:rsidR="007F23D9" w:rsidRPr="00117945" w:rsidRDefault="007F23D9"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7F23D9" w:rsidRPr="00117945" w:rsidRDefault="007F23D9" w:rsidP="00027BDE">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7F23D9" w:rsidRPr="00117945" w:rsidRDefault="007F23D9" w:rsidP="002F52BD">
            <w:pPr>
              <w:pStyle w:val="ConsPlusCell"/>
              <w:jc w:val="center"/>
              <w:rPr>
                <w:sz w:val="24"/>
                <w:szCs w:val="24"/>
              </w:rPr>
            </w:pPr>
            <w:r w:rsidRPr="00117945">
              <w:rPr>
                <w:sz w:val="24"/>
                <w:szCs w:val="24"/>
              </w:rPr>
              <w:t>7 000</w:t>
            </w:r>
          </w:p>
        </w:tc>
        <w:tc>
          <w:tcPr>
            <w:tcW w:w="992" w:type="dxa"/>
          </w:tcPr>
          <w:p w:rsidR="007F23D9" w:rsidRPr="00117945" w:rsidRDefault="007F23D9" w:rsidP="00265C02">
            <w:pPr>
              <w:pStyle w:val="ConsPlusCell"/>
              <w:jc w:val="center"/>
              <w:rPr>
                <w:sz w:val="24"/>
                <w:szCs w:val="24"/>
              </w:rPr>
            </w:pPr>
            <w:r w:rsidRPr="00117945">
              <w:rPr>
                <w:sz w:val="24"/>
                <w:szCs w:val="24"/>
              </w:rPr>
              <w:t xml:space="preserve">35 </w:t>
            </w:r>
            <w:r w:rsidR="00265C02" w:rsidRPr="00117945">
              <w:rPr>
                <w:sz w:val="24"/>
                <w:szCs w:val="24"/>
              </w:rPr>
              <w:t>725</w:t>
            </w:r>
          </w:p>
        </w:tc>
        <w:tc>
          <w:tcPr>
            <w:tcW w:w="850" w:type="dxa"/>
          </w:tcPr>
          <w:p w:rsidR="007F23D9" w:rsidRPr="00117945" w:rsidRDefault="007F23D9" w:rsidP="00A74C3B">
            <w:pPr>
              <w:pStyle w:val="ConsPlusCell"/>
              <w:jc w:val="center"/>
              <w:rPr>
                <w:sz w:val="24"/>
                <w:szCs w:val="24"/>
              </w:rPr>
            </w:pPr>
            <w:r w:rsidRPr="00117945">
              <w:rPr>
                <w:sz w:val="24"/>
                <w:szCs w:val="24"/>
              </w:rPr>
              <w:t xml:space="preserve">7 </w:t>
            </w:r>
            <w:r w:rsidR="00A74C3B" w:rsidRPr="00117945">
              <w:rPr>
                <w:sz w:val="24"/>
                <w:szCs w:val="24"/>
              </w:rPr>
              <w:t>585</w:t>
            </w:r>
          </w:p>
        </w:tc>
        <w:tc>
          <w:tcPr>
            <w:tcW w:w="851" w:type="dxa"/>
          </w:tcPr>
          <w:p w:rsidR="007F23D9" w:rsidRPr="00117945" w:rsidRDefault="007F23D9" w:rsidP="002F52BD">
            <w:pPr>
              <w:pStyle w:val="ConsPlusCell"/>
              <w:jc w:val="center"/>
              <w:rPr>
                <w:sz w:val="24"/>
                <w:szCs w:val="24"/>
              </w:rPr>
            </w:pPr>
            <w:r w:rsidRPr="00117945">
              <w:rPr>
                <w:sz w:val="24"/>
                <w:szCs w:val="24"/>
              </w:rPr>
              <w:t>7 035</w:t>
            </w:r>
          </w:p>
        </w:tc>
        <w:tc>
          <w:tcPr>
            <w:tcW w:w="850" w:type="dxa"/>
          </w:tcPr>
          <w:p w:rsidR="007F23D9" w:rsidRPr="00117945" w:rsidRDefault="007F23D9" w:rsidP="002F52BD">
            <w:pPr>
              <w:pStyle w:val="ConsPlusCell"/>
              <w:jc w:val="center"/>
              <w:rPr>
                <w:sz w:val="24"/>
                <w:szCs w:val="24"/>
              </w:rPr>
            </w:pPr>
            <w:r w:rsidRPr="00117945">
              <w:rPr>
                <w:sz w:val="24"/>
                <w:szCs w:val="24"/>
              </w:rPr>
              <w:t>7 035</w:t>
            </w:r>
          </w:p>
        </w:tc>
        <w:tc>
          <w:tcPr>
            <w:tcW w:w="851" w:type="dxa"/>
          </w:tcPr>
          <w:p w:rsidR="007F23D9" w:rsidRPr="00117945" w:rsidRDefault="007F23D9" w:rsidP="002F52BD">
            <w:pPr>
              <w:pStyle w:val="ConsPlusCell"/>
              <w:jc w:val="center"/>
              <w:rPr>
                <w:sz w:val="24"/>
                <w:szCs w:val="24"/>
              </w:rPr>
            </w:pPr>
            <w:r w:rsidRPr="00117945">
              <w:rPr>
                <w:sz w:val="24"/>
                <w:szCs w:val="24"/>
              </w:rPr>
              <w:t>7 035</w:t>
            </w:r>
          </w:p>
        </w:tc>
        <w:tc>
          <w:tcPr>
            <w:tcW w:w="992" w:type="dxa"/>
          </w:tcPr>
          <w:p w:rsidR="007F23D9" w:rsidRPr="00117945" w:rsidRDefault="007F23D9" w:rsidP="002F52BD">
            <w:pPr>
              <w:pStyle w:val="ConsPlusCell"/>
              <w:jc w:val="center"/>
              <w:rPr>
                <w:sz w:val="24"/>
                <w:szCs w:val="24"/>
              </w:rPr>
            </w:pPr>
            <w:r w:rsidRPr="00117945">
              <w:rPr>
                <w:sz w:val="24"/>
                <w:szCs w:val="24"/>
              </w:rPr>
              <w:t>7 035</w:t>
            </w:r>
          </w:p>
        </w:tc>
        <w:tc>
          <w:tcPr>
            <w:tcW w:w="1559" w:type="dxa"/>
          </w:tcPr>
          <w:p w:rsidR="007F23D9" w:rsidRPr="00117945" w:rsidRDefault="007F23D9" w:rsidP="00506F73">
            <w:pPr>
              <w:pStyle w:val="ConsPlusCell"/>
              <w:rPr>
                <w:sz w:val="24"/>
                <w:szCs w:val="24"/>
              </w:rPr>
            </w:pPr>
            <w:r w:rsidRPr="00117945">
              <w:rPr>
                <w:sz w:val="24"/>
                <w:szCs w:val="24"/>
              </w:rPr>
              <w:t xml:space="preserve">Отдел </w:t>
            </w:r>
            <w:r w:rsidR="001D1A29" w:rsidRPr="00117945">
              <w:rPr>
                <w:sz w:val="24"/>
                <w:szCs w:val="24"/>
              </w:rPr>
              <w:t>соци</w:t>
            </w:r>
            <w:r w:rsidR="00506F73">
              <w:rPr>
                <w:sz w:val="24"/>
                <w:szCs w:val="24"/>
              </w:rPr>
              <w:t>-</w:t>
            </w:r>
            <w:r w:rsidR="001D1A29" w:rsidRPr="00117945">
              <w:rPr>
                <w:sz w:val="24"/>
                <w:szCs w:val="24"/>
              </w:rPr>
              <w:t>ального развития</w:t>
            </w:r>
            <w:r w:rsidRPr="00117945">
              <w:rPr>
                <w:sz w:val="24"/>
                <w:szCs w:val="24"/>
              </w:rPr>
              <w:t>; от</w:t>
            </w:r>
            <w:r w:rsidR="00506F73">
              <w:rPr>
                <w:sz w:val="24"/>
                <w:szCs w:val="24"/>
              </w:rPr>
              <w:t>-</w:t>
            </w:r>
            <w:r w:rsidRPr="00117945">
              <w:rPr>
                <w:sz w:val="24"/>
                <w:szCs w:val="24"/>
              </w:rPr>
              <w:t>дел бухгал</w:t>
            </w:r>
            <w:r w:rsidR="00506F73">
              <w:rPr>
                <w:sz w:val="24"/>
                <w:szCs w:val="24"/>
              </w:rPr>
              <w:t>тер</w:t>
            </w:r>
            <w:r w:rsidR="00C50B9B" w:rsidRPr="00117945">
              <w:rPr>
                <w:sz w:val="24"/>
                <w:szCs w:val="24"/>
              </w:rPr>
              <w:t>-</w:t>
            </w:r>
            <w:r w:rsidRPr="00117945">
              <w:rPr>
                <w:sz w:val="24"/>
                <w:szCs w:val="24"/>
              </w:rPr>
              <w:t>ского уч</w:t>
            </w:r>
            <w:r w:rsidR="00C50B9B" w:rsidRPr="00117945">
              <w:rPr>
                <w:sz w:val="24"/>
                <w:szCs w:val="24"/>
              </w:rPr>
              <w:t>е</w:t>
            </w:r>
            <w:r w:rsidRPr="00117945">
              <w:rPr>
                <w:sz w:val="24"/>
                <w:szCs w:val="24"/>
              </w:rPr>
              <w:t xml:space="preserve">та и </w:t>
            </w:r>
            <w:r w:rsidR="001D1A29" w:rsidRPr="00117945">
              <w:rPr>
                <w:sz w:val="24"/>
                <w:szCs w:val="24"/>
              </w:rPr>
              <w:t>отчетности</w:t>
            </w:r>
          </w:p>
        </w:tc>
      </w:tr>
      <w:tr w:rsidR="001D1A29" w:rsidRPr="00117945" w:rsidTr="0033196C">
        <w:trPr>
          <w:trHeight w:val="583"/>
          <w:tblCellSpacing w:w="5" w:type="nil"/>
        </w:trPr>
        <w:tc>
          <w:tcPr>
            <w:tcW w:w="709" w:type="dxa"/>
            <w:vMerge w:val="restart"/>
          </w:tcPr>
          <w:p w:rsidR="001D1A29" w:rsidRPr="00117945" w:rsidRDefault="001D1A29" w:rsidP="002F52BD">
            <w:pPr>
              <w:pStyle w:val="ConsPlusCell"/>
              <w:ind w:left="67"/>
              <w:rPr>
                <w:sz w:val="24"/>
                <w:szCs w:val="24"/>
              </w:rPr>
            </w:pPr>
            <w:r w:rsidRPr="00117945">
              <w:rPr>
                <w:sz w:val="24"/>
                <w:szCs w:val="24"/>
              </w:rPr>
              <w:t>1.2.2</w:t>
            </w:r>
          </w:p>
        </w:tc>
        <w:tc>
          <w:tcPr>
            <w:tcW w:w="2977" w:type="dxa"/>
            <w:vMerge w:val="restart"/>
          </w:tcPr>
          <w:p w:rsidR="001D1A29" w:rsidRPr="00117945" w:rsidRDefault="001D1A29" w:rsidP="002F52B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Ежемесячные компенсационные выплаты лицам, удостоенным звания «Почетный гражданин г.Красногорска», «Почетный гражданин Красногорского района», «Почетный гражданин Красногорского муниципального района».</w:t>
            </w:r>
          </w:p>
          <w:p w:rsidR="001D1A29" w:rsidRPr="00117945" w:rsidRDefault="001D1A29" w:rsidP="002F52B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Выплаты пособий на погребение лиц, удос-тоенных звания «Почетный гражданин г.Красногорска», «Почетный гражданин Красногорского района», «Почетный гражданин Красногорского муниципального района». </w:t>
            </w:r>
          </w:p>
          <w:p w:rsidR="001D1A29" w:rsidRPr="00117945" w:rsidRDefault="001D1A29" w:rsidP="004F3BC8">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Оплата ритуальных услуг (для одиноких граждан, удостоенных вышеуказанных званий), цветов, венков и ритуальных принадлежностей</w:t>
            </w:r>
          </w:p>
        </w:tc>
        <w:tc>
          <w:tcPr>
            <w:tcW w:w="1559" w:type="dxa"/>
            <w:vMerge w:val="restart"/>
          </w:tcPr>
          <w:p w:rsidR="001D1A29" w:rsidRPr="00117945" w:rsidRDefault="001D1A29" w:rsidP="002F52BD">
            <w:pPr>
              <w:spacing w:line="240" w:lineRule="auto"/>
              <w:jc w:val="both"/>
              <w:rPr>
                <w:rFonts w:ascii="Times New Roman" w:hAnsi="Times New Roman"/>
                <w:sz w:val="24"/>
                <w:szCs w:val="24"/>
              </w:rPr>
            </w:pPr>
          </w:p>
        </w:tc>
        <w:tc>
          <w:tcPr>
            <w:tcW w:w="1134" w:type="dxa"/>
            <w:vMerge w:val="restart"/>
          </w:tcPr>
          <w:p w:rsidR="001D1A29" w:rsidRPr="00117945" w:rsidRDefault="001D1A29"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vMerge w:val="restart"/>
          </w:tcPr>
          <w:p w:rsidR="001D1A29" w:rsidRPr="00117945" w:rsidRDefault="001D1A29" w:rsidP="00027BDE">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vMerge w:val="restart"/>
          </w:tcPr>
          <w:p w:rsidR="001D1A29" w:rsidRPr="00117945" w:rsidRDefault="001D1A29" w:rsidP="002F52BD">
            <w:pPr>
              <w:pStyle w:val="ConsPlusCell"/>
              <w:jc w:val="center"/>
              <w:rPr>
                <w:sz w:val="24"/>
                <w:szCs w:val="24"/>
              </w:rPr>
            </w:pPr>
            <w:r w:rsidRPr="00117945">
              <w:rPr>
                <w:sz w:val="24"/>
                <w:szCs w:val="24"/>
              </w:rPr>
              <w:t>1 678</w:t>
            </w:r>
          </w:p>
        </w:tc>
        <w:tc>
          <w:tcPr>
            <w:tcW w:w="992" w:type="dxa"/>
            <w:vMerge w:val="restart"/>
          </w:tcPr>
          <w:p w:rsidR="001D1A29" w:rsidRPr="00117945" w:rsidRDefault="001D1A29" w:rsidP="004F3BC8">
            <w:pPr>
              <w:pStyle w:val="ConsPlusCell"/>
              <w:jc w:val="center"/>
              <w:rPr>
                <w:sz w:val="24"/>
                <w:szCs w:val="24"/>
              </w:rPr>
            </w:pPr>
            <w:r w:rsidRPr="00117945">
              <w:rPr>
                <w:sz w:val="24"/>
                <w:szCs w:val="24"/>
              </w:rPr>
              <w:t>8 717</w:t>
            </w:r>
          </w:p>
        </w:tc>
        <w:tc>
          <w:tcPr>
            <w:tcW w:w="850" w:type="dxa"/>
            <w:vMerge w:val="restart"/>
          </w:tcPr>
          <w:p w:rsidR="001D1A29" w:rsidRPr="00117945" w:rsidRDefault="001D1A29" w:rsidP="00A74C3B">
            <w:pPr>
              <w:pStyle w:val="ConsPlusCell"/>
              <w:jc w:val="center"/>
              <w:rPr>
                <w:sz w:val="24"/>
                <w:szCs w:val="24"/>
              </w:rPr>
            </w:pPr>
            <w:r w:rsidRPr="00117945">
              <w:rPr>
                <w:sz w:val="24"/>
                <w:szCs w:val="24"/>
              </w:rPr>
              <w:t>1 780</w:t>
            </w:r>
          </w:p>
        </w:tc>
        <w:tc>
          <w:tcPr>
            <w:tcW w:w="851" w:type="dxa"/>
            <w:vMerge w:val="restart"/>
          </w:tcPr>
          <w:p w:rsidR="001D1A29" w:rsidRPr="00117945" w:rsidRDefault="001D1A29" w:rsidP="002F52BD">
            <w:pPr>
              <w:pStyle w:val="ConsPlusCell"/>
              <w:jc w:val="center"/>
              <w:rPr>
                <w:sz w:val="24"/>
                <w:szCs w:val="24"/>
              </w:rPr>
            </w:pPr>
            <w:r w:rsidRPr="00117945">
              <w:rPr>
                <w:sz w:val="24"/>
                <w:szCs w:val="24"/>
              </w:rPr>
              <w:t>1 687</w:t>
            </w:r>
          </w:p>
          <w:p w:rsidR="001D1A29" w:rsidRPr="00117945" w:rsidRDefault="001D1A29" w:rsidP="002F52BD">
            <w:pPr>
              <w:pStyle w:val="ConsPlusCell"/>
              <w:jc w:val="center"/>
              <w:rPr>
                <w:sz w:val="24"/>
                <w:szCs w:val="24"/>
              </w:rPr>
            </w:pPr>
          </w:p>
          <w:p w:rsidR="001D1A29" w:rsidRPr="00117945" w:rsidRDefault="001D1A29" w:rsidP="00DE2EB2">
            <w:pPr>
              <w:shd w:val="clear" w:color="auto" w:fill="FFFFFF"/>
              <w:spacing w:after="0" w:line="240" w:lineRule="auto"/>
              <w:ind w:right="102"/>
              <w:jc w:val="both"/>
              <w:rPr>
                <w:rFonts w:ascii="Times New Roman" w:hAnsi="Times New Roman"/>
                <w:sz w:val="24"/>
                <w:szCs w:val="24"/>
              </w:rPr>
            </w:pPr>
          </w:p>
        </w:tc>
        <w:tc>
          <w:tcPr>
            <w:tcW w:w="850" w:type="dxa"/>
            <w:vMerge w:val="restart"/>
          </w:tcPr>
          <w:p w:rsidR="001D1A29" w:rsidRPr="00117945" w:rsidRDefault="001D1A29" w:rsidP="004F3BC8">
            <w:pPr>
              <w:pStyle w:val="ConsPlusCell"/>
              <w:jc w:val="center"/>
              <w:rPr>
                <w:sz w:val="24"/>
                <w:szCs w:val="24"/>
              </w:rPr>
            </w:pPr>
            <w:r w:rsidRPr="00117945">
              <w:rPr>
                <w:sz w:val="24"/>
                <w:szCs w:val="24"/>
              </w:rPr>
              <w:t>1 876</w:t>
            </w:r>
          </w:p>
        </w:tc>
        <w:tc>
          <w:tcPr>
            <w:tcW w:w="851" w:type="dxa"/>
            <w:vMerge w:val="restart"/>
          </w:tcPr>
          <w:p w:rsidR="001D1A29" w:rsidRPr="00117945" w:rsidRDefault="001D1A29" w:rsidP="002F52BD">
            <w:pPr>
              <w:pStyle w:val="ConsPlusCell"/>
              <w:jc w:val="center"/>
              <w:rPr>
                <w:sz w:val="24"/>
                <w:szCs w:val="24"/>
              </w:rPr>
            </w:pPr>
            <w:r w:rsidRPr="00117945">
              <w:rPr>
                <w:sz w:val="24"/>
                <w:szCs w:val="24"/>
              </w:rPr>
              <w:t>1 687</w:t>
            </w:r>
          </w:p>
        </w:tc>
        <w:tc>
          <w:tcPr>
            <w:tcW w:w="992" w:type="dxa"/>
            <w:vMerge w:val="restart"/>
          </w:tcPr>
          <w:p w:rsidR="001D1A29" w:rsidRPr="00117945" w:rsidRDefault="001D1A29" w:rsidP="002F52BD">
            <w:pPr>
              <w:pStyle w:val="ConsPlusCell"/>
              <w:jc w:val="center"/>
              <w:rPr>
                <w:sz w:val="24"/>
                <w:szCs w:val="24"/>
              </w:rPr>
            </w:pPr>
            <w:r w:rsidRPr="00117945">
              <w:rPr>
                <w:sz w:val="24"/>
                <w:szCs w:val="24"/>
              </w:rPr>
              <w:t>1 687</w:t>
            </w:r>
          </w:p>
        </w:tc>
        <w:tc>
          <w:tcPr>
            <w:tcW w:w="1559" w:type="dxa"/>
            <w:vMerge w:val="restart"/>
          </w:tcPr>
          <w:p w:rsidR="001D1A29" w:rsidRPr="00117945" w:rsidRDefault="001D1A29" w:rsidP="00506F73">
            <w:pPr>
              <w:pStyle w:val="ConsPlusCell"/>
              <w:rPr>
                <w:sz w:val="24"/>
                <w:szCs w:val="24"/>
              </w:rPr>
            </w:pPr>
            <w:r w:rsidRPr="00117945">
              <w:rPr>
                <w:sz w:val="24"/>
                <w:szCs w:val="24"/>
              </w:rPr>
              <w:t>Отдел социального развития; отдел бухгалтерского учета и отчетности</w:t>
            </w:r>
          </w:p>
        </w:tc>
      </w:tr>
      <w:tr w:rsidR="007F23D9" w:rsidRPr="00117945" w:rsidTr="0033196C">
        <w:trPr>
          <w:trHeight w:val="583"/>
          <w:tblCellSpacing w:w="5" w:type="nil"/>
        </w:trPr>
        <w:tc>
          <w:tcPr>
            <w:tcW w:w="709" w:type="dxa"/>
            <w:vMerge/>
          </w:tcPr>
          <w:p w:rsidR="007F23D9" w:rsidRPr="00117945" w:rsidRDefault="007F23D9" w:rsidP="002F52BD">
            <w:pPr>
              <w:pStyle w:val="ConsPlusCell"/>
              <w:ind w:left="67"/>
              <w:rPr>
                <w:sz w:val="24"/>
                <w:szCs w:val="24"/>
              </w:rPr>
            </w:pPr>
          </w:p>
        </w:tc>
        <w:tc>
          <w:tcPr>
            <w:tcW w:w="2977" w:type="dxa"/>
            <w:vMerge/>
          </w:tcPr>
          <w:p w:rsidR="007F23D9" w:rsidRPr="00117945" w:rsidRDefault="007F23D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7F23D9" w:rsidRPr="00117945" w:rsidRDefault="007F23D9" w:rsidP="002F52BD">
            <w:pPr>
              <w:spacing w:line="240" w:lineRule="auto"/>
              <w:jc w:val="both"/>
              <w:rPr>
                <w:rFonts w:ascii="Times New Roman" w:hAnsi="Times New Roman"/>
                <w:sz w:val="24"/>
                <w:szCs w:val="24"/>
              </w:rPr>
            </w:pPr>
          </w:p>
        </w:tc>
        <w:tc>
          <w:tcPr>
            <w:tcW w:w="1134" w:type="dxa"/>
            <w:vMerge/>
          </w:tcPr>
          <w:p w:rsidR="007F23D9" w:rsidRPr="00117945" w:rsidRDefault="007F23D9" w:rsidP="002F52BD">
            <w:pPr>
              <w:spacing w:line="240" w:lineRule="auto"/>
              <w:ind w:left="-52"/>
              <w:jc w:val="both"/>
              <w:rPr>
                <w:rFonts w:ascii="Times New Roman" w:hAnsi="Times New Roman"/>
                <w:sz w:val="24"/>
                <w:szCs w:val="24"/>
              </w:rPr>
            </w:pPr>
          </w:p>
        </w:tc>
        <w:tc>
          <w:tcPr>
            <w:tcW w:w="992" w:type="dxa"/>
            <w:vMerge/>
          </w:tcPr>
          <w:p w:rsidR="007F23D9" w:rsidRPr="00117945" w:rsidRDefault="007F23D9" w:rsidP="002F52BD">
            <w:pPr>
              <w:spacing w:line="240" w:lineRule="auto"/>
              <w:jc w:val="both"/>
              <w:rPr>
                <w:rFonts w:ascii="Times New Roman" w:hAnsi="Times New Roman"/>
                <w:sz w:val="24"/>
                <w:szCs w:val="24"/>
              </w:rPr>
            </w:pPr>
          </w:p>
        </w:tc>
        <w:tc>
          <w:tcPr>
            <w:tcW w:w="993" w:type="dxa"/>
            <w:vMerge/>
          </w:tcPr>
          <w:p w:rsidR="007F23D9" w:rsidRPr="00117945" w:rsidRDefault="007F23D9" w:rsidP="002F52BD">
            <w:pPr>
              <w:pStyle w:val="ConsPlusCell"/>
              <w:jc w:val="center"/>
              <w:rPr>
                <w:sz w:val="24"/>
                <w:szCs w:val="24"/>
              </w:rPr>
            </w:pPr>
          </w:p>
        </w:tc>
        <w:tc>
          <w:tcPr>
            <w:tcW w:w="992" w:type="dxa"/>
            <w:vMerge/>
          </w:tcPr>
          <w:p w:rsidR="007F23D9" w:rsidRPr="00117945" w:rsidRDefault="007F23D9" w:rsidP="002F52BD">
            <w:pPr>
              <w:pStyle w:val="ConsPlusCell"/>
              <w:jc w:val="center"/>
              <w:rPr>
                <w:sz w:val="24"/>
                <w:szCs w:val="24"/>
              </w:rPr>
            </w:pPr>
          </w:p>
        </w:tc>
        <w:tc>
          <w:tcPr>
            <w:tcW w:w="850" w:type="dxa"/>
            <w:vMerge/>
          </w:tcPr>
          <w:p w:rsidR="007F23D9" w:rsidRPr="00117945" w:rsidRDefault="007F23D9" w:rsidP="002F52BD">
            <w:pPr>
              <w:pStyle w:val="ConsPlusCell"/>
              <w:jc w:val="center"/>
              <w:rPr>
                <w:sz w:val="24"/>
                <w:szCs w:val="24"/>
              </w:rPr>
            </w:pPr>
          </w:p>
        </w:tc>
        <w:tc>
          <w:tcPr>
            <w:tcW w:w="851" w:type="dxa"/>
            <w:vMerge/>
          </w:tcPr>
          <w:p w:rsidR="007F23D9" w:rsidRPr="00117945" w:rsidRDefault="007F23D9" w:rsidP="002F52BD">
            <w:pPr>
              <w:pStyle w:val="ConsPlusCell"/>
              <w:jc w:val="center"/>
              <w:rPr>
                <w:sz w:val="24"/>
                <w:szCs w:val="24"/>
              </w:rPr>
            </w:pPr>
          </w:p>
        </w:tc>
        <w:tc>
          <w:tcPr>
            <w:tcW w:w="850" w:type="dxa"/>
            <w:vMerge/>
          </w:tcPr>
          <w:p w:rsidR="007F23D9" w:rsidRPr="00117945" w:rsidRDefault="007F23D9" w:rsidP="002F52BD">
            <w:pPr>
              <w:pStyle w:val="ConsPlusCell"/>
              <w:jc w:val="center"/>
              <w:rPr>
                <w:sz w:val="24"/>
                <w:szCs w:val="24"/>
              </w:rPr>
            </w:pPr>
          </w:p>
        </w:tc>
        <w:tc>
          <w:tcPr>
            <w:tcW w:w="851" w:type="dxa"/>
            <w:vMerge/>
          </w:tcPr>
          <w:p w:rsidR="007F23D9" w:rsidRPr="00117945" w:rsidRDefault="007F23D9" w:rsidP="002F52BD">
            <w:pPr>
              <w:pStyle w:val="ConsPlusCell"/>
              <w:jc w:val="center"/>
              <w:rPr>
                <w:sz w:val="24"/>
                <w:szCs w:val="24"/>
              </w:rPr>
            </w:pPr>
          </w:p>
        </w:tc>
        <w:tc>
          <w:tcPr>
            <w:tcW w:w="992" w:type="dxa"/>
            <w:vMerge/>
          </w:tcPr>
          <w:p w:rsidR="007F23D9" w:rsidRPr="00117945" w:rsidRDefault="007F23D9" w:rsidP="002F52BD">
            <w:pPr>
              <w:pStyle w:val="ConsPlusCell"/>
              <w:jc w:val="center"/>
              <w:rPr>
                <w:sz w:val="24"/>
                <w:szCs w:val="24"/>
              </w:rPr>
            </w:pPr>
          </w:p>
        </w:tc>
        <w:tc>
          <w:tcPr>
            <w:tcW w:w="1559" w:type="dxa"/>
            <w:vMerge/>
          </w:tcPr>
          <w:p w:rsidR="007F23D9" w:rsidRPr="00117945" w:rsidRDefault="007F23D9" w:rsidP="002F52BD">
            <w:pPr>
              <w:pStyle w:val="ConsPlusCell"/>
              <w:rPr>
                <w:sz w:val="24"/>
                <w:szCs w:val="24"/>
              </w:rPr>
            </w:pPr>
          </w:p>
        </w:tc>
      </w:tr>
      <w:tr w:rsidR="007F23D9" w:rsidRPr="00117945" w:rsidTr="0033196C">
        <w:trPr>
          <w:trHeight w:val="583"/>
          <w:tblCellSpacing w:w="5" w:type="nil"/>
        </w:trPr>
        <w:tc>
          <w:tcPr>
            <w:tcW w:w="709" w:type="dxa"/>
            <w:vMerge w:val="restart"/>
          </w:tcPr>
          <w:p w:rsidR="007F23D9" w:rsidRPr="00117945" w:rsidRDefault="007F23D9" w:rsidP="002F52BD">
            <w:pPr>
              <w:pStyle w:val="ConsPlusCell"/>
              <w:ind w:left="67"/>
              <w:rPr>
                <w:sz w:val="24"/>
                <w:szCs w:val="24"/>
              </w:rPr>
            </w:pPr>
            <w:r w:rsidRPr="00117945">
              <w:rPr>
                <w:sz w:val="24"/>
                <w:szCs w:val="24"/>
              </w:rPr>
              <w:t>1.2.3</w:t>
            </w:r>
          </w:p>
        </w:tc>
        <w:tc>
          <w:tcPr>
            <w:tcW w:w="2977" w:type="dxa"/>
            <w:vMerge w:val="restart"/>
          </w:tcPr>
          <w:p w:rsidR="007F23D9" w:rsidRPr="00117945" w:rsidRDefault="007F23D9" w:rsidP="007C3BE3">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Доплаты к пенсиям неработающим гражданам, занимавшим высшие руководящие должности в исполкоме Красногорского горсовета более 5 лет, ушедшим на пенсию по старости до 01.09.1995</w:t>
            </w:r>
          </w:p>
        </w:tc>
        <w:tc>
          <w:tcPr>
            <w:tcW w:w="1559" w:type="dxa"/>
            <w:vMerge w:val="restart"/>
          </w:tcPr>
          <w:p w:rsidR="007F23D9" w:rsidRPr="00117945" w:rsidRDefault="007F23D9" w:rsidP="002F52BD">
            <w:pPr>
              <w:spacing w:line="240" w:lineRule="auto"/>
              <w:jc w:val="both"/>
              <w:rPr>
                <w:rFonts w:ascii="Times New Roman" w:hAnsi="Times New Roman"/>
                <w:sz w:val="24"/>
                <w:szCs w:val="24"/>
              </w:rPr>
            </w:pPr>
            <w:r w:rsidRPr="00117945">
              <w:rPr>
                <w:rFonts w:ascii="Times New Roman" w:hAnsi="Times New Roman"/>
                <w:sz w:val="24"/>
                <w:szCs w:val="24"/>
              </w:rPr>
              <w:t xml:space="preserve"> </w:t>
            </w:r>
          </w:p>
        </w:tc>
        <w:tc>
          <w:tcPr>
            <w:tcW w:w="1134" w:type="dxa"/>
            <w:vMerge w:val="restart"/>
          </w:tcPr>
          <w:p w:rsidR="007F23D9" w:rsidRPr="00117945" w:rsidRDefault="007F23D9"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vMerge w:val="restart"/>
          </w:tcPr>
          <w:p w:rsidR="007F23D9" w:rsidRPr="00117945" w:rsidRDefault="007F23D9" w:rsidP="00027BDE">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vMerge w:val="restart"/>
          </w:tcPr>
          <w:p w:rsidR="007F23D9" w:rsidRPr="00117945" w:rsidRDefault="007F23D9" w:rsidP="002F52BD">
            <w:pPr>
              <w:pStyle w:val="ConsPlusCell"/>
              <w:jc w:val="center"/>
              <w:rPr>
                <w:sz w:val="24"/>
                <w:szCs w:val="24"/>
              </w:rPr>
            </w:pPr>
            <w:r w:rsidRPr="00117945">
              <w:rPr>
                <w:sz w:val="24"/>
                <w:szCs w:val="24"/>
              </w:rPr>
              <w:t>138</w:t>
            </w:r>
          </w:p>
        </w:tc>
        <w:tc>
          <w:tcPr>
            <w:tcW w:w="992" w:type="dxa"/>
            <w:vMerge w:val="restart"/>
          </w:tcPr>
          <w:p w:rsidR="007F23D9" w:rsidRPr="00117945" w:rsidRDefault="007F23D9" w:rsidP="002F52BD">
            <w:pPr>
              <w:pStyle w:val="ConsPlusCell"/>
              <w:jc w:val="center"/>
              <w:rPr>
                <w:sz w:val="24"/>
                <w:szCs w:val="24"/>
              </w:rPr>
            </w:pPr>
            <w:r w:rsidRPr="00117945">
              <w:rPr>
                <w:sz w:val="24"/>
                <w:szCs w:val="24"/>
              </w:rPr>
              <w:t>695</w:t>
            </w:r>
          </w:p>
        </w:tc>
        <w:tc>
          <w:tcPr>
            <w:tcW w:w="850" w:type="dxa"/>
            <w:vMerge w:val="restart"/>
          </w:tcPr>
          <w:p w:rsidR="007F23D9" w:rsidRPr="00117945" w:rsidRDefault="007F23D9" w:rsidP="002F52BD">
            <w:pPr>
              <w:pStyle w:val="ConsPlusCell"/>
              <w:jc w:val="center"/>
              <w:rPr>
                <w:sz w:val="24"/>
                <w:szCs w:val="24"/>
              </w:rPr>
            </w:pPr>
            <w:r w:rsidRPr="00117945">
              <w:rPr>
                <w:sz w:val="24"/>
                <w:szCs w:val="24"/>
              </w:rPr>
              <w:t>139</w:t>
            </w:r>
          </w:p>
        </w:tc>
        <w:tc>
          <w:tcPr>
            <w:tcW w:w="851" w:type="dxa"/>
            <w:vMerge w:val="restart"/>
          </w:tcPr>
          <w:p w:rsidR="007F23D9" w:rsidRPr="00117945" w:rsidRDefault="007F23D9" w:rsidP="002F52BD">
            <w:pPr>
              <w:pStyle w:val="ConsPlusCell"/>
              <w:jc w:val="center"/>
              <w:rPr>
                <w:sz w:val="24"/>
                <w:szCs w:val="24"/>
              </w:rPr>
            </w:pPr>
            <w:r w:rsidRPr="00117945">
              <w:rPr>
                <w:sz w:val="24"/>
                <w:szCs w:val="24"/>
              </w:rPr>
              <w:t>139</w:t>
            </w:r>
          </w:p>
        </w:tc>
        <w:tc>
          <w:tcPr>
            <w:tcW w:w="850" w:type="dxa"/>
            <w:vMerge w:val="restart"/>
          </w:tcPr>
          <w:p w:rsidR="007F23D9" w:rsidRPr="00117945" w:rsidRDefault="007F23D9" w:rsidP="002F52BD">
            <w:pPr>
              <w:pStyle w:val="ConsPlusCell"/>
              <w:jc w:val="center"/>
              <w:rPr>
                <w:sz w:val="24"/>
                <w:szCs w:val="24"/>
              </w:rPr>
            </w:pPr>
            <w:r w:rsidRPr="00117945">
              <w:rPr>
                <w:sz w:val="24"/>
                <w:szCs w:val="24"/>
              </w:rPr>
              <w:t>139</w:t>
            </w:r>
          </w:p>
        </w:tc>
        <w:tc>
          <w:tcPr>
            <w:tcW w:w="851" w:type="dxa"/>
            <w:vMerge w:val="restart"/>
          </w:tcPr>
          <w:p w:rsidR="007F23D9" w:rsidRPr="00117945" w:rsidRDefault="007F23D9" w:rsidP="002F52BD">
            <w:pPr>
              <w:pStyle w:val="ConsPlusCell"/>
              <w:jc w:val="center"/>
              <w:rPr>
                <w:sz w:val="24"/>
                <w:szCs w:val="24"/>
              </w:rPr>
            </w:pPr>
            <w:r w:rsidRPr="00117945">
              <w:rPr>
                <w:sz w:val="24"/>
                <w:szCs w:val="24"/>
              </w:rPr>
              <w:t>139</w:t>
            </w:r>
          </w:p>
        </w:tc>
        <w:tc>
          <w:tcPr>
            <w:tcW w:w="992" w:type="dxa"/>
            <w:vMerge w:val="restart"/>
          </w:tcPr>
          <w:p w:rsidR="007F23D9" w:rsidRPr="00117945" w:rsidRDefault="007F23D9" w:rsidP="002F52BD">
            <w:pPr>
              <w:pStyle w:val="ConsPlusCell"/>
              <w:jc w:val="center"/>
              <w:rPr>
                <w:sz w:val="24"/>
                <w:szCs w:val="24"/>
              </w:rPr>
            </w:pPr>
            <w:r w:rsidRPr="00117945">
              <w:rPr>
                <w:sz w:val="24"/>
                <w:szCs w:val="24"/>
              </w:rPr>
              <w:t>139</w:t>
            </w:r>
          </w:p>
        </w:tc>
        <w:tc>
          <w:tcPr>
            <w:tcW w:w="1559" w:type="dxa"/>
            <w:vMerge w:val="restart"/>
          </w:tcPr>
          <w:p w:rsidR="007F23D9" w:rsidRPr="00117945" w:rsidRDefault="00C50B9B" w:rsidP="001D1A29">
            <w:pPr>
              <w:pStyle w:val="ConsPlusCell"/>
              <w:rPr>
                <w:sz w:val="24"/>
                <w:szCs w:val="24"/>
              </w:rPr>
            </w:pPr>
            <w:r w:rsidRPr="00117945">
              <w:rPr>
                <w:sz w:val="24"/>
                <w:szCs w:val="24"/>
              </w:rPr>
              <w:t>О</w:t>
            </w:r>
            <w:r w:rsidR="007F23D9" w:rsidRPr="00117945">
              <w:rPr>
                <w:sz w:val="24"/>
                <w:szCs w:val="24"/>
              </w:rPr>
              <w:t>тдел бухгалтер</w:t>
            </w:r>
            <w:r w:rsidRPr="00117945">
              <w:rPr>
                <w:sz w:val="24"/>
                <w:szCs w:val="24"/>
              </w:rPr>
              <w:t>-</w:t>
            </w:r>
            <w:r w:rsidR="007F23D9" w:rsidRPr="00117945">
              <w:rPr>
                <w:sz w:val="24"/>
                <w:szCs w:val="24"/>
              </w:rPr>
              <w:t xml:space="preserve">ского учета и </w:t>
            </w:r>
            <w:r w:rsidR="001D1A29" w:rsidRPr="00117945">
              <w:rPr>
                <w:sz w:val="24"/>
                <w:szCs w:val="24"/>
              </w:rPr>
              <w:t>отчетности;</w:t>
            </w:r>
            <w:r w:rsidR="00D75DBB" w:rsidRPr="00117945">
              <w:rPr>
                <w:sz w:val="24"/>
                <w:szCs w:val="24"/>
              </w:rPr>
              <w:t xml:space="preserve"> </w:t>
            </w:r>
            <w:r w:rsidR="001D1A29" w:rsidRPr="00117945">
              <w:rPr>
                <w:sz w:val="24"/>
                <w:szCs w:val="24"/>
              </w:rPr>
              <w:t>сектор</w:t>
            </w:r>
            <w:r w:rsidR="00D75DBB" w:rsidRPr="00117945">
              <w:rPr>
                <w:sz w:val="24"/>
                <w:szCs w:val="24"/>
              </w:rPr>
              <w:t xml:space="preserve"> муници</w:t>
            </w:r>
            <w:r w:rsidR="005E3CB5" w:rsidRPr="00117945">
              <w:rPr>
                <w:sz w:val="24"/>
                <w:szCs w:val="24"/>
              </w:rPr>
              <w:t>-</w:t>
            </w:r>
            <w:r w:rsidR="00D75DBB" w:rsidRPr="00117945">
              <w:rPr>
                <w:sz w:val="24"/>
                <w:szCs w:val="24"/>
              </w:rPr>
              <w:t>пальной службы и кадров</w:t>
            </w:r>
          </w:p>
        </w:tc>
      </w:tr>
      <w:tr w:rsidR="007F23D9" w:rsidRPr="00117945" w:rsidTr="0033196C">
        <w:trPr>
          <w:trHeight w:val="583"/>
          <w:tblCellSpacing w:w="5" w:type="nil"/>
        </w:trPr>
        <w:tc>
          <w:tcPr>
            <w:tcW w:w="709" w:type="dxa"/>
            <w:vMerge/>
          </w:tcPr>
          <w:p w:rsidR="007F23D9" w:rsidRPr="00117945" w:rsidRDefault="007F23D9" w:rsidP="002F52BD">
            <w:pPr>
              <w:pStyle w:val="ConsPlusCell"/>
              <w:ind w:left="67"/>
              <w:rPr>
                <w:sz w:val="24"/>
                <w:szCs w:val="24"/>
              </w:rPr>
            </w:pPr>
          </w:p>
        </w:tc>
        <w:tc>
          <w:tcPr>
            <w:tcW w:w="2977" w:type="dxa"/>
            <w:vMerge/>
          </w:tcPr>
          <w:p w:rsidR="007F23D9" w:rsidRPr="00117945" w:rsidRDefault="007F23D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7F23D9" w:rsidRPr="00117945" w:rsidRDefault="007F23D9" w:rsidP="002F52BD">
            <w:pPr>
              <w:spacing w:line="240" w:lineRule="auto"/>
              <w:jc w:val="both"/>
              <w:rPr>
                <w:rFonts w:ascii="Times New Roman" w:hAnsi="Times New Roman"/>
                <w:sz w:val="24"/>
                <w:szCs w:val="24"/>
              </w:rPr>
            </w:pPr>
          </w:p>
        </w:tc>
        <w:tc>
          <w:tcPr>
            <w:tcW w:w="1134" w:type="dxa"/>
            <w:vMerge/>
          </w:tcPr>
          <w:p w:rsidR="007F23D9" w:rsidRPr="00117945" w:rsidRDefault="007F23D9" w:rsidP="002F52BD">
            <w:pPr>
              <w:spacing w:line="240" w:lineRule="auto"/>
              <w:ind w:left="-52"/>
              <w:jc w:val="both"/>
              <w:rPr>
                <w:rFonts w:ascii="Times New Roman" w:hAnsi="Times New Roman"/>
                <w:sz w:val="24"/>
                <w:szCs w:val="24"/>
              </w:rPr>
            </w:pPr>
          </w:p>
        </w:tc>
        <w:tc>
          <w:tcPr>
            <w:tcW w:w="992" w:type="dxa"/>
            <w:vMerge/>
          </w:tcPr>
          <w:p w:rsidR="007F23D9" w:rsidRPr="00117945" w:rsidRDefault="007F23D9" w:rsidP="00027BDE">
            <w:pPr>
              <w:spacing w:line="240" w:lineRule="auto"/>
              <w:jc w:val="center"/>
              <w:rPr>
                <w:rFonts w:ascii="Times New Roman" w:hAnsi="Times New Roman"/>
                <w:sz w:val="24"/>
                <w:szCs w:val="24"/>
              </w:rPr>
            </w:pPr>
          </w:p>
        </w:tc>
        <w:tc>
          <w:tcPr>
            <w:tcW w:w="993" w:type="dxa"/>
            <w:vMerge/>
          </w:tcPr>
          <w:p w:rsidR="007F23D9" w:rsidRPr="00117945" w:rsidRDefault="007F23D9" w:rsidP="002F52BD">
            <w:pPr>
              <w:pStyle w:val="ConsPlusCell"/>
              <w:jc w:val="center"/>
              <w:rPr>
                <w:sz w:val="24"/>
                <w:szCs w:val="24"/>
              </w:rPr>
            </w:pPr>
          </w:p>
        </w:tc>
        <w:tc>
          <w:tcPr>
            <w:tcW w:w="992" w:type="dxa"/>
            <w:vMerge/>
          </w:tcPr>
          <w:p w:rsidR="007F23D9" w:rsidRPr="00117945" w:rsidRDefault="007F23D9" w:rsidP="002F52BD">
            <w:pPr>
              <w:pStyle w:val="ConsPlusCell"/>
              <w:jc w:val="center"/>
              <w:rPr>
                <w:sz w:val="24"/>
                <w:szCs w:val="24"/>
              </w:rPr>
            </w:pPr>
          </w:p>
        </w:tc>
        <w:tc>
          <w:tcPr>
            <w:tcW w:w="850" w:type="dxa"/>
            <w:vMerge/>
          </w:tcPr>
          <w:p w:rsidR="007F23D9" w:rsidRPr="00117945" w:rsidRDefault="007F23D9" w:rsidP="002F52BD">
            <w:pPr>
              <w:pStyle w:val="ConsPlusCell"/>
              <w:jc w:val="center"/>
              <w:rPr>
                <w:sz w:val="24"/>
                <w:szCs w:val="24"/>
              </w:rPr>
            </w:pPr>
          </w:p>
        </w:tc>
        <w:tc>
          <w:tcPr>
            <w:tcW w:w="851" w:type="dxa"/>
            <w:vMerge/>
          </w:tcPr>
          <w:p w:rsidR="007F23D9" w:rsidRPr="00117945" w:rsidRDefault="007F23D9" w:rsidP="002F52BD">
            <w:pPr>
              <w:pStyle w:val="ConsPlusCell"/>
              <w:jc w:val="center"/>
              <w:rPr>
                <w:sz w:val="24"/>
                <w:szCs w:val="24"/>
              </w:rPr>
            </w:pPr>
          </w:p>
        </w:tc>
        <w:tc>
          <w:tcPr>
            <w:tcW w:w="850" w:type="dxa"/>
            <w:vMerge/>
          </w:tcPr>
          <w:p w:rsidR="007F23D9" w:rsidRPr="00117945" w:rsidRDefault="007F23D9" w:rsidP="002F52BD">
            <w:pPr>
              <w:pStyle w:val="ConsPlusCell"/>
              <w:jc w:val="center"/>
              <w:rPr>
                <w:sz w:val="24"/>
                <w:szCs w:val="24"/>
              </w:rPr>
            </w:pPr>
          </w:p>
        </w:tc>
        <w:tc>
          <w:tcPr>
            <w:tcW w:w="851" w:type="dxa"/>
            <w:vMerge/>
          </w:tcPr>
          <w:p w:rsidR="007F23D9" w:rsidRPr="00117945" w:rsidRDefault="007F23D9" w:rsidP="002F52BD">
            <w:pPr>
              <w:pStyle w:val="ConsPlusCell"/>
              <w:jc w:val="center"/>
              <w:rPr>
                <w:sz w:val="24"/>
                <w:szCs w:val="24"/>
              </w:rPr>
            </w:pPr>
          </w:p>
        </w:tc>
        <w:tc>
          <w:tcPr>
            <w:tcW w:w="992" w:type="dxa"/>
            <w:vMerge/>
          </w:tcPr>
          <w:p w:rsidR="007F23D9" w:rsidRPr="00117945" w:rsidRDefault="007F23D9" w:rsidP="002F52BD">
            <w:pPr>
              <w:pStyle w:val="ConsPlusCell"/>
              <w:jc w:val="center"/>
              <w:rPr>
                <w:sz w:val="24"/>
                <w:szCs w:val="24"/>
              </w:rPr>
            </w:pPr>
          </w:p>
        </w:tc>
        <w:tc>
          <w:tcPr>
            <w:tcW w:w="1559" w:type="dxa"/>
            <w:vMerge/>
          </w:tcPr>
          <w:p w:rsidR="007F23D9" w:rsidRPr="00117945" w:rsidRDefault="007F23D9" w:rsidP="002F52BD">
            <w:pPr>
              <w:pStyle w:val="ConsPlusCell"/>
              <w:rPr>
                <w:sz w:val="24"/>
                <w:szCs w:val="24"/>
              </w:rPr>
            </w:pPr>
          </w:p>
        </w:tc>
      </w:tr>
      <w:tr w:rsidR="00C06081" w:rsidRPr="00117945" w:rsidTr="00506F73">
        <w:trPr>
          <w:trHeight w:val="2440"/>
          <w:tblCellSpacing w:w="5" w:type="nil"/>
        </w:trPr>
        <w:tc>
          <w:tcPr>
            <w:tcW w:w="709" w:type="dxa"/>
          </w:tcPr>
          <w:p w:rsidR="00C06081" w:rsidRPr="00117945" w:rsidRDefault="00C06081" w:rsidP="00C06081">
            <w:pPr>
              <w:pStyle w:val="ConsPlusCell"/>
              <w:ind w:left="67"/>
              <w:rPr>
                <w:sz w:val="24"/>
                <w:szCs w:val="24"/>
              </w:rPr>
            </w:pPr>
            <w:r w:rsidRPr="00117945">
              <w:rPr>
                <w:sz w:val="24"/>
                <w:szCs w:val="24"/>
              </w:rPr>
              <w:t>1.2.4</w:t>
            </w:r>
          </w:p>
        </w:tc>
        <w:tc>
          <w:tcPr>
            <w:tcW w:w="2977" w:type="dxa"/>
          </w:tcPr>
          <w:p w:rsidR="00C06081" w:rsidRPr="00117945" w:rsidRDefault="00C06081" w:rsidP="00506F73">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Ежемесячное вознаграждение лицам, имеющим почетные звания Российской Федерации и ушедшим на заслуженный отдых из учреждений бюджетной сферы</w:t>
            </w:r>
          </w:p>
        </w:tc>
        <w:tc>
          <w:tcPr>
            <w:tcW w:w="1559" w:type="dxa"/>
          </w:tcPr>
          <w:p w:rsidR="00C06081" w:rsidRPr="00117945" w:rsidRDefault="00C06081" w:rsidP="00C06081">
            <w:pPr>
              <w:spacing w:line="240" w:lineRule="auto"/>
              <w:jc w:val="both"/>
              <w:rPr>
                <w:rFonts w:ascii="Times New Roman" w:hAnsi="Times New Roman"/>
                <w:sz w:val="24"/>
                <w:szCs w:val="24"/>
              </w:rPr>
            </w:pPr>
          </w:p>
        </w:tc>
        <w:tc>
          <w:tcPr>
            <w:tcW w:w="1134" w:type="dxa"/>
          </w:tcPr>
          <w:p w:rsidR="00C06081" w:rsidRPr="00117945" w:rsidRDefault="00C06081" w:rsidP="00C06081">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C06081" w:rsidRPr="00117945" w:rsidRDefault="00C06081" w:rsidP="00C06081">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C06081" w:rsidRPr="00117945" w:rsidRDefault="00C06081" w:rsidP="00C06081">
            <w:pPr>
              <w:pStyle w:val="ConsPlusCell"/>
              <w:jc w:val="center"/>
              <w:rPr>
                <w:sz w:val="24"/>
                <w:szCs w:val="24"/>
              </w:rPr>
            </w:pPr>
            <w:r w:rsidRPr="00117945">
              <w:rPr>
                <w:sz w:val="24"/>
                <w:szCs w:val="24"/>
              </w:rPr>
              <w:t>54</w:t>
            </w:r>
          </w:p>
        </w:tc>
        <w:tc>
          <w:tcPr>
            <w:tcW w:w="992" w:type="dxa"/>
          </w:tcPr>
          <w:p w:rsidR="00C06081" w:rsidRPr="00117945" w:rsidRDefault="00C06081" w:rsidP="00C06081">
            <w:pPr>
              <w:pStyle w:val="ConsPlusCell"/>
              <w:jc w:val="center"/>
              <w:rPr>
                <w:sz w:val="24"/>
                <w:szCs w:val="24"/>
              </w:rPr>
            </w:pPr>
            <w:r w:rsidRPr="00117945">
              <w:rPr>
                <w:sz w:val="24"/>
                <w:szCs w:val="24"/>
              </w:rPr>
              <w:t>269</w:t>
            </w:r>
          </w:p>
        </w:tc>
        <w:tc>
          <w:tcPr>
            <w:tcW w:w="850" w:type="dxa"/>
          </w:tcPr>
          <w:p w:rsidR="00C06081" w:rsidRPr="00117945" w:rsidRDefault="00C06081" w:rsidP="00C06081">
            <w:pPr>
              <w:pStyle w:val="ConsPlusCell"/>
              <w:jc w:val="center"/>
              <w:rPr>
                <w:sz w:val="24"/>
                <w:szCs w:val="24"/>
              </w:rPr>
            </w:pPr>
            <w:r w:rsidRPr="00117945">
              <w:rPr>
                <w:sz w:val="24"/>
                <w:szCs w:val="24"/>
              </w:rPr>
              <w:t>58</w:t>
            </w:r>
          </w:p>
        </w:tc>
        <w:tc>
          <w:tcPr>
            <w:tcW w:w="851" w:type="dxa"/>
          </w:tcPr>
          <w:p w:rsidR="00C06081" w:rsidRPr="00117945" w:rsidRDefault="00C06081" w:rsidP="00C06081">
            <w:pPr>
              <w:pStyle w:val="ConsPlusCell"/>
              <w:jc w:val="center"/>
              <w:rPr>
                <w:sz w:val="24"/>
                <w:szCs w:val="24"/>
              </w:rPr>
            </w:pPr>
            <w:r w:rsidRPr="00117945">
              <w:rPr>
                <w:sz w:val="24"/>
                <w:szCs w:val="24"/>
              </w:rPr>
              <w:t>58</w:t>
            </w:r>
          </w:p>
        </w:tc>
        <w:tc>
          <w:tcPr>
            <w:tcW w:w="850" w:type="dxa"/>
          </w:tcPr>
          <w:p w:rsidR="00C06081" w:rsidRPr="00117945" w:rsidRDefault="00C06081" w:rsidP="00C06081">
            <w:pPr>
              <w:pStyle w:val="ConsPlusCell"/>
              <w:jc w:val="center"/>
              <w:rPr>
                <w:sz w:val="24"/>
                <w:szCs w:val="24"/>
              </w:rPr>
            </w:pPr>
            <w:r w:rsidRPr="00117945">
              <w:rPr>
                <w:sz w:val="24"/>
                <w:szCs w:val="24"/>
              </w:rPr>
              <w:t>37</w:t>
            </w:r>
          </w:p>
        </w:tc>
        <w:tc>
          <w:tcPr>
            <w:tcW w:w="851" w:type="dxa"/>
          </w:tcPr>
          <w:p w:rsidR="00C06081" w:rsidRPr="00117945" w:rsidRDefault="00C06081" w:rsidP="00C06081">
            <w:pPr>
              <w:pStyle w:val="ConsPlusCell"/>
              <w:jc w:val="center"/>
              <w:rPr>
                <w:sz w:val="24"/>
                <w:szCs w:val="24"/>
              </w:rPr>
            </w:pPr>
            <w:r w:rsidRPr="00117945">
              <w:rPr>
                <w:sz w:val="24"/>
                <w:szCs w:val="24"/>
              </w:rPr>
              <w:t>58</w:t>
            </w:r>
          </w:p>
        </w:tc>
        <w:tc>
          <w:tcPr>
            <w:tcW w:w="992" w:type="dxa"/>
          </w:tcPr>
          <w:p w:rsidR="00C06081" w:rsidRPr="00117945" w:rsidRDefault="00C06081" w:rsidP="00C06081">
            <w:pPr>
              <w:pStyle w:val="ConsPlusCell"/>
              <w:jc w:val="center"/>
              <w:rPr>
                <w:sz w:val="24"/>
                <w:szCs w:val="24"/>
              </w:rPr>
            </w:pPr>
            <w:r w:rsidRPr="00117945">
              <w:rPr>
                <w:sz w:val="24"/>
                <w:szCs w:val="24"/>
              </w:rPr>
              <w:t>58</w:t>
            </w:r>
          </w:p>
        </w:tc>
        <w:tc>
          <w:tcPr>
            <w:tcW w:w="1559" w:type="dxa"/>
          </w:tcPr>
          <w:p w:rsidR="00C06081" w:rsidRPr="00117945" w:rsidRDefault="001D1A29" w:rsidP="00506F73">
            <w:pPr>
              <w:spacing w:line="240" w:lineRule="auto"/>
              <w:ind w:right="62"/>
              <w:rPr>
                <w:rFonts w:ascii="Times New Roman" w:hAnsi="Times New Roman"/>
                <w:bCs/>
                <w:sz w:val="24"/>
                <w:szCs w:val="24"/>
              </w:rPr>
            </w:pPr>
            <w:r w:rsidRPr="00117945">
              <w:rPr>
                <w:rFonts w:ascii="Times New Roman" w:hAnsi="Times New Roman"/>
                <w:bCs/>
                <w:sz w:val="24"/>
                <w:szCs w:val="24"/>
              </w:rPr>
              <w:t>Управление образования;</w:t>
            </w:r>
            <w:r w:rsidR="00506F73">
              <w:rPr>
                <w:rFonts w:ascii="Times New Roman" w:hAnsi="Times New Roman"/>
                <w:bCs/>
                <w:sz w:val="24"/>
                <w:szCs w:val="24"/>
              </w:rPr>
              <w:t xml:space="preserve"> </w:t>
            </w:r>
            <w:r w:rsidRPr="00117945">
              <w:rPr>
                <w:rFonts w:ascii="Times New Roman" w:hAnsi="Times New Roman"/>
                <w:bCs/>
                <w:sz w:val="24"/>
                <w:szCs w:val="24"/>
              </w:rPr>
              <w:t>управ</w:t>
            </w:r>
            <w:r w:rsidR="00C06081" w:rsidRPr="00117945">
              <w:rPr>
                <w:rFonts w:ascii="Times New Roman" w:hAnsi="Times New Roman"/>
                <w:bCs/>
                <w:sz w:val="24"/>
                <w:szCs w:val="24"/>
              </w:rPr>
              <w:t>ление по культуре</w:t>
            </w:r>
            <w:r w:rsidRPr="00117945">
              <w:rPr>
                <w:rFonts w:ascii="Times New Roman" w:hAnsi="Times New Roman"/>
                <w:bCs/>
                <w:sz w:val="24"/>
                <w:szCs w:val="24"/>
              </w:rPr>
              <w:t>, делам молодежи, физической культуры и спорта</w:t>
            </w:r>
          </w:p>
        </w:tc>
      </w:tr>
      <w:tr w:rsidR="001D1A29" w:rsidRPr="00117945" w:rsidTr="0033196C">
        <w:trPr>
          <w:trHeight w:val="583"/>
          <w:tblCellSpacing w:w="5" w:type="nil"/>
        </w:trPr>
        <w:tc>
          <w:tcPr>
            <w:tcW w:w="709" w:type="dxa"/>
          </w:tcPr>
          <w:p w:rsidR="001D1A29" w:rsidRPr="00117945" w:rsidRDefault="001D1A29" w:rsidP="002F52BD">
            <w:pPr>
              <w:pStyle w:val="ConsPlusCell"/>
              <w:ind w:left="67"/>
              <w:rPr>
                <w:sz w:val="24"/>
                <w:szCs w:val="24"/>
              </w:rPr>
            </w:pPr>
            <w:r w:rsidRPr="00117945">
              <w:rPr>
                <w:sz w:val="24"/>
                <w:szCs w:val="24"/>
              </w:rPr>
              <w:t>1.2.5</w:t>
            </w:r>
          </w:p>
        </w:tc>
        <w:tc>
          <w:tcPr>
            <w:tcW w:w="2977" w:type="dxa"/>
          </w:tcPr>
          <w:p w:rsidR="001D1A29" w:rsidRPr="00117945" w:rsidRDefault="001D1A29" w:rsidP="00C0608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Единовременная материальная пом</w:t>
            </w:r>
            <w:r w:rsidR="00506F73">
              <w:rPr>
                <w:rFonts w:ascii="Times New Roman" w:hAnsi="Times New Roman"/>
                <w:sz w:val="24"/>
                <w:szCs w:val="24"/>
              </w:rPr>
              <w:t>ощь участникам и инвалидам Вели</w:t>
            </w:r>
            <w:r w:rsidRPr="00117945">
              <w:rPr>
                <w:rFonts w:ascii="Times New Roman" w:hAnsi="Times New Roman"/>
                <w:sz w:val="24"/>
                <w:szCs w:val="24"/>
              </w:rPr>
              <w:t>кой Отечественной войны;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вдовам (вдовцам) участников Великой Отечественной войны, не вступившим в повторный брак, в связи с празднованием годовщины Победы в Великой Отечественной войне 1941-1945 гг.</w:t>
            </w:r>
          </w:p>
        </w:tc>
        <w:tc>
          <w:tcPr>
            <w:tcW w:w="1559" w:type="dxa"/>
          </w:tcPr>
          <w:p w:rsidR="001D1A29" w:rsidRPr="00117945" w:rsidRDefault="001D1A29" w:rsidP="002F52BD">
            <w:pPr>
              <w:spacing w:line="240" w:lineRule="auto"/>
              <w:jc w:val="both"/>
              <w:rPr>
                <w:rFonts w:ascii="Times New Roman" w:hAnsi="Times New Roman"/>
                <w:sz w:val="24"/>
                <w:szCs w:val="24"/>
              </w:rPr>
            </w:pPr>
          </w:p>
        </w:tc>
        <w:tc>
          <w:tcPr>
            <w:tcW w:w="1134" w:type="dxa"/>
          </w:tcPr>
          <w:p w:rsidR="001D1A29" w:rsidRPr="00117945" w:rsidRDefault="001D1A29"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1D1A29" w:rsidRPr="00117945" w:rsidRDefault="001D1A29" w:rsidP="00027BDE">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1D1A29" w:rsidRPr="00117945" w:rsidRDefault="001D1A29" w:rsidP="002F52BD">
            <w:pPr>
              <w:pStyle w:val="ConsPlusCell"/>
              <w:jc w:val="center"/>
              <w:rPr>
                <w:sz w:val="24"/>
                <w:szCs w:val="24"/>
              </w:rPr>
            </w:pPr>
            <w:r w:rsidRPr="00117945">
              <w:rPr>
                <w:sz w:val="24"/>
                <w:szCs w:val="24"/>
              </w:rPr>
              <w:t>4 186</w:t>
            </w:r>
          </w:p>
        </w:tc>
        <w:tc>
          <w:tcPr>
            <w:tcW w:w="992" w:type="dxa"/>
          </w:tcPr>
          <w:p w:rsidR="001D1A29" w:rsidRPr="00117945" w:rsidRDefault="001D1A29" w:rsidP="00265C02">
            <w:pPr>
              <w:pStyle w:val="ConsPlusCell"/>
              <w:jc w:val="center"/>
              <w:rPr>
                <w:sz w:val="24"/>
                <w:szCs w:val="24"/>
              </w:rPr>
            </w:pPr>
            <w:r w:rsidRPr="00117945">
              <w:rPr>
                <w:sz w:val="24"/>
                <w:szCs w:val="24"/>
              </w:rPr>
              <w:t>30 150</w:t>
            </w:r>
          </w:p>
        </w:tc>
        <w:tc>
          <w:tcPr>
            <w:tcW w:w="850" w:type="dxa"/>
          </w:tcPr>
          <w:p w:rsidR="001D1A29" w:rsidRPr="00117945" w:rsidRDefault="001D1A29" w:rsidP="00A74C3B">
            <w:pPr>
              <w:pStyle w:val="ConsPlusCell"/>
              <w:jc w:val="center"/>
              <w:rPr>
                <w:sz w:val="24"/>
                <w:szCs w:val="24"/>
              </w:rPr>
            </w:pPr>
            <w:r w:rsidRPr="00117945">
              <w:rPr>
                <w:sz w:val="24"/>
                <w:szCs w:val="24"/>
              </w:rPr>
              <w:t>4 066</w:t>
            </w:r>
          </w:p>
        </w:tc>
        <w:tc>
          <w:tcPr>
            <w:tcW w:w="851" w:type="dxa"/>
          </w:tcPr>
          <w:p w:rsidR="001D1A29" w:rsidRPr="00117945" w:rsidRDefault="001D1A29" w:rsidP="002F52BD">
            <w:pPr>
              <w:pStyle w:val="ConsPlusCell"/>
              <w:jc w:val="center"/>
              <w:rPr>
                <w:sz w:val="24"/>
                <w:szCs w:val="24"/>
              </w:rPr>
            </w:pPr>
            <w:r w:rsidRPr="00117945">
              <w:rPr>
                <w:sz w:val="24"/>
                <w:szCs w:val="24"/>
              </w:rPr>
              <w:t>6 521</w:t>
            </w:r>
          </w:p>
        </w:tc>
        <w:tc>
          <w:tcPr>
            <w:tcW w:w="850" w:type="dxa"/>
          </w:tcPr>
          <w:p w:rsidR="001D1A29" w:rsidRPr="00117945" w:rsidRDefault="001D1A29" w:rsidP="002F52BD">
            <w:pPr>
              <w:pStyle w:val="ConsPlusCell"/>
              <w:jc w:val="center"/>
              <w:rPr>
                <w:sz w:val="24"/>
                <w:szCs w:val="24"/>
              </w:rPr>
            </w:pPr>
            <w:r w:rsidRPr="00117945">
              <w:rPr>
                <w:sz w:val="24"/>
                <w:szCs w:val="24"/>
              </w:rPr>
              <w:t>6 521</w:t>
            </w:r>
          </w:p>
        </w:tc>
        <w:tc>
          <w:tcPr>
            <w:tcW w:w="851" w:type="dxa"/>
          </w:tcPr>
          <w:p w:rsidR="001D1A29" w:rsidRPr="00117945" w:rsidRDefault="001D1A29" w:rsidP="002F52BD">
            <w:pPr>
              <w:pStyle w:val="ConsPlusCell"/>
              <w:jc w:val="center"/>
              <w:rPr>
                <w:sz w:val="24"/>
                <w:szCs w:val="24"/>
              </w:rPr>
            </w:pPr>
            <w:r w:rsidRPr="00117945">
              <w:rPr>
                <w:sz w:val="24"/>
                <w:szCs w:val="24"/>
              </w:rPr>
              <w:t>6 521</w:t>
            </w:r>
          </w:p>
        </w:tc>
        <w:tc>
          <w:tcPr>
            <w:tcW w:w="992" w:type="dxa"/>
          </w:tcPr>
          <w:p w:rsidR="001D1A29" w:rsidRPr="00117945" w:rsidRDefault="001D1A29" w:rsidP="002F52BD">
            <w:pPr>
              <w:pStyle w:val="ConsPlusCell"/>
              <w:jc w:val="center"/>
              <w:rPr>
                <w:sz w:val="24"/>
                <w:szCs w:val="24"/>
              </w:rPr>
            </w:pPr>
            <w:r w:rsidRPr="00117945">
              <w:rPr>
                <w:sz w:val="24"/>
                <w:szCs w:val="24"/>
              </w:rPr>
              <w:t>6 521</w:t>
            </w:r>
          </w:p>
        </w:tc>
        <w:tc>
          <w:tcPr>
            <w:tcW w:w="1559" w:type="dxa"/>
          </w:tcPr>
          <w:p w:rsidR="001D1A29" w:rsidRPr="00117945" w:rsidRDefault="001D1A29" w:rsidP="001D1A29">
            <w:pPr>
              <w:pStyle w:val="ConsPlusCell"/>
              <w:rPr>
                <w:sz w:val="24"/>
                <w:szCs w:val="24"/>
              </w:rPr>
            </w:pPr>
            <w:r w:rsidRPr="00117945">
              <w:rPr>
                <w:sz w:val="24"/>
                <w:szCs w:val="24"/>
              </w:rPr>
              <w:t>Отдел социального развития; отдел бухгал-терского уче-та и отчетности</w:t>
            </w:r>
          </w:p>
        </w:tc>
      </w:tr>
      <w:tr w:rsidR="001D1A29" w:rsidRPr="00117945" w:rsidTr="0033196C">
        <w:trPr>
          <w:trHeight w:val="583"/>
          <w:tblCellSpacing w:w="5" w:type="nil"/>
        </w:trPr>
        <w:tc>
          <w:tcPr>
            <w:tcW w:w="709" w:type="dxa"/>
            <w:vMerge w:val="restart"/>
          </w:tcPr>
          <w:p w:rsidR="001D1A29" w:rsidRPr="00117945" w:rsidRDefault="001D1A29" w:rsidP="002F52BD">
            <w:pPr>
              <w:pStyle w:val="ConsPlusCell"/>
              <w:ind w:left="67"/>
              <w:rPr>
                <w:sz w:val="24"/>
                <w:szCs w:val="24"/>
              </w:rPr>
            </w:pPr>
            <w:r w:rsidRPr="00117945">
              <w:rPr>
                <w:sz w:val="24"/>
                <w:szCs w:val="24"/>
              </w:rPr>
              <w:t>1.2.6</w:t>
            </w:r>
          </w:p>
        </w:tc>
        <w:tc>
          <w:tcPr>
            <w:tcW w:w="2977" w:type="dxa"/>
            <w:vMerge w:val="restart"/>
          </w:tcPr>
          <w:p w:rsidR="001D1A29" w:rsidRPr="00117945" w:rsidRDefault="001D1A29" w:rsidP="00C0608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Единовременная материальная помощь: учащимся и выпускникам общеобразовательных, начальных, средних и высших профессиональных учебных заведений, в отношении которых прекращена опека (попечительство) по возрасту; детям-сиротам, детям, оставшимся без попечения родителей, а также лицам из числа детей-сирот и детей, оставшихся без попечения родителей, в возрасте от 18 до 23 лет, являющихся учащимися начальных, средних и высших профессиональных учебных заведений и выпускниками государственных учреждений (детских домов, интернатов, при-ютов, ГОУ НПО и СПО и т.д.), прибывших на территорию Красногорского муниципального района для постоянного проживания на обустройство по новому месту жительства. </w:t>
            </w:r>
          </w:p>
        </w:tc>
        <w:tc>
          <w:tcPr>
            <w:tcW w:w="1559" w:type="dxa"/>
            <w:vMerge w:val="restart"/>
          </w:tcPr>
          <w:p w:rsidR="001D1A29" w:rsidRPr="00117945" w:rsidRDefault="001D1A29" w:rsidP="002F52BD">
            <w:pPr>
              <w:spacing w:line="240" w:lineRule="auto"/>
              <w:jc w:val="both"/>
              <w:rPr>
                <w:rFonts w:ascii="Times New Roman" w:hAnsi="Times New Roman"/>
                <w:sz w:val="24"/>
                <w:szCs w:val="24"/>
              </w:rPr>
            </w:pPr>
          </w:p>
        </w:tc>
        <w:tc>
          <w:tcPr>
            <w:tcW w:w="1134" w:type="dxa"/>
            <w:vMerge w:val="restart"/>
          </w:tcPr>
          <w:p w:rsidR="001D1A29" w:rsidRPr="00117945" w:rsidRDefault="001D1A29"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vMerge w:val="restart"/>
          </w:tcPr>
          <w:p w:rsidR="001D1A29" w:rsidRPr="00117945" w:rsidRDefault="001D1A29" w:rsidP="00027BDE">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vMerge w:val="restart"/>
          </w:tcPr>
          <w:p w:rsidR="001D1A29" w:rsidRPr="00117945" w:rsidRDefault="001D1A29" w:rsidP="002F52BD">
            <w:pPr>
              <w:pStyle w:val="ConsPlusCell"/>
              <w:jc w:val="center"/>
              <w:rPr>
                <w:sz w:val="24"/>
                <w:szCs w:val="24"/>
              </w:rPr>
            </w:pPr>
            <w:r w:rsidRPr="00117945">
              <w:rPr>
                <w:sz w:val="24"/>
                <w:szCs w:val="24"/>
              </w:rPr>
              <w:t>396</w:t>
            </w:r>
          </w:p>
          <w:p w:rsidR="001D1A29" w:rsidRPr="00117945" w:rsidRDefault="001D1A29" w:rsidP="002F52BD">
            <w:pPr>
              <w:pStyle w:val="ConsPlusCell"/>
              <w:jc w:val="center"/>
              <w:rPr>
                <w:sz w:val="24"/>
                <w:szCs w:val="24"/>
              </w:rPr>
            </w:pPr>
          </w:p>
        </w:tc>
        <w:tc>
          <w:tcPr>
            <w:tcW w:w="992" w:type="dxa"/>
            <w:vMerge w:val="restart"/>
          </w:tcPr>
          <w:p w:rsidR="001D1A29" w:rsidRPr="00117945" w:rsidRDefault="001D1A29" w:rsidP="00F264B3">
            <w:pPr>
              <w:pStyle w:val="ConsPlusCell"/>
              <w:jc w:val="center"/>
              <w:rPr>
                <w:sz w:val="24"/>
                <w:szCs w:val="24"/>
              </w:rPr>
            </w:pPr>
            <w:r w:rsidRPr="00117945">
              <w:rPr>
                <w:sz w:val="24"/>
                <w:szCs w:val="24"/>
              </w:rPr>
              <w:t>1 875</w:t>
            </w:r>
          </w:p>
        </w:tc>
        <w:tc>
          <w:tcPr>
            <w:tcW w:w="850" w:type="dxa"/>
            <w:vMerge w:val="restart"/>
          </w:tcPr>
          <w:p w:rsidR="001D1A29" w:rsidRPr="00117945" w:rsidRDefault="001D1A29" w:rsidP="002F52BD">
            <w:pPr>
              <w:pStyle w:val="ConsPlusCell"/>
              <w:jc w:val="center"/>
              <w:rPr>
                <w:sz w:val="24"/>
                <w:szCs w:val="24"/>
              </w:rPr>
            </w:pPr>
            <w:r w:rsidRPr="00117945">
              <w:rPr>
                <w:sz w:val="24"/>
                <w:szCs w:val="24"/>
              </w:rPr>
              <w:t>317</w:t>
            </w:r>
          </w:p>
          <w:p w:rsidR="001D1A29" w:rsidRPr="00117945" w:rsidRDefault="001D1A29" w:rsidP="002F52BD">
            <w:pPr>
              <w:pStyle w:val="ConsPlusCell"/>
              <w:jc w:val="center"/>
              <w:rPr>
                <w:sz w:val="24"/>
                <w:szCs w:val="24"/>
              </w:rPr>
            </w:pPr>
          </w:p>
          <w:p w:rsidR="001D1A29" w:rsidRPr="00117945" w:rsidRDefault="001D1A29" w:rsidP="002F52BD">
            <w:pPr>
              <w:pStyle w:val="ConsPlusCell"/>
              <w:jc w:val="center"/>
              <w:rPr>
                <w:sz w:val="24"/>
                <w:szCs w:val="24"/>
              </w:rPr>
            </w:pPr>
          </w:p>
        </w:tc>
        <w:tc>
          <w:tcPr>
            <w:tcW w:w="851" w:type="dxa"/>
            <w:vMerge w:val="restart"/>
          </w:tcPr>
          <w:p w:rsidR="001D1A29" w:rsidRPr="00117945" w:rsidRDefault="001D1A29" w:rsidP="002F52BD">
            <w:pPr>
              <w:pStyle w:val="ConsPlusCell"/>
              <w:jc w:val="center"/>
              <w:rPr>
                <w:sz w:val="24"/>
                <w:szCs w:val="24"/>
              </w:rPr>
            </w:pPr>
            <w:r w:rsidRPr="00117945">
              <w:rPr>
                <w:sz w:val="24"/>
                <w:szCs w:val="24"/>
              </w:rPr>
              <w:t>337</w:t>
            </w:r>
          </w:p>
          <w:p w:rsidR="001D1A29" w:rsidRPr="00117945" w:rsidRDefault="001D1A29" w:rsidP="002F52BD">
            <w:pPr>
              <w:pStyle w:val="ConsPlusCell"/>
              <w:jc w:val="center"/>
              <w:rPr>
                <w:sz w:val="24"/>
                <w:szCs w:val="24"/>
              </w:rPr>
            </w:pPr>
          </w:p>
          <w:p w:rsidR="001D1A29" w:rsidRPr="00117945" w:rsidRDefault="001D1A29" w:rsidP="002F52BD">
            <w:pPr>
              <w:pStyle w:val="ConsPlusCell"/>
              <w:jc w:val="center"/>
              <w:rPr>
                <w:sz w:val="24"/>
                <w:szCs w:val="24"/>
              </w:rPr>
            </w:pPr>
          </w:p>
        </w:tc>
        <w:tc>
          <w:tcPr>
            <w:tcW w:w="850" w:type="dxa"/>
            <w:vMerge w:val="restart"/>
          </w:tcPr>
          <w:p w:rsidR="001D1A29" w:rsidRPr="00117945" w:rsidRDefault="001D1A29" w:rsidP="002F52BD">
            <w:pPr>
              <w:pStyle w:val="ConsPlusCell"/>
              <w:jc w:val="center"/>
              <w:rPr>
                <w:sz w:val="24"/>
                <w:szCs w:val="24"/>
              </w:rPr>
            </w:pPr>
            <w:r w:rsidRPr="00117945">
              <w:rPr>
                <w:sz w:val="24"/>
                <w:szCs w:val="24"/>
              </w:rPr>
              <w:t>407</w:t>
            </w:r>
          </w:p>
          <w:p w:rsidR="001D1A29" w:rsidRPr="00117945" w:rsidRDefault="001D1A29" w:rsidP="002F52BD">
            <w:pPr>
              <w:pStyle w:val="ConsPlusCell"/>
              <w:jc w:val="center"/>
              <w:rPr>
                <w:sz w:val="24"/>
                <w:szCs w:val="24"/>
              </w:rPr>
            </w:pPr>
          </w:p>
          <w:p w:rsidR="001D1A29" w:rsidRPr="00117945" w:rsidRDefault="001D1A29" w:rsidP="002F52BD">
            <w:pPr>
              <w:pStyle w:val="ConsPlusCell"/>
              <w:jc w:val="center"/>
              <w:rPr>
                <w:sz w:val="24"/>
                <w:szCs w:val="24"/>
              </w:rPr>
            </w:pPr>
          </w:p>
        </w:tc>
        <w:tc>
          <w:tcPr>
            <w:tcW w:w="851" w:type="dxa"/>
            <w:vMerge w:val="restart"/>
          </w:tcPr>
          <w:p w:rsidR="001D1A29" w:rsidRPr="00117945" w:rsidRDefault="001D1A29" w:rsidP="002F52BD">
            <w:pPr>
              <w:pStyle w:val="ConsPlusCell"/>
              <w:jc w:val="center"/>
              <w:rPr>
                <w:sz w:val="24"/>
                <w:szCs w:val="24"/>
              </w:rPr>
            </w:pPr>
            <w:r w:rsidRPr="00117945">
              <w:rPr>
                <w:sz w:val="24"/>
                <w:szCs w:val="24"/>
              </w:rPr>
              <w:t>407</w:t>
            </w:r>
          </w:p>
          <w:p w:rsidR="001D1A29" w:rsidRPr="00117945" w:rsidRDefault="001D1A29" w:rsidP="002F52BD">
            <w:pPr>
              <w:pStyle w:val="ConsPlusCell"/>
              <w:jc w:val="center"/>
              <w:rPr>
                <w:sz w:val="24"/>
                <w:szCs w:val="24"/>
              </w:rPr>
            </w:pPr>
          </w:p>
          <w:p w:rsidR="001D1A29" w:rsidRPr="00117945" w:rsidRDefault="001D1A29" w:rsidP="002F52BD">
            <w:pPr>
              <w:pStyle w:val="ConsPlusCell"/>
              <w:jc w:val="center"/>
              <w:rPr>
                <w:sz w:val="24"/>
                <w:szCs w:val="24"/>
              </w:rPr>
            </w:pPr>
          </w:p>
        </w:tc>
        <w:tc>
          <w:tcPr>
            <w:tcW w:w="992" w:type="dxa"/>
            <w:vMerge w:val="restart"/>
          </w:tcPr>
          <w:p w:rsidR="001D1A29" w:rsidRPr="00117945" w:rsidRDefault="001D1A29" w:rsidP="002F52BD">
            <w:pPr>
              <w:pStyle w:val="ConsPlusCell"/>
              <w:jc w:val="center"/>
              <w:rPr>
                <w:sz w:val="24"/>
                <w:szCs w:val="24"/>
              </w:rPr>
            </w:pPr>
            <w:r w:rsidRPr="00117945">
              <w:rPr>
                <w:sz w:val="24"/>
                <w:szCs w:val="24"/>
              </w:rPr>
              <w:t>407</w:t>
            </w:r>
          </w:p>
          <w:p w:rsidR="001D1A29" w:rsidRPr="00117945" w:rsidRDefault="001D1A29" w:rsidP="002F52BD">
            <w:pPr>
              <w:pStyle w:val="ConsPlusCell"/>
              <w:jc w:val="center"/>
              <w:rPr>
                <w:sz w:val="24"/>
                <w:szCs w:val="24"/>
              </w:rPr>
            </w:pPr>
          </w:p>
          <w:p w:rsidR="001D1A29" w:rsidRPr="00117945" w:rsidRDefault="001D1A29" w:rsidP="002F52BD">
            <w:pPr>
              <w:pStyle w:val="ConsPlusCell"/>
              <w:jc w:val="center"/>
              <w:rPr>
                <w:sz w:val="24"/>
                <w:szCs w:val="24"/>
              </w:rPr>
            </w:pPr>
          </w:p>
        </w:tc>
        <w:tc>
          <w:tcPr>
            <w:tcW w:w="1559" w:type="dxa"/>
            <w:vMerge w:val="restart"/>
          </w:tcPr>
          <w:p w:rsidR="001D1A29" w:rsidRPr="00117945" w:rsidRDefault="001D1A29" w:rsidP="00506F73">
            <w:pPr>
              <w:pStyle w:val="ConsPlusCell"/>
              <w:rPr>
                <w:sz w:val="24"/>
                <w:szCs w:val="24"/>
              </w:rPr>
            </w:pPr>
            <w:r w:rsidRPr="00117945">
              <w:rPr>
                <w:sz w:val="24"/>
                <w:szCs w:val="24"/>
              </w:rPr>
              <w:t>Отдел социального развития; отдел бухгалтерского учета и отчетности</w:t>
            </w:r>
          </w:p>
        </w:tc>
      </w:tr>
      <w:tr w:rsidR="007F23D9" w:rsidRPr="00117945" w:rsidTr="0033196C">
        <w:trPr>
          <w:trHeight w:val="583"/>
          <w:tblCellSpacing w:w="5" w:type="nil"/>
        </w:trPr>
        <w:tc>
          <w:tcPr>
            <w:tcW w:w="709" w:type="dxa"/>
            <w:vMerge/>
          </w:tcPr>
          <w:p w:rsidR="007F23D9" w:rsidRPr="00117945" w:rsidRDefault="007F23D9" w:rsidP="002F52BD">
            <w:pPr>
              <w:pStyle w:val="ConsPlusCell"/>
              <w:ind w:left="67"/>
              <w:rPr>
                <w:sz w:val="24"/>
                <w:szCs w:val="24"/>
              </w:rPr>
            </w:pPr>
          </w:p>
        </w:tc>
        <w:tc>
          <w:tcPr>
            <w:tcW w:w="2977" w:type="dxa"/>
            <w:vMerge/>
          </w:tcPr>
          <w:p w:rsidR="007F23D9" w:rsidRPr="00117945" w:rsidRDefault="007F23D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7F23D9" w:rsidRPr="00117945" w:rsidRDefault="007F23D9" w:rsidP="002F52BD">
            <w:pPr>
              <w:spacing w:line="240" w:lineRule="auto"/>
              <w:jc w:val="both"/>
              <w:rPr>
                <w:rFonts w:ascii="Times New Roman" w:hAnsi="Times New Roman"/>
                <w:sz w:val="24"/>
                <w:szCs w:val="24"/>
              </w:rPr>
            </w:pPr>
          </w:p>
        </w:tc>
        <w:tc>
          <w:tcPr>
            <w:tcW w:w="1134" w:type="dxa"/>
            <w:vMerge/>
          </w:tcPr>
          <w:p w:rsidR="007F23D9" w:rsidRPr="00117945" w:rsidRDefault="007F23D9" w:rsidP="002F52BD">
            <w:pPr>
              <w:spacing w:line="240" w:lineRule="auto"/>
              <w:ind w:left="-52"/>
              <w:jc w:val="both"/>
              <w:rPr>
                <w:rFonts w:ascii="Times New Roman" w:hAnsi="Times New Roman"/>
                <w:sz w:val="24"/>
                <w:szCs w:val="24"/>
              </w:rPr>
            </w:pPr>
          </w:p>
        </w:tc>
        <w:tc>
          <w:tcPr>
            <w:tcW w:w="992" w:type="dxa"/>
            <w:vMerge/>
          </w:tcPr>
          <w:p w:rsidR="007F23D9" w:rsidRPr="00117945" w:rsidRDefault="007F23D9" w:rsidP="002F52BD">
            <w:pPr>
              <w:spacing w:line="240" w:lineRule="auto"/>
              <w:jc w:val="both"/>
              <w:rPr>
                <w:rFonts w:ascii="Times New Roman" w:hAnsi="Times New Roman"/>
                <w:sz w:val="24"/>
                <w:szCs w:val="24"/>
              </w:rPr>
            </w:pPr>
          </w:p>
        </w:tc>
        <w:tc>
          <w:tcPr>
            <w:tcW w:w="993" w:type="dxa"/>
            <w:vMerge/>
          </w:tcPr>
          <w:p w:rsidR="007F23D9" w:rsidRPr="00117945" w:rsidRDefault="007F23D9" w:rsidP="002F52BD">
            <w:pPr>
              <w:pStyle w:val="ConsPlusCell"/>
              <w:jc w:val="center"/>
              <w:rPr>
                <w:sz w:val="24"/>
                <w:szCs w:val="24"/>
              </w:rPr>
            </w:pPr>
          </w:p>
        </w:tc>
        <w:tc>
          <w:tcPr>
            <w:tcW w:w="992" w:type="dxa"/>
            <w:vMerge/>
          </w:tcPr>
          <w:p w:rsidR="007F23D9" w:rsidRPr="00117945" w:rsidRDefault="007F23D9" w:rsidP="002F52BD">
            <w:pPr>
              <w:pStyle w:val="ConsPlusCell"/>
              <w:jc w:val="center"/>
              <w:rPr>
                <w:sz w:val="24"/>
                <w:szCs w:val="24"/>
              </w:rPr>
            </w:pPr>
          </w:p>
        </w:tc>
        <w:tc>
          <w:tcPr>
            <w:tcW w:w="850" w:type="dxa"/>
            <w:vMerge/>
          </w:tcPr>
          <w:p w:rsidR="007F23D9" w:rsidRPr="00117945" w:rsidRDefault="007F23D9" w:rsidP="002F52BD">
            <w:pPr>
              <w:pStyle w:val="ConsPlusCell"/>
              <w:jc w:val="center"/>
              <w:rPr>
                <w:sz w:val="24"/>
                <w:szCs w:val="24"/>
              </w:rPr>
            </w:pPr>
          </w:p>
        </w:tc>
        <w:tc>
          <w:tcPr>
            <w:tcW w:w="851" w:type="dxa"/>
            <w:vMerge/>
          </w:tcPr>
          <w:p w:rsidR="007F23D9" w:rsidRPr="00117945" w:rsidRDefault="007F23D9" w:rsidP="002F52BD">
            <w:pPr>
              <w:pStyle w:val="ConsPlusCell"/>
              <w:jc w:val="center"/>
              <w:rPr>
                <w:sz w:val="24"/>
                <w:szCs w:val="24"/>
              </w:rPr>
            </w:pPr>
          </w:p>
        </w:tc>
        <w:tc>
          <w:tcPr>
            <w:tcW w:w="850" w:type="dxa"/>
            <w:vMerge/>
          </w:tcPr>
          <w:p w:rsidR="007F23D9" w:rsidRPr="00117945" w:rsidRDefault="007F23D9" w:rsidP="002F52BD">
            <w:pPr>
              <w:pStyle w:val="ConsPlusCell"/>
              <w:jc w:val="center"/>
              <w:rPr>
                <w:sz w:val="24"/>
                <w:szCs w:val="24"/>
              </w:rPr>
            </w:pPr>
          </w:p>
        </w:tc>
        <w:tc>
          <w:tcPr>
            <w:tcW w:w="851" w:type="dxa"/>
            <w:vMerge/>
          </w:tcPr>
          <w:p w:rsidR="007F23D9" w:rsidRPr="00117945" w:rsidRDefault="007F23D9" w:rsidP="002F52BD">
            <w:pPr>
              <w:pStyle w:val="ConsPlusCell"/>
              <w:jc w:val="center"/>
              <w:rPr>
                <w:sz w:val="24"/>
                <w:szCs w:val="24"/>
              </w:rPr>
            </w:pPr>
          </w:p>
        </w:tc>
        <w:tc>
          <w:tcPr>
            <w:tcW w:w="992" w:type="dxa"/>
            <w:vMerge/>
          </w:tcPr>
          <w:p w:rsidR="007F23D9" w:rsidRPr="00117945" w:rsidRDefault="007F23D9" w:rsidP="002F52BD">
            <w:pPr>
              <w:pStyle w:val="ConsPlusCell"/>
              <w:jc w:val="center"/>
              <w:rPr>
                <w:sz w:val="24"/>
                <w:szCs w:val="24"/>
              </w:rPr>
            </w:pPr>
          </w:p>
        </w:tc>
        <w:tc>
          <w:tcPr>
            <w:tcW w:w="1559" w:type="dxa"/>
            <w:vMerge/>
          </w:tcPr>
          <w:p w:rsidR="007F23D9" w:rsidRPr="00117945" w:rsidRDefault="007F23D9" w:rsidP="002F52BD">
            <w:pPr>
              <w:pStyle w:val="ConsPlusCell"/>
              <w:rPr>
                <w:sz w:val="24"/>
                <w:szCs w:val="24"/>
              </w:rPr>
            </w:pPr>
          </w:p>
        </w:tc>
      </w:tr>
      <w:tr w:rsidR="001D1A29" w:rsidRPr="00117945" w:rsidTr="0033196C">
        <w:trPr>
          <w:trHeight w:val="314"/>
          <w:tblCellSpacing w:w="5" w:type="nil"/>
        </w:trPr>
        <w:tc>
          <w:tcPr>
            <w:tcW w:w="709" w:type="dxa"/>
          </w:tcPr>
          <w:p w:rsidR="001D1A29" w:rsidRPr="00117945" w:rsidRDefault="001D1A29" w:rsidP="002F52BD">
            <w:pPr>
              <w:pStyle w:val="ConsPlusCell"/>
              <w:ind w:left="67"/>
              <w:rPr>
                <w:sz w:val="24"/>
                <w:szCs w:val="24"/>
              </w:rPr>
            </w:pPr>
            <w:r w:rsidRPr="00117945">
              <w:rPr>
                <w:sz w:val="24"/>
                <w:szCs w:val="24"/>
              </w:rPr>
              <w:t>1.2.7</w:t>
            </w:r>
          </w:p>
        </w:tc>
        <w:tc>
          <w:tcPr>
            <w:tcW w:w="2977" w:type="dxa"/>
          </w:tcPr>
          <w:p w:rsidR="001D1A29" w:rsidRPr="00117945" w:rsidRDefault="001D1A29" w:rsidP="00C912F8">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Оказание материальной помощи отдельным категориям граждан на возмещение расходов по приобретению лекарственных средств </w:t>
            </w:r>
          </w:p>
        </w:tc>
        <w:tc>
          <w:tcPr>
            <w:tcW w:w="1559" w:type="dxa"/>
          </w:tcPr>
          <w:p w:rsidR="001D1A29" w:rsidRPr="00117945" w:rsidRDefault="001D1A29" w:rsidP="002F52BD">
            <w:pPr>
              <w:spacing w:line="240" w:lineRule="auto"/>
              <w:jc w:val="both"/>
              <w:rPr>
                <w:rFonts w:ascii="Times New Roman" w:hAnsi="Times New Roman"/>
                <w:b/>
                <w:sz w:val="24"/>
                <w:szCs w:val="24"/>
              </w:rPr>
            </w:pPr>
          </w:p>
        </w:tc>
        <w:tc>
          <w:tcPr>
            <w:tcW w:w="1134" w:type="dxa"/>
          </w:tcPr>
          <w:p w:rsidR="001D1A29" w:rsidRPr="00117945" w:rsidRDefault="001D1A29" w:rsidP="002F52BD">
            <w:pPr>
              <w:spacing w:line="240" w:lineRule="auto"/>
              <w:ind w:left="-52"/>
              <w:jc w:val="both"/>
              <w:rPr>
                <w:rFonts w:ascii="Times New Roman" w:hAnsi="Times New Roman"/>
                <w:sz w:val="24"/>
                <w:szCs w:val="24"/>
              </w:rPr>
            </w:pPr>
            <w:r w:rsidRPr="00117945">
              <w:rPr>
                <w:rFonts w:ascii="Times New Roman" w:hAnsi="Times New Roman"/>
                <w:sz w:val="24"/>
                <w:szCs w:val="24"/>
              </w:rPr>
              <w:t>Бюджет района</w:t>
            </w:r>
          </w:p>
        </w:tc>
        <w:tc>
          <w:tcPr>
            <w:tcW w:w="992" w:type="dxa"/>
          </w:tcPr>
          <w:p w:rsidR="001D1A29" w:rsidRPr="00117945" w:rsidRDefault="001D1A29" w:rsidP="00027BDE">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1D1A29" w:rsidRPr="00117945" w:rsidRDefault="001D1A29" w:rsidP="002F52BD">
            <w:pPr>
              <w:pStyle w:val="ConsPlusCell"/>
              <w:jc w:val="center"/>
              <w:rPr>
                <w:sz w:val="24"/>
                <w:szCs w:val="24"/>
              </w:rPr>
            </w:pPr>
            <w:r w:rsidRPr="00117945">
              <w:rPr>
                <w:sz w:val="24"/>
                <w:szCs w:val="24"/>
              </w:rPr>
              <w:t>3 000</w:t>
            </w:r>
          </w:p>
        </w:tc>
        <w:tc>
          <w:tcPr>
            <w:tcW w:w="992" w:type="dxa"/>
          </w:tcPr>
          <w:p w:rsidR="001D1A29" w:rsidRPr="00117945" w:rsidRDefault="001D1A29" w:rsidP="00035D7E">
            <w:pPr>
              <w:pStyle w:val="ConsPlusCell"/>
              <w:jc w:val="center"/>
              <w:rPr>
                <w:sz w:val="24"/>
                <w:szCs w:val="24"/>
              </w:rPr>
            </w:pPr>
            <w:r w:rsidRPr="00117945">
              <w:rPr>
                <w:sz w:val="24"/>
                <w:szCs w:val="24"/>
              </w:rPr>
              <w:t>15 545</w:t>
            </w:r>
          </w:p>
        </w:tc>
        <w:tc>
          <w:tcPr>
            <w:tcW w:w="850" w:type="dxa"/>
          </w:tcPr>
          <w:p w:rsidR="001D1A29" w:rsidRPr="00117945" w:rsidRDefault="001D1A29" w:rsidP="00A74C3B">
            <w:pPr>
              <w:pStyle w:val="ConsPlusCell"/>
              <w:jc w:val="center"/>
              <w:rPr>
                <w:sz w:val="24"/>
                <w:szCs w:val="24"/>
              </w:rPr>
            </w:pPr>
            <w:r w:rsidRPr="00117945">
              <w:rPr>
                <w:sz w:val="24"/>
                <w:szCs w:val="24"/>
              </w:rPr>
              <w:t>3 485</w:t>
            </w:r>
          </w:p>
        </w:tc>
        <w:tc>
          <w:tcPr>
            <w:tcW w:w="851" w:type="dxa"/>
          </w:tcPr>
          <w:p w:rsidR="001D1A29" w:rsidRPr="00117945" w:rsidRDefault="001D1A29" w:rsidP="00D0241F">
            <w:pPr>
              <w:pStyle w:val="ConsPlusCell"/>
              <w:jc w:val="center"/>
              <w:rPr>
                <w:sz w:val="24"/>
                <w:szCs w:val="24"/>
              </w:rPr>
            </w:pPr>
            <w:r w:rsidRPr="00117945">
              <w:rPr>
                <w:sz w:val="24"/>
                <w:szCs w:val="24"/>
              </w:rPr>
              <w:t>3 015</w:t>
            </w:r>
          </w:p>
        </w:tc>
        <w:tc>
          <w:tcPr>
            <w:tcW w:w="850" w:type="dxa"/>
          </w:tcPr>
          <w:p w:rsidR="001D1A29" w:rsidRPr="00117945" w:rsidRDefault="001D1A29" w:rsidP="002F52BD">
            <w:pPr>
              <w:spacing w:line="240" w:lineRule="auto"/>
              <w:rPr>
                <w:rFonts w:ascii="Times New Roman" w:hAnsi="Times New Roman"/>
              </w:rPr>
            </w:pPr>
            <w:r w:rsidRPr="00117945">
              <w:rPr>
                <w:rFonts w:ascii="Times New Roman" w:hAnsi="Times New Roman"/>
                <w:sz w:val="24"/>
                <w:szCs w:val="24"/>
              </w:rPr>
              <w:t>3 015</w:t>
            </w:r>
          </w:p>
        </w:tc>
        <w:tc>
          <w:tcPr>
            <w:tcW w:w="851" w:type="dxa"/>
          </w:tcPr>
          <w:p w:rsidR="001D1A29" w:rsidRPr="00117945" w:rsidRDefault="001D1A29" w:rsidP="002F52BD">
            <w:pPr>
              <w:spacing w:line="240" w:lineRule="auto"/>
              <w:rPr>
                <w:rFonts w:ascii="Times New Roman" w:hAnsi="Times New Roman"/>
              </w:rPr>
            </w:pPr>
            <w:r w:rsidRPr="00117945">
              <w:rPr>
                <w:rFonts w:ascii="Times New Roman" w:hAnsi="Times New Roman"/>
                <w:sz w:val="24"/>
                <w:szCs w:val="24"/>
              </w:rPr>
              <w:t>3 015</w:t>
            </w:r>
          </w:p>
        </w:tc>
        <w:tc>
          <w:tcPr>
            <w:tcW w:w="992" w:type="dxa"/>
          </w:tcPr>
          <w:p w:rsidR="001D1A29" w:rsidRPr="00117945" w:rsidRDefault="001D1A29" w:rsidP="002F52BD">
            <w:pPr>
              <w:spacing w:line="240" w:lineRule="auto"/>
              <w:rPr>
                <w:rFonts w:ascii="Times New Roman" w:hAnsi="Times New Roman"/>
              </w:rPr>
            </w:pPr>
            <w:r w:rsidRPr="00117945">
              <w:rPr>
                <w:rFonts w:ascii="Times New Roman" w:hAnsi="Times New Roman"/>
                <w:sz w:val="24"/>
                <w:szCs w:val="24"/>
              </w:rPr>
              <w:t>3 015</w:t>
            </w:r>
          </w:p>
        </w:tc>
        <w:tc>
          <w:tcPr>
            <w:tcW w:w="1559" w:type="dxa"/>
          </w:tcPr>
          <w:p w:rsidR="001D1A29" w:rsidRPr="00117945" w:rsidRDefault="001D1A29" w:rsidP="001D1A29">
            <w:pPr>
              <w:pStyle w:val="ConsPlusCell"/>
              <w:rPr>
                <w:sz w:val="24"/>
                <w:szCs w:val="24"/>
              </w:rPr>
            </w:pPr>
            <w:r w:rsidRPr="00117945">
              <w:rPr>
                <w:sz w:val="24"/>
                <w:szCs w:val="24"/>
              </w:rPr>
              <w:t>Отдел социального развития; отдел бухгал-терского уче-та и отчетности</w:t>
            </w:r>
          </w:p>
        </w:tc>
      </w:tr>
      <w:tr w:rsidR="001D1A29" w:rsidRPr="00117945" w:rsidTr="0033196C">
        <w:trPr>
          <w:trHeight w:val="583"/>
          <w:tblCellSpacing w:w="5" w:type="nil"/>
        </w:trPr>
        <w:tc>
          <w:tcPr>
            <w:tcW w:w="709" w:type="dxa"/>
          </w:tcPr>
          <w:p w:rsidR="001D1A29" w:rsidRPr="00117945" w:rsidRDefault="001D1A29" w:rsidP="002F52BD">
            <w:pPr>
              <w:pStyle w:val="ConsPlusCell"/>
              <w:ind w:left="67"/>
              <w:rPr>
                <w:sz w:val="24"/>
                <w:szCs w:val="24"/>
              </w:rPr>
            </w:pPr>
            <w:r w:rsidRPr="00117945">
              <w:rPr>
                <w:sz w:val="24"/>
                <w:szCs w:val="24"/>
              </w:rPr>
              <w:t>1.2.8</w:t>
            </w:r>
          </w:p>
        </w:tc>
        <w:tc>
          <w:tcPr>
            <w:tcW w:w="2977" w:type="dxa"/>
          </w:tcPr>
          <w:p w:rsidR="001D1A29" w:rsidRPr="00117945" w:rsidRDefault="001D1A29" w:rsidP="00C912F8">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Оказание материальной помощи отдельным категориям граждан на возмещение расходов по зубопротезированию </w:t>
            </w:r>
          </w:p>
        </w:tc>
        <w:tc>
          <w:tcPr>
            <w:tcW w:w="1559" w:type="dxa"/>
          </w:tcPr>
          <w:p w:rsidR="001D1A29" w:rsidRPr="00117945" w:rsidRDefault="001D1A29" w:rsidP="002F52BD">
            <w:pPr>
              <w:spacing w:line="240" w:lineRule="auto"/>
              <w:jc w:val="both"/>
              <w:rPr>
                <w:rFonts w:ascii="Times New Roman" w:hAnsi="Times New Roman"/>
                <w:b/>
                <w:sz w:val="24"/>
                <w:szCs w:val="24"/>
              </w:rPr>
            </w:pPr>
          </w:p>
        </w:tc>
        <w:tc>
          <w:tcPr>
            <w:tcW w:w="1134" w:type="dxa"/>
          </w:tcPr>
          <w:p w:rsidR="001D1A29" w:rsidRPr="00117945" w:rsidRDefault="001D1A29" w:rsidP="0046421A">
            <w:pPr>
              <w:spacing w:line="240" w:lineRule="auto"/>
              <w:ind w:left="-52"/>
              <w:jc w:val="both"/>
              <w:rPr>
                <w:rFonts w:ascii="Times New Roman" w:hAnsi="Times New Roman"/>
                <w:sz w:val="24"/>
                <w:szCs w:val="24"/>
              </w:rPr>
            </w:pPr>
            <w:r w:rsidRPr="00117945">
              <w:rPr>
                <w:rFonts w:ascii="Times New Roman" w:hAnsi="Times New Roman"/>
                <w:sz w:val="24"/>
                <w:szCs w:val="24"/>
              </w:rPr>
              <w:t>Бюджет района</w:t>
            </w:r>
          </w:p>
        </w:tc>
        <w:tc>
          <w:tcPr>
            <w:tcW w:w="992" w:type="dxa"/>
          </w:tcPr>
          <w:p w:rsidR="001D1A29" w:rsidRPr="00117945" w:rsidRDefault="001D1A29" w:rsidP="00027BDE">
            <w:pPr>
              <w:spacing w:line="240" w:lineRule="auto"/>
              <w:jc w:val="center"/>
              <w:rPr>
                <w:rFonts w:ascii="Times New Roman" w:hAnsi="Times New Roman"/>
                <w:sz w:val="24"/>
                <w:szCs w:val="24"/>
              </w:rPr>
            </w:pPr>
            <w:r w:rsidRPr="00117945">
              <w:rPr>
                <w:rFonts w:ascii="Times New Roman" w:hAnsi="Times New Roman"/>
                <w:sz w:val="24"/>
                <w:szCs w:val="24"/>
              </w:rPr>
              <w:t>2015-2018</w:t>
            </w:r>
          </w:p>
        </w:tc>
        <w:tc>
          <w:tcPr>
            <w:tcW w:w="993" w:type="dxa"/>
          </w:tcPr>
          <w:p w:rsidR="001D1A29" w:rsidRPr="00117945" w:rsidRDefault="001D1A29" w:rsidP="00C50B9B">
            <w:pPr>
              <w:pStyle w:val="ConsPlusCell"/>
              <w:jc w:val="center"/>
              <w:rPr>
                <w:sz w:val="24"/>
                <w:szCs w:val="24"/>
              </w:rPr>
            </w:pPr>
          </w:p>
        </w:tc>
        <w:tc>
          <w:tcPr>
            <w:tcW w:w="992" w:type="dxa"/>
          </w:tcPr>
          <w:p w:rsidR="001D1A29" w:rsidRPr="00117945" w:rsidRDefault="001D1A29" w:rsidP="00581B02">
            <w:pPr>
              <w:pStyle w:val="ConsPlusCell"/>
              <w:jc w:val="center"/>
              <w:rPr>
                <w:sz w:val="24"/>
                <w:szCs w:val="24"/>
              </w:rPr>
            </w:pPr>
            <w:r w:rsidRPr="00117945">
              <w:rPr>
                <w:sz w:val="24"/>
                <w:szCs w:val="24"/>
              </w:rPr>
              <w:t>14 573</w:t>
            </w:r>
          </w:p>
        </w:tc>
        <w:tc>
          <w:tcPr>
            <w:tcW w:w="850" w:type="dxa"/>
          </w:tcPr>
          <w:p w:rsidR="001D1A29" w:rsidRPr="00117945" w:rsidRDefault="001D1A29" w:rsidP="002F52BD">
            <w:pPr>
              <w:pStyle w:val="ConsPlusCell"/>
              <w:jc w:val="center"/>
              <w:rPr>
                <w:sz w:val="24"/>
                <w:szCs w:val="24"/>
              </w:rPr>
            </w:pPr>
          </w:p>
        </w:tc>
        <w:tc>
          <w:tcPr>
            <w:tcW w:w="851" w:type="dxa"/>
          </w:tcPr>
          <w:p w:rsidR="001D1A29" w:rsidRPr="00117945" w:rsidRDefault="001D1A29" w:rsidP="0046421A">
            <w:pPr>
              <w:pStyle w:val="ConsPlusCell"/>
              <w:jc w:val="center"/>
              <w:rPr>
                <w:sz w:val="24"/>
                <w:szCs w:val="24"/>
              </w:rPr>
            </w:pPr>
            <w:r w:rsidRPr="00117945">
              <w:rPr>
                <w:sz w:val="24"/>
                <w:szCs w:val="24"/>
              </w:rPr>
              <w:t>3 015</w:t>
            </w:r>
          </w:p>
        </w:tc>
        <w:tc>
          <w:tcPr>
            <w:tcW w:w="850" w:type="dxa"/>
          </w:tcPr>
          <w:p w:rsidR="001D1A29" w:rsidRPr="00117945" w:rsidRDefault="001D1A29" w:rsidP="00581B02">
            <w:pPr>
              <w:pStyle w:val="ConsPlusCell"/>
              <w:jc w:val="center"/>
              <w:rPr>
                <w:sz w:val="24"/>
                <w:szCs w:val="24"/>
              </w:rPr>
            </w:pPr>
            <w:r w:rsidRPr="00117945">
              <w:rPr>
                <w:sz w:val="24"/>
                <w:szCs w:val="24"/>
              </w:rPr>
              <w:t>3 518</w:t>
            </w:r>
          </w:p>
        </w:tc>
        <w:tc>
          <w:tcPr>
            <w:tcW w:w="851" w:type="dxa"/>
          </w:tcPr>
          <w:p w:rsidR="001D1A29" w:rsidRPr="00117945" w:rsidRDefault="001D1A29" w:rsidP="00581B02">
            <w:pPr>
              <w:pStyle w:val="ConsPlusCell"/>
              <w:jc w:val="center"/>
              <w:rPr>
                <w:sz w:val="24"/>
                <w:szCs w:val="24"/>
              </w:rPr>
            </w:pPr>
            <w:r w:rsidRPr="00117945">
              <w:rPr>
                <w:sz w:val="24"/>
                <w:szCs w:val="24"/>
              </w:rPr>
              <w:t>4 020</w:t>
            </w:r>
          </w:p>
        </w:tc>
        <w:tc>
          <w:tcPr>
            <w:tcW w:w="992" w:type="dxa"/>
          </w:tcPr>
          <w:p w:rsidR="001D1A29" w:rsidRPr="00117945" w:rsidRDefault="001D1A29" w:rsidP="00581B02">
            <w:pPr>
              <w:pStyle w:val="ConsPlusCell"/>
              <w:jc w:val="center"/>
              <w:rPr>
                <w:sz w:val="24"/>
                <w:szCs w:val="24"/>
              </w:rPr>
            </w:pPr>
            <w:r w:rsidRPr="00117945">
              <w:rPr>
                <w:sz w:val="24"/>
                <w:szCs w:val="24"/>
              </w:rPr>
              <w:t>4 020</w:t>
            </w:r>
          </w:p>
        </w:tc>
        <w:tc>
          <w:tcPr>
            <w:tcW w:w="1559" w:type="dxa"/>
          </w:tcPr>
          <w:p w:rsidR="001D1A29" w:rsidRPr="00117945" w:rsidRDefault="001D1A29" w:rsidP="001D1A29">
            <w:pPr>
              <w:pStyle w:val="ConsPlusCell"/>
              <w:rPr>
                <w:sz w:val="24"/>
                <w:szCs w:val="24"/>
              </w:rPr>
            </w:pPr>
            <w:r w:rsidRPr="00117945">
              <w:rPr>
                <w:sz w:val="24"/>
                <w:szCs w:val="24"/>
              </w:rPr>
              <w:t>Отдел социального развития; отдел бухгал-терского уче-та и отчетности</w:t>
            </w:r>
          </w:p>
        </w:tc>
      </w:tr>
      <w:tr w:rsidR="001D1A29" w:rsidRPr="00117945" w:rsidTr="0033196C">
        <w:trPr>
          <w:trHeight w:val="583"/>
          <w:tblCellSpacing w:w="5" w:type="nil"/>
        </w:trPr>
        <w:tc>
          <w:tcPr>
            <w:tcW w:w="709" w:type="dxa"/>
          </w:tcPr>
          <w:p w:rsidR="001D1A29" w:rsidRPr="00117945" w:rsidRDefault="001D1A29" w:rsidP="002F52BD">
            <w:pPr>
              <w:pStyle w:val="ConsPlusCell"/>
              <w:ind w:left="67"/>
              <w:rPr>
                <w:sz w:val="24"/>
                <w:szCs w:val="24"/>
              </w:rPr>
            </w:pPr>
            <w:r w:rsidRPr="00117945">
              <w:rPr>
                <w:sz w:val="24"/>
                <w:szCs w:val="24"/>
              </w:rPr>
              <w:t>1.2.9</w:t>
            </w:r>
          </w:p>
        </w:tc>
        <w:tc>
          <w:tcPr>
            <w:tcW w:w="2977" w:type="dxa"/>
          </w:tcPr>
          <w:p w:rsidR="001D1A29" w:rsidRPr="00117945" w:rsidRDefault="001D1A29" w:rsidP="00021DF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Оказание материальной помощи отдельным категориям граждан на возмещение расходов по слухопротезированию </w:t>
            </w:r>
          </w:p>
        </w:tc>
        <w:tc>
          <w:tcPr>
            <w:tcW w:w="1559" w:type="dxa"/>
          </w:tcPr>
          <w:p w:rsidR="001D1A29" w:rsidRPr="00117945" w:rsidRDefault="001D1A29" w:rsidP="002F52BD">
            <w:pPr>
              <w:spacing w:line="240" w:lineRule="auto"/>
              <w:jc w:val="both"/>
              <w:rPr>
                <w:rFonts w:ascii="Times New Roman" w:hAnsi="Times New Roman"/>
                <w:b/>
                <w:sz w:val="24"/>
                <w:szCs w:val="24"/>
              </w:rPr>
            </w:pPr>
          </w:p>
        </w:tc>
        <w:tc>
          <w:tcPr>
            <w:tcW w:w="1134" w:type="dxa"/>
          </w:tcPr>
          <w:p w:rsidR="001D1A29" w:rsidRPr="00117945" w:rsidRDefault="001D1A29" w:rsidP="0046421A">
            <w:pPr>
              <w:spacing w:line="240" w:lineRule="auto"/>
              <w:ind w:left="-52"/>
              <w:jc w:val="both"/>
              <w:rPr>
                <w:rFonts w:ascii="Times New Roman" w:hAnsi="Times New Roman"/>
                <w:sz w:val="24"/>
                <w:szCs w:val="24"/>
              </w:rPr>
            </w:pPr>
            <w:r w:rsidRPr="00117945">
              <w:rPr>
                <w:rFonts w:ascii="Times New Roman" w:hAnsi="Times New Roman"/>
                <w:sz w:val="24"/>
                <w:szCs w:val="24"/>
              </w:rPr>
              <w:t>Бюджет района</w:t>
            </w:r>
          </w:p>
        </w:tc>
        <w:tc>
          <w:tcPr>
            <w:tcW w:w="992" w:type="dxa"/>
          </w:tcPr>
          <w:p w:rsidR="001D1A29" w:rsidRPr="00117945" w:rsidRDefault="001D1A29" w:rsidP="00027BDE">
            <w:pPr>
              <w:spacing w:line="240" w:lineRule="auto"/>
              <w:jc w:val="center"/>
              <w:rPr>
                <w:rFonts w:ascii="Times New Roman" w:hAnsi="Times New Roman"/>
                <w:sz w:val="24"/>
                <w:szCs w:val="24"/>
              </w:rPr>
            </w:pPr>
            <w:r w:rsidRPr="00117945">
              <w:rPr>
                <w:rFonts w:ascii="Times New Roman" w:hAnsi="Times New Roman"/>
                <w:sz w:val="24"/>
                <w:szCs w:val="24"/>
              </w:rPr>
              <w:t>2015-2018</w:t>
            </w:r>
          </w:p>
        </w:tc>
        <w:tc>
          <w:tcPr>
            <w:tcW w:w="993" w:type="dxa"/>
          </w:tcPr>
          <w:p w:rsidR="001D1A29" w:rsidRPr="00117945" w:rsidRDefault="001D1A29" w:rsidP="002F52BD">
            <w:pPr>
              <w:pStyle w:val="ConsPlusCell"/>
              <w:jc w:val="center"/>
              <w:rPr>
                <w:sz w:val="24"/>
                <w:szCs w:val="24"/>
              </w:rPr>
            </w:pPr>
          </w:p>
        </w:tc>
        <w:tc>
          <w:tcPr>
            <w:tcW w:w="992" w:type="dxa"/>
          </w:tcPr>
          <w:p w:rsidR="001D1A29" w:rsidRPr="00117945" w:rsidRDefault="001D1A29" w:rsidP="00021DF1">
            <w:pPr>
              <w:pStyle w:val="ConsPlusCell"/>
              <w:jc w:val="center"/>
              <w:rPr>
                <w:sz w:val="24"/>
                <w:szCs w:val="24"/>
              </w:rPr>
            </w:pPr>
            <w:r w:rsidRPr="00117945">
              <w:rPr>
                <w:sz w:val="24"/>
                <w:szCs w:val="24"/>
              </w:rPr>
              <w:t>1 106</w:t>
            </w:r>
          </w:p>
        </w:tc>
        <w:tc>
          <w:tcPr>
            <w:tcW w:w="850" w:type="dxa"/>
          </w:tcPr>
          <w:p w:rsidR="001D1A29" w:rsidRPr="00117945" w:rsidRDefault="001D1A29" w:rsidP="002F52BD">
            <w:pPr>
              <w:pStyle w:val="ConsPlusCell"/>
              <w:jc w:val="center"/>
              <w:rPr>
                <w:sz w:val="24"/>
                <w:szCs w:val="24"/>
              </w:rPr>
            </w:pPr>
          </w:p>
        </w:tc>
        <w:tc>
          <w:tcPr>
            <w:tcW w:w="851" w:type="dxa"/>
          </w:tcPr>
          <w:p w:rsidR="001D1A29" w:rsidRPr="00117945" w:rsidRDefault="001D1A29" w:rsidP="0046421A">
            <w:pPr>
              <w:pStyle w:val="ConsPlusCell"/>
              <w:jc w:val="center"/>
              <w:rPr>
                <w:sz w:val="24"/>
                <w:szCs w:val="24"/>
              </w:rPr>
            </w:pPr>
            <w:r w:rsidRPr="00117945">
              <w:rPr>
                <w:sz w:val="24"/>
                <w:szCs w:val="24"/>
              </w:rPr>
              <w:t>102</w:t>
            </w:r>
          </w:p>
        </w:tc>
        <w:tc>
          <w:tcPr>
            <w:tcW w:w="850" w:type="dxa"/>
          </w:tcPr>
          <w:p w:rsidR="001D1A29" w:rsidRPr="00117945" w:rsidRDefault="001D1A29" w:rsidP="00021DF1">
            <w:pPr>
              <w:pStyle w:val="ConsPlusCell"/>
              <w:jc w:val="center"/>
              <w:rPr>
                <w:sz w:val="24"/>
                <w:szCs w:val="24"/>
              </w:rPr>
            </w:pPr>
            <w:r w:rsidRPr="00117945">
              <w:rPr>
                <w:sz w:val="24"/>
                <w:szCs w:val="24"/>
              </w:rPr>
              <w:t>500</w:t>
            </w:r>
          </w:p>
        </w:tc>
        <w:tc>
          <w:tcPr>
            <w:tcW w:w="851" w:type="dxa"/>
          </w:tcPr>
          <w:p w:rsidR="001D1A29" w:rsidRPr="00117945" w:rsidRDefault="001D1A29" w:rsidP="00384DC8">
            <w:pPr>
              <w:pStyle w:val="ConsPlusCell"/>
              <w:jc w:val="center"/>
              <w:rPr>
                <w:sz w:val="24"/>
                <w:szCs w:val="24"/>
              </w:rPr>
            </w:pPr>
            <w:r w:rsidRPr="00117945">
              <w:rPr>
                <w:sz w:val="24"/>
                <w:szCs w:val="24"/>
              </w:rPr>
              <w:t>252</w:t>
            </w:r>
          </w:p>
        </w:tc>
        <w:tc>
          <w:tcPr>
            <w:tcW w:w="992" w:type="dxa"/>
          </w:tcPr>
          <w:p w:rsidR="001D1A29" w:rsidRPr="00117945" w:rsidRDefault="001D1A29" w:rsidP="00384DC8">
            <w:pPr>
              <w:pStyle w:val="ConsPlusCell"/>
              <w:jc w:val="center"/>
              <w:rPr>
                <w:sz w:val="24"/>
                <w:szCs w:val="24"/>
              </w:rPr>
            </w:pPr>
            <w:r w:rsidRPr="00117945">
              <w:rPr>
                <w:sz w:val="24"/>
                <w:szCs w:val="24"/>
              </w:rPr>
              <w:t>252</w:t>
            </w:r>
          </w:p>
        </w:tc>
        <w:tc>
          <w:tcPr>
            <w:tcW w:w="1559" w:type="dxa"/>
          </w:tcPr>
          <w:p w:rsidR="001D1A29" w:rsidRPr="00117945" w:rsidRDefault="001D1A29" w:rsidP="001D1A29">
            <w:pPr>
              <w:pStyle w:val="ConsPlusCell"/>
              <w:rPr>
                <w:sz w:val="24"/>
                <w:szCs w:val="24"/>
              </w:rPr>
            </w:pPr>
            <w:r w:rsidRPr="00117945">
              <w:rPr>
                <w:sz w:val="24"/>
                <w:szCs w:val="24"/>
              </w:rPr>
              <w:t>Отдел социального развития; отдел бухгал-терского уче-та и отчетности</w:t>
            </w:r>
          </w:p>
        </w:tc>
      </w:tr>
      <w:tr w:rsidR="00F157BF" w:rsidRPr="00117945" w:rsidTr="0033196C">
        <w:trPr>
          <w:trHeight w:val="583"/>
          <w:tblCellSpacing w:w="5" w:type="nil"/>
        </w:trPr>
        <w:tc>
          <w:tcPr>
            <w:tcW w:w="709" w:type="dxa"/>
          </w:tcPr>
          <w:p w:rsidR="00F157BF" w:rsidRPr="00117945" w:rsidRDefault="00F157BF" w:rsidP="002F52BD">
            <w:pPr>
              <w:pStyle w:val="ConsPlusCell"/>
              <w:ind w:left="67"/>
              <w:rPr>
                <w:sz w:val="24"/>
                <w:szCs w:val="24"/>
              </w:rPr>
            </w:pPr>
          </w:p>
        </w:tc>
        <w:tc>
          <w:tcPr>
            <w:tcW w:w="2977" w:type="dxa"/>
          </w:tcPr>
          <w:p w:rsidR="00F157BF" w:rsidRPr="00117945" w:rsidRDefault="00F157BF" w:rsidP="002F52BD">
            <w:pPr>
              <w:shd w:val="clear" w:color="auto" w:fill="FFFFFF"/>
              <w:spacing w:after="0" w:line="240" w:lineRule="auto"/>
              <w:ind w:right="102"/>
              <w:jc w:val="both"/>
              <w:rPr>
                <w:rFonts w:ascii="Times New Roman" w:hAnsi="Times New Roman"/>
                <w:b/>
              </w:rPr>
            </w:pPr>
            <w:r w:rsidRPr="00117945">
              <w:rPr>
                <w:rFonts w:ascii="Times New Roman" w:hAnsi="Times New Roman"/>
                <w:b/>
              </w:rPr>
              <w:t>ИТОГО ПО РАЗДЕЛУ 1</w:t>
            </w:r>
          </w:p>
        </w:tc>
        <w:tc>
          <w:tcPr>
            <w:tcW w:w="1559" w:type="dxa"/>
          </w:tcPr>
          <w:p w:rsidR="00F157BF" w:rsidRPr="00117945" w:rsidRDefault="00F157BF" w:rsidP="002F52BD">
            <w:pPr>
              <w:spacing w:line="240" w:lineRule="auto"/>
              <w:jc w:val="both"/>
              <w:rPr>
                <w:rFonts w:ascii="Times New Roman" w:hAnsi="Times New Roman"/>
                <w:b/>
                <w:sz w:val="24"/>
                <w:szCs w:val="24"/>
              </w:rPr>
            </w:pPr>
          </w:p>
        </w:tc>
        <w:tc>
          <w:tcPr>
            <w:tcW w:w="1134" w:type="dxa"/>
          </w:tcPr>
          <w:p w:rsidR="00F157BF" w:rsidRPr="00117945" w:rsidRDefault="00F157BF" w:rsidP="002F52BD">
            <w:pPr>
              <w:spacing w:line="240" w:lineRule="auto"/>
              <w:ind w:left="-52"/>
              <w:jc w:val="both"/>
              <w:rPr>
                <w:rFonts w:ascii="Times New Roman" w:hAnsi="Times New Roman"/>
                <w:b/>
                <w:sz w:val="24"/>
                <w:szCs w:val="24"/>
              </w:rPr>
            </w:pPr>
            <w:r w:rsidRPr="00117945">
              <w:rPr>
                <w:rFonts w:ascii="Times New Roman" w:hAnsi="Times New Roman"/>
                <w:b/>
                <w:sz w:val="24"/>
                <w:szCs w:val="24"/>
              </w:rPr>
              <w:t>Бюджет района</w:t>
            </w:r>
          </w:p>
          <w:p w:rsidR="007B6145" w:rsidRPr="00117945" w:rsidRDefault="007B6145" w:rsidP="002F52BD">
            <w:pPr>
              <w:spacing w:line="240" w:lineRule="auto"/>
              <w:ind w:left="-52"/>
              <w:jc w:val="both"/>
              <w:rPr>
                <w:rFonts w:ascii="Times New Roman" w:hAnsi="Times New Roman"/>
                <w:b/>
                <w:sz w:val="24"/>
                <w:szCs w:val="24"/>
              </w:rPr>
            </w:pPr>
          </w:p>
        </w:tc>
        <w:tc>
          <w:tcPr>
            <w:tcW w:w="992" w:type="dxa"/>
          </w:tcPr>
          <w:p w:rsidR="00F157BF" w:rsidRPr="00117945" w:rsidRDefault="00F157BF" w:rsidP="00027BDE">
            <w:pPr>
              <w:spacing w:line="240" w:lineRule="auto"/>
              <w:jc w:val="center"/>
              <w:rPr>
                <w:rFonts w:ascii="Times New Roman" w:hAnsi="Times New Roman"/>
                <w:b/>
                <w:sz w:val="24"/>
                <w:szCs w:val="24"/>
              </w:rPr>
            </w:pPr>
            <w:r w:rsidRPr="00117945">
              <w:rPr>
                <w:rFonts w:ascii="Times New Roman" w:hAnsi="Times New Roman"/>
                <w:b/>
                <w:sz w:val="24"/>
                <w:szCs w:val="24"/>
              </w:rPr>
              <w:t>2014-2018</w:t>
            </w:r>
          </w:p>
        </w:tc>
        <w:tc>
          <w:tcPr>
            <w:tcW w:w="993" w:type="dxa"/>
          </w:tcPr>
          <w:p w:rsidR="00F157BF" w:rsidRPr="00117945" w:rsidRDefault="00027BDE" w:rsidP="007C3BE3">
            <w:pPr>
              <w:pStyle w:val="ConsPlusCell"/>
              <w:jc w:val="center"/>
              <w:rPr>
                <w:b/>
                <w:sz w:val="24"/>
                <w:szCs w:val="24"/>
              </w:rPr>
            </w:pPr>
            <w:r w:rsidRPr="00117945">
              <w:rPr>
                <w:b/>
                <w:sz w:val="24"/>
                <w:szCs w:val="24"/>
              </w:rPr>
              <w:t xml:space="preserve">20 </w:t>
            </w:r>
            <w:r w:rsidR="00F157BF" w:rsidRPr="00117945">
              <w:rPr>
                <w:b/>
                <w:sz w:val="24"/>
                <w:szCs w:val="24"/>
              </w:rPr>
              <w:t>692</w:t>
            </w:r>
          </w:p>
        </w:tc>
        <w:tc>
          <w:tcPr>
            <w:tcW w:w="992" w:type="dxa"/>
          </w:tcPr>
          <w:p w:rsidR="00F157BF" w:rsidRPr="00117945" w:rsidRDefault="00F157BF" w:rsidP="007C3BE3">
            <w:pPr>
              <w:pStyle w:val="ConsPlusCell"/>
              <w:jc w:val="center"/>
              <w:rPr>
                <w:b/>
                <w:sz w:val="24"/>
                <w:szCs w:val="24"/>
              </w:rPr>
            </w:pPr>
            <w:r w:rsidRPr="00117945">
              <w:rPr>
                <w:b/>
                <w:sz w:val="24"/>
                <w:szCs w:val="24"/>
              </w:rPr>
              <w:t>12</w:t>
            </w:r>
            <w:r w:rsidR="00CB7CD2" w:rsidRPr="00117945">
              <w:rPr>
                <w:b/>
                <w:sz w:val="24"/>
                <w:szCs w:val="24"/>
              </w:rPr>
              <w:t>8 5</w:t>
            </w:r>
            <w:r w:rsidR="00FC2319" w:rsidRPr="00117945">
              <w:rPr>
                <w:b/>
                <w:sz w:val="24"/>
                <w:szCs w:val="24"/>
              </w:rPr>
              <w:t>47</w:t>
            </w:r>
          </w:p>
        </w:tc>
        <w:tc>
          <w:tcPr>
            <w:tcW w:w="850" w:type="dxa"/>
          </w:tcPr>
          <w:p w:rsidR="00F157BF" w:rsidRPr="00117945" w:rsidRDefault="00F157BF" w:rsidP="007C3BE3">
            <w:pPr>
              <w:pStyle w:val="ConsPlusCell"/>
              <w:jc w:val="center"/>
              <w:rPr>
                <w:b/>
                <w:sz w:val="24"/>
                <w:szCs w:val="24"/>
              </w:rPr>
            </w:pPr>
            <w:r w:rsidRPr="00117945">
              <w:rPr>
                <w:b/>
                <w:sz w:val="24"/>
                <w:szCs w:val="24"/>
              </w:rPr>
              <w:t>20 </w:t>
            </w:r>
            <w:r w:rsidR="00035D7E" w:rsidRPr="00117945">
              <w:rPr>
                <w:b/>
                <w:sz w:val="24"/>
                <w:szCs w:val="24"/>
              </w:rPr>
              <w:t>826</w:t>
            </w:r>
          </w:p>
        </w:tc>
        <w:tc>
          <w:tcPr>
            <w:tcW w:w="851" w:type="dxa"/>
          </w:tcPr>
          <w:p w:rsidR="00F157BF" w:rsidRPr="00117945" w:rsidRDefault="00F157BF" w:rsidP="007C3BE3">
            <w:pPr>
              <w:spacing w:line="240" w:lineRule="auto"/>
              <w:jc w:val="center"/>
              <w:rPr>
                <w:rFonts w:ascii="Times New Roman" w:hAnsi="Times New Roman"/>
                <w:b/>
                <w:sz w:val="24"/>
                <w:szCs w:val="24"/>
              </w:rPr>
            </w:pPr>
            <w:r w:rsidRPr="00117945">
              <w:rPr>
                <w:rFonts w:ascii="Times New Roman" w:hAnsi="Times New Roman"/>
                <w:b/>
                <w:sz w:val="24"/>
                <w:szCs w:val="24"/>
              </w:rPr>
              <w:t>26 168</w:t>
            </w:r>
          </w:p>
        </w:tc>
        <w:tc>
          <w:tcPr>
            <w:tcW w:w="850" w:type="dxa"/>
          </w:tcPr>
          <w:p w:rsidR="00F157BF" w:rsidRPr="00117945" w:rsidRDefault="00F157BF" w:rsidP="007C3BE3">
            <w:pPr>
              <w:spacing w:line="240" w:lineRule="auto"/>
              <w:jc w:val="center"/>
              <w:rPr>
                <w:rFonts w:ascii="Times New Roman" w:hAnsi="Times New Roman"/>
                <w:b/>
                <w:sz w:val="24"/>
                <w:szCs w:val="24"/>
              </w:rPr>
            </w:pPr>
            <w:r w:rsidRPr="00117945">
              <w:rPr>
                <w:rFonts w:ascii="Times New Roman" w:hAnsi="Times New Roman"/>
                <w:b/>
                <w:sz w:val="24"/>
                <w:szCs w:val="24"/>
              </w:rPr>
              <w:t xml:space="preserve">26 </w:t>
            </w:r>
            <w:r w:rsidR="00695E97" w:rsidRPr="00117945">
              <w:rPr>
                <w:rFonts w:ascii="Times New Roman" w:hAnsi="Times New Roman"/>
                <w:b/>
                <w:sz w:val="24"/>
                <w:szCs w:val="24"/>
              </w:rPr>
              <w:t>7</w:t>
            </w:r>
            <w:r w:rsidR="00FC2319" w:rsidRPr="00117945">
              <w:rPr>
                <w:rFonts w:ascii="Times New Roman" w:hAnsi="Times New Roman"/>
                <w:b/>
                <w:sz w:val="24"/>
                <w:szCs w:val="24"/>
              </w:rPr>
              <w:t>67</w:t>
            </w:r>
          </w:p>
        </w:tc>
        <w:tc>
          <w:tcPr>
            <w:tcW w:w="851" w:type="dxa"/>
          </w:tcPr>
          <w:p w:rsidR="00F157BF" w:rsidRPr="00117945" w:rsidRDefault="00F157BF" w:rsidP="007C3BE3">
            <w:pPr>
              <w:spacing w:line="240" w:lineRule="auto"/>
              <w:jc w:val="center"/>
              <w:rPr>
                <w:rFonts w:ascii="Times New Roman" w:hAnsi="Times New Roman"/>
                <w:b/>
                <w:sz w:val="24"/>
                <w:szCs w:val="24"/>
              </w:rPr>
            </w:pPr>
            <w:r w:rsidRPr="00117945">
              <w:rPr>
                <w:rFonts w:ascii="Times New Roman" w:hAnsi="Times New Roman"/>
                <w:b/>
                <w:sz w:val="24"/>
                <w:szCs w:val="24"/>
              </w:rPr>
              <w:t>2</w:t>
            </w:r>
            <w:r w:rsidR="00695E97" w:rsidRPr="00117945">
              <w:rPr>
                <w:rFonts w:ascii="Times New Roman" w:hAnsi="Times New Roman"/>
                <w:b/>
                <w:sz w:val="24"/>
                <w:szCs w:val="24"/>
              </w:rPr>
              <w:t>7 393</w:t>
            </w:r>
          </w:p>
        </w:tc>
        <w:tc>
          <w:tcPr>
            <w:tcW w:w="992" w:type="dxa"/>
          </w:tcPr>
          <w:p w:rsidR="00F157BF" w:rsidRPr="00117945" w:rsidRDefault="00695E97" w:rsidP="007C3BE3">
            <w:pPr>
              <w:spacing w:line="240" w:lineRule="auto"/>
              <w:jc w:val="center"/>
              <w:rPr>
                <w:rFonts w:ascii="Times New Roman" w:hAnsi="Times New Roman"/>
                <w:b/>
                <w:sz w:val="24"/>
                <w:szCs w:val="24"/>
              </w:rPr>
            </w:pPr>
            <w:r w:rsidRPr="00117945">
              <w:rPr>
                <w:rFonts w:ascii="Times New Roman" w:hAnsi="Times New Roman"/>
                <w:b/>
                <w:sz w:val="24"/>
                <w:szCs w:val="24"/>
              </w:rPr>
              <w:t>27 393</w:t>
            </w:r>
          </w:p>
        </w:tc>
        <w:tc>
          <w:tcPr>
            <w:tcW w:w="1559" w:type="dxa"/>
          </w:tcPr>
          <w:p w:rsidR="00F157BF" w:rsidRPr="00117945" w:rsidRDefault="00F157BF" w:rsidP="002F52BD">
            <w:pPr>
              <w:pStyle w:val="ConsPlusCell"/>
              <w:rPr>
                <w:b/>
                <w:sz w:val="24"/>
                <w:szCs w:val="24"/>
              </w:rPr>
            </w:pPr>
          </w:p>
        </w:tc>
      </w:tr>
      <w:tr w:rsidR="00C912F8" w:rsidRPr="00117945" w:rsidTr="0033196C">
        <w:trPr>
          <w:trHeight w:val="583"/>
          <w:tblCellSpacing w:w="5" w:type="nil"/>
        </w:trPr>
        <w:tc>
          <w:tcPr>
            <w:tcW w:w="15309" w:type="dxa"/>
            <w:gridSpan w:val="13"/>
          </w:tcPr>
          <w:p w:rsidR="00C912F8" w:rsidRPr="00117945" w:rsidRDefault="00C912F8" w:rsidP="002F52BD">
            <w:pPr>
              <w:pStyle w:val="ConsPlusCell"/>
              <w:ind w:left="720"/>
              <w:rPr>
                <w:b/>
                <w:sz w:val="24"/>
                <w:szCs w:val="24"/>
              </w:rPr>
            </w:pPr>
            <w:r w:rsidRPr="00117945">
              <w:rPr>
                <w:b/>
                <w:sz w:val="24"/>
                <w:szCs w:val="24"/>
              </w:rPr>
              <w:t>Раздел 2. Культурно-массовая, благотворительная, организационная работа среди социально незащищенных категорий населения</w:t>
            </w:r>
          </w:p>
        </w:tc>
      </w:tr>
      <w:tr w:rsidR="00C912F8" w:rsidRPr="00117945" w:rsidTr="0033196C">
        <w:trPr>
          <w:trHeight w:val="583"/>
          <w:tblCellSpacing w:w="5" w:type="nil"/>
        </w:trPr>
        <w:tc>
          <w:tcPr>
            <w:tcW w:w="709" w:type="dxa"/>
          </w:tcPr>
          <w:p w:rsidR="00C912F8" w:rsidRPr="00117945" w:rsidRDefault="00C912F8" w:rsidP="002F52BD">
            <w:pPr>
              <w:pStyle w:val="ConsPlusCell"/>
              <w:ind w:left="67"/>
              <w:rPr>
                <w:sz w:val="24"/>
                <w:szCs w:val="24"/>
              </w:rPr>
            </w:pPr>
            <w:r w:rsidRPr="00117945">
              <w:rPr>
                <w:sz w:val="24"/>
                <w:szCs w:val="24"/>
              </w:rPr>
              <w:t>2.1.</w:t>
            </w:r>
          </w:p>
        </w:tc>
        <w:tc>
          <w:tcPr>
            <w:tcW w:w="2977" w:type="dxa"/>
          </w:tcPr>
          <w:p w:rsidR="00C912F8" w:rsidRPr="00117945" w:rsidRDefault="00C912F8" w:rsidP="00021DF1">
            <w:pPr>
              <w:spacing w:after="0" w:line="240" w:lineRule="auto"/>
              <w:jc w:val="both"/>
              <w:rPr>
                <w:rFonts w:ascii="Times New Roman" w:hAnsi="Times New Roman"/>
                <w:b/>
                <w:sz w:val="24"/>
                <w:szCs w:val="24"/>
              </w:rPr>
            </w:pPr>
            <w:r w:rsidRPr="00117945">
              <w:rPr>
                <w:rFonts w:ascii="Times New Roman" w:eastAsia="Times New Roman" w:hAnsi="Times New Roman"/>
                <w:b/>
                <w:sz w:val="24"/>
                <w:szCs w:val="24"/>
                <w:lang w:eastAsia="ru-RU"/>
              </w:rPr>
              <w:t>Организация социально-культурных мероприя</w:t>
            </w:r>
            <w:r w:rsidR="00BA5D69" w:rsidRPr="00117945">
              <w:rPr>
                <w:rFonts w:ascii="Times New Roman" w:eastAsia="Times New Roman" w:hAnsi="Times New Roman"/>
                <w:b/>
                <w:sz w:val="24"/>
                <w:szCs w:val="24"/>
                <w:lang w:eastAsia="ru-RU"/>
              </w:rPr>
              <w:t xml:space="preserve">тий </w:t>
            </w:r>
            <w:r w:rsidRPr="00117945">
              <w:rPr>
                <w:rFonts w:ascii="Times New Roman" w:eastAsia="Times New Roman" w:hAnsi="Times New Roman"/>
                <w:b/>
                <w:sz w:val="24"/>
                <w:szCs w:val="24"/>
                <w:lang w:eastAsia="ru-RU"/>
              </w:rPr>
              <w:t>для социально незащищенных категорий населения; обеспечение участия граждан социально незащищенных категорий в областных мероприятиях</w:t>
            </w:r>
          </w:p>
        </w:tc>
        <w:tc>
          <w:tcPr>
            <w:tcW w:w="1559" w:type="dxa"/>
          </w:tcPr>
          <w:p w:rsidR="00C912F8" w:rsidRPr="00117945" w:rsidRDefault="00C912F8" w:rsidP="002F52BD">
            <w:pPr>
              <w:spacing w:line="240" w:lineRule="auto"/>
              <w:jc w:val="both"/>
              <w:rPr>
                <w:rFonts w:ascii="Times New Roman" w:hAnsi="Times New Roman"/>
                <w:sz w:val="24"/>
                <w:szCs w:val="24"/>
              </w:rPr>
            </w:pPr>
          </w:p>
        </w:tc>
        <w:tc>
          <w:tcPr>
            <w:tcW w:w="1134" w:type="dxa"/>
          </w:tcPr>
          <w:p w:rsidR="00C912F8" w:rsidRPr="00117945" w:rsidRDefault="00C912F8" w:rsidP="002F52BD">
            <w:pPr>
              <w:spacing w:line="240" w:lineRule="auto"/>
              <w:ind w:left="-52"/>
              <w:jc w:val="both"/>
              <w:rPr>
                <w:rFonts w:ascii="Times New Roman" w:hAnsi="Times New Roman"/>
                <w:b/>
                <w:sz w:val="24"/>
                <w:szCs w:val="24"/>
              </w:rPr>
            </w:pPr>
            <w:r w:rsidRPr="00117945">
              <w:rPr>
                <w:rFonts w:ascii="Times New Roman" w:hAnsi="Times New Roman"/>
                <w:b/>
                <w:bCs/>
                <w:sz w:val="24"/>
                <w:szCs w:val="24"/>
              </w:rPr>
              <w:t>Бюджет района</w:t>
            </w:r>
          </w:p>
        </w:tc>
        <w:tc>
          <w:tcPr>
            <w:tcW w:w="992" w:type="dxa"/>
          </w:tcPr>
          <w:p w:rsidR="00C912F8" w:rsidRPr="00117945" w:rsidRDefault="00C912F8" w:rsidP="00027BDE">
            <w:pPr>
              <w:spacing w:line="240" w:lineRule="auto"/>
              <w:jc w:val="center"/>
              <w:rPr>
                <w:rFonts w:ascii="Times New Roman" w:hAnsi="Times New Roman"/>
                <w:b/>
                <w:sz w:val="24"/>
                <w:szCs w:val="24"/>
              </w:rPr>
            </w:pPr>
            <w:r w:rsidRPr="00117945">
              <w:rPr>
                <w:rFonts w:ascii="Times New Roman" w:hAnsi="Times New Roman"/>
                <w:b/>
                <w:sz w:val="24"/>
                <w:szCs w:val="24"/>
              </w:rPr>
              <w:t>2014-2018</w:t>
            </w:r>
          </w:p>
        </w:tc>
        <w:tc>
          <w:tcPr>
            <w:tcW w:w="993" w:type="dxa"/>
          </w:tcPr>
          <w:p w:rsidR="00C912F8" w:rsidRPr="00117945" w:rsidRDefault="00C912F8" w:rsidP="002F52BD">
            <w:pPr>
              <w:pStyle w:val="ConsPlusCell"/>
              <w:jc w:val="center"/>
              <w:rPr>
                <w:b/>
                <w:sz w:val="24"/>
                <w:szCs w:val="24"/>
              </w:rPr>
            </w:pPr>
            <w:r w:rsidRPr="00117945">
              <w:rPr>
                <w:b/>
                <w:sz w:val="24"/>
                <w:szCs w:val="24"/>
              </w:rPr>
              <w:t>1 600</w:t>
            </w:r>
          </w:p>
          <w:p w:rsidR="00C912F8" w:rsidRPr="00117945" w:rsidRDefault="00C912F8" w:rsidP="002F52BD">
            <w:pPr>
              <w:pStyle w:val="ConsPlusCell"/>
              <w:jc w:val="center"/>
              <w:rPr>
                <w:b/>
                <w:sz w:val="24"/>
                <w:szCs w:val="24"/>
              </w:rPr>
            </w:pPr>
          </w:p>
        </w:tc>
        <w:tc>
          <w:tcPr>
            <w:tcW w:w="992" w:type="dxa"/>
          </w:tcPr>
          <w:p w:rsidR="00C912F8" w:rsidRPr="00117945" w:rsidRDefault="00C912F8" w:rsidP="002F52BD">
            <w:pPr>
              <w:pStyle w:val="ConsPlusCell"/>
              <w:jc w:val="center"/>
              <w:rPr>
                <w:b/>
                <w:sz w:val="24"/>
                <w:szCs w:val="24"/>
              </w:rPr>
            </w:pPr>
            <w:r w:rsidRPr="00117945">
              <w:rPr>
                <w:b/>
                <w:sz w:val="24"/>
                <w:szCs w:val="24"/>
              </w:rPr>
              <w:t xml:space="preserve">11 </w:t>
            </w:r>
            <w:r w:rsidR="00021DF1" w:rsidRPr="00117945">
              <w:rPr>
                <w:b/>
                <w:sz w:val="24"/>
                <w:szCs w:val="24"/>
              </w:rPr>
              <w:t>200</w:t>
            </w:r>
          </w:p>
          <w:p w:rsidR="00C912F8" w:rsidRPr="00117945" w:rsidRDefault="00C912F8" w:rsidP="002F52BD">
            <w:pPr>
              <w:pStyle w:val="ConsPlusCell"/>
              <w:jc w:val="center"/>
              <w:rPr>
                <w:b/>
                <w:sz w:val="24"/>
                <w:szCs w:val="24"/>
              </w:rPr>
            </w:pPr>
          </w:p>
        </w:tc>
        <w:tc>
          <w:tcPr>
            <w:tcW w:w="850" w:type="dxa"/>
          </w:tcPr>
          <w:p w:rsidR="00C912F8" w:rsidRPr="00117945" w:rsidRDefault="00325D68" w:rsidP="002F52BD">
            <w:pPr>
              <w:pStyle w:val="ConsPlusCell"/>
              <w:jc w:val="center"/>
              <w:rPr>
                <w:b/>
                <w:sz w:val="24"/>
                <w:szCs w:val="24"/>
              </w:rPr>
            </w:pPr>
            <w:r w:rsidRPr="00117945">
              <w:rPr>
                <w:b/>
                <w:bCs/>
                <w:sz w:val="24"/>
                <w:szCs w:val="24"/>
              </w:rPr>
              <w:t>2 210</w:t>
            </w:r>
          </w:p>
          <w:p w:rsidR="00C912F8" w:rsidRPr="00117945" w:rsidRDefault="00C912F8" w:rsidP="002F52BD">
            <w:pPr>
              <w:pStyle w:val="ConsPlusCell"/>
              <w:jc w:val="center"/>
              <w:rPr>
                <w:b/>
                <w:sz w:val="24"/>
                <w:szCs w:val="24"/>
              </w:rPr>
            </w:pPr>
          </w:p>
        </w:tc>
        <w:tc>
          <w:tcPr>
            <w:tcW w:w="851" w:type="dxa"/>
          </w:tcPr>
          <w:p w:rsidR="00C912F8" w:rsidRPr="00117945" w:rsidRDefault="00C912F8" w:rsidP="002F52BD">
            <w:pPr>
              <w:pStyle w:val="ConsPlusCell"/>
              <w:jc w:val="center"/>
              <w:rPr>
                <w:b/>
                <w:sz w:val="24"/>
                <w:szCs w:val="24"/>
              </w:rPr>
            </w:pPr>
            <w:r w:rsidRPr="00117945">
              <w:rPr>
                <w:b/>
                <w:sz w:val="24"/>
                <w:szCs w:val="24"/>
              </w:rPr>
              <w:t>2 210</w:t>
            </w:r>
          </w:p>
        </w:tc>
        <w:tc>
          <w:tcPr>
            <w:tcW w:w="850" w:type="dxa"/>
          </w:tcPr>
          <w:p w:rsidR="00C912F8" w:rsidRPr="00117945" w:rsidRDefault="00C912F8" w:rsidP="00021DF1">
            <w:pPr>
              <w:pStyle w:val="ConsPlusCell"/>
              <w:jc w:val="center"/>
              <w:rPr>
                <w:b/>
                <w:sz w:val="24"/>
                <w:szCs w:val="24"/>
              </w:rPr>
            </w:pPr>
            <w:r w:rsidRPr="00117945">
              <w:rPr>
                <w:b/>
                <w:sz w:val="24"/>
                <w:szCs w:val="24"/>
              </w:rPr>
              <w:t xml:space="preserve">2 </w:t>
            </w:r>
            <w:r w:rsidR="00021DF1" w:rsidRPr="00117945">
              <w:rPr>
                <w:b/>
                <w:sz w:val="24"/>
                <w:szCs w:val="24"/>
              </w:rPr>
              <w:t>360</w:t>
            </w:r>
          </w:p>
        </w:tc>
        <w:tc>
          <w:tcPr>
            <w:tcW w:w="851" w:type="dxa"/>
          </w:tcPr>
          <w:p w:rsidR="00C912F8" w:rsidRPr="00117945" w:rsidRDefault="00C912F8" w:rsidP="002F52BD">
            <w:pPr>
              <w:pStyle w:val="ConsPlusCell"/>
              <w:jc w:val="center"/>
              <w:rPr>
                <w:b/>
                <w:sz w:val="24"/>
                <w:szCs w:val="24"/>
              </w:rPr>
            </w:pPr>
            <w:r w:rsidRPr="00117945">
              <w:rPr>
                <w:b/>
                <w:sz w:val="24"/>
                <w:szCs w:val="24"/>
              </w:rPr>
              <w:t>2 210</w:t>
            </w:r>
          </w:p>
        </w:tc>
        <w:tc>
          <w:tcPr>
            <w:tcW w:w="992" w:type="dxa"/>
          </w:tcPr>
          <w:p w:rsidR="00C912F8" w:rsidRPr="00117945" w:rsidRDefault="00C912F8" w:rsidP="002F52BD">
            <w:pPr>
              <w:pStyle w:val="ConsPlusCell"/>
              <w:jc w:val="center"/>
              <w:rPr>
                <w:b/>
                <w:sz w:val="24"/>
                <w:szCs w:val="24"/>
              </w:rPr>
            </w:pPr>
            <w:r w:rsidRPr="00117945">
              <w:rPr>
                <w:b/>
                <w:sz w:val="24"/>
                <w:szCs w:val="24"/>
              </w:rPr>
              <w:t>2 210</w:t>
            </w:r>
          </w:p>
        </w:tc>
        <w:tc>
          <w:tcPr>
            <w:tcW w:w="1559" w:type="dxa"/>
          </w:tcPr>
          <w:p w:rsidR="00C912F8" w:rsidRPr="00117945" w:rsidRDefault="00C912F8" w:rsidP="002F52BD">
            <w:pPr>
              <w:pStyle w:val="ConsPlusCell"/>
              <w:rPr>
                <w:b/>
                <w:sz w:val="24"/>
                <w:szCs w:val="24"/>
              </w:rPr>
            </w:pPr>
          </w:p>
        </w:tc>
      </w:tr>
      <w:tr w:rsidR="00C912F8" w:rsidRPr="00117945" w:rsidTr="0033196C">
        <w:trPr>
          <w:trHeight w:val="583"/>
          <w:tblCellSpacing w:w="5" w:type="nil"/>
        </w:trPr>
        <w:tc>
          <w:tcPr>
            <w:tcW w:w="709" w:type="dxa"/>
          </w:tcPr>
          <w:p w:rsidR="00C912F8" w:rsidRPr="00117945" w:rsidRDefault="00C912F8" w:rsidP="002F52BD">
            <w:pPr>
              <w:pStyle w:val="ConsPlusCell"/>
              <w:ind w:left="67"/>
              <w:rPr>
                <w:sz w:val="24"/>
                <w:szCs w:val="24"/>
              </w:rPr>
            </w:pPr>
            <w:r w:rsidRPr="00117945">
              <w:rPr>
                <w:sz w:val="24"/>
                <w:szCs w:val="24"/>
              </w:rPr>
              <w:t>2.1.1</w:t>
            </w:r>
          </w:p>
        </w:tc>
        <w:tc>
          <w:tcPr>
            <w:tcW w:w="2977" w:type="dxa"/>
          </w:tcPr>
          <w:p w:rsidR="00C912F8" w:rsidRPr="00117945" w:rsidRDefault="00C912F8" w:rsidP="00DD01A5">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Поздравление ветеранов войны, труда и долгожителей в связи с юбилейными датами (80</w:t>
            </w:r>
            <w:r w:rsidR="00A74C3B" w:rsidRPr="00117945">
              <w:rPr>
                <w:rFonts w:ascii="Times New Roman" w:hAnsi="Times New Roman"/>
                <w:sz w:val="24"/>
                <w:szCs w:val="24"/>
              </w:rPr>
              <w:t>-</w:t>
            </w:r>
            <w:r w:rsidRPr="00117945">
              <w:rPr>
                <w:rFonts w:ascii="Times New Roman" w:hAnsi="Times New Roman"/>
                <w:sz w:val="24"/>
                <w:szCs w:val="24"/>
              </w:rPr>
              <w:t xml:space="preserve">100 лет со дня рождения); чествование семейных пар с юбилеями совместной жизни; </w:t>
            </w:r>
            <w:r w:rsidR="00027BDE" w:rsidRPr="00117945">
              <w:rPr>
                <w:rFonts w:ascii="Times New Roman" w:hAnsi="Times New Roman"/>
                <w:sz w:val="24"/>
                <w:szCs w:val="24"/>
              </w:rPr>
              <w:t xml:space="preserve">мероприятия для социально незащищенных категорий населения, посвященные </w:t>
            </w:r>
            <w:r w:rsidRPr="00117945">
              <w:rPr>
                <w:rFonts w:ascii="Times New Roman" w:hAnsi="Times New Roman"/>
                <w:sz w:val="24"/>
                <w:szCs w:val="24"/>
              </w:rPr>
              <w:t>Дн</w:t>
            </w:r>
            <w:r w:rsidR="00027BDE" w:rsidRPr="00117945">
              <w:rPr>
                <w:rFonts w:ascii="Times New Roman" w:hAnsi="Times New Roman"/>
                <w:sz w:val="24"/>
                <w:szCs w:val="24"/>
              </w:rPr>
              <w:t xml:space="preserve">ям </w:t>
            </w:r>
            <w:r w:rsidRPr="00117945">
              <w:rPr>
                <w:rFonts w:ascii="Times New Roman" w:hAnsi="Times New Roman"/>
                <w:sz w:val="24"/>
                <w:szCs w:val="24"/>
              </w:rPr>
              <w:t>воинской славы России; Д</w:t>
            </w:r>
            <w:r w:rsidR="00027BDE" w:rsidRPr="00117945">
              <w:rPr>
                <w:rFonts w:ascii="Times New Roman" w:hAnsi="Times New Roman"/>
                <w:sz w:val="24"/>
                <w:szCs w:val="24"/>
              </w:rPr>
              <w:t>ню</w:t>
            </w:r>
            <w:r w:rsidRPr="00117945">
              <w:rPr>
                <w:rFonts w:ascii="Times New Roman" w:hAnsi="Times New Roman"/>
                <w:sz w:val="24"/>
                <w:szCs w:val="24"/>
              </w:rPr>
              <w:t xml:space="preserve"> памяти о россиянах, исполнявших служебный долг за пределами Отечества; Международн</w:t>
            </w:r>
            <w:r w:rsidR="001A153D" w:rsidRPr="00117945">
              <w:rPr>
                <w:rFonts w:ascii="Times New Roman" w:hAnsi="Times New Roman"/>
                <w:sz w:val="24"/>
                <w:szCs w:val="24"/>
              </w:rPr>
              <w:t>ому</w:t>
            </w:r>
            <w:r w:rsidRPr="00117945">
              <w:rPr>
                <w:rFonts w:ascii="Times New Roman" w:hAnsi="Times New Roman"/>
                <w:sz w:val="24"/>
                <w:szCs w:val="24"/>
              </w:rPr>
              <w:t xml:space="preserve"> д</w:t>
            </w:r>
            <w:r w:rsidR="001A153D" w:rsidRPr="00117945">
              <w:rPr>
                <w:rFonts w:ascii="Times New Roman" w:hAnsi="Times New Roman"/>
                <w:sz w:val="24"/>
                <w:szCs w:val="24"/>
              </w:rPr>
              <w:t>ню</w:t>
            </w:r>
            <w:r w:rsidRPr="00117945">
              <w:rPr>
                <w:rFonts w:ascii="Times New Roman" w:hAnsi="Times New Roman"/>
                <w:sz w:val="24"/>
                <w:szCs w:val="24"/>
              </w:rPr>
              <w:t xml:space="preserve"> освобождения узников фашистских концлагерей;</w:t>
            </w:r>
            <w:r w:rsidR="0096430A" w:rsidRPr="00117945">
              <w:rPr>
                <w:rFonts w:ascii="Times New Roman" w:hAnsi="Times New Roman"/>
                <w:sz w:val="24"/>
                <w:szCs w:val="24"/>
              </w:rPr>
              <w:t xml:space="preserve"> </w:t>
            </w:r>
            <w:r w:rsidRPr="00117945">
              <w:rPr>
                <w:rFonts w:ascii="Times New Roman" w:hAnsi="Times New Roman"/>
                <w:sz w:val="24"/>
                <w:szCs w:val="24"/>
              </w:rPr>
              <w:t>Д</w:t>
            </w:r>
            <w:r w:rsidR="001A153D" w:rsidRPr="00117945">
              <w:rPr>
                <w:rFonts w:ascii="Times New Roman" w:hAnsi="Times New Roman"/>
                <w:sz w:val="24"/>
                <w:szCs w:val="24"/>
              </w:rPr>
              <w:t>ню</w:t>
            </w:r>
            <w:r w:rsidRPr="00117945">
              <w:rPr>
                <w:rFonts w:ascii="Times New Roman" w:hAnsi="Times New Roman"/>
                <w:sz w:val="24"/>
                <w:szCs w:val="24"/>
              </w:rPr>
              <w:t xml:space="preserve"> памяти погибших в радиационных авариях и катастрофах; Международн</w:t>
            </w:r>
            <w:r w:rsidR="001A153D" w:rsidRPr="00117945">
              <w:rPr>
                <w:rFonts w:ascii="Times New Roman" w:hAnsi="Times New Roman"/>
                <w:sz w:val="24"/>
                <w:szCs w:val="24"/>
              </w:rPr>
              <w:t>ому</w:t>
            </w:r>
            <w:r w:rsidRPr="00117945">
              <w:rPr>
                <w:rFonts w:ascii="Times New Roman" w:hAnsi="Times New Roman"/>
                <w:sz w:val="24"/>
                <w:szCs w:val="24"/>
              </w:rPr>
              <w:t xml:space="preserve"> д</w:t>
            </w:r>
            <w:r w:rsidR="001A153D" w:rsidRPr="00117945">
              <w:rPr>
                <w:rFonts w:ascii="Times New Roman" w:hAnsi="Times New Roman"/>
                <w:sz w:val="24"/>
                <w:szCs w:val="24"/>
              </w:rPr>
              <w:t>ню</w:t>
            </w:r>
            <w:r w:rsidRPr="00117945">
              <w:rPr>
                <w:rFonts w:ascii="Times New Roman" w:hAnsi="Times New Roman"/>
                <w:sz w:val="24"/>
                <w:szCs w:val="24"/>
              </w:rPr>
              <w:t xml:space="preserve"> глух</w:t>
            </w:r>
            <w:r w:rsidR="00021DF1" w:rsidRPr="00117945">
              <w:rPr>
                <w:rFonts w:ascii="Times New Roman" w:hAnsi="Times New Roman"/>
                <w:sz w:val="24"/>
                <w:szCs w:val="24"/>
              </w:rPr>
              <w:t>их</w:t>
            </w:r>
            <w:r w:rsidRPr="00117945">
              <w:rPr>
                <w:rFonts w:ascii="Times New Roman" w:hAnsi="Times New Roman"/>
                <w:sz w:val="24"/>
                <w:szCs w:val="24"/>
              </w:rPr>
              <w:t>; Международн</w:t>
            </w:r>
            <w:r w:rsidR="001A153D" w:rsidRPr="00117945">
              <w:rPr>
                <w:rFonts w:ascii="Times New Roman" w:hAnsi="Times New Roman"/>
                <w:sz w:val="24"/>
                <w:szCs w:val="24"/>
              </w:rPr>
              <w:t>ому</w:t>
            </w:r>
            <w:r w:rsidRPr="00117945">
              <w:rPr>
                <w:rFonts w:ascii="Times New Roman" w:hAnsi="Times New Roman"/>
                <w:sz w:val="24"/>
                <w:szCs w:val="24"/>
              </w:rPr>
              <w:t xml:space="preserve"> д</w:t>
            </w:r>
            <w:r w:rsidR="001A153D" w:rsidRPr="00117945">
              <w:rPr>
                <w:rFonts w:ascii="Times New Roman" w:hAnsi="Times New Roman"/>
                <w:sz w:val="24"/>
                <w:szCs w:val="24"/>
              </w:rPr>
              <w:t>ню</w:t>
            </w:r>
            <w:r w:rsidRPr="00117945">
              <w:rPr>
                <w:rFonts w:ascii="Times New Roman" w:hAnsi="Times New Roman"/>
                <w:sz w:val="24"/>
                <w:szCs w:val="24"/>
              </w:rPr>
              <w:t xml:space="preserve"> пожилых людей; Д</w:t>
            </w:r>
            <w:r w:rsidR="001A153D" w:rsidRPr="00117945">
              <w:rPr>
                <w:rFonts w:ascii="Times New Roman" w:hAnsi="Times New Roman"/>
                <w:sz w:val="24"/>
                <w:szCs w:val="24"/>
              </w:rPr>
              <w:t>ню</w:t>
            </w:r>
            <w:r w:rsidRPr="00117945">
              <w:rPr>
                <w:rFonts w:ascii="Times New Roman" w:hAnsi="Times New Roman"/>
                <w:sz w:val="24"/>
                <w:szCs w:val="24"/>
              </w:rPr>
              <w:t xml:space="preserve"> памяти жертв политических репрессий в России; Международн</w:t>
            </w:r>
            <w:r w:rsidR="001A153D" w:rsidRPr="00117945">
              <w:rPr>
                <w:rFonts w:ascii="Times New Roman" w:hAnsi="Times New Roman"/>
                <w:sz w:val="24"/>
                <w:szCs w:val="24"/>
              </w:rPr>
              <w:t>ому</w:t>
            </w:r>
            <w:r w:rsidRPr="00117945">
              <w:rPr>
                <w:rFonts w:ascii="Times New Roman" w:hAnsi="Times New Roman"/>
                <w:sz w:val="24"/>
                <w:szCs w:val="24"/>
              </w:rPr>
              <w:t xml:space="preserve"> д</w:t>
            </w:r>
            <w:r w:rsidR="001A153D" w:rsidRPr="00117945">
              <w:rPr>
                <w:rFonts w:ascii="Times New Roman" w:hAnsi="Times New Roman"/>
                <w:sz w:val="24"/>
                <w:szCs w:val="24"/>
              </w:rPr>
              <w:t>ню</w:t>
            </w:r>
            <w:r w:rsidRPr="00117945">
              <w:rPr>
                <w:rFonts w:ascii="Times New Roman" w:hAnsi="Times New Roman"/>
                <w:sz w:val="24"/>
                <w:szCs w:val="24"/>
              </w:rPr>
              <w:t xml:space="preserve"> слепых; Международн</w:t>
            </w:r>
            <w:r w:rsidR="001A153D" w:rsidRPr="00117945">
              <w:rPr>
                <w:rFonts w:ascii="Times New Roman" w:hAnsi="Times New Roman"/>
                <w:sz w:val="24"/>
                <w:szCs w:val="24"/>
              </w:rPr>
              <w:t>ому</w:t>
            </w:r>
            <w:r w:rsidRPr="00117945">
              <w:rPr>
                <w:rFonts w:ascii="Times New Roman" w:hAnsi="Times New Roman"/>
                <w:sz w:val="24"/>
                <w:szCs w:val="24"/>
              </w:rPr>
              <w:t xml:space="preserve"> д</w:t>
            </w:r>
            <w:r w:rsidR="001A153D" w:rsidRPr="00117945">
              <w:rPr>
                <w:rFonts w:ascii="Times New Roman" w:hAnsi="Times New Roman"/>
                <w:sz w:val="24"/>
                <w:szCs w:val="24"/>
              </w:rPr>
              <w:t>ню</w:t>
            </w:r>
            <w:r w:rsidRPr="00117945">
              <w:rPr>
                <w:rFonts w:ascii="Times New Roman" w:hAnsi="Times New Roman"/>
                <w:sz w:val="24"/>
                <w:szCs w:val="24"/>
              </w:rPr>
              <w:t xml:space="preserve"> инвалидов; Д</w:t>
            </w:r>
            <w:r w:rsidR="001A153D" w:rsidRPr="00117945">
              <w:rPr>
                <w:rFonts w:ascii="Times New Roman" w:hAnsi="Times New Roman"/>
                <w:sz w:val="24"/>
                <w:szCs w:val="24"/>
              </w:rPr>
              <w:t>ню</w:t>
            </w:r>
            <w:r w:rsidRPr="00117945">
              <w:rPr>
                <w:rFonts w:ascii="Times New Roman" w:hAnsi="Times New Roman"/>
                <w:sz w:val="24"/>
                <w:szCs w:val="24"/>
              </w:rPr>
              <w:t xml:space="preserve"> памяти воинов-интернационалистов; Новогодни</w:t>
            </w:r>
            <w:r w:rsidR="001A153D" w:rsidRPr="00117945">
              <w:rPr>
                <w:rFonts w:ascii="Times New Roman" w:hAnsi="Times New Roman"/>
                <w:sz w:val="24"/>
                <w:szCs w:val="24"/>
              </w:rPr>
              <w:t>м</w:t>
            </w:r>
            <w:r w:rsidRPr="00117945">
              <w:rPr>
                <w:rFonts w:ascii="Times New Roman" w:hAnsi="Times New Roman"/>
                <w:sz w:val="24"/>
                <w:szCs w:val="24"/>
              </w:rPr>
              <w:t xml:space="preserve"> и Рождественски</w:t>
            </w:r>
            <w:r w:rsidR="001A153D" w:rsidRPr="00117945">
              <w:rPr>
                <w:rFonts w:ascii="Times New Roman" w:hAnsi="Times New Roman"/>
                <w:sz w:val="24"/>
                <w:szCs w:val="24"/>
              </w:rPr>
              <w:t>м</w:t>
            </w:r>
            <w:r w:rsidRPr="00117945">
              <w:rPr>
                <w:rFonts w:ascii="Times New Roman" w:hAnsi="Times New Roman"/>
                <w:sz w:val="24"/>
                <w:szCs w:val="24"/>
              </w:rPr>
              <w:t xml:space="preserve"> праздник</w:t>
            </w:r>
            <w:r w:rsidR="001A153D" w:rsidRPr="00117945">
              <w:rPr>
                <w:rFonts w:ascii="Times New Roman" w:hAnsi="Times New Roman"/>
                <w:sz w:val="24"/>
                <w:szCs w:val="24"/>
              </w:rPr>
              <w:t>ам</w:t>
            </w:r>
            <w:r w:rsidRPr="00117945">
              <w:rPr>
                <w:rFonts w:ascii="Times New Roman" w:hAnsi="Times New Roman"/>
                <w:sz w:val="24"/>
                <w:szCs w:val="24"/>
              </w:rPr>
              <w:t xml:space="preserve"> </w:t>
            </w:r>
            <w:r w:rsidR="001A153D" w:rsidRPr="00117945">
              <w:rPr>
                <w:rFonts w:ascii="Times New Roman" w:hAnsi="Times New Roman"/>
                <w:sz w:val="24"/>
                <w:szCs w:val="24"/>
              </w:rPr>
              <w:t>(</w:t>
            </w:r>
            <w:r w:rsidR="00021DF1" w:rsidRPr="00117945">
              <w:rPr>
                <w:rFonts w:ascii="Times New Roman" w:hAnsi="Times New Roman"/>
                <w:sz w:val="24"/>
                <w:szCs w:val="24"/>
              </w:rPr>
              <w:t>для детей из соци</w:t>
            </w:r>
            <w:r w:rsidRPr="00117945">
              <w:rPr>
                <w:rFonts w:ascii="Times New Roman" w:hAnsi="Times New Roman"/>
                <w:sz w:val="24"/>
                <w:szCs w:val="24"/>
              </w:rPr>
              <w:t>ально незащищенных семей</w:t>
            </w:r>
            <w:r w:rsidR="001A153D" w:rsidRPr="00117945">
              <w:rPr>
                <w:rFonts w:ascii="Times New Roman" w:hAnsi="Times New Roman"/>
                <w:sz w:val="24"/>
                <w:szCs w:val="24"/>
              </w:rPr>
              <w:t>)</w:t>
            </w:r>
            <w:r w:rsidR="00DD01A5" w:rsidRPr="00117945">
              <w:rPr>
                <w:rFonts w:ascii="Times New Roman" w:hAnsi="Times New Roman"/>
                <w:sz w:val="24"/>
                <w:szCs w:val="24"/>
              </w:rPr>
              <w:t>;</w:t>
            </w:r>
            <w:r w:rsidR="00021DF1" w:rsidRPr="00117945">
              <w:rPr>
                <w:rFonts w:ascii="Times New Roman" w:hAnsi="Times New Roman"/>
                <w:sz w:val="24"/>
                <w:szCs w:val="24"/>
              </w:rPr>
              <w:t xml:space="preserve"> и др.</w:t>
            </w:r>
            <w:r w:rsidRPr="00117945">
              <w:rPr>
                <w:rFonts w:ascii="Times New Roman" w:hAnsi="Times New Roman"/>
                <w:sz w:val="24"/>
                <w:szCs w:val="24"/>
              </w:rPr>
              <w:t xml:space="preserve">; </w:t>
            </w:r>
            <w:r w:rsidR="00021DF1" w:rsidRPr="00117945">
              <w:rPr>
                <w:rFonts w:ascii="Times New Roman" w:hAnsi="Times New Roman"/>
                <w:sz w:val="24"/>
                <w:szCs w:val="24"/>
              </w:rPr>
              <w:t xml:space="preserve">в т.ч. числе предоставление субсидий; </w:t>
            </w:r>
            <w:r w:rsidRPr="00117945">
              <w:rPr>
                <w:rFonts w:ascii="Times New Roman" w:eastAsia="Times New Roman" w:hAnsi="Times New Roman"/>
                <w:sz w:val="24"/>
                <w:szCs w:val="24"/>
                <w:lang w:eastAsia="ru-RU"/>
              </w:rPr>
              <w:t>участие граждан социально незащищенных категорий в областных меро</w:t>
            </w:r>
            <w:r w:rsidR="00B85A95" w:rsidRPr="00117945">
              <w:rPr>
                <w:rFonts w:ascii="Times New Roman" w:eastAsia="Times New Roman" w:hAnsi="Times New Roman"/>
                <w:sz w:val="24"/>
                <w:szCs w:val="24"/>
                <w:lang w:eastAsia="ru-RU"/>
              </w:rPr>
              <w:t>при</w:t>
            </w:r>
            <w:r w:rsidRPr="00117945">
              <w:rPr>
                <w:rFonts w:ascii="Times New Roman" w:eastAsia="Times New Roman" w:hAnsi="Times New Roman"/>
                <w:sz w:val="24"/>
                <w:szCs w:val="24"/>
                <w:lang w:eastAsia="ru-RU"/>
              </w:rPr>
              <w:t>ятиях</w:t>
            </w:r>
          </w:p>
        </w:tc>
        <w:tc>
          <w:tcPr>
            <w:tcW w:w="1559" w:type="dxa"/>
          </w:tcPr>
          <w:p w:rsidR="00C912F8" w:rsidRPr="00117945" w:rsidRDefault="00C912F8" w:rsidP="002F52BD">
            <w:pPr>
              <w:spacing w:line="240" w:lineRule="auto"/>
              <w:jc w:val="both"/>
              <w:rPr>
                <w:rFonts w:ascii="Times New Roman" w:hAnsi="Times New Roman"/>
                <w:sz w:val="24"/>
                <w:szCs w:val="24"/>
              </w:rPr>
            </w:pPr>
          </w:p>
        </w:tc>
        <w:tc>
          <w:tcPr>
            <w:tcW w:w="1134" w:type="dxa"/>
          </w:tcPr>
          <w:p w:rsidR="00C912F8" w:rsidRPr="00117945" w:rsidRDefault="00C912F8"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C912F8" w:rsidRPr="00117945" w:rsidRDefault="00C912F8" w:rsidP="00027BDE">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C912F8" w:rsidRPr="00117945" w:rsidRDefault="00C912F8" w:rsidP="002F52BD">
            <w:pPr>
              <w:pStyle w:val="ConsPlusCell"/>
              <w:jc w:val="center"/>
              <w:rPr>
                <w:sz w:val="24"/>
                <w:szCs w:val="24"/>
              </w:rPr>
            </w:pPr>
            <w:r w:rsidRPr="00117945">
              <w:rPr>
                <w:sz w:val="24"/>
                <w:szCs w:val="24"/>
              </w:rPr>
              <w:t>1 600</w:t>
            </w:r>
          </w:p>
        </w:tc>
        <w:tc>
          <w:tcPr>
            <w:tcW w:w="992" w:type="dxa"/>
          </w:tcPr>
          <w:p w:rsidR="00C912F8" w:rsidRPr="00117945" w:rsidRDefault="00C912F8" w:rsidP="00DD01A5">
            <w:pPr>
              <w:pStyle w:val="ConsPlusCell"/>
              <w:jc w:val="center"/>
              <w:rPr>
                <w:sz w:val="24"/>
                <w:szCs w:val="24"/>
              </w:rPr>
            </w:pPr>
            <w:r w:rsidRPr="00117945">
              <w:rPr>
                <w:sz w:val="24"/>
                <w:szCs w:val="24"/>
              </w:rPr>
              <w:t xml:space="preserve">11 </w:t>
            </w:r>
            <w:r w:rsidR="00DD01A5" w:rsidRPr="00117945">
              <w:rPr>
                <w:sz w:val="24"/>
                <w:szCs w:val="24"/>
              </w:rPr>
              <w:t>200</w:t>
            </w:r>
          </w:p>
        </w:tc>
        <w:tc>
          <w:tcPr>
            <w:tcW w:w="850" w:type="dxa"/>
          </w:tcPr>
          <w:p w:rsidR="00C912F8" w:rsidRPr="00117945" w:rsidRDefault="00C912F8" w:rsidP="002F52BD">
            <w:pPr>
              <w:pStyle w:val="ConsPlusCell"/>
              <w:jc w:val="center"/>
              <w:rPr>
                <w:sz w:val="24"/>
                <w:szCs w:val="24"/>
              </w:rPr>
            </w:pPr>
            <w:r w:rsidRPr="00117945">
              <w:rPr>
                <w:sz w:val="24"/>
                <w:szCs w:val="24"/>
              </w:rPr>
              <w:t>2 210</w:t>
            </w:r>
          </w:p>
        </w:tc>
        <w:tc>
          <w:tcPr>
            <w:tcW w:w="851" w:type="dxa"/>
          </w:tcPr>
          <w:p w:rsidR="00C912F8" w:rsidRPr="00117945" w:rsidRDefault="00C912F8" w:rsidP="002F52BD">
            <w:pPr>
              <w:pStyle w:val="ConsPlusCell"/>
              <w:jc w:val="center"/>
              <w:rPr>
                <w:sz w:val="24"/>
                <w:szCs w:val="24"/>
              </w:rPr>
            </w:pPr>
            <w:r w:rsidRPr="00117945">
              <w:rPr>
                <w:sz w:val="24"/>
                <w:szCs w:val="24"/>
              </w:rPr>
              <w:t>2 210</w:t>
            </w:r>
          </w:p>
        </w:tc>
        <w:tc>
          <w:tcPr>
            <w:tcW w:w="850" w:type="dxa"/>
          </w:tcPr>
          <w:p w:rsidR="00C912F8" w:rsidRPr="00117945" w:rsidRDefault="00DD01A5" w:rsidP="00DD01A5">
            <w:pPr>
              <w:pStyle w:val="ConsPlusCell"/>
              <w:jc w:val="center"/>
              <w:rPr>
                <w:sz w:val="24"/>
                <w:szCs w:val="24"/>
              </w:rPr>
            </w:pPr>
            <w:r w:rsidRPr="00117945">
              <w:rPr>
                <w:sz w:val="24"/>
                <w:szCs w:val="24"/>
              </w:rPr>
              <w:t>2 360</w:t>
            </w:r>
          </w:p>
        </w:tc>
        <w:tc>
          <w:tcPr>
            <w:tcW w:w="851" w:type="dxa"/>
          </w:tcPr>
          <w:p w:rsidR="00C912F8" w:rsidRPr="00117945" w:rsidRDefault="00C912F8" w:rsidP="002F52BD">
            <w:pPr>
              <w:pStyle w:val="ConsPlusCell"/>
              <w:jc w:val="center"/>
              <w:rPr>
                <w:sz w:val="24"/>
                <w:szCs w:val="24"/>
              </w:rPr>
            </w:pPr>
            <w:r w:rsidRPr="00117945">
              <w:rPr>
                <w:sz w:val="24"/>
                <w:szCs w:val="24"/>
              </w:rPr>
              <w:t>2 210</w:t>
            </w:r>
          </w:p>
        </w:tc>
        <w:tc>
          <w:tcPr>
            <w:tcW w:w="992" w:type="dxa"/>
          </w:tcPr>
          <w:p w:rsidR="00C912F8" w:rsidRPr="00117945" w:rsidRDefault="00C912F8" w:rsidP="002F52BD">
            <w:pPr>
              <w:pStyle w:val="ConsPlusCell"/>
              <w:jc w:val="center"/>
              <w:rPr>
                <w:sz w:val="24"/>
                <w:szCs w:val="24"/>
              </w:rPr>
            </w:pPr>
            <w:r w:rsidRPr="00117945">
              <w:rPr>
                <w:sz w:val="24"/>
                <w:szCs w:val="24"/>
              </w:rPr>
              <w:t>2 210</w:t>
            </w:r>
          </w:p>
        </w:tc>
        <w:tc>
          <w:tcPr>
            <w:tcW w:w="1559" w:type="dxa"/>
          </w:tcPr>
          <w:p w:rsidR="00C912F8" w:rsidRPr="00117945" w:rsidRDefault="00C912F8" w:rsidP="002F52BD">
            <w:pPr>
              <w:pStyle w:val="2"/>
              <w:rPr>
                <w:bCs/>
                <w:sz w:val="24"/>
                <w:szCs w:val="24"/>
                <w:lang w:eastAsia="ru-RU"/>
              </w:rPr>
            </w:pPr>
            <w:r w:rsidRPr="00117945">
              <w:rPr>
                <w:bCs/>
                <w:sz w:val="24"/>
                <w:szCs w:val="24"/>
                <w:lang w:eastAsia="ru-RU"/>
              </w:rPr>
              <w:t>Управление по культуре</w:t>
            </w:r>
            <w:r w:rsidR="008D41A8" w:rsidRPr="00117945">
              <w:rPr>
                <w:bCs/>
                <w:sz w:val="24"/>
                <w:szCs w:val="24"/>
                <w:lang w:eastAsia="ru-RU"/>
              </w:rPr>
              <w:t>,</w:t>
            </w:r>
            <w:r w:rsidRPr="00117945">
              <w:rPr>
                <w:bCs/>
                <w:sz w:val="24"/>
                <w:szCs w:val="24"/>
                <w:lang w:eastAsia="ru-RU"/>
              </w:rPr>
              <w:t xml:space="preserve"> делам молодежи</w:t>
            </w:r>
            <w:r w:rsidR="008D41A8" w:rsidRPr="00117945">
              <w:rPr>
                <w:bCs/>
                <w:sz w:val="24"/>
                <w:szCs w:val="24"/>
                <w:lang w:eastAsia="ru-RU"/>
              </w:rPr>
              <w:t>, физической культуры и спорта</w:t>
            </w:r>
            <w:r w:rsidRPr="00117945">
              <w:rPr>
                <w:bCs/>
                <w:sz w:val="24"/>
                <w:szCs w:val="24"/>
                <w:lang w:eastAsia="ru-RU"/>
              </w:rPr>
              <w:t xml:space="preserve">; отдел </w:t>
            </w:r>
            <w:r w:rsidR="008D41A8" w:rsidRPr="00117945">
              <w:rPr>
                <w:bCs/>
                <w:sz w:val="24"/>
                <w:szCs w:val="24"/>
                <w:lang w:eastAsia="ru-RU"/>
              </w:rPr>
              <w:t>социального развития</w:t>
            </w:r>
            <w:r w:rsidRPr="00117945">
              <w:rPr>
                <w:bCs/>
                <w:sz w:val="24"/>
                <w:szCs w:val="24"/>
                <w:lang w:eastAsia="ru-RU"/>
              </w:rPr>
              <w:t xml:space="preserve">; отдел </w:t>
            </w:r>
            <w:r w:rsidR="00271B8C" w:rsidRPr="00117945">
              <w:rPr>
                <w:bCs/>
                <w:sz w:val="24"/>
                <w:szCs w:val="24"/>
                <w:lang w:eastAsia="ru-RU"/>
              </w:rPr>
              <w:t xml:space="preserve">транспорта, </w:t>
            </w:r>
            <w:r w:rsidR="008D41A8" w:rsidRPr="00117945">
              <w:rPr>
                <w:bCs/>
                <w:sz w:val="24"/>
                <w:szCs w:val="24"/>
                <w:lang w:eastAsia="ru-RU"/>
              </w:rPr>
              <w:t>связи и дорожной деятельности;</w:t>
            </w:r>
            <w:r w:rsidR="00B85A95" w:rsidRPr="00117945">
              <w:rPr>
                <w:bCs/>
                <w:sz w:val="24"/>
                <w:szCs w:val="24"/>
                <w:lang w:eastAsia="ru-RU"/>
              </w:rPr>
              <w:t xml:space="preserve"> </w:t>
            </w:r>
            <w:r w:rsidR="008D41A8" w:rsidRPr="00117945">
              <w:rPr>
                <w:bCs/>
                <w:sz w:val="24"/>
                <w:szCs w:val="24"/>
                <w:lang w:eastAsia="ru-RU"/>
              </w:rPr>
              <w:t>общий отдел, отдел материально-технического обеспечения, отдел по взаимодействию со СМИ и общественными организациями административного управления; отдел бухгалтерского учета и отчетности</w:t>
            </w:r>
          </w:p>
          <w:p w:rsidR="00C912F8" w:rsidRPr="00117945" w:rsidRDefault="00C912F8" w:rsidP="002F52BD">
            <w:pPr>
              <w:pStyle w:val="2"/>
              <w:rPr>
                <w:bCs/>
                <w:sz w:val="24"/>
                <w:szCs w:val="24"/>
                <w:lang w:eastAsia="ru-RU"/>
              </w:rPr>
            </w:pPr>
          </w:p>
        </w:tc>
      </w:tr>
      <w:tr w:rsidR="00DD01A5" w:rsidRPr="00117945" w:rsidTr="0033196C">
        <w:trPr>
          <w:trHeight w:val="503"/>
          <w:tblCellSpacing w:w="5" w:type="nil"/>
        </w:trPr>
        <w:tc>
          <w:tcPr>
            <w:tcW w:w="709" w:type="dxa"/>
          </w:tcPr>
          <w:p w:rsidR="00DD01A5" w:rsidRPr="00117945" w:rsidRDefault="00DD01A5" w:rsidP="002F52BD">
            <w:pPr>
              <w:pStyle w:val="ConsPlusCell"/>
              <w:ind w:left="67"/>
              <w:rPr>
                <w:sz w:val="24"/>
                <w:szCs w:val="24"/>
              </w:rPr>
            </w:pPr>
          </w:p>
        </w:tc>
        <w:tc>
          <w:tcPr>
            <w:tcW w:w="2977" w:type="dxa"/>
          </w:tcPr>
          <w:p w:rsidR="00DD01A5" w:rsidRPr="00117945" w:rsidRDefault="00DD01A5" w:rsidP="002F52BD">
            <w:pPr>
              <w:shd w:val="clear" w:color="auto" w:fill="FFFFFF"/>
              <w:spacing w:after="0" w:line="240" w:lineRule="auto"/>
              <w:ind w:right="102"/>
              <w:jc w:val="both"/>
              <w:rPr>
                <w:rFonts w:ascii="Times New Roman" w:hAnsi="Times New Roman"/>
                <w:b/>
              </w:rPr>
            </w:pPr>
            <w:r w:rsidRPr="00117945">
              <w:rPr>
                <w:rFonts w:ascii="Times New Roman" w:hAnsi="Times New Roman"/>
                <w:b/>
              </w:rPr>
              <w:t>ИТОГО ПО РАЗДЕЛУ 2</w:t>
            </w:r>
          </w:p>
          <w:p w:rsidR="00DD01A5" w:rsidRPr="00117945" w:rsidRDefault="00DD01A5" w:rsidP="002F52BD">
            <w:pPr>
              <w:shd w:val="clear" w:color="auto" w:fill="FFFFFF"/>
              <w:spacing w:after="0" w:line="240" w:lineRule="auto"/>
              <w:ind w:right="102"/>
              <w:jc w:val="both"/>
              <w:rPr>
                <w:rFonts w:ascii="Times New Roman" w:hAnsi="Times New Roman"/>
                <w:b/>
              </w:rPr>
            </w:pPr>
          </w:p>
        </w:tc>
        <w:tc>
          <w:tcPr>
            <w:tcW w:w="1559" w:type="dxa"/>
          </w:tcPr>
          <w:p w:rsidR="00DD01A5" w:rsidRPr="00117945" w:rsidRDefault="00DD01A5" w:rsidP="002F52BD">
            <w:pPr>
              <w:spacing w:line="240" w:lineRule="auto"/>
              <w:jc w:val="both"/>
              <w:rPr>
                <w:rFonts w:ascii="Times New Roman" w:hAnsi="Times New Roman"/>
                <w:b/>
                <w:sz w:val="24"/>
                <w:szCs w:val="24"/>
              </w:rPr>
            </w:pPr>
          </w:p>
        </w:tc>
        <w:tc>
          <w:tcPr>
            <w:tcW w:w="1134" w:type="dxa"/>
          </w:tcPr>
          <w:p w:rsidR="00DD01A5" w:rsidRPr="00117945" w:rsidRDefault="00DD01A5" w:rsidP="002F52BD">
            <w:pPr>
              <w:spacing w:line="240" w:lineRule="auto"/>
              <w:ind w:left="-52"/>
              <w:jc w:val="both"/>
              <w:rPr>
                <w:rFonts w:ascii="Times New Roman" w:hAnsi="Times New Roman"/>
                <w:b/>
                <w:sz w:val="24"/>
                <w:szCs w:val="24"/>
              </w:rPr>
            </w:pPr>
            <w:r w:rsidRPr="00117945">
              <w:rPr>
                <w:rFonts w:ascii="Times New Roman" w:hAnsi="Times New Roman"/>
                <w:b/>
                <w:sz w:val="24"/>
                <w:szCs w:val="24"/>
              </w:rPr>
              <w:t>Бюджет района</w:t>
            </w:r>
          </w:p>
        </w:tc>
        <w:tc>
          <w:tcPr>
            <w:tcW w:w="992" w:type="dxa"/>
          </w:tcPr>
          <w:p w:rsidR="00DD01A5" w:rsidRPr="00117945" w:rsidRDefault="00DD01A5" w:rsidP="001A153D">
            <w:pPr>
              <w:spacing w:line="240" w:lineRule="auto"/>
              <w:jc w:val="center"/>
              <w:rPr>
                <w:rFonts w:ascii="Times New Roman" w:hAnsi="Times New Roman"/>
                <w:b/>
                <w:sz w:val="24"/>
                <w:szCs w:val="24"/>
              </w:rPr>
            </w:pPr>
            <w:r w:rsidRPr="00117945">
              <w:rPr>
                <w:rFonts w:ascii="Times New Roman" w:hAnsi="Times New Roman"/>
                <w:b/>
                <w:sz w:val="24"/>
                <w:szCs w:val="24"/>
              </w:rPr>
              <w:t>2014-2018</w:t>
            </w:r>
          </w:p>
        </w:tc>
        <w:tc>
          <w:tcPr>
            <w:tcW w:w="993" w:type="dxa"/>
          </w:tcPr>
          <w:p w:rsidR="00DD01A5" w:rsidRPr="00117945" w:rsidRDefault="00DD01A5" w:rsidP="002F52BD">
            <w:pPr>
              <w:pStyle w:val="ConsPlusCell"/>
              <w:jc w:val="center"/>
              <w:rPr>
                <w:b/>
                <w:sz w:val="24"/>
                <w:szCs w:val="24"/>
              </w:rPr>
            </w:pPr>
            <w:r w:rsidRPr="00117945">
              <w:rPr>
                <w:b/>
                <w:sz w:val="24"/>
                <w:szCs w:val="24"/>
              </w:rPr>
              <w:t>1 600</w:t>
            </w:r>
          </w:p>
          <w:p w:rsidR="00DD01A5" w:rsidRPr="00117945" w:rsidRDefault="00DD01A5" w:rsidP="002F52BD">
            <w:pPr>
              <w:pStyle w:val="ConsPlusCell"/>
              <w:jc w:val="center"/>
              <w:rPr>
                <w:b/>
                <w:sz w:val="24"/>
                <w:szCs w:val="24"/>
              </w:rPr>
            </w:pPr>
          </w:p>
        </w:tc>
        <w:tc>
          <w:tcPr>
            <w:tcW w:w="992" w:type="dxa"/>
          </w:tcPr>
          <w:p w:rsidR="00DD01A5" w:rsidRPr="00117945" w:rsidRDefault="00DD01A5" w:rsidP="00DD01A5">
            <w:pPr>
              <w:pStyle w:val="ConsPlusCell"/>
              <w:jc w:val="center"/>
              <w:rPr>
                <w:b/>
                <w:sz w:val="24"/>
                <w:szCs w:val="24"/>
              </w:rPr>
            </w:pPr>
            <w:r w:rsidRPr="00117945">
              <w:rPr>
                <w:b/>
                <w:sz w:val="24"/>
                <w:szCs w:val="24"/>
              </w:rPr>
              <w:t>11 200</w:t>
            </w:r>
          </w:p>
          <w:p w:rsidR="00DD01A5" w:rsidRPr="00117945" w:rsidRDefault="00DD01A5" w:rsidP="00DD01A5">
            <w:pPr>
              <w:pStyle w:val="ConsPlusCell"/>
              <w:jc w:val="center"/>
              <w:rPr>
                <w:b/>
                <w:sz w:val="24"/>
                <w:szCs w:val="24"/>
              </w:rPr>
            </w:pPr>
          </w:p>
        </w:tc>
        <w:tc>
          <w:tcPr>
            <w:tcW w:w="850" w:type="dxa"/>
          </w:tcPr>
          <w:p w:rsidR="00DD01A5" w:rsidRPr="00117945" w:rsidRDefault="00DD01A5" w:rsidP="00DD01A5">
            <w:pPr>
              <w:pStyle w:val="ConsPlusCell"/>
              <w:jc w:val="center"/>
              <w:rPr>
                <w:b/>
                <w:sz w:val="24"/>
                <w:szCs w:val="24"/>
              </w:rPr>
            </w:pPr>
            <w:r w:rsidRPr="00117945">
              <w:rPr>
                <w:b/>
                <w:bCs/>
                <w:sz w:val="24"/>
                <w:szCs w:val="24"/>
              </w:rPr>
              <w:t>2 210</w:t>
            </w:r>
          </w:p>
          <w:p w:rsidR="00DD01A5" w:rsidRPr="00117945" w:rsidRDefault="00DD01A5" w:rsidP="00DD01A5">
            <w:pPr>
              <w:pStyle w:val="ConsPlusCell"/>
              <w:jc w:val="center"/>
              <w:rPr>
                <w:b/>
                <w:sz w:val="24"/>
                <w:szCs w:val="24"/>
              </w:rPr>
            </w:pPr>
          </w:p>
        </w:tc>
        <w:tc>
          <w:tcPr>
            <w:tcW w:w="851" w:type="dxa"/>
          </w:tcPr>
          <w:p w:rsidR="00DD01A5" w:rsidRPr="00117945" w:rsidRDefault="00DD01A5" w:rsidP="00DD01A5">
            <w:pPr>
              <w:pStyle w:val="ConsPlusCell"/>
              <w:jc w:val="center"/>
              <w:rPr>
                <w:b/>
                <w:sz w:val="24"/>
                <w:szCs w:val="24"/>
              </w:rPr>
            </w:pPr>
            <w:r w:rsidRPr="00117945">
              <w:rPr>
                <w:b/>
                <w:sz w:val="24"/>
                <w:szCs w:val="24"/>
              </w:rPr>
              <w:t>2 210</w:t>
            </w:r>
          </w:p>
        </w:tc>
        <w:tc>
          <w:tcPr>
            <w:tcW w:w="850" w:type="dxa"/>
          </w:tcPr>
          <w:p w:rsidR="00DD01A5" w:rsidRPr="00117945" w:rsidRDefault="00DD01A5" w:rsidP="00DD01A5">
            <w:pPr>
              <w:pStyle w:val="ConsPlusCell"/>
              <w:jc w:val="center"/>
              <w:rPr>
                <w:b/>
                <w:sz w:val="24"/>
                <w:szCs w:val="24"/>
              </w:rPr>
            </w:pPr>
            <w:r w:rsidRPr="00117945">
              <w:rPr>
                <w:b/>
                <w:sz w:val="24"/>
                <w:szCs w:val="24"/>
              </w:rPr>
              <w:t>2 360</w:t>
            </w:r>
          </w:p>
        </w:tc>
        <w:tc>
          <w:tcPr>
            <w:tcW w:w="851" w:type="dxa"/>
          </w:tcPr>
          <w:p w:rsidR="00DD01A5" w:rsidRPr="00117945" w:rsidRDefault="00DD01A5" w:rsidP="00DD01A5">
            <w:pPr>
              <w:pStyle w:val="ConsPlusCell"/>
              <w:jc w:val="center"/>
              <w:rPr>
                <w:b/>
                <w:sz w:val="24"/>
                <w:szCs w:val="24"/>
              </w:rPr>
            </w:pPr>
            <w:r w:rsidRPr="00117945">
              <w:rPr>
                <w:b/>
                <w:sz w:val="24"/>
                <w:szCs w:val="24"/>
              </w:rPr>
              <w:t>2 210</w:t>
            </w:r>
          </w:p>
        </w:tc>
        <w:tc>
          <w:tcPr>
            <w:tcW w:w="992" w:type="dxa"/>
          </w:tcPr>
          <w:p w:rsidR="00DD01A5" w:rsidRPr="00117945" w:rsidRDefault="00DD01A5" w:rsidP="00DD01A5">
            <w:pPr>
              <w:pStyle w:val="ConsPlusCell"/>
              <w:jc w:val="center"/>
              <w:rPr>
                <w:b/>
                <w:sz w:val="24"/>
                <w:szCs w:val="24"/>
              </w:rPr>
            </w:pPr>
            <w:r w:rsidRPr="00117945">
              <w:rPr>
                <w:b/>
                <w:sz w:val="24"/>
                <w:szCs w:val="24"/>
              </w:rPr>
              <w:t>2 210</w:t>
            </w:r>
          </w:p>
        </w:tc>
        <w:tc>
          <w:tcPr>
            <w:tcW w:w="1559" w:type="dxa"/>
          </w:tcPr>
          <w:p w:rsidR="00DD01A5" w:rsidRPr="00117945" w:rsidRDefault="00DD01A5" w:rsidP="002F52BD">
            <w:pPr>
              <w:pStyle w:val="2"/>
              <w:rPr>
                <w:b/>
                <w:bCs/>
                <w:sz w:val="24"/>
                <w:szCs w:val="24"/>
                <w:lang w:eastAsia="ru-RU"/>
              </w:rPr>
            </w:pPr>
          </w:p>
        </w:tc>
      </w:tr>
      <w:tr w:rsidR="00C912F8" w:rsidRPr="00117945" w:rsidTr="0033196C">
        <w:trPr>
          <w:trHeight w:val="583"/>
          <w:tblCellSpacing w:w="5" w:type="nil"/>
        </w:trPr>
        <w:tc>
          <w:tcPr>
            <w:tcW w:w="15309" w:type="dxa"/>
            <w:gridSpan w:val="13"/>
          </w:tcPr>
          <w:p w:rsidR="00C912F8" w:rsidRPr="00117945" w:rsidRDefault="00C912F8" w:rsidP="002F52BD">
            <w:pPr>
              <w:pStyle w:val="2"/>
              <w:jc w:val="center"/>
              <w:rPr>
                <w:b/>
                <w:bCs/>
                <w:sz w:val="24"/>
                <w:szCs w:val="24"/>
                <w:lang w:eastAsia="ru-RU"/>
              </w:rPr>
            </w:pPr>
            <w:r w:rsidRPr="00117945">
              <w:rPr>
                <w:b/>
                <w:bCs/>
                <w:sz w:val="24"/>
                <w:szCs w:val="24"/>
                <w:lang w:eastAsia="ru-RU"/>
              </w:rPr>
              <w:t>Раздел 3. Поддержка социально ориентированных некоммерческих организаций</w:t>
            </w:r>
          </w:p>
        </w:tc>
      </w:tr>
      <w:tr w:rsidR="0046421A" w:rsidRPr="00117945" w:rsidTr="0033196C">
        <w:trPr>
          <w:trHeight w:val="1024"/>
          <w:tblCellSpacing w:w="5" w:type="nil"/>
        </w:trPr>
        <w:tc>
          <w:tcPr>
            <w:tcW w:w="709" w:type="dxa"/>
            <w:vMerge w:val="restart"/>
          </w:tcPr>
          <w:p w:rsidR="0046421A" w:rsidRPr="00117945" w:rsidRDefault="0046421A" w:rsidP="002F52BD">
            <w:pPr>
              <w:pStyle w:val="ConsPlusCell"/>
              <w:ind w:left="67"/>
              <w:rPr>
                <w:sz w:val="24"/>
                <w:szCs w:val="24"/>
              </w:rPr>
            </w:pPr>
            <w:r w:rsidRPr="00117945">
              <w:rPr>
                <w:sz w:val="24"/>
                <w:szCs w:val="24"/>
              </w:rPr>
              <w:t>3.1</w:t>
            </w:r>
          </w:p>
        </w:tc>
        <w:tc>
          <w:tcPr>
            <w:tcW w:w="2977" w:type="dxa"/>
            <w:vMerge w:val="restart"/>
          </w:tcPr>
          <w:p w:rsidR="0046421A" w:rsidRPr="00117945" w:rsidRDefault="0046421A" w:rsidP="008B6438">
            <w:pPr>
              <w:spacing w:after="0" w:line="240" w:lineRule="auto"/>
              <w:jc w:val="both"/>
              <w:rPr>
                <w:rFonts w:ascii="Times New Roman" w:hAnsi="Times New Roman"/>
                <w:b/>
                <w:sz w:val="24"/>
                <w:szCs w:val="24"/>
              </w:rPr>
            </w:pPr>
            <w:r w:rsidRPr="00117945">
              <w:rPr>
                <w:rFonts w:ascii="Times New Roman" w:eastAsia="Times New Roman" w:hAnsi="Times New Roman"/>
                <w:b/>
                <w:sz w:val="24"/>
                <w:szCs w:val="24"/>
                <w:lang w:eastAsia="ru-RU"/>
              </w:rPr>
              <w:t>Предоставление субсиди</w:t>
            </w:r>
            <w:r w:rsidR="008B6438" w:rsidRPr="00117945">
              <w:rPr>
                <w:rFonts w:ascii="Times New Roman" w:eastAsia="Times New Roman" w:hAnsi="Times New Roman"/>
                <w:b/>
                <w:sz w:val="24"/>
                <w:szCs w:val="24"/>
                <w:lang w:eastAsia="ru-RU"/>
              </w:rPr>
              <w:t>й</w:t>
            </w:r>
            <w:r w:rsidRPr="00117945">
              <w:rPr>
                <w:rFonts w:ascii="Times New Roman" w:eastAsia="Times New Roman" w:hAnsi="Times New Roman"/>
                <w:b/>
                <w:sz w:val="24"/>
                <w:szCs w:val="24"/>
                <w:lang w:eastAsia="ru-RU"/>
              </w:rPr>
              <w:t xml:space="preserve"> некоммерческим органи-зациям, осуществляю-щим деятельность, направленную на реше-ние социальных проблем социально незащищен-ных категорий населения</w:t>
            </w:r>
          </w:p>
        </w:tc>
        <w:tc>
          <w:tcPr>
            <w:tcW w:w="1559" w:type="dxa"/>
            <w:vMerge w:val="restart"/>
          </w:tcPr>
          <w:p w:rsidR="0046421A" w:rsidRPr="00117945" w:rsidRDefault="0046421A" w:rsidP="002F52BD">
            <w:pPr>
              <w:spacing w:line="240" w:lineRule="auto"/>
              <w:jc w:val="both"/>
              <w:rPr>
                <w:rFonts w:ascii="Times New Roman" w:hAnsi="Times New Roman"/>
                <w:sz w:val="24"/>
                <w:szCs w:val="24"/>
              </w:rPr>
            </w:pPr>
          </w:p>
        </w:tc>
        <w:tc>
          <w:tcPr>
            <w:tcW w:w="1134" w:type="dxa"/>
            <w:vMerge w:val="restart"/>
          </w:tcPr>
          <w:p w:rsidR="0046421A" w:rsidRPr="00117945" w:rsidRDefault="0046421A" w:rsidP="002F52BD">
            <w:pPr>
              <w:spacing w:line="240" w:lineRule="auto"/>
              <w:ind w:left="-52"/>
              <w:jc w:val="both"/>
              <w:rPr>
                <w:rFonts w:ascii="Times New Roman" w:hAnsi="Times New Roman"/>
                <w:b/>
                <w:sz w:val="24"/>
                <w:szCs w:val="24"/>
              </w:rPr>
            </w:pPr>
            <w:r w:rsidRPr="00117945">
              <w:rPr>
                <w:rFonts w:ascii="Times New Roman" w:hAnsi="Times New Roman"/>
                <w:b/>
                <w:bCs/>
                <w:sz w:val="24"/>
                <w:szCs w:val="24"/>
              </w:rPr>
              <w:t>Бюджет района</w:t>
            </w:r>
          </w:p>
        </w:tc>
        <w:tc>
          <w:tcPr>
            <w:tcW w:w="992" w:type="dxa"/>
            <w:vMerge w:val="restart"/>
          </w:tcPr>
          <w:p w:rsidR="0046421A" w:rsidRPr="00117945" w:rsidRDefault="0046421A" w:rsidP="001A153D">
            <w:pPr>
              <w:spacing w:line="240" w:lineRule="auto"/>
              <w:jc w:val="center"/>
              <w:rPr>
                <w:rFonts w:ascii="Times New Roman" w:hAnsi="Times New Roman"/>
                <w:b/>
                <w:sz w:val="24"/>
                <w:szCs w:val="24"/>
              </w:rPr>
            </w:pPr>
            <w:r w:rsidRPr="00117945">
              <w:rPr>
                <w:rFonts w:ascii="Times New Roman" w:hAnsi="Times New Roman"/>
                <w:b/>
                <w:sz w:val="24"/>
                <w:szCs w:val="24"/>
              </w:rPr>
              <w:t>2014-2018</w:t>
            </w:r>
          </w:p>
        </w:tc>
        <w:tc>
          <w:tcPr>
            <w:tcW w:w="993" w:type="dxa"/>
            <w:vMerge w:val="restart"/>
          </w:tcPr>
          <w:p w:rsidR="0046421A" w:rsidRPr="00117945" w:rsidRDefault="0046421A" w:rsidP="002F52BD">
            <w:pPr>
              <w:pStyle w:val="ConsPlusCell"/>
              <w:jc w:val="center"/>
              <w:rPr>
                <w:b/>
                <w:sz w:val="24"/>
                <w:szCs w:val="24"/>
              </w:rPr>
            </w:pPr>
            <w:r w:rsidRPr="00117945">
              <w:rPr>
                <w:b/>
                <w:sz w:val="24"/>
                <w:szCs w:val="24"/>
              </w:rPr>
              <w:t>150</w:t>
            </w:r>
          </w:p>
        </w:tc>
        <w:tc>
          <w:tcPr>
            <w:tcW w:w="992" w:type="dxa"/>
            <w:vMerge w:val="restart"/>
          </w:tcPr>
          <w:p w:rsidR="006467D4" w:rsidRPr="00117945" w:rsidRDefault="006467D4" w:rsidP="006467D4">
            <w:pPr>
              <w:pStyle w:val="ConsPlusCell"/>
              <w:jc w:val="center"/>
              <w:rPr>
                <w:b/>
                <w:sz w:val="24"/>
                <w:szCs w:val="24"/>
              </w:rPr>
            </w:pPr>
            <w:r w:rsidRPr="00117945">
              <w:rPr>
                <w:b/>
                <w:sz w:val="24"/>
                <w:szCs w:val="24"/>
              </w:rPr>
              <w:t>6 493</w:t>
            </w:r>
          </w:p>
        </w:tc>
        <w:tc>
          <w:tcPr>
            <w:tcW w:w="850" w:type="dxa"/>
            <w:vMerge w:val="restart"/>
          </w:tcPr>
          <w:p w:rsidR="0046421A" w:rsidRPr="00117945" w:rsidRDefault="0046421A" w:rsidP="002F52BD">
            <w:pPr>
              <w:pStyle w:val="ConsPlusCell"/>
              <w:jc w:val="center"/>
              <w:rPr>
                <w:b/>
                <w:sz w:val="24"/>
                <w:szCs w:val="24"/>
              </w:rPr>
            </w:pPr>
            <w:r w:rsidRPr="00117945">
              <w:rPr>
                <w:b/>
                <w:bCs/>
                <w:sz w:val="24"/>
                <w:szCs w:val="24"/>
              </w:rPr>
              <w:t>150</w:t>
            </w:r>
          </w:p>
        </w:tc>
        <w:tc>
          <w:tcPr>
            <w:tcW w:w="851" w:type="dxa"/>
            <w:vMerge w:val="restart"/>
          </w:tcPr>
          <w:p w:rsidR="0046421A" w:rsidRPr="00117945" w:rsidRDefault="00FF10E6" w:rsidP="0046421A">
            <w:pPr>
              <w:pStyle w:val="ConsPlusCell"/>
              <w:jc w:val="center"/>
              <w:rPr>
                <w:b/>
                <w:sz w:val="24"/>
                <w:szCs w:val="24"/>
              </w:rPr>
            </w:pPr>
            <w:r w:rsidRPr="00117945">
              <w:rPr>
                <w:b/>
                <w:bCs/>
                <w:sz w:val="24"/>
                <w:szCs w:val="24"/>
              </w:rPr>
              <w:t>4</w:t>
            </w:r>
            <w:r w:rsidR="00BC4877">
              <w:rPr>
                <w:b/>
                <w:bCs/>
                <w:sz w:val="24"/>
                <w:szCs w:val="24"/>
              </w:rPr>
              <w:t xml:space="preserve"> </w:t>
            </w:r>
            <w:r w:rsidRPr="00117945">
              <w:rPr>
                <w:b/>
                <w:bCs/>
                <w:sz w:val="24"/>
                <w:szCs w:val="24"/>
              </w:rPr>
              <w:t>233</w:t>
            </w:r>
          </w:p>
        </w:tc>
        <w:tc>
          <w:tcPr>
            <w:tcW w:w="850" w:type="dxa"/>
            <w:vMerge w:val="restart"/>
          </w:tcPr>
          <w:p w:rsidR="0046421A" w:rsidRPr="00117945" w:rsidRDefault="006467D4" w:rsidP="006467D4">
            <w:pPr>
              <w:pStyle w:val="ConsPlusCell"/>
              <w:jc w:val="center"/>
              <w:rPr>
                <w:b/>
                <w:sz w:val="24"/>
                <w:szCs w:val="24"/>
              </w:rPr>
            </w:pPr>
            <w:r w:rsidRPr="00117945">
              <w:rPr>
                <w:b/>
                <w:bCs/>
                <w:sz w:val="24"/>
                <w:szCs w:val="24"/>
              </w:rPr>
              <w:t>1 610</w:t>
            </w:r>
          </w:p>
        </w:tc>
        <w:tc>
          <w:tcPr>
            <w:tcW w:w="851" w:type="dxa"/>
            <w:vMerge w:val="restart"/>
          </w:tcPr>
          <w:p w:rsidR="0046421A" w:rsidRPr="00117945" w:rsidRDefault="0046421A" w:rsidP="0046421A">
            <w:pPr>
              <w:pStyle w:val="ConsPlusCell"/>
              <w:jc w:val="center"/>
              <w:rPr>
                <w:b/>
                <w:sz w:val="24"/>
                <w:szCs w:val="24"/>
              </w:rPr>
            </w:pPr>
            <w:r w:rsidRPr="00117945">
              <w:rPr>
                <w:b/>
                <w:bCs/>
                <w:sz w:val="24"/>
                <w:szCs w:val="24"/>
              </w:rPr>
              <w:t>250</w:t>
            </w:r>
          </w:p>
        </w:tc>
        <w:tc>
          <w:tcPr>
            <w:tcW w:w="992" w:type="dxa"/>
            <w:vMerge w:val="restart"/>
          </w:tcPr>
          <w:p w:rsidR="0046421A" w:rsidRPr="00117945" w:rsidRDefault="0046421A" w:rsidP="0046421A">
            <w:pPr>
              <w:pStyle w:val="ConsPlusCell"/>
              <w:jc w:val="center"/>
              <w:rPr>
                <w:b/>
                <w:sz w:val="24"/>
                <w:szCs w:val="24"/>
              </w:rPr>
            </w:pPr>
            <w:r w:rsidRPr="00117945">
              <w:rPr>
                <w:b/>
                <w:bCs/>
                <w:sz w:val="24"/>
                <w:szCs w:val="24"/>
              </w:rPr>
              <w:t>250</w:t>
            </w:r>
          </w:p>
        </w:tc>
        <w:tc>
          <w:tcPr>
            <w:tcW w:w="1559" w:type="dxa"/>
            <w:vMerge w:val="restart"/>
          </w:tcPr>
          <w:p w:rsidR="0046421A" w:rsidRPr="00117945" w:rsidRDefault="0046421A" w:rsidP="002F52BD">
            <w:pPr>
              <w:pStyle w:val="2"/>
              <w:rPr>
                <w:bCs/>
                <w:sz w:val="24"/>
                <w:szCs w:val="24"/>
                <w:lang w:eastAsia="ru-RU"/>
              </w:rPr>
            </w:pPr>
          </w:p>
        </w:tc>
      </w:tr>
      <w:tr w:rsidR="00C912F8" w:rsidRPr="00117945" w:rsidTr="0033196C">
        <w:trPr>
          <w:trHeight w:val="583"/>
          <w:tblCellSpacing w:w="5" w:type="nil"/>
        </w:trPr>
        <w:tc>
          <w:tcPr>
            <w:tcW w:w="709" w:type="dxa"/>
            <w:vMerge/>
          </w:tcPr>
          <w:p w:rsidR="00C912F8" w:rsidRPr="00117945" w:rsidRDefault="00C912F8" w:rsidP="002F52BD">
            <w:pPr>
              <w:pStyle w:val="ConsPlusCell"/>
              <w:ind w:left="67"/>
              <w:rPr>
                <w:sz w:val="24"/>
                <w:szCs w:val="24"/>
              </w:rPr>
            </w:pPr>
          </w:p>
        </w:tc>
        <w:tc>
          <w:tcPr>
            <w:tcW w:w="2977" w:type="dxa"/>
            <w:vMerge/>
          </w:tcPr>
          <w:p w:rsidR="00C912F8" w:rsidRPr="00117945" w:rsidRDefault="00C912F8"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C912F8" w:rsidRPr="00117945" w:rsidRDefault="00C912F8" w:rsidP="002F52BD">
            <w:pPr>
              <w:spacing w:line="240" w:lineRule="auto"/>
              <w:jc w:val="both"/>
              <w:rPr>
                <w:rFonts w:ascii="Times New Roman" w:hAnsi="Times New Roman"/>
                <w:sz w:val="24"/>
                <w:szCs w:val="24"/>
              </w:rPr>
            </w:pPr>
          </w:p>
        </w:tc>
        <w:tc>
          <w:tcPr>
            <w:tcW w:w="1134" w:type="dxa"/>
            <w:vMerge/>
          </w:tcPr>
          <w:p w:rsidR="00C912F8" w:rsidRPr="00117945" w:rsidRDefault="00C912F8" w:rsidP="002F52BD">
            <w:pPr>
              <w:spacing w:line="240" w:lineRule="auto"/>
              <w:ind w:left="-52"/>
              <w:jc w:val="both"/>
              <w:rPr>
                <w:rFonts w:ascii="Times New Roman" w:hAnsi="Times New Roman"/>
                <w:sz w:val="24"/>
                <w:szCs w:val="24"/>
              </w:rPr>
            </w:pPr>
          </w:p>
        </w:tc>
        <w:tc>
          <w:tcPr>
            <w:tcW w:w="992" w:type="dxa"/>
            <w:vMerge/>
          </w:tcPr>
          <w:p w:rsidR="00C912F8" w:rsidRPr="00117945" w:rsidRDefault="00C912F8" w:rsidP="002F52BD">
            <w:pPr>
              <w:spacing w:line="240" w:lineRule="auto"/>
              <w:jc w:val="both"/>
              <w:rPr>
                <w:rFonts w:ascii="Times New Roman" w:hAnsi="Times New Roman"/>
                <w:sz w:val="24"/>
                <w:szCs w:val="24"/>
              </w:rPr>
            </w:pPr>
          </w:p>
        </w:tc>
        <w:tc>
          <w:tcPr>
            <w:tcW w:w="993" w:type="dxa"/>
            <w:vMerge/>
          </w:tcPr>
          <w:p w:rsidR="00C912F8" w:rsidRPr="00117945" w:rsidRDefault="00C912F8" w:rsidP="002F52BD">
            <w:pPr>
              <w:pStyle w:val="ConsPlusCell"/>
              <w:jc w:val="center"/>
              <w:rPr>
                <w:sz w:val="24"/>
                <w:szCs w:val="24"/>
              </w:rPr>
            </w:pPr>
          </w:p>
        </w:tc>
        <w:tc>
          <w:tcPr>
            <w:tcW w:w="992" w:type="dxa"/>
            <w:vMerge/>
          </w:tcPr>
          <w:p w:rsidR="00C912F8" w:rsidRPr="00117945" w:rsidRDefault="00C912F8" w:rsidP="002F52BD">
            <w:pPr>
              <w:pStyle w:val="ConsPlusCell"/>
              <w:jc w:val="center"/>
              <w:rPr>
                <w:sz w:val="24"/>
                <w:szCs w:val="24"/>
              </w:rPr>
            </w:pPr>
          </w:p>
        </w:tc>
        <w:tc>
          <w:tcPr>
            <w:tcW w:w="850" w:type="dxa"/>
            <w:vMerge/>
          </w:tcPr>
          <w:p w:rsidR="00C912F8" w:rsidRPr="00117945" w:rsidRDefault="00C912F8" w:rsidP="002F52BD">
            <w:pPr>
              <w:pStyle w:val="ConsPlusCell"/>
              <w:jc w:val="center"/>
              <w:rPr>
                <w:sz w:val="24"/>
                <w:szCs w:val="24"/>
              </w:rPr>
            </w:pPr>
          </w:p>
        </w:tc>
        <w:tc>
          <w:tcPr>
            <w:tcW w:w="851" w:type="dxa"/>
            <w:vMerge/>
          </w:tcPr>
          <w:p w:rsidR="00C912F8" w:rsidRPr="00117945" w:rsidRDefault="00C912F8" w:rsidP="002F52BD">
            <w:pPr>
              <w:pStyle w:val="ConsPlusCell"/>
              <w:jc w:val="center"/>
              <w:rPr>
                <w:sz w:val="24"/>
                <w:szCs w:val="24"/>
              </w:rPr>
            </w:pPr>
          </w:p>
        </w:tc>
        <w:tc>
          <w:tcPr>
            <w:tcW w:w="850" w:type="dxa"/>
            <w:vMerge/>
          </w:tcPr>
          <w:p w:rsidR="00C912F8" w:rsidRPr="00117945" w:rsidRDefault="00C912F8" w:rsidP="002F52BD">
            <w:pPr>
              <w:pStyle w:val="ConsPlusCell"/>
              <w:jc w:val="center"/>
              <w:rPr>
                <w:sz w:val="24"/>
                <w:szCs w:val="24"/>
              </w:rPr>
            </w:pPr>
          </w:p>
        </w:tc>
        <w:tc>
          <w:tcPr>
            <w:tcW w:w="851" w:type="dxa"/>
            <w:vMerge/>
          </w:tcPr>
          <w:p w:rsidR="00C912F8" w:rsidRPr="00117945" w:rsidRDefault="00C912F8" w:rsidP="002F52BD">
            <w:pPr>
              <w:pStyle w:val="ConsPlusCell"/>
              <w:jc w:val="center"/>
              <w:rPr>
                <w:sz w:val="24"/>
                <w:szCs w:val="24"/>
              </w:rPr>
            </w:pPr>
          </w:p>
        </w:tc>
        <w:tc>
          <w:tcPr>
            <w:tcW w:w="992" w:type="dxa"/>
            <w:vMerge/>
          </w:tcPr>
          <w:p w:rsidR="00C912F8" w:rsidRPr="00117945" w:rsidRDefault="00C912F8" w:rsidP="002F52BD">
            <w:pPr>
              <w:pStyle w:val="ConsPlusCell"/>
              <w:jc w:val="center"/>
              <w:rPr>
                <w:sz w:val="24"/>
                <w:szCs w:val="24"/>
              </w:rPr>
            </w:pPr>
          </w:p>
        </w:tc>
        <w:tc>
          <w:tcPr>
            <w:tcW w:w="1559" w:type="dxa"/>
            <w:vMerge/>
          </w:tcPr>
          <w:p w:rsidR="00C912F8" w:rsidRPr="00117945" w:rsidRDefault="00C912F8" w:rsidP="002F52BD">
            <w:pPr>
              <w:pStyle w:val="2"/>
              <w:rPr>
                <w:bCs/>
                <w:sz w:val="24"/>
                <w:szCs w:val="24"/>
                <w:lang w:eastAsia="ru-RU"/>
              </w:rPr>
            </w:pPr>
          </w:p>
        </w:tc>
      </w:tr>
      <w:tr w:rsidR="00C912F8" w:rsidRPr="00117945" w:rsidTr="0033196C">
        <w:trPr>
          <w:trHeight w:val="583"/>
          <w:tblCellSpacing w:w="5" w:type="nil"/>
        </w:trPr>
        <w:tc>
          <w:tcPr>
            <w:tcW w:w="709" w:type="dxa"/>
            <w:vMerge w:val="restart"/>
          </w:tcPr>
          <w:p w:rsidR="00C912F8" w:rsidRPr="00117945" w:rsidRDefault="00C912F8" w:rsidP="002F52BD">
            <w:pPr>
              <w:pStyle w:val="ConsPlusCell"/>
              <w:ind w:left="67"/>
              <w:rPr>
                <w:sz w:val="24"/>
                <w:szCs w:val="24"/>
              </w:rPr>
            </w:pPr>
            <w:r w:rsidRPr="00117945">
              <w:rPr>
                <w:sz w:val="24"/>
                <w:szCs w:val="24"/>
              </w:rPr>
              <w:t>3.1.1</w:t>
            </w:r>
          </w:p>
        </w:tc>
        <w:tc>
          <w:tcPr>
            <w:tcW w:w="2977" w:type="dxa"/>
            <w:vMerge w:val="restart"/>
          </w:tcPr>
          <w:p w:rsidR="00C912F8" w:rsidRPr="00117945" w:rsidRDefault="00C912F8" w:rsidP="002F52B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Субсидия Красногорской районной общественной организации ветеранов (пенсионеров) войны, труда, Вооруженных сил и правоохранительных органов </w:t>
            </w:r>
          </w:p>
        </w:tc>
        <w:tc>
          <w:tcPr>
            <w:tcW w:w="1559" w:type="dxa"/>
            <w:vMerge w:val="restart"/>
          </w:tcPr>
          <w:p w:rsidR="00C912F8" w:rsidRPr="00117945" w:rsidRDefault="00C912F8" w:rsidP="002F52BD">
            <w:pPr>
              <w:spacing w:line="240" w:lineRule="auto"/>
              <w:jc w:val="both"/>
              <w:rPr>
                <w:rFonts w:ascii="Times New Roman" w:hAnsi="Times New Roman"/>
                <w:sz w:val="24"/>
                <w:szCs w:val="24"/>
              </w:rPr>
            </w:pPr>
          </w:p>
        </w:tc>
        <w:tc>
          <w:tcPr>
            <w:tcW w:w="1134" w:type="dxa"/>
            <w:vMerge w:val="restart"/>
          </w:tcPr>
          <w:p w:rsidR="00C912F8" w:rsidRPr="00117945" w:rsidRDefault="00C912F8"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vMerge w:val="restart"/>
          </w:tcPr>
          <w:p w:rsidR="00C912F8" w:rsidRPr="00117945" w:rsidRDefault="00C912F8" w:rsidP="001A153D">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vMerge w:val="restart"/>
          </w:tcPr>
          <w:p w:rsidR="00C912F8" w:rsidRPr="00117945" w:rsidRDefault="00C912F8" w:rsidP="002F52BD">
            <w:pPr>
              <w:pStyle w:val="ConsPlusCell"/>
              <w:jc w:val="center"/>
              <w:rPr>
                <w:sz w:val="24"/>
                <w:szCs w:val="24"/>
              </w:rPr>
            </w:pPr>
            <w:r w:rsidRPr="00117945">
              <w:rPr>
                <w:sz w:val="24"/>
                <w:szCs w:val="24"/>
              </w:rPr>
              <w:t>150</w:t>
            </w:r>
          </w:p>
          <w:p w:rsidR="00C912F8" w:rsidRPr="00117945" w:rsidRDefault="00C912F8" w:rsidP="002F52BD">
            <w:pPr>
              <w:pStyle w:val="ConsPlusCell"/>
              <w:jc w:val="center"/>
              <w:rPr>
                <w:sz w:val="24"/>
                <w:szCs w:val="24"/>
              </w:rPr>
            </w:pPr>
          </w:p>
        </w:tc>
        <w:tc>
          <w:tcPr>
            <w:tcW w:w="992" w:type="dxa"/>
            <w:vMerge w:val="restart"/>
          </w:tcPr>
          <w:p w:rsidR="00C912F8" w:rsidRPr="00117945" w:rsidRDefault="00FF10E6" w:rsidP="002F52BD">
            <w:pPr>
              <w:pStyle w:val="ConsPlusCell"/>
              <w:jc w:val="center"/>
              <w:rPr>
                <w:sz w:val="24"/>
                <w:szCs w:val="24"/>
              </w:rPr>
            </w:pPr>
            <w:r w:rsidRPr="00117945">
              <w:rPr>
                <w:sz w:val="24"/>
                <w:szCs w:val="24"/>
              </w:rPr>
              <w:t>4</w:t>
            </w:r>
            <w:r w:rsidR="00BC4877">
              <w:rPr>
                <w:sz w:val="24"/>
                <w:szCs w:val="24"/>
              </w:rPr>
              <w:t xml:space="preserve"> </w:t>
            </w:r>
            <w:r w:rsidR="006467D4" w:rsidRPr="00117945">
              <w:rPr>
                <w:sz w:val="24"/>
                <w:szCs w:val="24"/>
              </w:rPr>
              <w:t>983</w:t>
            </w:r>
          </w:p>
          <w:p w:rsidR="00C912F8" w:rsidRPr="00117945" w:rsidRDefault="00C912F8" w:rsidP="002F52BD">
            <w:pPr>
              <w:pStyle w:val="ConsPlusCell"/>
              <w:jc w:val="center"/>
              <w:rPr>
                <w:sz w:val="24"/>
                <w:szCs w:val="24"/>
              </w:rPr>
            </w:pPr>
          </w:p>
        </w:tc>
        <w:tc>
          <w:tcPr>
            <w:tcW w:w="850" w:type="dxa"/>
            <w:vMerge w:val="restart"/>
          </w:tcPr>
          <w:p w:rsidR="00C912F8" w:rsidRPr="00117945" w:rsidRDefault="00C912F8" w:rsidP="002F52BD">
            <w:pPr>
              <w:pStyle w:val="ConsPlusCell"/>
              <w:jc w:val="center"/>
              <w:rPr>
                <w:sz w:val="24"/>
                <w:szCs w:val="24"/>
              </w:rPr>
            </w:pPr>
            <w:r w:rsidRPr="00117945">
              <w:rPr>
                <w:bCs/>
                <w:sz w:val="24"/>
                <w:szCs w:val="24"/>
              </w:rPr>
              <w:t>150</w:t>
            </w:r>
          </w:p>
          <w:p w:rsidR="00C912F8" w:rsidRPr="00117945" w:rsidRDefault="00C912F8" w:rsidP="002F52BD">
            <w:pPr>
              <w:pStyle w:val="ConsPlusCell"/>
              <w:jc w:val="center"/>
              <w:rPr>
                <w:sz w:val="24"/>
                <w:szCs w:val="24"/>
              </w:rPr>
            </w:pPr>
          </w:p>
        </w:tc>
        <w:tc>
          <w:tcPr>
            <w:tcW w:w="851" w:type="dxa"/>
            <w:vMerge w:val="restart"/>
          </w:tcPr>
          <w:p w:rsidR="00C912F8" w:rsidRPr="00117945" w:rsidRDefault="0097452D" w:rsidP="002F52BD">
            <w:pPr>
              <w:pStyle w:val="ConsPlusCell"/>
              <w:jc w:val="center"/>
              <w:rPr>
                <w:sz w:val="24"/>
                <w:szCs w:val="24"/>
              </w:rPr>
            </w:pPr>
            <w:r w:rsidRPr="00117945">
              <w:rPr>
                <w:sz w:val="24"/>
                <w:szCs w:val="24"/>
              </w:rPr>
              <w:t>4</w:t>
            </w:r>
            <w:r w:rsidR="00BC4877">
              <w:rPr>
                <w:sz w:val="24"/>
                <w:szCs w:val="24"/>
              </w:rPr>
              <w:t xml:space="preserve"> </w:t>
            </w:r>
            <w:r w:rsidRPr="00117945">
              <w:rPr>
                <w:sz w:val="24"/>
                <w:szCs w:val="24"/>
              </w:rPr>
              <w:t>183</w:t>
            </w:r>
          </w:p>
          <w:p w:rsidR="00C912F8" w:rsidRPr="00117945" w:rsidRDefault="00C912F8" w:rsidP="002F52BD">
            <w:pPr>
              <w:pStyle w:val="ConsPlusCell"/>
              <w:jc w:val="center"/>
              <w:rPr>
                <w:sz w:val="24"/>
                <w:szCs w:val="24"/>
              </w:rPr>
            </w:pPr>
          </w:p>
        </w:tc>
        <w:tc>
          <w:tcPr>
            <w:tcW w:w="850" w:type="dxa"/>
            <w:vMerge w:val="restart"/>
          </w:tcPr>
          <w:p w:rsidR="00C912F8" w:rsidRPr="00117945" w:rsidRDefault="00BA5D69" w:rsidP="002F52BD">
            <w:pPr>
              <w:pStyle w:val="ConsPlusCell"/>
              <w:jc w:val="center"/>
              <w:rPr>
                <w:sz w:val="24"/>
                <w:szCs w:val="24"/>
              </w:rPr>
            </w:pPr>
            <w:r w:rsidRPr="00117945">
              <w:rPr>
                <w:bCs/>
                <w:sz w:val="24"/>
                <w:szCs w:val="24"/>
              </w:rPr>
              <w:t>2</w:t>
            </w:r>
            <w:r w:rsidR="00DD01A5" w:rsidRPr="00117945">
              <w:rPr>
                <w:bCs/>
                <w:sz w:val="24"/>
                <w:szCs w:val="24"/>
              </w:rPr>
              <w:t>5</w:t>
            </w:r>
            <w:r w:rsidRPr="00117945">
              <w:rPr>
                <w:bCs/>
                <w:sz w:val="24"/>
                <w:szCs w:val="24"/>
              </w:rPr>
              <w:t>0</w:t>
            </w:r>
          </w:p>
          <w:p w:rsidR="00C912F8" w:rsidRPr="00117945" w:rsidRDefault="00C912F8" w:rsidP="002F52BD">
            <w:pPr>
              <w:pStyle w:val="ConsPlusCell"/>
              <w:jc w:val="center"/>
              <w:rPr>
                <w:sz w:val="24"/>
                <w:szCs w:val="24"/>
              </w:rPr>
            </w:pPr>
          </w:p>
        </w:tc>
        <w:tc>
          <w:tcPr>
            <w:tcW w:w="851" w:type="dxa"/>
            <w:vMerge w:val="restart"/>
          </w:tcPr>
          <w:p w:rsidR="00C912F8" w:rsidRPr="00117945" w:rsidRDefault="00BA5D69" w:rsidP="00BA5D69">
            <w:pPr>
              <w:pStyle w:val="ConsPlusCell"/>
              <w:jc w:val="center"/>
              <w:rPr>
                <w:sz w:val="24"/>
                <w:szCs w:val="24"/>
              </w:rPr>
            </w:pPr>
            <w:r w:rsidRPr="00117945">
              <w:rPr>
                <w:bCs/>
                <w:sz w:val="24"/>
                <w:szCs w:val="24"/>
              </w:rPr>
              <w:t>200</w:t>
            </w:r>
          </w:p>
        </w:tc>
        <w:tc>
          <w:tcPr>
            <w:tcW w:w="992" w:type="dxa"/>
            <w:vMerge w:val="restart"/>
          </w:tcPr>
          <w:p w:rsidR="00C912F8" w:rsidRPr="00117945" w:rsidRDefault="00BA5D69" w:rsidP="00BA5D69">
            <w:pPr>
              <w:pStyle w:val="ConsPlusCell"/>
              <w:jc w:val="center"/>
              <w:rPr>
                <w:sz w:val="24"/>
                <w:szCs w:val="24"/>
              </w:rPr>
            </w:pPr>
            <w:r w:rsidRPr="00117945">
              <w:rPr>
                <w:bCs/>
                <w:sz w:val="24"/>
                <w:szCs w:val="24"/>
              </w:rPr>
              <w:t>200</w:t>
            </w:r>
          </w:p>
        </w:tc>
        <w:tc>
          <w:tcPr>
            <w:tcW w:w="1559" w:type="dxa"/>
            <w:vMerge w:val="restart"/>
          </w:tcPr>
          <w:p w:rsidR="00C912F8" w:rsidRPr="00117945" w:rsidRDefault="00C912F8" w:rsidP="002F52BD">
            <w:pPr>
              <w:pStyle w:val="2"/>
              <w:rPr>
                <w:bCs/>
                <w:sz w:val="24"/>
                <w:szCs w:val="24"/>
                <w:lang w:eastAsia="ru-RU"/>
              </w:rPr>
            </w:pPr>
            <w:r w:rsidRPr="00117945">
              <w:rPr>
                <w:bCs/>
                <w:sz w:val="24"/>
                <w:szCs w:val="24"/>
                <w:lang w:eastAsia="ru-RU"/>
              </w:rPr>
              <w:t>Администрация района</w:t>
            </w:r>
          </w:p>
          <w:p w:rsidR="00C912F8" w:rsidRPr="00117945" w:rsidRDefault="00C912F8" w:rsidP="002F52BD">
            <w:pPr>
              <w:pStyle w:val="2"/>
              <w:rPr>
                <w:bCs/>
                <w:sz w:val="24"/>
                <w:szCs w:val="24"/>
                <w:lang w:eastAsia="ru-RU"/>
              </w:rPr>
            </w:pPr>
          </w:p>
        </w:tc>
      </w:tr>
      <w:tr w:rsidR="00C912F8" w:rsidRPr="00117945" w:rsidTr="0033196C">
        <w:trPr>
          <w:trHeight w:val="583"/>
          <w:tblCellSpacing w:w="5" w:type="nil"/>
        </w:trPr>
        <w:tc>
          <w:tcPr>
            <w:tcW w:w="709" w:type="dxa"/>
            <w:vMerge/>
          </w:tcPr>
          <w:p w:rsidR="00C912F8" w:rsidRPr="00117945" w:rsidRDefault="00C912F8" w:rsidP="002F52BD">
            <w:pPr>
              <w:pStyle w:val="ConsPlusCell"/>
              <w:ind w:left="67"/>
              <w:rPr>
                <w:sz w:val="24"/>
                <w:szCs w:val="24"/>
              </w:rPr>
            </w:pPr>
          </w:p>
        </w:tc>
        <w:tc>
          <w:tcPr>
            <w:tcW w:w="2977" w:type="dxa"/>
            <w:vMerge/>
          </w:tcPr>
          <w:p w:rsidR="00C912F8" w:rsidRPr="00117945" w:rsidRDefault="00C912F8"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C912F8" w:rsidRPr="00117945" w:rsidRDefault="00C912F8" w:rsidP="002F52BD">
            <w:pPr>
              <w:spacing w:line="240" w:lineRule="auto"/>
              <w:jc w:val="both"/>
              <w:rPr>
                <w:rFonts w:ascii="Times New Roman" w:hAnsi="Times New Roman"/>
                <w:sz w:val="24"/>
                <w:szCs w:val="24"/>
              </w:rPr>
            </w:pPr>
          </w:p>
        </w:tc>
        <w:tc>
          <w:tcPr>
            <w:tcW w:w="1134" w:type="dxa"/>
            <w:vMerge/>
          </w:tcPr>
          <w:p w:rsidR="00C912F8" w:rsidRPr="00117945" w:rsidRDefault="00C912F8" w:rsidP="002F52BD">
            <w:pPr>
              <w:spacing w:line="240" w:lineRule="auto"/>
              <w:ind w:left="-52"/>
              <w:jc w:val="both"/>
              <w:rPr>
                <w:rFonts w:ascii="Times New Roman" w:hAnsi="Times New Roman"/>
                <w:bCs/>
                <w:sz w:val="24"/>
                <w:szCs w:val="24"/>
              </w:rPr>
            </w:pPr>
          </w:p>
        </w:tc>
        <w:tc>
          <w:tcPr>
            <w:tcW w:w="992" w:type="dxa"/>
            <w:vMerge/>
          </w:tcPr>
          <w:p w:rsidR="00C912F8" w:rsidRPr="00117945" w:rsidRDefault="00C912F8" w:rsidP="001A153D">
            <w:pPr>
              <w:spacing w:line="240" w:lineRule="auto"/>
              <w:jc w:val="center"/>
              <w:rPr>
                <w:rFonts w:ascii="Times New Roman" w:hAnsi="Times New Roman"/>
                <w:sz w:val="24"/>
                <w:szCs w:val="24"/>
              </w:rPr>
            </w:pPr>
          </w:p>
        </w:tc>
        <w:tc>
          <w:tcPr>
            <w:tcW w:w="993" w:type="dxa"/>
            <w:vMerge/>
          </w:tcPr>
          <w:p w:rsidR="00C912F8" w:rsidRPr="00117945" w:rsidRDefault="00C912F8" w:rsidP="002F52BD">
            <w:pPr>
              <w:pStyle w:val="ConsPlusCell"/>
              <w:jc w:val="center"/>
              <w:rPr>
                <w:sz w:val="24"/>
                <w:szCs w:val="24"/>
              </w:rPr>
            </w:pPr>
          </w:p>
        </w:tc>
        <w:tc>
          <w:tcPr>
            <w:tcW w:w="992" w:type="dxa"/>
            <w:vMerge/>
          </w:tcPr>
          <w:p w:rsidR="00C912F8" w:rsidRPr="00117945" w:rsidRDefault="00C912F8" w:rsidP="002F52BD">
            <w:pPr>
              <w:pStyle w:val="ConsPlusCell"/>
              <w:jc w:val="center"/>
              <w:rPr>
                <w:sz w:val="24"/>
                <w:szCs w:val="24"/>
              </w:rPr>
            </w:pPr>
          </w:p>
        </w:tc>
        <w:tc>
          <w:tcPr>
            <w:tcW w:w="850" w:type="dxa"/>
            <w:vMerge/>
          </w:tcPr>
          <w:p w:rsidR="00C912F8" w:rsidRPr="00117945" w:rsidRDefault="00C912F8" w:rsidP="002F52BD">
            <w:pPr>
              <w:pStyle w:val="ConsPlusCell"/>
              <w:jc w:val="center"/>
              <w:rPr>
                <w:bCs/>
                <w:sz w:val="24"/>
                <w:szCs w:val="24"/>
              </w:rPr>
            </w:pPr>
          </w:p>
        </w:tc>
        <w:tc>
          <w:tcPr>
            <w:tcW w:w="851" w:type="dxa"/>
            <w:vMerge/>
          </w:tcPr>
          <w:p w:rsidR="00C912F8" w:rsidRPr="00117945" w:rsidRDefault="00C912F8" w:rsidP="002F52BD">
            <w:pPr>
              <w:pStyle w:val="ConsPlusCell"/>
              <w:jc w:val="center"/>
              <w:rPr>
                <w:bCs/>
                <w:sz w:val="24"/>
                <w:szCs w:val="24"/>
              </w:rPr>
            </w:pPr>
          </w:p>
        </w:tc>
        <w:tc>
          <w:tcPr>
            <w:tcW w:w="850" w:type="dxa"/>
            <w:vMerge/>
          </w:tcPr>
          <w:p w:rsidR="00C912F8" w:rsidRPr="00117945" w:rsidRDefault="00C912F8" w:rsidP="002F52BD">
            <w:pPr>
              <w:pStyle w:val="ConsPlusCell"/>
              <w:jc w:val="center"/>
              <w:rPr>
                <w:bCs/>
                <w:sz w:val="24"/>
                <w:szCs w:val="24"/>
              </w:rPr>
            </w:pPr>
          </w:p>
        </w:tc>
        <w:tc>
          <w:tcPr>
            <w:tcW w:w="851" w:type="dxa"/>
            <w:vMerge/>
          </w:tcPr>
          <w:p w:rsidR="00C912F8" w:rsidRPr="00117945" w:rsidRDefault="00C912F8" w:rsidP="002F52BD">
            <w:pPr>
              <w:pStyle w:val="ConsPlusCell"/>
              <w:jc w:val="center"/>
              <w:rPr>
                <w:bCs/>
                <w:sz w:val="24"/>
                <w:szCs w:val="24"/>
              </w:rPr>
            </w:pPr>
          </w:p>
        </w:tc>
        <w:tc>
          <w:tcPr>
            <w:tcW w:w="992" w:type="dxa"/>
            <w:vMerge/>
          </w:tcPr>
          <w:p w:rsidR="00C912F8" w:rsidRPr="00117945" w:rsidRDefault="00C912F8" w:rsidP="002F52BD">
            <w:pPr>
              <w:pStyle w:val="ConsPlusCell"/>
              <w:jc w:val="center"/>
              <w:rPr>
                <w:bCs/>
                <w:sz w:val="24"/>
                <w:szCs w:val="24"/>
              </w:rPr>
            </w:pPr>
          </w:p>
        </w:tc>
        <w:tc>
          <w:tcPr>
            <w:tcW w:w="1559" w:type="dxa"/>
            <w:vMerge/>
          </w:tcPr>
          <w:p w:rsidR="00C912F8" w:rsidRPr="00117945" w:rsidRDefault="00C912F8" w:rsidP="002F52BD">
            <w:pPr>
              <w:pStyle w:val="2"/>
              <w:rPr>
                <w:bCs/>
                <w:sz w:val="24"/>
                <w:szCs w:val="24"/>
                <w:lang w:eastAsia="ru-RU"/>
              </w:rPr>
            </w:pPr>
          </w:p>
        </w:tc>
      </w:tr>
      <w:tr w:rsidR="00C912F8" w:rsidRPr="00117945" w:rsidTr="0033196C">
        <w:trPr>
          <w:trHeight w:val="583"/>
          <w:tblCellSpacing w:w="5" w:type="nil"/>
        </w:trPr>
        <w:tc>
          <w:tcPr>
            <w:tcW w:w="709" w:type="dxa"/>
            <w:vMerge/>
          </w:tcPr>
          <w:p w:rsidR="00C912F8" w:rsidRPr="00117945" w:rsidRDefault="00C912F8" w:rsidP="002F52BD">
            <w:pPr>
              <w:pStyle w:val="ConsPlusCell"/>
              <w:ind w:left="67"/>
              <w:rPr>
                <w:sz w:val="24"/>
                <w:szCs w:val="24"/>
              </w:rPr>
            </w:pPr>
          </w:p>
        </w:tc>
        <w:tc>
          <w:tcPr>
            <w:tcW w:w="2977" w:type="dxa"/>
            <w:vMerge/>
          </w:tcPr>
          <w:p w:rsidR="00C912F8" w:rsidRPr="00117945" w:rsidRDefault="00C912F8"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C912F8" w:rsidRPr="00117945" w:rsidRDefault="00C912F8" w:rsidP="002F52BD">
            <w:pPr>
              <w:spacing w:line="240" w:lineRule="auto"/>
              <w:jc w:val="both"/>
              <w:rPr>
                <w:rFonts w:ascii="Times New Roman" w:hAnsi="Times New Roman"/>
                <w:sz w:val="24"/>
                <w:szCs w:val="24"/>
              </w:rPr>
            </w:pPr>
          </w:p>
        </w:tc>
        <w:tc>
          <w:tcPr>
            <w:tcW w:w="1134" w:type="dxa"/>
            <w:vMerge/>
          </w:tcPr>
          <w:p w:rsidR="00C912F8" w:rsidRPr="00117945" w:rsidRDefault="00C912F8" w:rsidP="002F52BD">
            <w:pPr>
              <w:spacing w:line="240" w:lineRule="auto"/>
              <w:ind w:left="-52"/>
              <w:jc w:val="both"/>
              <w:rPr>
                <w:rFonts w:ascii="Times New Roman" w:hAnsi="Times New Roman"/>
                <w:sz w:val="24"/>
                <w:szCs w:val="24"/>
              </w:rPr>
            </w:pPr>
          </w:p>
        </w:tc>
        <w:tc>
          <w:tcPr>
            <w:tcW w:w="992" w:type="dxa"/>
            <w:vMerge/>
          </w:tcPr>
          <w:p w:rsidR="00C912F8" w:rsidRPr="00117945" w:rsidRDefault="00C912F8" w:rsidP="001A153D">
            <w:pPr>
              <w:spacing w:line="240" w:lineRule="auto"/>
              <w:jc w:val="center"/>
              <w:rPr>
                <w:rFonts w:ascii="Times New Roman" w:hAnsi="Times New Roman"/>
                <w:sz w:val="24"/>
                <w:szCs w:val="24"/>
              </w:rPr>
            </w:pPr>
          </w:p>
        </w:tc>
        <w:tc>
          <w:tcPr>
            <w:tcW w:w="993" w:type="dxa"/>
            <w:vMerge/>
          </w:tcPr>
          <w:p w:rsidR="00C912F8" w:rsidRPr="00117945" w:rsidRDefault="00C912F8" w:rsidP="002F52BD">
            <w:pPr>
              <w:pStyle w:val="ConsPlusCell"/>
              <w:jc w:val="center"/>
              <w:rPr>
                <w:sz w:val="24"/>
                <w:szCs w:val="24"/>
              </w:rPr>
            </w:pPr>
          </w:p>
        </w:tc>
        <w:tc>
          <w:tcPr>
            <w:tcW w:w="992" w:type="dxa"/>
            <w:vMerge/>
          </w:tcPr>
          <w:p w:rsidR="00C912F8" w:rsidRPr="00117945" w:rsidRDefault="00C912F8" w:rsidP="002F52BD">
            <w:pPr>
              <w:pStyle w:val="ConsPlusCell"/>
              <w:jc w:val="center"/>
              <w:rPr>
                <w:sz w:val="24"/>
                <w:szCs w:val="24"/>
              </w:rPr>
            </w:pPr>
          </w:p>
        </w:tc>
        <w:tc>
          <w:tcPr>
            <w:tcW w:w="850" w:type="dxa"/>
            <w:vMerge/>
          </w:tcPr>
          <w:p w:rsidR="00C912F8" w:rsidRPr="00117945" w:rsidRDefault="00C912F8" w:rsidP="002F52BD">
            <w:pPr>
              <w:pStyle w:val="ConsPlusCell"/>
              <w:jc w:val="center"/>
              <w:rPr>
                <w:sz w:val="24"/>
                <w:szCs w:val="24"/>
              </w:rPr>
            </w:pPr>
          </w:p>
        </w:tc>
        <w:tc>
          <w:tcPr>
            <w:tcW w:w="851" w:type="dxa"/>
            <w:vMerge/>
          </w:tcPr>
          <w:p w:rsidR="00C912F8" w:rsidRPr="00117945" w:rsidRDefault="00C912F8" w:rsidP="002F52BD">
            <w:pPr>
              <w:pStyle w:val="ConsPlusCell"/>
              <w:jc w:val="center"/>
              <w:rPr>
                <w:sz w:val="24"/>
                <w:szCs w:val="24"/>
              </w:rPr>
            </w:pPr>
          </w:p>
        </w:tc>
        <w:tc>
          <w:tcPr>
            <w:tcW w:w="850" w:type="dxa"/>
            <w:vMerge/>
          </w:tcPr>
          <w:p w:rsidR="00C912F8" w:rsidRPr="00117945" w:rsidRDefault="00C912F8" w:rsidP="002F52BD">
            <w:pPr>
              <w:pStyle w:val="ConsPlusCell"/>
              <w:jc w:val="center"/>
              <w:rPr>
                <w:sz w:val="24"/>
                <w:szCs w:val="24"/>
              </w:rPr>
            </w:pPr>
          </w:p>
        </w:tc>
        <w:tc>
          <w:tcPr>
            <w:tcW w:w="851" w:type="dxa"/>
            <w:vMerge/>
          </w:tcPr>
          <w:p w:rsidR="00C912F8" w:rsidRPr="00117945" w:rsidRDefault="00C912F8" w:rsidP="002F52BD">
            <w:pPr>
              <w:pStyle w:val="ConsPlusCell"/>
              <w:jc w:val="center"/>
              <w:rPr>
                <w:sz w:val="24"/>
                <w:szCs w:val="24"/>
              </w:rPr>
            </w:pPr>
          </w:p>
        </w:tc>
        <w:tc>
          <w:tcPr>
            <w:tcW w:w="992" w:type="dxa"/>
            <w:vMerge/>
          </w:tcPr>
          <w:p w:rsidR="00C912F8" w:rsidRPr="00117945" w:rsidRDefault="00C912F8" w:rsidP="002F52BD">
            <w:pPr>
              <w:pStyle w:val="ConsPlusCell"/>
              <w:jc w:val="center"/>
              <w:rPr>
                <w:sz w:val="24"/>
                <w:szCs w:val="24"/>
              </w:rPr>
            </w:pPr>
          </w:p>
        </w:tc>
        <w:tc>
          <w:tcPr>
            <w:tcW w:w="1559" w:type="dxa"/>
            <w:vMerge/>
          </w:tcPr>
          <w:p w:rsidR="00C912F8" w:rsidRPr="00117945" w:rsidRDefault="00C912F8" w:rsidP="002F52BD">
            <w:pPr>
              <w:pStyle w:val="2"/>
              <w:rPr>
                <w:bCs/>
                <w:sz w:val="24"/>
                <w:szCs w:val="24"/>
                <w:lang w:eastAsia="ru-RU"/>
              </w:rPr>
            </w:pPr>
          </w:p>
        </w:tc>
      </w:tr>
      <w:tr w:rsidR="0046421A" w:rsidRPr="00117945" w:rsidTr="0033196C">
        <w:trPr>
          <w:trHeight w:val="661"/>
          <w:tblCellSpacing w:w="5" w:type="nil"/>
        </w:trPr>
        <w:tc>
          <w:tcPr>
            <w:tcW w:w="709" w:type="dxa"/>
          </w:tcPr>
          <w:p w:rsidR="0046421A" w:rsidRPr="00117945" w:rsidRDefault="0046421A" w:rsidP="002F52BD">
            <w:pPr>
              <w:pStyle w:val="ConsPlusCell"/>
              <w:ind w:left="67"/>
              <w:rPr>
                <w:sz w:val="24"/>
                <w:szCs w:val="24"/>
              </w:rPr>
            </w:pPr>
            <w:r w:rsidRPr="00117945">
              <w:rPr>
                <w:sz w:val="24"/>
                <w:szCs w:val="24"/>
              </w:rPr>
              <w:t>3.1.2</w:t>
            </w:r>
          </w:p>
        </w:tc>
        <w:tc>
          <w:tcPr>
            <w:tcW w:w="2977" w:type="dxa"/>
          </w:tcPr>
          <w:p w:rsidR="0046421A" w:rsidRPr="00117945" w:rsidRDefault="0046421A" w:rsidP="002F52B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Субсидия Московской областной общественной организации помощи больным сахарным диабетом «Единство»</w:t>
            </w:r>
          </w:p>
        </w:tc>
        <w:tc>
          <w:tcPr>
            <w:tcW w:w="1559" w:type="dxa"/>
          </w:tcPr>
          <w:p w:rsidR="0046421A" w:rsidRPr="00117945" w:rsidRDefault="0046421A" w:rsidP="002F52BD">
            <w:pPr>
              <w:spacing w:line="240" w:lineRule="auto"/>
              <w:jc w:val="both"/>
              <w:rPr>
                <w:rFonts w:ascii="Times New Roman" w:hAnsi="Times New Roman"/>
                <w:b/>
                <w:sz w:val="24"/>
                <w:szCs w:val="24"/>
              </w:rPr>
            </w:pPr>
          </w:p>
        </w:tc>
        <w:tc>
          <w:tcPr>
            <w:tcW w:w="1134" w:type="dxa"/>
          </w:tcPr>
          <w:p w:rsidR="0046421A" w:rsidRPr="00117945" w:rsidRDefault="0046421A" w:rsidP="0046421A">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46421A" w:rsidRPr="00117945" w:rsidRDefault="0046421A" w:rsidP="001A153D">
            <w:pPr>
              <w:spacing w:line="240" w:lineRule="auto"/>
              <w:jc w:val="center"/>
              <w:rPr>
                <w:rFonts w:ascii="Times New Roman" w:hAnsi="Times New Roman"/>
                <w:sz w:val="24"/>
                <w:szCs w:val="24"/>
              </w:rPr>
            </w:pPr>
            <w:r w:rsidRPr="00117945">
              <w:rPr>
                <w:rFonts w:ascii="Times New Roman" w:hAnsi="Times New Roman"/>
                <w:sz w:val="24"/>
                <w:szCs w:val="24"/>
              </w:rPr>
              <w:t>2015-2018</w:t>
            </w:r>
          </w:p>
        </w:tc>
        <w:tc>
          <w:tcPr>
            <w:tcW w:w="993" w:type="dxa"/>
          </w:tcPr>
          <w:p w:rsidR="0046421A" w:rsidRPr="00117945" w:rsidRDefault="0046421A" w:rsidP="002F52BD">
            <w:pPr>
              <w:pStyle w:val="ConsPlusCell"/>
              <w:jc w:val="center"/>
              <w:rPr>
                <w:sz w:val="24"/>
                <w:szCs w:val="24"/>
              </w:rPr>
            </w:pPr>
          </w:p>
        </w:tc>
        <w:tc>
          <w:tcPr>
            <w:tcW w:w="992" w:type="dxa"/>
          </w:tcPr>
          <w:p w:rsidR="00107DE9" w:rsidRPr="00117945" w:rsidRDefault="002716E0" w:rsidP="00DD01A5">
            <w:pPr>
              <w:pStyle w:val="ConsPlusCell"/>
              <w:jc w:val="center"/>
              <w:rPr>
                <w:b/>
                <w:sz w:val="24"/>
                <w:szCs w:val="24"/>
              </w:rPr>
            </w:pPr>
            <w:r w:rsidRPr="00117945">
              <w:rPr>
                <w:sz w:val="24"/>
                <w:szCs w:val="24"/>
              </w:rPr>
              <w:t>2</w:t>
            </w:r>
            <w:r w:rsidR="00DD01A5" w:rsidRPr="00117945">
              <w:rPr>
                <w:sz w:val="24"/>
                <w:szCs w:val="24"/>
              </w:rPr>
              <w:t>5</w:t>
            </w:r>
            <w:r w:rsidRPr="00117945">
              <w:rPr>
                <w:sz w:val="24"/>
                <w:szCs w:val="24"/>
              </w:rPr>
              <w:t>0</w:t>
            </w:r>
          </w:p>
        </w:tc>
        <w:tc>
          <w:tcPr>
            <w:tcW w:w="850" w:type="dxa"/>
          </w:tcPr>
          <w:p w:rsidR="0046421A" w:rsidRPr="00117945" w:rsidRDefault="0046421A" w:rsidP="002F52BD">
            <w:pPr>
              <w:pStyle w:val="ConsPlusCell"/>
              <w:jc w:val="center"/>
              <w:rPr>
                <w:b/>
                <w:bCs/>
                <w:sz w:val="24"/>
                <w:szCs w:val="24"/>
              </w:rPr>
            </w:pPr>
          </w:p>
        </w:tc>
        <w:tc>
          <w:tcPr>
            <w:tcW w:w="851" w:type="dxa"/>
          </w:tcPr>
          <w:p w:rsidR="0046421A" w:rsidRPr="00117945" w:rsidRDefault="0046421A" w:rsidP="002F52BD">
            <w:pPr>
              <w:pStyle w:val="ConsPlusCell"/>
              <w:jc w:val="center"/>
              <w:rPr>
                <w:sz w:val="24"/>
                <w:szCs w:val="24"/>
              </w:rPr>
            </w:pPr>
            <w:r w:rsidRPr="00117945">
              <w:rPr>
                <w:sz w:val="24"/>
                <w:szCs w:val="24"/>
              </w:rPr>
              <w:t>50</w:t>
            </w:r>
          </w:p>
        </w:tc>
        <w:tc>
          <w:tcPr>
            <w:tcW w:w="850" w:type="dxa"/>
          </w:tcPr>
          <w:p w:rsidR="0046421A" w:rsidRPr="00117945" w:rsidRDefault="00DD01A5" w:rsidP="00DD01A5">
            <w:pPr>
              <w:pStyle w:val="ConsPlusCell"/>
              <w:jc w:val="center"/>
              <w:rPr>
                <w:sz w:val="24"/>
                <w:szCs w:val="24"/>
              </w:rPr>
            </w:pPr>
            <w:r w:rsidRPr="00117945">
              <w:rPr>
                <w:sz w:val="24"/>
                <w:szCs w:val="24"/>
              </w:rPr>
              <w:t>100</w:t>
            </w:r>
          </w:p>
        </w:tc>
        <w:tc>
          <w:tcPr>
            <w:tcW w:w="851" w:type="dxa"/>
          </w:tcPr>
          <w:p w:rsidR="0046421A" w:rsidRPr="00117945" w:rsidRDefault="0046421A" w:rsidP="0046421A">
            <w:pPr>
              <w:pStyle w:val="ConsPlusCell"/>
              <w:jc w:val="center"/>
              <w:rPr>
                <w:sz w:val="24"/>
                <w:szCs w:val="24"/>
              </w:rPr>
            </w:pPr>
            <w:r w:rsidRPr="00117945">
              <w:rPr>
                <w:sz w:val="24"/>
                <w:szCs w:val="24"/>
              </w:rPr>
              <w:t>50</w:t>
            </w:r>
          </w:p>
        </w:tc>
        <w:tc>
          <w:tcPr>
            <w:tcW w:w="992" w:type="dxa"/>
          </w:tcPr>
          <w:p w:rsidR="0046421A" w:rsidRPr="00117945" w:rsidRDefault="0046421A" w:rsidP="0046421A">
            <w:pPr>
              <w:pStyle w:val="ConsPlusCell"/>
              <w:jc w:val="center"/>
              <w:rPr>
                <w:sz w:val="24"/>
                <w:szCs w:val="24"/>
              </w:rPr>
            </w:pPr>
            <w:r w:rsidRPr="00117945">
              <w:rPr>
                <w:sz w:val="24"/>
                <w:szCs w:val="24"/>
              </w:rPr>
              <w:t>50</w:t>
            </w:r>
          </w:p>
        </w:tc>
        <w:tc>
          <w:tcPr>
            <w:tcW w:w="1559" w:type="dxa"/>
          </w:tcPr>
          <w:p w:rsidR="0046421A" w:rsidRPr="00117945" w:rsidRDefault="0046421A" w:rsidP="00D0241F">
            <w:pPr>
              <w:pStyle w:val="2"/>
              <w:rPr>
                <w:bCs/>
                <w:sz w:val="24"/>
                <w:szCs w:val="24"/>
                <w:lang w:eastAsia="ru-RU"/>
              </w:rPr>
            </w:pPr>
            <w:r w:rsidRPr="00117945">
              <w:rPr>
                <w:bCs/>
                <w:sz w:val="24"/>
                <w:szCs w:val="24"/>
                <w:lang w:eastAsia="ru-RU"/>
              </w:rPr>
              <w:t>Администра-ция района</w:t>
            </w:r>
          </w:p>
          <w:p w:rsidR="0046421A" w:rsidRPr="00117945" w:rsidRDefault="0046421A" w:rsidP="00D0241F">
            <w:pPr>
              <w:pStyle w:val="2"/>
              <w:rPr>
                <w:bCs/>
                <w:sz w:val="24"/>
                <w:szCs w:val="24"/>
                <w:lang w:eastAsia="ru-RU"/>
              </w:rPr>
            </w:pPr>
          </w:p>
        </w:tc>
      </w:tr>
      <w:tr w:rsidR="00850930" w:rsidRPr="00117945" w:rsidTr="0033196C">
        <w:trPr>
          <w:trHeight w:val="661"/>
          <w:tblCellSpacing w:w="5" w:type="nil"/>
        </w:trPr>
        <w:tc>
          <w:tcPr>
            <w:tcW w:w="709" w:type="dxa"/>
          </w:tcPr>
          <w:p w:rsidR="00850930" w:rsidRPr="00117945" w:rsidRDefault="00850930" w:rsidP="00850930">
            <w:pPr>
              <w:pStyle w:val="ConsPlusCell"/>
              <w:ind w:left="67"/>
              <w:rPr>
                <w:sz w:val="24"/>
                <w:szCs w:val="24"/>
              </w:rPr>
            </w:pPr>
            <w:r w:rsidRPr="00117945">
              <w:rPr>
                <w:sz w:val="24"/>
                <w:szCs w:val="24"/>
              </w:rPr>
              <w:t>3.1.3</w:t>
            </w:r>
          </w:p>
        </w:tc>
        <w:tc>
          <w:tcPr>
            <w:tcW w:w="2977" w:type="dxa"/>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Субсидия Красногорской районной общественной организации «Союз-Чернобыль»</w:t>
            </w:r>
          </w:p>
        </w:tc>
        <w:tc>
          <w:tcPr>
            <w:tcW w:w="1559" w:type="dxa"/>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p>
        </w:tc>
        <w:tc>
          <w:tcPr>
            <w:tcW w:w="1134" w:type="dxa"/>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992" w:type="dxa"/>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3" w:type="dxa"/>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710</w:t>
            </w:r>
          </w:p>
        </w:tc>
        <w:tc>
          <w:tcPr>
            <w:tcW w:w="850" w:type="dxa"/>
          </w:tcPr>
          <w:p w:rsidR="00850930" w:rsidRPr="00117945" w:rsidRDefault="00850930" w:rsidP="00850930">
            <w:pPr>
              <w:jc w:val="center"/>
              <w:rPr>
                <w:rFonts w:ascii="Times New Roman" w:hAnsi="Times New Roman"/>
                <w:sz w:val="24"/>
                <w:szCs w:val="24"/>
              </w:rPr>
            </w:pPr>
          </w:p>
        </w:tc>
        <w:tc>
          <w:tcPr>
            <w:tcW w:w="851" w:type="dxa"/>
          </w:tcPr>
          <w:p w:rsidR="00850930" w:rsidRPr="00117945" w:rsidRDefault="00850930" w:rsidP="00850930">
            <w:pPr>
              <w:jc w:val="center"/>
              <w:rPr>
                <w:rFonts w:ascii="Times New Roman" w:hAnsi="Times New Roman"/>
                <w:sz w:val="24"/>
                <w:szCs w:val="24"/>
              </w:rPr>
            </w:pPr>
          </w:p>
        </w:tc>
        <w:tc>
          <w:tcPr>
            <w:tcW w:w="850" w:type="dxa"/>
          </w:tcPr>
          <w:p w:rsidR="00850930" w:rsidRPr="00117945" w:rsidRDefault="00850930" w:rsidP="00850930">
            <w:pPr>
              <w:jc w:val="center"/>
              <w:rPr>
                <w:rFonts w:ascii="Times New Roman" w:hAnsi="Times New Roman"/>
                <w:sz w:val="24"/>
                <w:szCs w:val="24"/>
              </w:rPr>
            </w:pPr>
            <w:r w:rsidRPr="00117945">
              <w:rPr>
                <w:rFonts w:ascii="Times New Roman" w:hAnsi="Times New Roman"/>
                <w:sz w:val="24"/>
                <w:szCs w:val="24"/>
              </w:rPr>
              <w:t>710</w:t>
            </w:r>
          </w:p>
        </w:tc>
        <w:tc>
          <w:tcPr>
            <w:tcW w:w="851" w:type="dxa"/>
          </w:tcPr>
          <w:p w:rsidR="00850930" w:rsidRPr="00117945" w:rsidRDefault="00850930" w:rsidP="00850930">
            <w:pPr>
              <w:pStyle w:val="ConsPlusCell"/>
              <w:ind w:left="67"/>
              <w:rPr>
                <w:sz w:val="24"/>
                <w:szCs w:val="24"/>
              </w:rPr>
            </w:pPr>
          </w:p>
        </w:tc>
        <w:tc>
          <w:tcPr>
            <w:tcW w:w="992" w:type="dxa"/>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p>
        </w:tc>
        <w:tc>
          <w:tcPr>
            <w:tcW w:w="1559" w:type="dxa"/>
          </w:tcPr>
          <w:p w:rsidR="00850930" w:rsidRPr="00117945" w:rsidRDefault="00850930" w:rsidP="00850930">
            <w:pPr>
              <w:pStyle w:val="2"/>
              <w:rPr>
                <w:bCs/>
                <w:sz w:val="24"/>
                <w:szCs w:val="24"/>
                <w:lang w:eastAsia="ru-RU"/>
              </w:rPr>
            </w:pPr>
            <w:r w:rsidRPr="00117945">
              <w:rPr>
                <w:bCs/>
                <w:sz w:val="24"/>
                <w:szCs w:val="24"/>
                <w:lang w:eastAsia="ru-RU"/>
              </w:rPr>
              <w:t>Администра-ция района</w:t>
            </w:r>
          </w:p>
          <w:p w:rsidR="00850930" w:rsidRPr="00117945" w:rsidRDefault="00850930" w:rsidP="00850930">
            <w:pPr>
              <w:pStyle w:val="2"/>
              <w:rPr>
                <w:bCs/>
                <w:sz w:val="24"/>
                <w:szCs w:val="24"/>
                <w:lang w:eastAsia="ru-RU"/>
              </w:rPr>
            </w:pPr>
          </w:p>
        </w:tc>
      </w:tr>
      <w:tr w:rsidR="00850930" w:rsidRPr="00117945" w:rsidTr="0033196C">
        <w:trPr>
          <w:trHeight w:val="661"/>
          <w:tblCellSpacing w:w="5" w:type="nil"/>
        </w:trPr>
        <w:tc>
          <w:tcPr>
            <w:tcW w:w="709" w:type="dxa"/>
          </w:tcPr>
          <w:p w:rsidR="00850930" w:rsidRPr="00117945" w:rsidRDefault="00850930" w:rsidP="00850930">
            <w:pPr>
              <w:pStyle w:val="ConsPlusCell"/>
              <w:ind w:left="67"/>
              <w:rPr>
                <w:sz w:val="24"/>
                <w:szCs w:val="24"/>
              </w:rPr>
            </w:pPr>
            <w:r w:rsidRPr="00117945">
              <w:rPr>
                <w:sz w:val="24"/>
                <w:szCs w:val="24"/>
              </w:rPr>
              <w:t>3.1.4</w:t>
            </w:r>
          </w:p>
        </w:tc>
        <w:tc>
          <w:tcPr>
            <w:tcW w:w="2977" w:type="dxa"/>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Субсидия Красногорской городской организации Московской областной организации Общероссийской общественной организации «Всероссийское общество инвалидов»</w:t>
            </w:r>
          </w:p>
        </w:tc>
        <w:tc>
          <w:tcPr>
            <w:tcW w:w="1559" w:type="dxa"/>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p>
        </w:tc>
        <w:tc>
          <w:tcPr>
            <w:tcW w:w="1134" w:type="dxa"/>
          </w:tcPr>
          <w:p w:rsidR="00850930" w:rsidRPr="00117945" w:rsidRDefault="00850930" w:rsidP="00850930">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района</w:t>
            </w:r>
          </w:p>
        </w:tc>
        <w:tc>
          <w:tcPr>
            <w:tcW w:w="992" w:type="dxa"/>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3" w:type="dxa"/>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Pr>
          <w:p w:rsidR="00850930" w:rsidRPr="00117945" w:rsidRDefault="00850930" w:rsidP="00850930">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550</w:t>
            </w:r>
          </w:p>
        </w:tc>
        <w:tc>
          <w:tcPr>
            <w:tcW w:w="850" w:type="dxa"/>
          </w:tcPr>
          <w:p w:rsidR="00850930" w:rsidRPr="00117945" w:rsidRDefault="00850930" w:rsidP="00850930">
            <w:pPr>
              <w:jc w:val="center"/>
              <w:rPr>
                <w:rFonts w:ascii="Times New Roman" w:hAnsi="Times New Roman"/>
                <w:sz w:val="24"/>
                <w:szCs w:val="24"/>
              </w:rPr>
            </w:pPr>
          </w:p>
        </w:tc>
        <w:tc>
          <w:tcPr>
            <w:tcW w:w="851" w:type="dxa"/>
          </w:tcPr>
          <w:p w:rsidR="00850930" w:rsidRPr="00117945" w:rsidRDefault="00850930" w:rsidP="00850930">
            <w:pPr>
              <w:jc w:val="center"/>
              <w:rPr>
                <w:rFonts w:ascii="Times New Roman" w:hAnsi="Times New Roman"/>
                <w:sz w:val="24"/>
                <w:szCs w:val="24"/>
              </w:rPr>
            </w:pPr>
          </w:p>
        </w:tc>
        <w:tc>
          <w:tcPr>
            <w:tcW w:w="850" w:type="dxa"/>
          </w:tcPr>
          <w:p w:rsidR="00850930" w:rsidRPr="00117945" w:rsidRDefault="00850930" w:rsidP="00850930">
            <w:pPr>
              <w:jc w:val="center"/>
              <w:rPr>
                <w:rFonts w:ascii="Times New Roman" w:hAnsi="Times New Roman"/>
                <w:sz w:val="24"/>
                <w:szCs w:val="24"/>
              </w:rPr>
            </w:pPr>
            <w:r w:rsidRPr="00117945">
              <w:rPr>
                <w:rFonts w:ascii="Times New Roman" w:hAnsi="Times New Roman"/>
                <w:sz w:val="24"/>
                <w:szCs w:val="24"/>
              </w:rPr>
              <w:t>550</w:t>
            </w:r>
          </w:p>
        </w:tc>
        <w:tc>
          <w:tcPr>
            <w:tcW w:w="851" w:type="dxa"/>
          </w:tcPr>
          <w:p w:rsidR="00850930" w:rsidRPr="00117945" w:rsidRDefault="00850930" w:rsidP="00850930">
            <w:pPr>
              <w:pStyle w:val="ConsPlusCell"/>
              <w:ind w:left="67"/>
              <w:rPr>
                <w:sz w:val="24"/>
                <w:szCs w:val="24"/>
              </w:rPr>
            </w:pPr>
          </w:p>
        </w:tc>
        <w:tc>
          <w:tcPr>
            <w:tcW w:w="992" w:type="dxa"/>
          </w:tcPr>
          <w:p w:rsidR="00850930" w:rsidRPr="00117945" w:rsidRDefault="00850930" w:rsidP="00850930">
            <w:pPr>
              <w:shd w:val="clear" w:color="auto" w:fill="FFFFFF"/>
              <w:spacing w:after="0" w:line="240" w:lineRule="auto"/>
              <w:ind w:right="102"/>
              <w:jc w:val="both"/>
              <w:rPr>
                <w:rFonts w:ascii="Times New Roman" w:hAnsi="Times New Roman"/>
                <w:sz w:val="24"/>
                <w:szCs w:val="24"/>
              </w:rPr>
            </w:pPr>
          </w:p>
        </w:tc>
        <w:tc>
          <w:tcPr>
            <w:tcW w:w="1559" w:type="dxa"/>
          </w:tcPr>
          <w:p w:rsidR="00850930" w:rsidRPr="00117945" w:rsidRDefault="00850930" w:rsidP="00850930">
            <w:pPr>
              <w:pStyle w:val="2"/>
              <w:rPr>
                <w:bCs/>
                <w:sz w:val="24"/>
                <w:szCs w:val="24"/>
                <w:lang w:eastAsia="ru-RU"/>
              </w:rPr>
            </w:pPr>
            <w:r w:rsidRPr="00117945">
              <w:rPr>
                <w:bCs/>
                <w:sz w:val="24"/>
                <w:szCs w:val="24"/>
                <w:lang w:eastAsia="ru-RU"/>
              </w:rPr>
              <w:t>Администра-ция района</w:t>
            </w:r>
          </w:p>
          <w:p w:rsidR="00850930" w:rsidRPr="00117945" w:rsidRDefault="00850930" w:rsidP="00850930">
            <w:pPr>
              <w:pStyle w:val="2"/>
              <w:rPr>
                <w:bCs/>
                <w:sz w:val="24"/>
                <w:szCs w:val="24"/>
                <w:lang w:eastAsia="ru-RU"/>
              </w:rPr>
            </w:pPr>
          </w:p>
        </w:tc>
      </w:tr>
      <w:tr w:rsidR="00FC2319" w:rsidRPr="00117945" w:rsidTr="0033196C">
        <w:trPr>
          <w:trHeight w:val="661"/>
          <w:tblCellSpacing w:w="5" w:type="nil"/>
        </w:trPr>
        <w:tc>
          <w:tcPr>
            <w:tcW w:w="709" w:type="dxa"/>
          </w:tcPr>
          <w:p w:rsidR="00FC2319" w:rsidRPr="00117945" w:rsidRDefault="00FC2319" w:rsidP="002F52BD">
            <w:pPr>
              <w:pStyle w:val="ConsPlusCell"/>
              <w:ind w:left="67"/>
              <w:rPr>
                <w:sz w:val="24"/>
                <w:szCs w:val="24"/>
              </w:rPr>
            </w:pPr>
          </w:p>
        </w:tc>
        <w:tc>
          <w:tcPr>
            <w:tcW w:w="2977" w:type="dxa"/>
          </w:tcPr>
          <w:p w:rsidR="00FC2319" w:rsidRPr="00117945" w:rsidRDefault="00FC2319" w:rsidP="002F52BD">
            <w:pPr>
              <w:shd w:val="clear" w:color="auto" w:fill="FFFFFF"/>
              <w:spacing w:after="0" w:line="240" w:lineRule="auto"/>
              <w:ind w:right="102"/>
              <w:jc w:val="both"/>
              <w:rPr>
                <w:rFonts w:ascii="Times New Roman" w:hAnsi="Times New Roman"/>
                <w:b/>
              </w:rPr>
            </w:pPr>
            <w:r w:rsidRPr="00117945">
              <w:rPr>
                <w:rFonts w:ascii="Times New Roman" w:hAnsi="Times New Roman"/>
                <w:b/>
              </w:rPr>
              <w:t>ИТОГО ПО РАЗДЕЛУ 3</w:t>
            </w:r>
          </w:p>
          <w:p w:rsidR="00FC2319" w:rsidRPr="00117945" w:rsidRDefault="00FC2319" w:rsidP="002F52BD">
            <w:pPr>
              <w:shd w:val="clear" w:color="auto" w:fill="FFFFFF"/>
              <w:spacing w:after="0" w:line="240" w:lineRule="auto"/>
              <w:ind w:right="102"/>
              <w:jc w:val="both"/>
              <w:rPr>
                <w:rFonts w:ascii="Times New Roman" w:hAnsi="Times New Roman"/>
                <w:b/>
              </w:rPr>
            </w:pPr>
          </w:p>
        </w:tc>
        <w:tc>
          <w:tcPr>
            <w:tcW w:w="1559" w:type="dxa"/>
          </w:tcPr>
          <w:p w:rsidR="00FC2319" w:rsidRPr="00117945" w:rsidRDefault="00FC2319" w:rsidP="002F52BD">
            <w:pPr>
              <w:spacing w:line="240" w:lineRule="auto"/>
              <w:jc w:val="both"/>
              <w:rPr>
                <w:rFonts w:ascii="Times New Roman" w:hAnsi="Times New Roman"/>
                <w:b/>
                <w:sz w:val="24"/>
                <w:szCs w:val="24"/>
              </w:rPr>
            </w:pPr>
          </w:p>
        </w:tc>
        <w:tc>
          <w:tcPr>
            <w:tcW w:w="1134" w:type="dxa"/>
          </w:tcPr>
          <w:p w:rsidR="00FC2319" w:rsidRPr="00117945" w:rsidRDefault="00FC2319" w:rsidP="002F52BD">
            <w:pPr>
              <w:spacing w:line="240" w:lineRule="auto"/>
              <w:ind w:left="-52"/>
              <w:jc w:val="both"/>
              <w:rPr>
                <w:rFonts w:ascii="Times New Roman" w:hAnsi="Times New Roman"/>
                <w:b/>
                <w:sz w:val="24"/>
                <w:szCs w:val="24"/>
              </w:rPr>
            </w:pPr>
            <w:r w:rsidRPr="00117945">
              <w:rPr>
                <w:rFonts w:ascii="Times New Roman" w:hAnsi="Times New Roman"/>
                <w:b/>
                <w:sz w:val="24"/>
                <w:szCs w:val="24"/>
              </w:rPr>
              <w:t>Бюджет района</w:t>
            </w:r>
          </w:p>
        </w:tc>
        <w:tc>
          <w:tcPr>
            <w:tcW w:w="992" w:type="dxa"/>
          </w:tcPr>
          <w:p w:rsidR="00FC2319" w:rsidRPr="00117945" w:rsidRDefault="00FC2319" w:rsidP="001A153D">
            <w:pPr>
              <w:spacing w:line="240" w:lineRule="auto"/>
              <w:jc w:val="center"/>
              <w:rPr>
                <w:rFonts w:ascii="Times New Roman" w:hAnsi="Times New Roman"/>
                <w:b/>
                <w:sz w:val="24"/>
                <w:szCs w:val="24"/>
              </w:rPr>
            </w:pPr>
            <w:r w:rsidRPr="00117945">
              <w:rPr>
                <w:rFonts w:ascii="Times New Roman" w:hAnsi="Times New Roman"/>
                <w:b/>
                <w:sz w:val="24"/>
                <w:szCs w:val="24"/>
              </w:rPr>
              <w:t>2014-2018</w:t>
            </w:r>
          </w:p>
        </w:tc>
        <w:tc>
          <w:tcPr>
            <w:tcW w:w="993" w:type="dxa"/>
          </w:tcPr>
          <w:p w:rsidR="00FC2319" w:rsidRPr="00117945" w:rsidRDefault="00FC2319" w:rsidP="00A01CDF">
            <w:pPr>
              <w:pStyle w:val="ConsPlusCell"/>
              <w:jc w:val="center"/>
              <w:rPr>
                <w:b/>
                <w:sz w:val="24"/>
                <w:szCs w:val="24"/>
              </w:rPr>
            </w:pPr>
            <w:r w:rsidRPr="00117945">
              <w:rPr>
                <w:b/>
                <w:sz w:val="24"/>
                <w:szCs w:val="24"/>
              </w:rPr>
              <w:t>150</w:t>
            </w:r>
          </w:p>
        </w:tc>
        <w:tc>
          <w:tcPr>
            <w:tcW w:w="992" w:type="dxa"/>
          </w:tcPr>
          <w:p w:rsidR="00FC2319" w:rsidRPr="00117945" w:rsidRDefault="00FC2319" w:rsidP="006467D4">
            <w:pPr>
              <w:pStyle w:val="ConsPlusCell"/>
              <w:jc w:val="center"/>
              <w:rPr>
                <w:b/>
                <w:sz w:val="24"/>
                <w:szCs w:val="24"/>
              </w:rPr>
            </w:pPr>
            <w:r w:rsidRPr="00117945">
              <w:rPr>
                <w:b/>
                <w:sz w:val="24"/>
                <w:szCs w:val="24"/>
              </w:rPr>
              <w:t>6 493</w:t>
            </w:r>
          </w:p>
        </w:tc>
        <w:tc>
          <w:tcPr>
            <w:tcW w:w="850" w:type="dxa"/>
          </w:tcPr>
          <w:p w:rsidR="00FC2319" w:rsidRPr="00117945" w:rsidRDefault="00FC2319" w:rsidP="00DD01A5">
            <w:pPr>
              <w:pStyle w:val="ConsPlusCell"/>
              <w:jc w:val="center"/>
              <w:rPr>
                <w:b/>
                <w:sz w:val="24"/>
                <w:szCs w:val="24"/>
              </w:rPr>
            </w:pPr>
            <w:r w:rsidRPr="00117945">
              <w:rPr>
                <w:b/>
                <w:bCs/>
                <w:sz w:val="24"/>
                <w:szCs w:val="24"/>
              </w:rPr>
              <w:t>150</w:t>
            </w:r>
          </w:p>
        </w:tc>
        <w:tc>
          <w:tcPr>
            <w:tcW w:w="851" w:type="dxa"/>
          </w:tcPr>
          <w:p w:rsidR="00FC2319" w:rsidRPr="00117945" w:rsidRDefault="00FC2319" w:rsidP="00DD01A5">
            <w:pPr>
              <w:pStyle w:val="ConsPlusCell"/>
              <w:jc w:val="center"/>
              <w:rPr>
                <w:b/>
                <w:sz w:val="24"/>
                <w:szCs w:val="24"/>
              </w:rPr>
            </w:pPr>
            <w:r w:rsidRPr="00117945">
              <w:rPr>
                <w:b/>
                <w:bCs/>
                <w:sz w:val="24"/>
                <w:szCs w:val="24"/>
              </w:rPr>
              <w:t>4</w:t>
            </w:r>
            <w:r w:rsidR="00BC4877">
              <w:rPr>
                <w:b/>
                <w:bCs/>
                <w:sz w:val="24"/>
                <w:szCs w:val="24"/>
              </w:rPr>
              <w:t xml:space="preserve"> </w:t>
            </w:r>
            <w:r w:rsidRPr="00117945">
              <w:rPr>
                <w:b/>
                <w:bCs/>
                <w:sz w:val="24"/>
                <w:szCs w:val="24"/>
              </w:rPr>
              <w:t>233</w:t>
            </w:r>
          </w:p>
        </w:tc>
        <w:tc>
          <w:tcPr>
            <w:tcW w:w="850" w:type="dxa"/>
          </w:tcPr>
          <w:p w:rsidR="00FC2319" w:rsidRPr="00117945" w:rsidRDefault="00FC2319" w:rsidP="006467D4">
            <w:pPr>
              <w:pStyle w:val="ConsPlusCell"/>
              <w:jc w:val="center"/>
              <w:rPr>
                <w:b/>
                <w:sz w:val="24"/>
                <w:szCs w:val="24"/>
              </w:rPr>
            </w:pPr>
            <w:r w:rsidRPr="00117945">
              <w:rPr>
                <w:b/>
                <w:bCs/>
                <w:sz w:val="24"/>
                <w:szCs w:val="24"/>
              </w:rPr>
              <w:t>1 610</w:t>
            </w:r>
          </w:p>
        </w:tc>
        <w:tc>
          <w:tcPr>
            <w:tcW w:w="851" w:type="dxa"/>
          </w:tcPr>
          <w:p w:rsidR="00FC2319" w:rsidRPr="00117945" w:rsidRDefault="00FC2319" w:rsidP="00DD01A5">
            <w:pPr>
              <w:pStyle w:val="ConsPlusCell"/>
              <w:jc w:val="center"/>
              <w:rPr>
                <w:b/>
                <w:sz w:val="24"/>
                <w:szCs w:val="24"/>
              </w:rPr>
            </w:pPr>
            <w:r w:rsidRPr="00117945">
              <w:rPr>
                <w:b/>
                <w:bCs/>
                <w:sz w:val="24"/>
                <w:szCs w:val="24"/>
              </w:rPr>
              <w:t>250</w:t>
            </w:r>
          </w:p>
        </w:tc>
        <w:tc>
          <w:tcPr>
            <w:tcW w:w="992" w:type="dxa"/>
          </w:tcPr>
          <w:p w:rsidR="00FC2319" w:rsidRPr="00117945" w:rsidRDefault="00FC2319" w:rsidP="00DD01A5">
            <w:pPr>
              <w:pStyle w:val="ConsPlusCell"/>
              <w:jc w:val="center"/>
              <w:rPr>
                <w:b/>
                <w:sz w:val="24"/>
                <w:szCs w:val="24"/>
              </w:rPr>
            </w:pPr>
            <w:r w:rsidRPr="00117945">
              <w:rPr>
                <w:b/>
                <w:bCs/>
                <w:sz w:val="24"/>
                <w:szCs w:val="24"/>
              </w:rPr>
              <w:t>250</w:t>
            </w:r>
          </w:p>
        </w:tc>
        <w:tc>
          <w:tcPr>
            <w:tcW w:w="1559" w:type="dxa"/>
          </w:tcPr>
          <w:p w:rsidR="00FC2319" w:rsidRPr="00117945" w:rsidRDefault="00FC2319" w:rsidP="002F52BD">
            <w:pPr>
              <w:pStyle w:val="2"/>
              <w:rPr>
                <w:b/>
                <w:bCs/>
                <w:sz w:val="24"/>
                <w:szCs w:val="24"/>
                <w:lang w:eastAsia="ru-RU"/>
              </w:rPr>
            </w:pPr>
          </w:p>
        </w:tc>
      </w:tr>
      <w:tr w:rsidR="00FC2319" w:rsidRPr="00117945" w:rsidTr="0033196C">
        <w:trPr>
          <w:trHeight w:val="583"/>
          <w:tblCellSpacing w:w="5" w:type="nil"/>
        </w:trPr>
        <w:tc>
          <w:tcPr>
            <w:tcW w:w="15309" w:type="dxa"/>
            <w:gridSpan w:val="13"/>
          </w:tcPr>
          <w:p w:rsidR="00FC2319" w:rsidRPr="00117945" w:rsidRDefault="00FC2319" w:rsidP="002F52BD">
            <w:pPr>
              <w:pStyle w:val="2"/>
              <w:jc w:val="center"/>
              <w:rPr>
                <w:b/>
                <w:bCs/>
                <w:sz w:val="24"/>
                <w:szCs w:val="24"/>
                <w:lang w:eastAsia="ru-RU"/>
              </w:rPr>
            </w:pPr>
            <w:r w:rsidRPr="00117945">
              <w:rPr>
                <w:b/>
                <w:bCs/>
                <w:sz w:val="24"/>
                <w:szCs w:val="24"/>
                <w:lang w:eastAsia="ru-RU"/>
              </w:rPr>
              <w:t>Раздел 4. Формирование доступной среды для инвалидов и маломобильных групп населения</w:t>
            </w:r>
          </w:p>
        </w:tc>
      </w:tr>
      <w:tr w:rsidR="00FC2319" w:rsidRPr="00117945" w:rsidTr="0033196C">
        <w:trPr>
          <w:trHeight w:val="583"/>
          <w:tblCellSpacing w:w="5" w:type="nil"/>
        </w:trPr>
        <w:tc>
          <w:tcPr>
            <w:tcW w:w="709" w:type="dxa"/>
            <w:vMerge w:val="restart"/>
          </w:tcPr>
          <w:p w:rsidR="00FC2319" w:rsidRPr="00117945" w:rsidRDefault="00FC2319" w:rsidP="002F52BD">
            <w:pPr>
              <w:pStyle w:val="ConsPlusCell"/>
              <w:ind w:left="67"/>
              <w:rPr>
                <w:sz w:val="24"/>
                <w:szCs w:val="24"/>
              </w:rPr>
            </w:pPr>
            <w:r w:rsidRPr="00117945">
              <w:rPr>
                <w:sz w:val="24"/>
                <w:szCs w:val="24"/>
              </w:rPr>
              <w:t>4.1</w:t>
            </w:r>
          </w:p>
        </w:tc>
        <w:tc>
          <w:tcPr>
            <w:tcW w:w="2977" w:type="dxa"/>
            <w:vMerge w:val="restart"/>
          </w:tcPr>
          <w:p w:rsidR="00FC2319" w:rsidRPr="00117945" w:rsidRDefault="00FC2319" w:rsidP="006467D4">
            <w:pPr>
              <w:shd w:val="clear" w:color="auto" w:fill="FFFFFF"/>
              <w:tabs>
                <w:tab w:val="left" w:pos="2902"/>
              </w:tabs>
              <w:spacing w:after="0" w:line="240" w:lineRule="auto"/>
              <w:ind w:right="-75"/>
              <w:jc w:val="both"/>
              <w:rPr>
                <w:rFonts w:ascii="Times New Roman" w:hAnsi="Times New Roman"/>
                <w:sz w:val="24"/>
                <w:szCs w:val="24"/>
              </w:rPr>
            </w:pPr>
            <w:r w:rsidRPr="00117945">
              <w:rPr>
                <w:rFonts w:ascii="Times New Roman" w:hAnsi="Times New Roman"/>
                <w:b/>
                <w:sz w:val="24"/>
                <w:szCs w:val="24"/>
                <w:lang w:eastAsia="ru-RU"/>
              </w:rPr>
              <w:t>Организационно-методи-ческие и информационные мероприятия по формированию безбарьерной среды для инвалидов и других маломобильных групп населения</w:t>
            </w:r>
          </w:p>
        </w:tc>
        <w:tc>
          <w:tcPr>
            <w:tcW w:w="1559" w:type="dxa"/>
            <w:vMerge w:val="restart"/>
          </w:tcPr>
          <w:p w:rsidR="00FC2319" w:rsidRPr="00117945" w:rsidRDefault="00FC2319" w:rsidP="002F52BD">
            <w:pPr>
              <w:spacing w:line="240" w:lineRule="auto"/>
              <w:jc w:val="both"/>
              <w:rPr>
                <w:rFonts w:ascii="Times New Roman" w:hAnsi="Times New Roman"/>
                <w:sz w:val="24"/>
                <w:szCs w:val="24"/>
              </w:rPr>
            </w:pPr>
          </w:p>
        </w:tc>
        <w:tc>
          <w:tcPr>
            <w:tcW w:w="1134" w:type="dxa"/>
            <w:vMerge w:val="restart"/>
          </w:tcPr>
          <w:p w:rsidR="00FC2319" w:rsidRPr="00117945" w:rsidRDefault="00FC2319" w:rsidP="002F52BD">
            <w:pPr>
              <w:spacing w:line="240" w:lineRule="auto"/>
              <w:ind w:left="-52"/>
              <w:jc w:val="both"/>
              <w:rPr>
                <w:rFonts w:ascii="Times New Roman" w:hAnsi="Times New Roman"/>
                <w:b/>
                <w:sz w:val="24"/>
                <w:szCs w:val="24"/>
              </w:rPr>
            </w:pPr>
            <w:r w:rsidRPr="00117945">
              <w:rPr>
                <w:rFonts w:ascii="Times New Roman" w:hAnsi="Times New Roman"/>
                <w:b/>
                <w:bCs/>
                <w:sz w:val="24"/>
                <w:szCs w:val="24"/>
              </w:rPr>
              <w:t>Бюджет района</w:t>
            </w:r>
          </w:p>
        </w:tc>
        <w:tc>
          <w:tcPr>
            <w:tcW w:w="992" w:type="dxa"/>
            <w:vMerge w:val="restart"/>
          </w:tcPr>
          <w:p w:rsidR="00FC2319" w:rsidRPr="00117945" w:rsidRDefault="00FC2319" w:rsidP="00BC4877">
            <w:pPr>
              <w:spacing w:line="240" w:lineRule="auto"/>
              <w:jc w:val="center"/>
              <w:rPr>
                <w:rFonts w:ascii="Times New Roman" w:hAnsi="Times New Roman"/>
                <w:b/>
                <w:sz w:val="24"/>
                <w:szCs w:val="24"/>
              </w:rPr>
            </w:pPr>
            <w:r w:rsidRPr="00117945">
              <w:rPr>
                <w:rFonts w:ascii="Times New Roman" w:hAnsi="Times New Roman"/>
                <w:b/>
                <w:sz w:val="24"/>
                <w:szCs w:val="24"/>
              </w:rPr>
              <w:t>2014-2018</w:t>
            </w:r>
          </w:p>
        </w:tc>
        <w:tc>
          <w:tcPr>
            <w:tcW w:w="993" w:type="dxa"/>
            <w:vMerge w:val="restart"/>
          </w:tcPr>
          <w:p w:rsidR="00FC2319" w:rsidRPr="00117945" w:rsidRDefault="00FC2319" w:rsidP="002F52BD">
            <w:pPr>
              <w:pStyle w:val="ConsPlusCell"/>
              <w:rPr>
                <w:sz w:val="24"/>
                <w:szCs w:val="24"/>
              </w:rPr>
            </w:pPr>
          </w:p>
        </w:tc>
        <w:tc>
          <w:tcPr>
            <w:tcW w:w="992" w:type="dxa"/>
            <w:vMerge w:val="restart"/>
          </w:tcPr>
          <w:p w:rsidR="00FC2319" w:rsidRPr="00117945" w:rsidRDefault="00FC2319" w:rsidP="002F52BD">
            <w:pPr>
              <w:pStyle w:val="ConsPlusCell"/>
              <w:rPr>
                <w:sz w:val="24"/>
                <w:szCs w:val="24"/>
              </w:rPr>
            </w:pPr>
          </w:p>
        </w:tc>
        <w:tc>
          <w:tcPr>
            <w:tcW w:w="850" w:type="dxa"/>
            <w:vMerge w:val="restart"/>
          </w:tcPr>
          <w:p w:rsidR="00FC2319" w:rsidRPr="00117945" w:rsidRDefault="00FC2319" w:rsidP="002F52BD">
            <w:pPr>
              <w:pStyle w:val="ConsPlusCell"/>
              <w:rPr>
                <w:sz w:val="24"/>
                <w:szCs w:val="24"/>
              </w:rPr>
            </w:pPr>
          </w:p>
        </w:tc>
        <w:tc>
          <w:tcPr>
            <w:tcW w:w="851" w:type="dxa"/>
            <w:vMerge w:val="restart"/>
          </w:tcPr>
          <w:p w:rsidR="00FC2319" w:rsidRPr="00117945" w:rsidRDefault="00FC2319" w:rsidP="002F52BD">
            <w:pPr>
              <w:pStyle w:val="ConsPlusCell"/>
              <w:rPr>
                <w:sz w:val="24"/>
                <w:szCs w:val="24"/>
              </w:rPr>
            </w:pPr>
          </w:p>
        </w:tc>
        <w:tc>
          <w:tcPr>
            <w:tcW w:w="850" w:type="dxa"/>
            <w:vMerge w:val="restart"/>
          </w:tcPr>
          <w:p w:rsidR="00FC2319" w:rsidRPr="00117945" w:rsidRDefault="00FC2319" w:rsidP="002F52BD">
            <w:pPr>
              <w:pStyle w:val="ConsPlusCell"/>
              <w:rPr>
                <w:sz w:val="24"/>
                <w:szCs w:val="24"/>
              </w:rPr>
            </w:pPr>
          </w:p>
        </w:tc>
        <w:tc>
          <w:tcPr>
            <w:tcW w:w="851" w:type="dxa"/>
            <w:vMerge w:val="restart"/>
          </w:tcPr>
          <w:p w:rsidR="00FC2319" w:rsidRPr="00117945" w:rsidRDefault="00FC2319" w:rsidP="002F52BD">
            <w:pPr>
              <w:pStyle w:val="ConsPlusCell"/>
              <w:rPr>
                <w:sz w:val="24"/>
                <w:szCs w:val="24"/>
              </w:rPr>
            </w:pPr>
          </w:p>
        </w:tc>
        <w:tc>
          <w:tcPr>
            <w:tcW w:w="992" w:type="dxa"/>
            <w:vMerge w:val="restart"/>
          </w:tcPr>
          <w:p w:rsidR="00FC2319" w:rsidRPr="00117945" w:rsidRDefault="00FC2319" w:rsidP="002F52BD">
            <w:pPr>
              <w:pStyle w:val="ConsPlusCell"/>
              <w:rPr>
                <w:sz w:val="24"/>
                <w:szCs w:val="24"/>
              </w:rPr>
            </w:pPr>
          </w:p>
        </w:tc>
        <w:tc>
          <w:tcPr>
            <w:tcW w:w="1559" w:type="dxa"/>
            <w:vMerge w:val="restart"/>
          </w:tcPr>
          <w:p w:rsidR="00FC2319" w:rsidRPr="00117945" w:rsidRDefault="00FC2319" w:rsidP="002F52BD">
            <w:pPr>
              <w:pStyle w:val="2"/>
              <w:rPr>
                <w:bCs/>
                <w:sz w:val="24"/>
                <w:szCs w:val="24"/>
                <w:lang w:eastAsia="ru-RU"/>
              </w:rPr>
            </w:pPr>
          </w:p>
        </w:tc>
      </w:tr>
      <w:tr w:rsidR="00FC2319" w:rsidRPr="00117945" w:rsidTr="0033196C">
        <w:trPr>
          <w:trHeight w:val="583"/>
          <w:tblCellSpacing w:w="5" w:type="nil"/>
        </w:trPr>
        <w:tc>
          <w:tcPr>
            <w:tcW w:w="709" w:type="dxa"/>
            <w:vMerge/>
          </w:tcPr>
          <w:p w:rsidR="00FC2319" w:rsidRPr="00117945" w:rsidRDefault="00FC2319" w:rsidP="002F52BD">
            <w:pPr>
              <w:pStyle w:val="ConsPlusCell"/>
              <w:ind w:left="67"/>
              <w:rPr>
                <w:sz w:val="24"/>
                <w:szCs w:val="24"/>
              </w:rPr>
            </w:pPr>
          </w:p>
        </w:tc>
        <w:tc>
          <w:tcPr>
            <w:tcW w:w="2977" w:type="dxa"/>
            <w:vMerge/>
          </w:tcPr>
          <w:p w:rsidR="00FC2319" w:rsidRPr="00117945" w:rsidRDefault="00FC231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FC2319" w:rsidRPr="00117945" w:rsidRDefault="00FC2319" w:rsidP="002F52BD">
            <w:pPr>
              <w:spacing w:line="240" w:lineRule="auto"/>
              <w:jc w:val="both"/>
              <w:rPr>
                <w:rFonts w:ascii="Times New Roman" w:hAnsi="Times New Roman"/>
                <w:sz w:val="24"/>
                <w:szCs w:val="24"/>
              </w:rPr>
            </w:pPr>
          </w:p>
        </w:tc>
        <w:tc>
          <w:tcPr>
            <w:tcW w:w="1134" w:type="dxa"/>
            <w:vMerge/>
          </w:tcPr>
          <w:p w:rsidR="00FC2319" w:rsidRPr="00117945" w:rsidRDefault="00FC2319" w:rsidP="002F52BD">
            <w:pPr>
              <w:spacing w:line="240" w:lineRule="auto"/>
              <w:ind w:left="-52"/>
              <w:jc w:val="both"/>
              <w:rPr>
                <w:rFonts w:ascii="Times New Roman" w:hAnsi="Times New Roman"/>
                <w:sz w:val="24"/>
                <w:szCs w:val="24"/>
              </w:rPr>
            </w:pPr>
          </w:p>
        </w:tc>
        <w:tc>
          <w:tcPr>
            <w:tcW w:w="992" w:type="dxa"/>
            <w:vMerge/>
          </w:tcPr>
          <w:p w:rsidR="00FC2319" w:rsidRPr="00117945" w:rsidRDefault="00FC2319" w:rsidP="00BC4877">
            <w:pPr>
              <w:spacing w:line="240" w:lineRule="auto"/>
              <w:jc w:val="center"/>
              <w:rPr>
                <w:rFonts w:ascii="Times New Roman" w:hAnsi="Times New Roman"/>
                <w:sz w:val="24"/>
                <w:szCs w:val="24"/>
              </w:rPr>
            </w:pPr>
          </w:p>
        </w:tc>
        <w:tc>
          <w:tcPr>
            <w:tcW w:w="993" w:type="dxa"/>
            <w:vMerge/>
          </w:tcPr>
          <w:p w:rsidR="00FC2319" w:rsidRPr="00117945" w:rsidRDefault="00FC2319" w:rsidP="002F52BD">
            <w:pPr>
              <w:pStyle w:val="ConsPlusCell"/>
              <w:rPr>
                <w:sz w:val="24"/>
                <w:szCs w:val="24"/>
              </w:rPr>
            </w:pPr>
          </w:p>
        </w:tc>
        <w:tc>
          <w:tcPr>
            <w:tcW w:w="992" w:type="dxa"/>
            <w:vMerge/>
          </w:tcPr>
          <w:p w:rsidR="00FC2319" w:rsidRPr="00117945" w:rsidRDefault="00FC2319" w:rsidP="002F52BD">
            <w:pPr>
              <w:pStyle w:val="ConsPlusCell"/>
              <w:rPr>
                <w:sz w:val="24"/>
                <w:szCs w:val="24"/>
              </w:rPr>
            </w:pPr>
          </w:p>
        </w:tc>
        <w:tc>
          <w:tcPr>
            <w:tcW w:w="850" w:type="dxa"/>
            <w:vMerge/>
          </w:tcPr>
          <w:p w:rsidR="00FC2319" w:rsidRPr="00117945" w:rsidRDefault="00FC2319" w:rsidP="002F52BD">
            <w:pPr>
              <w:pStyle w:val="ConsPlusCell"/>
              <w:rPr>
                <w:sz w:val="24"/>
                <w:szCs w:val="24"/>
              </w:rPr>
            </w:pPr>
          </w:p>
        </w:tc>
        <w:tc>
          <w:tcPr>
            <w:tcW w:w="851" w:type="dxa"/>
            <w:vMerge/>
          </w:tcPr>
          <w:p w:rsidR="00FC2319" w:rsidRPr="00117945" w:rsidRDefault="00FC2319" w:rsidP="002F52BD">
            <w:pPr>
              <w:pStyle w:val="ConsPlusCell"/>
              <w:rPr>
                <w:sz w:val="24"/>
                <w:szCs w:val="24"/>
              </w:rPr>
            </w:pPr>
          </w:p>
        </w:tc>
        <w:tc>
          <w:tcPr>
            <w:tcW w:w="850" w:type="dxa"/>
            <w:vMerge/>
          </w:tcPr>
          <w:p w:rsidR="00FC2319" w:rsidRPr="00117945" w:rsidRDefault="00FC2319" w:rsidP="002F52BD">
            <w:pPr>
              <w:pStyle w:val="ConsPlusCell"/>
              <w:rPr>
                <w:sz w:val="24"/>
                <w:szCs w:val="24"/>
              </w:rPr>
            </w:pPr>
          </w:p>
        </w:tc>
        <w:tc>
          <w:tcPr>
            <w:tcW w:w="851" w:type="dxa"/>
            <w:vMerge/>
          </w:tcPr>
          <w:p w:rsidR="00FC2319" w:rsidRPr="00117945" w:rsidRDefault="00FC2319" w:rsidP="002F52BD">
            <w:pPr>
              <w:pStyle w:val="ConsPlusCell"/>
              <w:rPr>
                <w:sz w:val="24"/>
                <w:szCs w:val="24"/>
              </w:rPr>
            </w:pPr>
          </w:p>
        </w:tc>
        <w:tc>
          <w:tcPr>
            <w:tcW w:w="992" w:type="dxa"/>
            <w:vMerge/>
          </w:tcPr>
          <w:p w:rsidR="00FC2319" w:rsidRPr="00117945" w:rsidRDefault="00FC2319" w:rsidP="002F52BD">
            <w:pPr>
              <w:pStyle w:val="ConsPlusCell"/>
              <w:rPr>
                <w:sz w:val="24"/>
                <w:szCs w:val="24"/>
              </w:rPr>
            </w:pPr>
          </w:p>
        </w:tc>
        <w:tc>
          <w:tcPr>
            <w:tcW w:w="1559" w:type="dxa"/>
            <w:vMerge/>
          </w:tcPr>
          <w:p w:rsidR="00FC2319" w:rsidRPr="00117945" w:rsidRDefault="00FC2319" w:rsidP="002F52BD">
            <w:pPr>
              <w:pStyle w:val="2"/>
              <w:rPr>
                <w:bCs/>
                <w:sz w:val="24"/>
                <w:szCs w:val="24"/>
                <w:lang w:eastAsia="ru-RU"/>
              </w:rPr>
            </w:pPr>
          </w:p>
        </w:tc>
      </w:tr>
      <w:tr w:rsidR="00FC2319" w:rsidRPr="00117945" w:rsidTr="0033196C">
        <w:trPr>
          <w:trHeight w:val="583"/>
          <w:tblCellSpacing w:w="5" w:type="nil"/>
        </w:trPr>
        <w:tc>
          <w:tcPr>
            <w:tcW w:w="709" w:type="dxa"/>
            <w:vMerge w:val="restart"/>
          </w:tcPr>
          <w:p w:rsidR="00FC2319" w:rsidRPr="00117945" w:rsidRDefault="00FC2319" w:rsidP="002F52BD">
            <w:pPr>
              <w:pStyle w:val="ConsPlusCell"/>
              <w:ind w:left="67"/>
              <w:rPr>
                <w:sz w:val="24"/>
                <w:szCs w:val="24"/>
              </w:rPr>
            </w:pPr>
            <w:r w:rsidRPr="00117945">
              <w:rPr>
                <w:sz w:val="24"/>
                <w:szCs w:val="24"/>
              </w:rPr>
              <w:t>4.1.1</w:t>
            </w:r>
          </w:p>
        </w:tc>
        <w:tc>
          <w:tcPr>
            <w:tcW w:w="2977" w:type="dxa"/>
            <w:vMerge w:val="restart"/>
          </w:tcPr>
          <w:p w:rsidR="00FC2319" w:rsidRPr="00117945" w:rsidRDefault="00FC2319" w:rsidP="006467D4">
            <w:pPr>
              <w:shd w:val="clear" w:color="auto" w:fill="FFFFFF"/>
              <w:spacing w:after="0" w:line="240" w:lineRule="auto"/>
              <w:ind w:right="-75"/>
              <w:jc w:val="both"/>
              <w:rPr>
                <w:rFonts w:ascii="Times New Roman" w:hAnsi="Times New Roman"/>
                <w:sz w:val="24"/>
                <w:szCs w:val="24"/>
              </w:rPr>
            </w:pPr>
            <w:r w:rsidRPr="00117945">
              <w:rPr>
                <w:rFonts w:ascii="Times New Roman" w:hAnsi="Times New Roman"/>
                <w:sz w:val="24"/>
                <w:szCs w:val="24"/>
              </w:rPr>
              <w:t>Контроль за соблюдением требований действующего законодательства при согласовании проектов на строительство и реконструкцию зданий и сооружений по обеспечению доступности их для инвалидов</w:t>
            </w:r>
          </w:p>
        </w:tc>
        <w:tc>
          <w:tcPr>
            <w:tcW w:w="1559" w:type="dxa"/>
            <w:vMerge w:val="restart"/>
          </w:tcPr>
          <w:p w:rsidR="00FC2319" w:rsidRPr="00117945" w:rsidRDefault="00FC2319" w:rsidP="002F52BD">
            <w:pPr>
              <w:spacing w:line="240" w:lineRule="auto"/>
              <w:jc w:val="both"/>
              <w:rPr>
                <w:rFonts w:ascii="Times New Roman" w:hAnsi="Times New Roman"/>
                <w:sz w:val="24"/>
                <w:szCs w:val="24"/>
              </w:rPr>
            </w:pPr>
          </w:p>
        </w:tc>
        <w:tc>
          <w:tcPr>
            <w:tcW w:w="1134" w:type="dxa"/>
            <w:vMerge w:val="restart"/>
          </w:tcPr>
          <w:p w:rsidR="00FC2319" w:rsidRPr="00117945" w:rsidRDefault="00FC2319" w:rsidP="002F52BD">
            <w:pPr>
              <w:spacing w:line="240" w:lineRule="auto"/>
              <w:ind w:left="-52"/>
              <w:jc w:val="both"/>
              <w:rPr>
                <w:rFonts w:ascii="Times New Roman" w:hAnsi="Times New Roman"/>
                <w:sz w:val="24"/>
                <w:szCs w:val="24"/>
              </w:rPr>
            </w:pPr>
          </w:p>
        </w:tc>
        <w:tc>
          <w:tcPr>
            <w:tcW w:w="992" w:type="dxa"/>
            <w:vMerge w:val="restart"/>
          </w:tcPr>
          <w:p w:rsidR="00FC2319" w:rsidRPr="00117945" w:rsidRDefault="00FC2319" w:rsidP="00BC4877">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vMerge w:val="restart"/>
          </w:tcPr>
          <w:p w:rsidR="00FC2319" w:rsidRPr="00117945" w:rsidRDefault="00FC2319" w:rsidP="002F52BD">
            <w:pPr>
              <w:pStyle w:val="ConsPlusCell"/>
              <w:rPr>
                <w:sz w:val="24"/>
                <w:szCs w:val="24"/>
              </w:rPr>
            </w:pPr>
          </w:p>
        </w:tc>
        <w:tc>
          <w:tcPr>
            <w:tcW w:w="992" w:type="dxa"/>
            <w:vMerge w:val="restart"/>
          </w:tcPr>
          <w:p w:rsidR="00FC2319" w:rsidRPr="00117945" w:rsidRDefault="00FC2319" w:rsidP="002F52BD">
            <w:pPr>
              <w:pStyle w:val="ConsPlusCell"/>
              <w:rPr>
                <w:sz w:val="24"/>
                <w:szCs w:val="24"/>
              </w:rPr>
            </w:pPr>
          </w:p>
        </w:tc>
        <w:tc>
          <w:tcPr>
            <w:tcW w:w="850" w:type="dxa"/>
            <w:vMerge w:val="restart"/>
          </w:tcPr>
          <w:p w:rsidR="00FC2319" w:rsidRPr="00117945" w:rsidRDefault="00FC2319" w:rsidP="002F52BD">
            <w:pPr>
              <w:pStyle w:val="ConsPlusCell"/>
              <w:rPr>
                <w:sz w:val="24"/>
                <w:szCs w:val="24"/>
              </w:rPr>
            </w:pPr>
          </w:p>
        </w:tc>
        <w:tc>
          <w:tcPr>
            <w:tcW w:w="851" w:type="dxa"/>
            <w:vMerge w:val="restart"/>
          </w:tcPr>
          <w:p w:rsidR="00FC2319" w:rsidRPr="00117945" w:rsidRDefault="00FC2319" w:rsidP="002F52BD">
            <w:pPr>
              <w:pStyle w:val="ConsPlusCell"/>
              <w:rPr>
                <w:sz w:val="24"/>
                <w:szCs w:val="24"/>
              </w:rPr>
            </w:pPr>
          </w:p>
        </w:tc>
        <w:tc>
          <w:tcPr>
            <w:tcW w:w="850" w:type="dxa"/>
            <w:vMerge w:val="restart"/>
          </w:tcPr>
          <w:p w:rsidR="00FC2319" w:rsidRPr="00117945" w:rsidRDefault="00FC2319" w:rsidP="002F52BD">
            <w:pPr>
              <w:pStyle w:val="ConsPlusCell"/>
              <w:rPr>
                <w:sz w:val="24"/>
                <w:szCs w:val="24"/>
              </w:rPr>
            </w:pPr>
          </w:p>
        </w:tc>
        <w:tc>
          <w:tcPr>
            <w:tcW w:w="851" w:type="dxa"/>
            <w:vMerge w:val="restart"/>
          </w:tcPr>
          <w:p w:rsidR="00FC2319" w:rsidRPr="00117945" w:rsidRDefault="00FC2319" w:rsidP="002F52BD">
            <w:pPr>
              <w:pStyle w:val="ConsPlusCell"/>
              <w:rPr>
                <w:sz w:val="24"/>
                <w:szCs w:val="24"/>
              </w:rPr>
            </w:pPr>
          </w:p>
        </w:tc>
        <w:tc>
          <w:tcPr>
            <w:tcW w:w="992" w:type="dxa"/>
            <w:vMerge w:val="restart"/>
          </w:tcPr>
          <w:p w:rsidR="00FC2319" w:rsidRPr="00117945" w:rsidRDefault="00FC2319" w:rsidP="002F52BD">
            <w:pPr>
              <w:pStyle w:val="ConsPlusCell"/>
              <w:rPr>
                <w:sz w:val="24"/>
                <w:szCs w:val="24"/>
              </w:rPr>
            </w:pPr>
          </w:p>
        </w:tc>
        <w:tc>
          <w:tcPr>
            <w:tcW w:w="1559" w:type="dxa"/>
            <w:vMerge w:val="restart"/>
          </w:tcPr>
          <w:p w:rsidR="00FC2319" w:rsidRPr="00117945" w:rsidRDefault="00FC2319" w:rsidP="006467D4">
            <w:pPr>
              <w:pStyle w:val="2"/>
              <w:rPr>
                <w:bCs/>
                <w:sz w:val="24"/>
                <w:szCs w:val="24"/>
                <w:lang w:eastAsia="ru-RU"/>
              </w:rPr>
            </w:pPr>
            <w:r w:rsidRPr="00117945">
              <w:rPr>
                <w:bCs/>
                <w:sz w:val="24"/>
                <w:szCs w:val="24"/>
                <w:lang w:eastAsia="ru-RU"/>
              </w:rPr>
              <w:t>Администрация района</w:t>
            </w:r>
          </w:p>
        </w:tc>
      </w:tr>
      <w:tr w:rsidR="00FC2319" w:rsidRPr="00117945" w:rsidTr="0033196C">
        <w:trPr>
          <w:trHeight w:val="583"/>
          <w:tblCellSpacing w:w="5" w:type="nil"/>
        </w:trPr>
        <w:tc>
          <w:tcPr>
            <w:tcW w:w="709" w:type="dxa"/>
            <w:vMerge/>
          </w:tcPr>
          <w:p w:rsidR="00FC2319" w:rsidRPr="00117945" w:rsidRDefault="00FC2319" w:rsidP="002F52BD">
            <w:pPr>
              <w:pStyle w:val="ConsPlusCell"/>
              <w:ind w:left="67"/>
              <w:rPr>
                <w:sz w:val="24"/>
                <w:szCs w:val="24"/>
              </w:rPr>
            </w:pPr>
          </w:p>
        </w:tc>
        <w:tc>
          <w:tcPr>
            <w:tcW w:w="2977" w:type="dxa"/>
            <w:vMerge/>
          </w:tcPr>
          <w:p w:rsidR="00FC2319" w:rsidRPr="00117945" w:rsidRDefault="00FC231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FC2319" w:rsidRPr="00117945" w:rsidRDefault="00FC2319" w:rsidP="002F52BD">
            <w:pPr>
              <w:spacing w:line="240" w:lineRule="auto"/>
              <w:jc w:val="both"/>
              <w:rPr>
                <w:rFonts w:ascii="Times New Roman" w:hAnsi="Times New Roman"/>
                <w:sz w:val="24"/>
                <w:szCs w:val="24"/>
              </w:rPr>
            </w:pPr>
          </w:p>
        </w:tc>
        <w:tc>
          <w:tcPr>
            <w:tcW w:w="1134" w:type="dxa"/>
            <w:vMerge/>
          </w:tcPr>
          <w:p w:rsidR="00FC2319" w:rsidRPr="00117945" w:rsidRDefault="00FC2319" w:rsidP="002F52BD">
            <w:pPr>
              <w:spacing w:line="240" w:lineRule="auto"/>
              <w:ind w:left="-52"/>
              <w:jc w:val="both"/>
              <w:rPr>
                <w:rFonts w:ascii="Times New Roman" w:hAnsi="Times New Roman"/>
                <w:sz w:val="24"/>
                <w:szCs w:val="24"/>
              </w:rPr>
            </w:pPr>
          </w:p>
        </w:tc>
        <w:tc>
          <w:tcPr>
            <w:tcW w:w="992" w:type="dxa"/>
            <w:vMerge/>
          </w:tcPr>
          <w:p w:rsidR="00FC2319" w:rsidRPr="00117945" w:rsidRDefault="00FC2319" w:rsidP="002F52BD">
            <w:pPr>
              <w:spacing w:line="240" w:lineRule="auto"/>
              <w:jc w:val="both"/>
              <w:rPr>
                <w:rFonts w:ascii="Times New Roman" w:hAnsi="Times New Roman"/>
                <w:sz w:val="24"/>
                <w:szCs w:val="24"/>
              </w:rPr>
            </w:pPr>
          </w:p>
        </w:tc>
        <w:tc>
          <w:tcPr>
            <w:tcW w:w="993" w:type="dxa"/>
            <w:vMerge/>
          </w:tcPr>
          <w:p w:rsidR="00FC2319" w:rsidRPr="00117945" w:rsidRDefault="00FC2319" w:rsidP="002F52BD">
            <w:pPr>
              <w:pStyle w:val="ConsPlusCell"/>
              <w:rPr>
                <w:sz w:val="24"/>
                <w:szCs w:val="24"/>
              </w:rPr>
            </w:pPr>
          </w:p>
        </w:tc>
        <w:tc>
          <w:tcPr>
            <w:tcW w:w="992" w:type="dxa"/>
            <w:vMerge/>
          </w:tcPr>
          <w:p w:rsidR="00FC2319" w:rsidRPr="00117945" w:rsidRDefault="00FC2319" w:rsidP="002F52BD">
            <w:pPr>
              <w:pStyle w:val="ConsPlusCell"/>
              <w:rPr>
                <w:sz w:val="24"/>
                <w:szCs w:val="24"/>
              </w:rPr>
            </w:pPr>
          </w:p>
        </w:tc>
        <w:tc>
          <w:tcPr>
            <w:tcW w:w="850" w:type="dxa"/>
            <w:vMerge/>
          </w:tcPr>
          <w:p w:rsidR="00FC2319" w:rsidRPr="00117945" w:rsidRDefault="00FC2319" w:rsidP="002F52BD">
            <w:pPr>
              <w:pStyle w:val="ConsPlusCell"/>
              <w:rPr>
                <w:sz w:val="24"/>
                <w:szCs w:val="24"/>
              </w:rPr>
            </w:pPr>
          </w:p>
        </w:tc>
        <w:tc>
          <w:tcPr>
            <w:tcW w:w="851" w:type="dxa"/>
            <w:vMerge/>
          </w:tcPr>
          <w:p w:rsidR="00FC2319" w:rsidRPr="00117945" w:rsidRDefault="00FC2319" w:rsidP="002F52BD">
            <w:pPr>
              <w:pStyle w:val="ConsPlusCell"/>
              <w:rPr>
                <w:sz w:val="24"/>
                <w:szCs w:val="24"/>
              </w:rPr>
            </w:pPr>
          </w:p>
        </w:tc>
        <w:tc>
          <w:tcPr>
            <w:tcW w:w="850" w:type="dxa"/>
            <w:vMerge/>
          </w:tcPr>
          <w:p w:rsidR="00FC2319" w:rsidRPr="00117945" w:rsidRDefault="00FC2319" w:rsidP="002F52BD">
            <w:pPr>
              <w:pStyle w:val="ConsPlusCell"/>
              <w:rPr>
                <w:sz w:val="24"/>
                <w:szCs w:val="24"/>
              </w:rPr>
            </w:pPr>
          </w:p>
        </w:tc>
        <w:tc>
          <w:tcPr>
            <w:tcW w:w="851" w:type="dxa"/>
            <w:vMerge/>
          </w:tcPr>
          <w:p w:rsidR="00FC2319" w:rsidRPr="00117945" w:rsidRDefault="00FC2319" w:rsidP="002F52BD">
            <w:pPr>
              <w:pStyle w:val="ConsPlusCell"/>
              <w:rPr>
                <w:sz w:val="24"/>
                <w:szCs w:val="24"/>
              </w:rPr>
            </w:pPr>
          </w:p>
        </w:tc>
        <w:tc>
          <w:tcPr>
            <w:tcW w:w="992" w:type="dxa"/>
            <w:vMerge/>
          </w:tcPr>
          <w:p w:rsidR="00FC2319" w:rsidRPr="00117945" w:rsidRDefault="00FC2319" w:rsidP="002F52BD">
            <w:pPr>
              <w:pStyle w:val="ConsPlusCell"/>
              <w:rPr>
                <w:sz w:val="24"/>
                <w:szCs w:val="24"/>
              </w:rPr>
            </w:pPr>
          </w:p>
        </w:tc>
        <w:tc>
          <w:tcPr>
            <w:tcW w:w="1559" w:type="dxa"/>
            <w:vMerge/>
          </w:tcPr>
          <w:p w:rsidR="00FC2319" w:rsidRPr="00117945" w:rsidRDefault="00FC2319" w:rsidP="002F52BD">
            <w:pPr>
              <w:pStyle w:val="3"/>
              <w:spacing w:line="240" w:lineRule="auto"/>
              <w:rPr>
                <w:rFonts w:ascii="Times New Roman" w:hAnsi="Times New Roman"/>
                <w:bCs/>
                <w:sz w:val="24"/>
                <w:szCs w:val="24"/>
              </w:rPr>
            </w:pPr>
          </w:p>
        </w:tc>
      </w:tr>
      <w:tr w:rsidR="00FC2319" w:rsidRPr="00117945" w:rsidTr="0033196C">
        <w:trPr>
          <w:trHeight w:val="583"/>
          <w:tblCellSpacing w:w="5" w:type="nil"/>
        </w:trPr>
        <w:tc>
          <w:tcPr>
            <w:tcW w:w="709" w:type="dxa"/>
            <w:vMerge w:val="restart"/>
          </w:tcPr>
          <w:p w:rsidR="00FC2319" w:rsidRPr="00117945" w:rsidRDefault="00FC2319" w:rsidP="002F52BD">
            <w:pPr>
              <w:pStyle w:val="ConsPlusCell"/>
              <w:ind w:left="67"/>
              <w:rPr>
                <w:sz w:val="24"/>
                <w:szCs w:val="24"/>
              </w:rPr>
            </w:pPr>
            <w:r w:rsidRPr="00117945">
              <w:rPr>
                <w:sz w:val="24"/>
                <w:szCs w:val="24"/>
              </w:rPr>
              <w:t>4.1.2</w:t>
            </w:r>
          </w:p>
        </w:tc>
        <w:tc>
          <w:tcPr>
            <w:tcW w:w="2977" w:type="dxa"/>
            <w:vMerge w:val="restart"/>
          </w:tcPr>
          <w:p w:rsidR="00FC2319" w:rsidRPr="00117945" w:rsidRDefault="00FC2319" w:rsidP="00DD1EDB">
            <w:pPr>
              <w:shd w:val="clear" w:color="auto" w:fill="FFFFFF"/>
              <w:spacing w:after="0" w:line="240" w:lineRule="auto"/>
              <w:jc w:val="both"/>
              <w:rPr>
                <w:rFonts w:ascii="Times New Roman" w:hAnsi="Times New Roman"/>
                <w:sz w:val="24"/>
                <w:szCs w:val="24"/>
              </w:rPr>
            </w:pPr>
            <w:r w:rsidRPr="00117945">
              <w:rPr>
                <w:rFonts w:ascii="Times New Roman" w:hAnsi="Times New Roman"/>
                <w:sz w:val="24"/>
                <w:szCs w:val="24"/>
              </w:rPr>
              <w:t>Создание и поддержка раздела «Доступная среда» на официальном сайте администрации района</w:t>
            </w:r>
          </w:p>
        </w:tc>
        <w:tc>
          <w:tcPr>
            <w:tcW w:w="1559" w:type="dxa"/>
            <w:vMerge w:val="restart"/>
          </w:tcPr>
          <w:p w:rsidR="00FC2319" w:rsidRPr="00117945" w:rsidRDefault="00FC2319" w:rsidP="002F52BD">
            <w:pPr>
              <w:spacing w:line="240" w:lineRule="auto"/>
              <w:jc w:val="both"/>
              <w:rPr>
                <w:rFonts w:ascii="Times New Roman" w:hAnsi="Times New Roman"/>
                <w:i/>
                <w:sz w:val="24"/>
                <w:szCs w:val="24"/>
              </w:rPr>
            </w:pPr>
          </w:p>
        </w:tc>
        <w:tc>
          <w:tcPr>
            <w:tcW w:w="1134" w:type="dxa"/>
            <w:vMerge w:val="restart"/>
          </w:tcPr>
          <w:p w:rsidR="00FC2319" w:rsidRPr="00117945" w:rsidRDefault="00FC2319" w:rsidP="002F52BD">
            <w:pPr>
              <w:spacing w:line="240" w:lineRule="auto"/>
              <w:ind w:left="-52"/>
              <w:jc w:val="both"/>
              <w:rPr>
                <w:rFonts w:ascii="Times New Roman" w:hAnsi="Times New Roman"/>
                <w:sz w:val="24"/>
                <w:szCs w:val="24"/>
              </w:rPr>
            </w:pPr>
          </w:p>
        </w:tc>
        <w:tc>
          <w:tcPr>
            <w:tcW w:w="992" w:type="dxa"/>
            <w:vMerge w:val="restart"/>
          </w:tcPr>
          <w:p w:rsidR="00FC2319" w:rsidRPr="00117945" w:rsidRDefault="00FC2319" w:rsidP="00D07967">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vMerge w:val="restart"/>
          </w:tcPr>
          <w:p w:rsidR="00FC2319" w:rsidRPr="00117945" w:rsidRDefault="00FC2319" w:rsidP="002F52BD">
            <w:pPr>
              <w:pStyle w:val="ConsPlusCell"/>
              <w:rPr>
                <w:sz w:val="24"/>
                <w:szCs w:val="24"/>
              </w:rPr>
            </w:pPr>
          </w:p>
        </w:tc>
        <w:tc>
          <w:tcPr>
            <w:tcW w:w="992" w:type="dxa"/>
            <w:vMerge w:val="restart"/>
          </w:tcPr>
          <w:p w:rsidR="00FC2319" w:rsidRPr="00117945" w:rsidRDefault="00FC2319" w:rsidP="002F52BD">
            <w:pPr>
              <w:pStyle w:val="ConsPlusCell"/>
              <w:rPr>
                <w:sz w:val="24"/>
                <w:szCs w:val="24"/>
              </w:rPr>
            </w:pPr>
          </w:p>
        </w:tc>
        <w:tc>
          <w:tcPr>
            <w:tcW w:w="850" w:type="dxa"/>
            <w:vMerge w:val="restart"/>
          </w:tcPr>
          <w:p w:rsidR="00FC2319" w:rsidRPr="00117945" w:rsidRDefault="00FC2319" w:rsidP="002F52BD">
            <w:pPr>
              <w:pStyle w:val="ConsPlusCell"/>
              <w:rPr>
                <w:sz w:val="24"/>
                <w:szCs w:val="24"/>
              </w:rPr>
            </w:pPr>
          </w:p>
        </w:tc>
        <w:tc>
          <w:tcPr>
            <w:tcW w:w="851" w:type="dxa"/>
            <w:vMerge w:val="restart"/>
          </w:tcPr>
          <w:p w:rsidR="00FC2319" w:rsidRPr="00117945" w:rsidRDefault="00FC2319" w:rsidP="002F52BD">
            <w:pPr>
              <w:pStyle w:val="ConsPlusCell"/>
              <w:rPr>
                <w:sz w:val="24"/>
                <w:szCs w:val="24"/>
              </w:rPr>
            </w:pPr>
          </w:p>
        </w:tc>
        <w:tc>
          <w:tcPr>
            <w:tcW w:w="850" w:type="dxa"/>
            <w:vMerge w:val="restart"/>
          </w:tcPr>
          <w:p w:rsidR="00FC2319" w:rsidRPr="00117945" w:rsidRDefault="00FC2319" w:rsidP="002F52BD">
            <w:pPr>
              <w:pStyle w:val="ConsPlusCell"/>
              <w:rPr>
                <w:sz w:val="24"/>
                <w:szCs w:val="24"/>
              </w:rPr>
            </w:pPr>
          </w:p>
        </w:tc>
        <w:tc>
          <w:tcPr>
            <w:tcW w:w="851" w:type="dxa"/>
            <w:vMerge w:val="restart"/>
          </w:tcPr>
          <w:p w:rsidR="00FC2319" w:rsidRPr="00117945" w:rsidRDefault="00FC2319" w:rsidP="002F52BD">
            <w:pPr>
              <w:pStyle w:val="ConsPlusCell"/>
              <w:rPr>
                <w:sz w:val="24"/>
                <w:szCs w:val="24"/>
              </w:rPr>
            </w:pPr>
          </w:p>
        </w:tc>
        <w:tc>
          <w:tcPr>
            <w:tcW w:w="992" w:type="dxa"/>
            <w:vMerge w:val="restart"/>
          </w:tcPr>
          <w:p w:rsidR="00FC2319" w:rsidRPr="00117945" w:rsidRDefault="00FC2319" w:rsidP="002F52BD">
            <w:pPr>
              <w:pStyle w:val="ConsPlusCell"/>
              <w:rPr>
                <w:sz w:val="24"/>
                <w:szCs w:val="24"/>
              </w:rPr>
            </w:pPr>
          </w:p>
        </w:tc>
        <w:tc>
          <w:tcPr>
            <w:tcW w:w="1559" w:type="dxa"/>
            <w:vMerge w:val="restart"/>
          </w:tcPr>
          <w:p w:rsidR="00FC2319" w:rsidRPr="00117945" w:rsidRDefault="00FC2319" w:rsidP="006467D4">
            <w:pPr>
              <w:pStyle w:val="ab"/>
              <w:rPr>
                <w:rFonts w:ascii="Times New Roman" w:hAnsi="Times New Roman"/>
                <w:bCs/>
                <w:sz w:val="24"/>
                <w:szCs w:val="24"/>
                <w:lang w:eastAsia="ru-RU"/>
              </w:rPr>
            </w:pPr>
            <w:r w:rsidRPr="00117945">
              <w:rPr>
                <w:rFonts w:ascii="Times New Roman" w:hAnsi="Times New Roman"/>
                <w:bCs/>
                <w:sz w:val="24"/>
                <w:szCs w:val="24"/>
                <w:lang w:eastAsia="ru-RU"/>
              </w:rPr>
              <w:t>Сектор услуг и информационно-коммуникационных технологий</w:t>
            </w:r>
          </w:p>
        </w:tc>
      </w:tr>
      <w:tr w:rsidR="00FC2319" w:rsidRPr="00117945" w:rsidTr="0033196C">
        <w:trPr>
          <w:trHeight w:val="583"/>
          <w:tblCellSpacing w:w="5" w:type="nil"/>
        </w:trPr>
        <w:tc>
          <w:tcPr>
            <w:tcW w:w="709" w:type="dxa"/>
            <w:vMerge/>
          </w:tcPr>
          <w:p w:rsidR="00FC2319" w:rsidRPr="00117945" w:rsidRDefault="00FC2319" w:rsidP="002F52BD">
            <w:pPr>
              <w:pStyle w:val="ConsPlusCell"/>
              <w:ind w:left="67"/>
              <w:rPr>
                <w:sz w:val="24"/>
                <w:szCs w:val="24"/>
              </w:rPr>
            </w:pPr>
          </w:p>
        </w:tc>
        <w:tc>
          <w:tcPr>
            <w:tcW w:w="2977" w:type="dxa"/>
            <w:vMerge/>
          </w:tcPr>
          <w:p w:rsidR="00FC2319" w:rsidRPr="00117945" w:rsidRDefault="00FC231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FC2319" w:rsidRPr="00117945" w:rsidRDefault="00FC2319" w:rsidP="002F52BD">
            <w:pPr>
              <w:spacing w:line="240" w:lineRule="auto"/>
              <w:jc w:val="both"/>
              <w:rPr>
                <w:rFonts w:ascii="Times New Roman" w:hAnsi="Times New Roman"/>
                <w:i/>
                <w:sz w:val="24"/>
                <w:szCs w:val="24"/>
              </w:rPr>
            </w:pPr>
          </w:p>
        </w:tc>
        <w:tc>
          <w:tcPr>
            <w:tcW w:w="1134" w:type="dxa"/>
            <w:vMerge/>
          </w:tcPr>
          <w:p w:rsidR="00FC2319" w:rsidRPr="00117945" w:rsidRDefault="00FC2319" w:rsidP="002F52BD">
            <w:pPr>
              <w:spacing w:line="240" w:lineRule="auto"/>
              <w:ind w:left="-52"/>
              <w:jc w:val="both"/>
              <w:rPr>
                <w:rFonts w:ascii="Times New Roman" w:hAnsi="Times New Roman"/>
                <w:sz w:val="24"/>
                <w:szCs w:val="24"/>
              </w:rPr>
            </w:pPr>
          </w:p>
        </w:tc>
        <w:tc>
          <w:tcPr>
            <w:tcW w:w="992" w:type="dxa"/>
            <w:vMerge/>
          </w:tcPr>
          <w:p w:rsidR="00FC2319" w:rsidRPr="00117945" w:rsidRDefault="00FC2319" w:rsidP="002F52BD">
            <w:pPr>
              <w:spacing w:line="240" w:lineRule="auto"/>
              <w:jc w:val="both"/>
              <w:rPr>
                <w:rFonts w:ascii="Times New Roman" w:hAnsi="Times New Roman"/>
                <w:sz w:val="24"/>
                <w:szCs w:val="24"/>
              </w:rPr>
            </w:pPr>
          </w:p>
        </w:tc>
        <w:tc>
          <w:tcPr>
            <w:tcW w:w="993" w:type="dxa"/>
            <w:vMerge/>
          </w:tcPr>
          <w:p w:rsidR="00FC2319" w:rsidRPr="00117945" w:rsidRDefault="00FC2319" w:rsidP="002F52BD">
            <w:pPr>
              <w:pStyle w:val="ConsPlusCell"/>
              <w:rPr>
                <w:sz w:val="24"/>
                <w:szCs w:val="24"/>
              </w:rPr>
            </w:pPr>
          </w:p>
        </w:tc>
        <w:tc>
          <w:tcPr>
            <w:tcW w:w="992" w:type="dxa"/>
            <w:vMerge/>
          </w:tcPr>
          <w:p w:rsidR="00FC2319" w:rsidRPr="00117945" w:rsidRDefault="00FC2319" w:rsidP="002F52BD">
            <w:pPr>
              <w:pStyle w:val="ConsPlusCell"/>
              <w:rPr>
                <w:sz w:val="24"/>
                <w:szCs w:val="24"/>
              </w:rPr>
            </w:pPr>
          </w:p>
        </w:tc>
        <w:tc>
          <w:tcPr>
            <w:tcW w:w="850" w:type="dxa"/>
            <w:vMerge/>
          </w:tcPr>
          <w:p w:rsidR="00FC2319" w:rsidRPr="00117945" w:rsidRDefault="00FC2319" w:rsidP="002F52BD">
            <w:pPr>
              <w:pStyle w:val="ConsPlusCell"/>
              <w:rPr>
                <w:sz w:val="24"/>
                <w:szCs w:val="24"/>
              </w:rPr>
            </w:pPr>
          </w:p>
        </w:tc>
        <w:tc>
          <w:tcPr>
            <w:tcW w:w="851" w:type="dxa"/>
            <w:vMerge/>
          </w:tcPr>
          <w:p w:rsidR="00FC2319" w:rsidRPr="00117945" w:rsidRDefault="00FC2319" w:rsidP="002F52BD">
            <w:pPr>
              <w:pStyle w:val="ConsPlusCell"/>
              <w:rPr>
                <w:sz w:val="24"/>
                <w:szCs w:val="24"/>
              </w:rPr>
            </w:pPr>
          </w:p>
        </w:tc>
        <w:tc>
          <w:tcPr>
            <w:tcW w:w="850" w:type="dxa"/>
            <w:vMerge/>
          </w:tcPr>
          <w:p w:rsidR="00FC2319" w:rsidRPr="00117945" w:rsidRDefault="00FC2319" w:rsidP="002F52BD">
            <w:pPr>
              <w:pStyle w:val="ConsPlusCell"/>
              <w:rPr>
                <w:sz w:val="24"/>
                <w:szCs w:val="24"/>
              </w:rPr>
            </w:pPr>
          </w:p>
        </w:tc>
        <w:tc>
          <w:tcPr>
            <w:tcW w:w="851" w:type="dxa"/>
            <w:vMerge/>
          </w:tcPr>
          <w:p w:rsidR="00FC2319" w:rsidRPr="00117945" w:rsidRDefault="00FC2319" w:rsidP="002F52BD">
            <w:pPr>
              <w:pStyle w:val="ConsPlusCell"/>
              <w:rPr>
                <w:sz w:val="24"/>
                <w:szCs w:val="24"/>
              </w:rPr>
            </w:pPr>
          </w:p>
        </w:tc>
        <w:tc>
          <w:tcPr>
            <w:tcW w:w="992" w:type="dxa"/>
            <w:vMerge/>
          </w:tcPr>
          <w:p w:rsidR="00FC2319" w:rsidRPr="00117945" w:rsidRDefault="00FC2319" w:rsidP="002F52BD">
            <w:pPr>
              <w:pStyle w:val="ConsPlusCell"/>
              <w:rPr>
                <w:sz w:val="24"/>
                <w:szCs w:val="24"/>
              </w:rPr>
            </w:pPr>
          </w:p>
        </w:tc>
        <w:tc>
          <w:tcPr>
            <w:tcW w:w="1559" w:type="dxa"/>
            <w:vMerge/>
          </w:tcPr>
          <w:p w:rsidR="00FC2319" w:rsidRPr="00117945" w:rsidRDefault="00FC2319" w:rsidP="002F52BD">
            <w:pPr>
              <w:pStyle w:val="ab"/>
              <w:rPr>
                <w:rFonts w:ascii="Times New Roman" w:hAnsi="Times New Roman"/>
                <w:bCs/>
                <w:sz w:val="24"/>
                <w:szCs w:val="24"/>
                <w:lang w:eastAsia="ru-RU"/>
              </w:rPr>
            </w:pPr>
          </w:p>
        </w:tc>
      </w:tr>
      <w:tr w:rsidR="00FC2319" w:rsidRPr="00117945" w:rsidTr="00506F73">
        <w:trPr>
          <w:trHeight w:val="583"/>
          <w:tblCellSpacing w:w="5" w:type="nil"/>
        </w:trPr>
        <w:tc>
          <w:tcPr>
            <w:tcW w:w="709" w:type="dxa"/>
          </w:tcPr>
          <w:p w:rsidR="00FC2319" w:rsidRPr="00117945" w:rsidRDefault="00FC2319" w:rsidP="002F52BD">
            <w:pPr>
              <w:pStyle w:val="ConsPlusCell"/>
              <w:ind w:left="67"/>
              <w:rPr>
                <w:sz w:val="24"/>
                <w:szCs w:val="24"/>
              </w:rPr>
            </w:pPr>
            <w:r w:rsidRPr="00117945">
              <w:rPr>
                <w:sz w:val="24"/>
                <w:szCs w:val="24"/>
              </w:rPr>
              <w:t>4.1.3</w:t>
            </w:r>
          </w:p>
        </w:tc>
        <w:tc>
          <w:tcPr>
            <w:tcW w:w="2977" w:type="dxa"/>
          </w:tcPr>
          <w:p w:rsidR="00FC2319" w:rsidRPr="00117945" w:rsidRDefault="00FC2319" w:rsidP="00506F73">
            <w:pPr>
              <w:shd w:val="clear" w:color="auto" w:fill="FFFFFF"/>
              <w:spacing w:after="0" w:line="240" w:lineRule="auto"/>
              <w:ind w:right="-75"/>
              <w:rPr>
                <w:rFonts w:ascii="Times New Roman" w:hAnsi="Times New Roman"/>
                <w:sz w:val="24"/>
                <w:szCs w:val="24"/>
              </w:rPr>
            </w:pPr>
            <w:r w:rsidRPr="00117945">
              <w:rPr>
                <w:rFonts w:ascii="Times New Roman" w:hAnsi="Times New Roman"/>
                <w:sz w:val="24"/>
                <w:szCs w:val="24"/>
              </w:rPr>
              <w:t>Проведение паспортизации муниципальных объектов социальной, транспортной и инженерной инфраструктур</w:t>
            </w:r>
          </w:p>
        </w:tc>
        <w:tc>
          <w:tcPr>
            <w:tcW w:w="1559" w:type="dxa"/>
          </w:tcPr>
          <w:p w:rsidR="00FC2319" w:rsidRPr="00117945" w:rsidRDefault="00FC2319" w:rsidP="002F52BD">
            <w:pPr>
              <w:spacing w:line="240" w:lineRule="auto"/>
              <w:jc w:val="both"/>
              <w:rPr>
                <w:rFonts w:ascii="Times New Roman" w:hAnsi="Times New Roman"/>
                <w:i/>
                <w:sz w:val="24"/>
                <w:szCs w:val="24"/>
              </w:rPr>
            </w:pPr>
          </w:p>
        </w:tc>
        <w:tc>
          <w:tcPr>
            <w:tcW w:w="1134" w:type="dxa"/>
          </w:tcPr>
          <w:p w:rsidR="00FC2319" w:rsidRPr="00117945" w:rsidRDefault="00FC2319" w:rsidP="002F52BD">
            <w:pPr>
              <w:spacing w:line="240" w:lineRule="auto"/>
              <w:ind w:left="-52"/>
              <w:jc w:val="both"/>
              <w:rPr>
                <w:rFonts w:ascii="Times New Roman" w:hAnsi="Times New Roman"/>
                <w:sz w:val="24"/>
                <w:szCs w:val="24"/>
              </w:rPr>
            </w:pPr>
          </w:p>
        </w:tc>
        <w:tc>
          <w:tcPr>
            <w:tcW w:w="992" w:type="dxa"/>
          </w:tcPr>
          <w:p w:rsidR="00FC2319" w:rsidRPr="00117945" w:rsidRDefault="00FC2319" w:rsidP="00D07967">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FC2319" w:rsidRPr="00117945" w:rsidRDefault="00FC2319" w:rsidP="002F52BD">
            <w:pPr>
              <w:pStyle w:val="ConsPlusCell"/>
              <w:rPr>
                <w:sz w:val="24"/>
                <w:szCs w:val="24"/>
              </w:rPr>
            </w:pPr>
          </w:p>
        </w:tc>
        <w:tc>
          <w:tcPr>
            <w:tcW w:w="992" w:type="dxa"/>
          </w:tcPr>
          <w:p w:rsidR="00FC2319" w:rsidRPr="00117945" w:rsidRDefault="00FC2319" w:rsidP="002F52BD">
            <w:pPr>
              <w:pStyle w:val="ConsPlusCell"/>
              <w:rPr>
                <w:sz w:val="24"/>
                <w:szCs w:val="24"/>
              </w:rPr>
            </w:pPr>
          </w:p>
        </w:tc>
        <w:tc>
          <w:tcPr>
            <w:tcW w:w="850" w:type="dxa"/>
          </w:tcPr>
          <w:p w:rsidR="00FC2319" w:rsidRPr="00117945" w:rsidRDefault="00FC2319" w:rsidP="002F52BD">
            <w:pPr>
              <w:pStyle w:val="ConsPlusCell"/>
              <w:rPr>
                <w:sz w:val="24"/>
                <w:szCs w:val="24"/>
              </w:rPr>
            </w:pPr>
          </w:p>
        </w:tc>
        <w:tc>
          <w:tcPr>
            <w:tcW w:w="851" w:type="dxa"/>
          </w:tcPr>
          <w:p w:rsidR="00FC2319" w:rsidRPr="00117945" w:rsidRDefault="00FC2319" w:rsidP="002F52BD">
            <w:pPr>
              <w:pStyle w:val="ConsPlusCell"/>
              <w:rPr>
                <w:sz w:val="24"/>
                <w:szCs w:val="24"/>
              </w:rPr>
            </w:pPr>
          </w:p>
        </w:tc>
        <w:tc>
          <w:tcPr>
            <w:tcW w:w="850" w:type="dxa"/>
          </w:tcPr>
          <w:p w:rsidR="00FC2319" w:rsidRPr="00117945" w:rsidRDefault="00FC2319" w:rsidP="002F52BD">
            <w:pPr>
              <w:pStyle w:val="ConsPlusCell"/>
              <w:rPr>
                <w:sz w:val="24"/>
                <w:szCs w:val="24"/>
              </w:rPr>
            </w:pPr>
          </w:p>
        </w:tc>
        <w:tc>
          <w:tcPr>
            <w:tcW w:w="851" w:type="dxa"/>
          </w:tcPr>
          <w:p w:rsidR="00FC2319" w:rsidRPr="00117945" w:rsidRDefault="00FC2319" w:rsidP="002F52BD">
            <w:pPr>
              <w:pStyle w:val="ConsPlusCell"/>
              <w:rPr>
                <w:sz w:val="24"/>
                <w:szCs w:val="24"/>
              </w:rPr>
            </w:pPr>
          </w:p>
        </w:tc>
        <w:tc>
          <w:tcPr>
            <w:tcW w:w="992" w:type="dxa"/>
          </w:tcPr>
          <w:p w:rsidR="00FC2319" w:rsidRPr="00117945" w:rsidRDefault="00FC2319" w:rsidP="002F52BD">
            <w:pPr>
              <w:pStyle w:val="ConsPlusCell"/>
              <w:rPr>
                <w:sz w:val="24"/>
                <w:szCs w:val="24"/>
              </w:rPr>
            </w:pPr>
          </w:p>
        </w:tc>
        <w:tc>
          <w:tcPr>
            <w:tcW w:w="1559" w:type="dxa"/>
          </w:tcPr>
          <w:p w:rsidR="00FC2319" w:rsidRPr="00117945" w:rsidRDefault="00FC2319" w:rsidP="00506F73">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Управление земельно-имущественных отно</w:t>
            </w:r>
            <w:r w:rsidR="00506F73">
              <w:rPr>
                <w:rFonts w:ascii="Times New Roman" w:hAnsi="Times New Roman"/>
                <w:sz w:val="24"/>
                <w:szCs w:val="24"/>
              </w:rPr>
              <w:t>-</w:t>
            </w:r>
            <w:r w:rsidRPr="00117945">
              <w:rPr>
                <w:rFonts w:ascii="Times New Roman" w:hAnsi="Times New Roman"/>
                <w:sz w:val="24"/>
                <w:szCs w:val="24"/>
              </w:rPr>
              <w:t>шений; уп</w:t>
            </w:r>
            <w:r w:rsidR="00506F73">
              <w:rPr>
                <w:rFonts w:ascii="Times New Roman" w:hAnsi="Times New Roman"/>
                <w:sz w:val="24"/>
                <w:szCs w:val="24"/>
              </w:rPr>
              <w:t>-</w:t>
            </w:r>
            <w:r w:rsidRPr="00117945">
              <w:rPr>
                <w:rFonts w:ascii="Times New Roman" w:hAnsi="Times New Roman"/>
                <w:sz w:val="24"/>
                <w:szCs w:val="24"/>
              </w:rPr>
              <w:t>рав</w:t>
            </w:r>
            <w:r w:rsidR="00506F73">
              <w:rPr>
                <w:rFonts w:ascii="Times New Roman" w:hAnsi="Times New Roman"/>
                <w:sz w:val="24"/>
                <w:szCs w:val="24"/>
              </w:rPr>
              <w:t>ление образования; у</w:t>
            </w:r>
            <w:r w:rsidRPr="00117945">
              <w:rPr>
                <w:rFonts w:ascii="Times New Roman" w:hAnsi="Times New Roman"/>
                <w:sz w:val="24"/>
                <w:szCs w:val="24"/>
              </w:rPr>
              <w:t>правление по культуре, делам моло</w:t>
            </w:r>
            <w:r w:rsidR="00506F73">
              <w:rPr>
                <w:rFonts w:ascii="Times New Roman" w:hAnsi="Times New Roman"/>
                <w:sz w:val="24"/>
                <w:szCs w:val="24"/>
              </w:rPr>
              <w:t>-</w:t>
            </w:r>
            <w:r w:rsidRPr="00117945">
              <w:rPr>
                <w:rFonts w:ascii="Times New Roman" w:hAnsi="Times New Roman"/>
                <w:sz w:val="24"/>
                <w:szCs w:val="24"/>
              </w:rPr>
              <w:t>дежи, физ</w:t>
            </w:r>
            <w:r w:rsidR="00506F73">
              <w:rPr>
                <w:rFonts w:ascii="Times New Roman" w:hAnsi="Times New Roman"/>
                <w:sz w:val="24"/>
                <w:szCs w:val="24"/>
              </w:rPr>
              <w:t>-</w:t>
            </w:r>
            <w:r w:rsidRPr="00117945">
              <w:rPr>
                <w:rFonts w:ascii="Times New Roman" w:hAnsi="Times New Roman"/>
                <w:sz w:val="24"/>
                <w:szCs w:val="24"/>
              </w:rPr>
              <w:t xml:space="preserve">культуры и спорта; </w:t>
            </w:r>
            <w:r w:rsidRPr="00117945">
              <w:rPr>
                <w:rFonts w:ascii="Times New Roman" w:hAnsi="Times New Roman"/>
                <w:bCs/>
                <w:sz w:val="24"/>
                <w:szCs w:val="24"/>
                <w:lang w:eastAsia="ru-RU"/>
              </w:rPr>
              <w:t>от</w:t>
            </w:r>
            <w:r w:rsidR="00506F73">
              <w:rPr>
                <w:rFonts w:ascii="Times New Roman" w:hAnsi="Times New Roman"/>
                <w:bCs/>
                <w:sz w:val="24"/>
                <w:szCs w:val="24"/>
                <w:lang w:eastAsia="ru-RU"/>
              </w:rPr>
              <w:t>-</w:t>
            </w:r>
            <w:r w:rsidRPr="00117945">
              <w:rPr>
                <w:rFonts w:ascii="Times New Roman" w:hAnsi="Times New Roman"/>
                <w:bCs/>
                <w:sz w:val="24"/>
                <w:szCs w:val="24"/>
                <w:lang w:eastAsia="ru-RU"/>
              </w:rPr>
              <w:t>дел тран</w:t>
            </w:r>
            <w:r w:rsidR="00506F73">
              <w:rPr>
                <w:rFonts w:ascii="Times New Roman" w:hAnsi="Times New Roman"/>
                <w:bCs/>
                <w:sz w:val="24"/>
                <w:szCs w:val="24"/>
                <w:lang w:eastAsia="ru-RU"/>
              </w:rPr>
              <w:t>-</w:t>
            </w:r>
            <w:r w:rsidRPr="00117945">
              <w:rPr>
                <w:rFonts w:ascii="Times New Roman" w:hAnsi="Times New Roman"/>
                <w:bCs/>
                <w:sz w:val="24"/>
                <w:szCs w:val="24"/>
                <w:lang w:eastAsia="ru-RU"/>
              </w:rPr>
              <w:t>спорта, связи и дорожной деятельности;</w:t>
            </w:r>
            <w:r w:rsidRPr="00117945">
              <w:rPr>
                <w:rFonts w:ascii="Times New Roman" w:hAnsi="Times New Roman"/>
                <w:sz w:val="24"/>
                <w:szCs w:val="24"/>
              </w:rPr>
              <w:t xml:space="preserve"> админис</w:t>
            </w:r>
            <w:r w:rsidR="00506F73">
              <w:rPr>
                <w:rFonts w:ascii="Times New Roman" w:hAnsi="Times New Roman"/>
                <w:sz w:val="24"/>
                <w:szCs w:val="24"/>
              </w:rPr>
              <w:t>-</w:t>
            </w:r>
            <w:r w:rsidRPr="00117945">
              <w:rPr>
                <w:rFonts w:ascii="Times New Roman" w:hAnsi="Times New Roman"/>
                <w:sz w:val="24"/>
                <w:szCs w:val="24"/>
              </w:rPr>
              <w:t>тративное управление</w:t>
            </w:r>
          </w:p>
        </w:tc>
      </w:tr>
      <w:tr w:rsidR="00701A3D" w:rsidRPr="00117945" w:rsidTr="0033196C">
        <w:trPr>
          <w:trHeight w:val="583"/>
          <w:tblCellSpacing w:w="5" w:type="nil"/>
        </w:trPr>
        <w:tc>
          <w:tcPr>
            <w:tcW w:w="709" w:type="dxa"/>
            <w:vMerge w:val="restart"/>
          </w:tcPr>
          <w:p w:rsidR="00701A3D" w:rsidRPr="00117945" w:rsidRDefault="00701A3D" w:rsidP="001D1A29">
            <w:pPr>
              <w:pStyle w:val="ConsPlusCell"/>
              <w:ind w:left="67"/>
              <w:rPr>
                <w:sz w:val="24"/>
                <w:szCs w:val="24"/>
              </w:rPr>
            </w:pPr>
            <w:r w:rsidRPr="00117945">
              <w:rPr>
                <w:sz w:val="24"/>
                <w:szCs w:val="24"/>
              </w:rPr>
              <w:t>4.2</w:t>
            </w:r>
          </w:p>
        </w:tc>
        <w:tc>
          <w:tcPr>
            <w:tcW w:w="2977" w:type="dxa"/>
            <w:vMerge w:val="restart"/>
          </w:tcPr>
          <w:p w:rsidR="00701A3D" w:rsidRPr="00117945" w:rsidRDefault="00701A3D" w:rsidP="001D1A29">
            <w:pPr>
              <w:spacing w:after="0" w:line="240" w:lineRule="auto"/>
              <w:jc w:val="both"/>
              <w:rPr>
                <w:rFonts w:ascii="Times New Roman" w:eastAsia="Times New Roman" w:hAnsi="Times New Roman"/>
                <w:b/>
                <w:sz w:val="24"/>
                <w:szCs w:val="24"/>
                <w:lang w:eastAsia="ru-RU"/>
              </w:rPr>
            </w:pPr>
            <w:r w:rsidRPr="00117945">
              <w:rPr>
                <w:rFonts w:ascii="Times New Roman" w:eastAsia="Times New Roman" w:hAnsi="Times New Roman"/>
                <w:b/>
                <w:sz w:val="24"/>
                <w:szCs w:val="24"/>
                <w:lang w:eastAsia="ru-RU"/>
              </w:rPr>
              <w:t xml:space="preserve">Обеспечение беспрепятственного доступа инвалидов и других маломобильных групп населения к  приоритетным объектам социальной, транспортной, инженерной инфраструктуры </w:t>
            </w:r>
          </w:p>
        </w:tc>
        <w:tc>
          <w:tcPr>
            <w:tcW w:w="1559" w:type="dxa"/>
            <w:vMerge w:val="restart"/>
          </w:tcPr>
          <w:p w:rsidR="00701A3D" w:rsidRPr="00117945" w:rsidRDefault="00701A3D" w:rsidP="001D1A29">
            <w:pPr>
              <w:spacing w:line="240" w:lineRule="auto"/>
              <w:jc w:val="both"/>
              <w:rPr>
                <w:rFonts w:ascii="Times New Roman" w:hAnsi="Times New Roman"/>
                <w:sz w:val="24"/>
                <w:szCs w:val="24"/>
              </w:rPr>
            </w:pPr>
          </w:p>
        </w:tc>
        <w:tc>
          <w:tcPr>
            <w:tcW w:w="1134" w:type="dxa"/>
          </w:tcPr>
          <w:p w:rsidR="00701A3D" w:rsidRPr="00117945" w:rsidRDefault="00701A3D" w:rsidP="001D1A29">
            <w:pPr>
              <w:spacing w:line="240" w:lineRule="auto"/>
              <w:ind w:left="-52"/>
              <w:jc w:val="both"/>
              <w:rPr>
                <w:rFonts w:ascii="Times New Roman" w:hAnsi="Times New Roman"/>
                <w:b/>
                <w:bCs/>
                <w:sz w:val="24"/>
                <w:szCs w:val="24"/>
              </w:rPr>
            </w:pPr>
            <w:r w:rsidRPr="00117945">
              <w:rPr>
                <w:rFonts w:ascii="Times New Roman" w:hAnsi="Times New Roman"/>
                <w:b/>
                <w:bCs/>
                <w:sz w:val="24"/>
                <w:szCs w:val="24"/>
              </w:rPr>
              <w:t>ИТОГО</w:t>
            </w:r>
          </w:p>
        </w:tc>
        <w:tc>
          <w:tcPr>
            <w:tcW w:w="992" w:type="dxa"/>
            <w:vMerge w:val="restart"/>
          </w:tcPr>
          <w:p w:rsidR="00701A3D" w:rsidRPr="00117945" w:rsidRDefault="00701A3D" w:rsidP="001D1A29">
            <w:pPr>
              <w:jc w:val="center"/>
              <w:rPr>
                <w:rFonts w:ascii="Times New Roman" w:hAnsi="Times New Roman"/>
                <w:b/>
                <w:sz w:val="24"/>
                <w:szCs w:val="24"/>
              </w:rPr>
            </w:pPr>
            <w:r w:rsidRPr="00117945">
              <w:rPr>
                <w:rFonts w:ascii="Times New Roman" w:hAnsi="Times New Roman"/>
                <w:b/>
                <w:sz w:val="24"/>
                <w:szCs w:val="24"/>
              </w:rPr>
              <w:t>2014-2018</w:t>
            </w:r>
          </w:p>
        </w:tc>
        <w:tc>
          <w:tcPr>
            <w:tcW w:w="993" w:type="dxa"/>
          </w:tcPr>
          <w:p w:rsidR="00701A3D" w:rsidRPr="00117945" w:rsidRDefault="00701A3D" w:rsidP="006F1061">
            <w:pPr>
              <w:pStyle w:val="ConsPlusCell"/>
              <w:jc w:val="center"/>
              <w:rPr>
                <w:b/>
                <w:sz w:val="24"/>
                <w:szCs w:val="24"/>
              </w:rPr>
            </w:pPr>
            <w:r w:rsidRPr="00117945">
              <w:rPr>
                <w:b/>
                <w:sz w:val="24"/>
                <w:szCs w:val="24"/>
              </w:rPr>
              <w:t>6 210</w:t>
            </w:r>
          </w:p>
        </w:tc>
        <w:tc>
          <w:tcPr>
            <w:tcW w:w="992" w:type="dxa"/>
          </w:tcPr>
          <w:p w:rsidR="00701A3D" w:rsidRPr="00117945" w:rsidRDefault="00701A3D" w:rsidP="006F1061">
            <w:pPr>
              <w:pStyle w:val="ConsPlusCell"/>
              <w:jc w:val="center"/>
              <w:rPr>
                <w:b/>
                <w:sz w:val="24"/>
                <w:szCs w:val="24"/>
              </w:rPr>
            </w:pPr>
            <w:r w:rsidRPr="00117945">
              <w:rPr>
                <w:b/>
                <w:sz w:val="24"/>
                <w:szCs w:val="24"/>
              </w:rPr>
              <w:t>34313,13</w:t>
            </w:r>
          </w:p>
        </w:tc>
        <w:tc>
          <w:tcPr>
            <w:tcW w:w="850" w:type="dxa"/>
          </w:tcPr>
          <w:p w:rsidR="00701A3D" w:rsidRPr="00117945" w:rsidRDefault="00701A3D" w:rsidP="006F1061">
            <w:pPr>
              <w:pStyle w:val="ConsPlusCell"/>
              <w:jc w:val="center"/>
              <w:rPr>
                <w:b/>
                <w:sz w:val="24"/>
                <w:szCs w:val="24"/>
              </w:rPr>
            </w:pPr>
            <w:r w:rsidRPr="00117945">
              <w:rPr>
                <w:b/>
                <w:sz w:val="24"/>
                <w:szCs w:val="24"/>
              </w:rPr>
              <w:t>12 620</w:t>
            </w:r>
          </w:p>
        </w:tc>
        <w:tc>
          <w:tcPr>
            <w:tcW w:w="851" w:type="dxa"/>
          </w:tcPr>
          <w:p w:rsidR="00701A3D" w:rsidRPr="00117945" w:rsidRDefault="00701A3D" w:rsidP="006F1061">
            <w:pPr>
              <w:pStyle w:val="ConsPlusCell"/>
              <w:jc w:val="center"/>
              <w:rPr>
                <w:b/>
                <w:sz w:val="24"/>
                <w:szCs w:val="24"/>
              </w:rPr>
            </w:pPr>
            <w:r w:rsidRPr="00117945">
              <w:rPr>
                <w:b/>
                <w:sz w:val="24"/>
                <w:szCs w:val="24"/>
              </w:rPr>
              <w:t>7 063,13</w:t>
            </w:r>
          </w:p>
        </w:tc>
        <w:tc>
          <w:tcPr>
            <w:tcW w:w="850" w:type="dxa"/>
          </w:tcPr>
          <w:p w:rsidR="00701A3D" w:rsidRPr="00117945" w:rsidRDefault="00701A3D" w:rsidP="007A14BE">
            <w:pPr>
              <w:pStyle w:val="ConsPlusCell"/>
              <w:jc w:val="center"/>
              <w:rPr>
                <w:b/>
                <w:sz w:val="24"/>
                <w:szCs w:val="24"/>
              </w:rPr>
            </w:pPr>
            <w:r w:rsidRPr="00117945">
              <w:rPr>
                <w:b/>
                <w:sz w:val="24"/>
                <w:szCs w:val="24"/>
              </w:rPr>
              <w:t>7 050</w:t>
            </w:r>
          </w:p>
        </w:tc>
        <w:tc>
          <w:tcPr>
            <w:tcW w:w="851" w:type="dxa"/>
          </w:tcPr>
          <w:p w:rsidR="00701A3D" w:rsidRPr="00117945" w:rsidRDefault="00701A3D" w:rsidP="007A14BE">
            <w:pPr>
              <w:pStyle w:val="ConsPlusCell"/>
              <w:jc w:val="center"/>
              <w:rPr>
                <w:b/>
                <w:sz w:val="24"/>
                <w:szCs w:val="24"/>
              </w:rPr>
            </w:pPr>
            <w:r w:rsidRPr="00117945">
              <w:rPr>
                <w:b/>
                <w:sz w:val="24"/>
                <w:szCs w:val="24"/>
              </w:rPr>
              <w:t>3 790</w:t>
            </w:r>
          </w:p>
        </w:tc>
        <w:tc>
          <w:tcPr>
            <w:tcW w:w="992" w:type="dxa"/>
          </w:tcPr>
          <w:p w:rsidR="00701A3D" w:rsidRPr="00117945" w:rsidRDefault="00701A3D" w:rsidP="007A14BE">
            <w:pPr>
              <w:pStyle w:val="ConsPlusCell"/>
              <w:jc w:val="center"/>
              <w:rPr>
                <w:b/>
                <w:sz w:val="24"/>
                <w:szCs w:val="24"/>
              </w:rPr>
            </w:pPr>
            <w:r w:rsidRPr="00117945">
              <w:rPr>
                <w:b/>
                <w:sz w:val="24"/>
                <w:szCs w:val="24"/>
              </w:rPr>
              <w:t>3 790</w:t>
            </w:r>
          </w:p>
        </w:tc>
        <w:tc>
          <w:tcPr>
            <w:tcW w:w="1559" w:type="dxa"/>
          </w:tcPr>
          <w:p w:rsidR="00701A3D" w:rsidRPr="00117945" w:rsidRDefault="00701A3D" w:rsidP="001D1A29">
            <w:pPr>
              <w:pStyle w:val="ab"/>
              <w:rPr>
                <w:rFonts w:ascii="Times New Roman" w:hAnsi="Times New Roman"/>
                <w:bCs/>
                <w:sz w:val="24"/>
                <w:szCs w:val="24"/>
                <w:lang w:eastAsia="ru-RU"/>
              </w:rPr>
            </w:pPr>
          </w:p>
        </w:tc>
      </w:tr>
      <w:tr w:rsidR="00701A3D" w:rsidRPr="00117945" w:rsidTr="00506F73">
        <w:trPr>
          <w:trHeight w:val="757"/>
          <w:tblCellSpacing w:w="5" w:type="nil"/>
        </w:trPr>
        <w:tc>
          <w:tcPr>
            <w:tcW w:w="709" w:type="dxa"/>
            <w:vMerge/>
          </w:tcPr>
          <w:p w:rsidR="00701A3D" w:rsidRPr="00117945" w:rsidRDefault="00701A3D" w:rsidP="002F52BD">
            <w:pPr>
              <w:pStyle w:val="ConsPlusCell"/>
              <w:ind w:left="67"/>
              <w:rPr>
                <w:sz w:val="24"/>
                <w:szCs w:val="24"/>
              </w:rPr>
            </w:pPr>
          </w:p>
        </w:tc>
        <w:tc>
          <w:tcPr>
            <w:tcW w:w="2977" w:type="dxa"/>
            <w:vMerge/>
          </w:tcPr>
          <w:p w:rsidR="00701A3D" w:rsidRPr="00117945" w:rsidRDefault="00701A3D" w:rsidP="002F52BD">
            <w:pPr>
              <w:pStyle w:val="ConsPlusCell"/>
              <w:ind w:left="9"/>
              <w:rPr>
                <w:b/>
                <w:bCs/>
                <w:sz w:val="24"/>
                <w:szCs w:val="24"/>
              </w:rPr>
            </w:pPr>
          </w:p>
        </w:tc>
        <w:tc>
          <w:tcPr>
            <w:tcW w:w="1559" w:type="dxa"/>
            <w:vMerge/>
          </w:tcPr>
          <w:p w:rsidR="00701A3D" w:rsidRPr="00117945" w:rsidRDefault="00701A3D" w:rsidP="002F52BD">
            <w:pPr>
              <w:spacing w:line="240" w:lineRule="auto"/>
              <w:jc w:val="both"/>
              <w:rPr>
                <w:rFonts w:ascii="Times New Roman" w:hAnsi="Times New Roman"/>
                <w:sz w:val="24"/>
                <w:szCs w:val="24"/>
              </w:rPr>
            </w:pPr>
          </w:p>
        </w:tc>
        <w:tc>
          <w:tcPr>
            <w:tcW w:w="1134" w:type="dxa"/>
          </w:tcPr>
          <w:p w:rsidR="00701A3D" w:rsidRPr="00117945" w:rsidRDefault="00701A3D" w:rsidP="002F52BD">
            <w:pPr>
              <w:spacing w:line="240" w:lineRule="auto"/>
              <w:ind w:left="-52"/>
              <w:jc w:val="both"/>
              <w:rPr>
                <w:rFonts w:ascii="Times New Roman" w:hAnsi="Times New Roman"/>
                <w:b/>
                <w:sz w:val="24"/>
                <w:szCs w:val="24"/>
              </w:rPr>
            </w:pPr>
            <w:r w:rsidRPr="00117945">
              <w:rPr>
                <w:rFonts w:ascii="Times New Roman" w:hAnsi="Times New Roman"/>
                <w:b/>
                <w:sz w:val="24"/>
                <w:szCs w:val="24"/>
              </w:rPr>
              <w:t>Федеральный бюджет</w:t>
            </w:r>
          </w:p>
        </w:tc>
        <w:tc>
          <w:tcPr>
            <w:tcW w:w="992" w:type="dxa"/>
            <w:vMerge/>
          </w:tcPr>
          <w:p w:rsidR="00701A3D" w:rsidRPr="00117945" w:rsidRDefault="00701A3D" w:rsidP="00D07967">
            <w:pPr>
              <w:spacing w:line="240" w:lineRule="auto"/>
              <w:jc w:val="center"/>
              <w:rPr>
                <w:rFonts w:ascii="Times New Roman" w:hAnsi="Times New Roman"/>
                <w:b/>
                <w:sz w:val="24"/>
                <w:szCs w:val="24"/>
              </w:rPr>
            </w:pPr>
          </w:p>
        </w:tc>
        <w:tc>
          <w:tcPr>
            <w:tcW w:w="993" w:type="dxa"/>
          </w:tcPr>
          <w:p w:rsidR="00701A3D" w:rsidRPr="00117945" w:rsidRDefault="00701A3D" w:rsidP="001034D6">
            <w:pPr>
              <w:pStyle w:val="ConsPlusCell"/>
              <w:jc w:val="center"/>
              <w:rPr>
                <w:b/>
                <w:sz w:val="24"/>
                <w:szCs w:val="24"/>
              </w:rPr>
            </w:pPr>
          </w:p>
        </w:tc>
        <w:tc>
          <w:tcPr>
            <w:tcW w:w="992" w:type="dxa"/>
          </w:tcPr>
          <w:p w:rsidR="00701A3D" w:rsidRPr="00117945" w:rsidRDefault="00701A3D" w:rsidP="005D796F">
            <w:pPr>
              <w:pStyle w:val="ConsPlusCell"/>
              <w:jc w:val="center"/>
              <w:rPr>
                <w:b/>
                <w:sz w:val="24"/>
                <w:szCs w:val="24"/>
              </w:rPr>
            </w:pPr>
            <w:r w:rsidRPr="00117945">
              <w:rPr>
                <w:b/>
                <w:sz w:val="24"/>
                <w:szCs w:val="24"/>
              </w:rPr>
              <w:t>4342,6</w:t>
            </w:r>
          </w:p>
        </w:tc>
        <w:tc>
          <w:tcPr>
            <w:tcW w:w="850" w:type="dxa"/>
          </w:tcPr>
          <w:p w:rsidR="00701A3D" w:rsidRPr="00117945" w:rsidRDefault="00701A3D" w:rsidP="001034D6">
            <w:pPr>
              <w:pStyle w:val="ConsPlusCell"/>
              <w:jc w:val="center"/>
              <w:rPr>
                <w:b/>
                <w:sz w:val="24"/>
                <w:szCs w:val="24"/>
              </w:rPr>
            </w:pPr>
            <w:r w:rsidRPr="00117945">
              <w:rPr>
                <w:b/>
                <w:sz w:val="24"/>
                <w:szCs w:val="24"/>
              </w:rPr>
              <w:t>2454,4</w:t>
            </w:r>
          </w:p>
        </w:tc>
        <w:tc>
          <w:tcPr>
            <w:tcW w:w="851" w:type="dxa"/>
          </w:tcPr>
          <w:p w:rsidR="00701A3D" w:rsidRPr="00117945" w:rsidRDefault="00701A3D" w:rsidP="005D796F">
            <w:pPr>
              <w:pStyle w:val="ConsPlusCell"/>
              <w:jc w:val="center"/>
              <w:rPr>
                <w:b/>
                <w:sz w:val="24"/>
                <w:szCs w:val="24"/>
              </w:rPr>
            </w:pPr>
            <w:r w:rsidRPr="00117945">
              <w:rPr>
                <w:b/>
                <w:sz w:val="24"/>
                <w:szCs w:val="24"/>
              </w:rPr>
              <w:t>1888,2</w:t>
            </w:r>
          </w:p>
        </w:tc>
        <w:tc>
          <w:tcPr>
            <w:tcW w:w="850" w:type="dxa"/>
          </w:tcPr>
          <w:p w:rsidR="00701A3D" w:rsidRPr="00117945" w:rsidRDefault="00701A3D" w:rsidP="0046421A">
            <w:pPr>
              <w:pStyle w:val="ConsPlusCell"/>
              <w:jc w:val="center"/>
              <w:rPr>
                <w:b/>
                <w:sz w:val="24"/>
                <w:szCs w:val="24"/>
              </w:rPr>
            </w:pPr>
          </w:p>
        </w:tc>
        <w:tc>
          <w:tcPr>
            <w:tcW w:w="851" w:type="dxa"/>
          </w:tcPr>
          <w:p w:rsidR="00701A3D" w:rsidRPr="00117945" w:rsidRDefault="00701A3D" w:rsidP="0046421A">
            <w:pPr>
              <w:pStyle w:val="ConsPlusCell"/>
              <w:jc w:val="center"/>
              <w:rPr>
                <w:b/>
                <w:sz w:val="24"/>
                <w:szCs w:val="24"/>
              </w:rPr>
            </w:pPr>
          </w:p>
        </w:tc>
        <w:tc>
          <w:tcPr>
            <w:tcW w:w="992" w:type="dxa"/>
          </w:tcPr>
          <w:p w:rsidR="00701A3D" w:rsidRPr="00117945" w:rsidRDefault="00701A3D" w:rsidP="0046421A">
            <w:pPr>
              <w:pStyle w:val="ConsPlusCell"/>
              <w:jc w:val="center"/>
              <w:rPr>
                <w:b/>
                <w:sz w:val="24"/>
                <w:szCs w:val="24"/>
              </w:rPr>
            </w:pPr>
          </w:p>
        </w:tc>
        <w:tc>
          <w:tcPr>
            <w:tcW w:w="1559" w:type="dxa"/>
          </w:tcPr>
          <w:p w:rsidR="00701A3D" w:rsidRPr="00117945" w:rsidRDefault="00701A3D" w:rsidP="002F52BD">
            <w:pPr>
              <w:pStyle w:val="ab"/>
              <w:rPr>
                <w:rFonts w:ascii="Times New Roman" w:hAnsi="Times New Roman"/>
                <w:bCs/>
                <w:sz w:val="24"/>
                <w:szCs w:val="24"/>
                <w:lang w:eastAsia="ru-RU"/>
              </w:rPr>
            </w:pPr>
          </w:p>
        </w:tc>
      </w:tr>
      <w:tr w:rsidR="00701A3D" w:rsidRPr="00117945" w:rsidTr="0033196C">
        <w:trPr>
          <w:trHeight w:val="1176"/>
          <w:tblCellSpacing w:w="5" w:type="nil"/>
        </w:trPr>
        <w:tc>
          <w:tcPr>
            <w:tcW w:w="709" w:type="dxa"/>
            <w:vMerge/>
          </w:tcPr>
          <w:p w:rsidR="00701A3D" w:rsidRPr="00117945" w:rsidRDefault="00701A3D" w:rsidP="002F52BD">
            <w:pPr>
              <w:pStyle w:val="ConsPlusCell"/>
              <w:ind w:left="67"/>
              <w:rPr>
                <w:sz w:val="24"/>
                <w:szCs w:val="24"/>
              </w:rPr>
            </w:pPr>
          </w:p>
        </w:tc>
        <w:tc>
          <w:tcPr>
            <w:tcW w:w="2977" w:type="dxa"/>
            <w:vMerge/>
          </w:tcPr>
          <w:p w:rsidR="00701A3D" w:rsidRPr="00117945" w:rsidRDefault="00701A3D" w:rsidP="002F52BD">
            <w:pPr>
              <w:pStyle w:val="ConsPlusCell"/>
              <w:ind w:left="9"/>
              <w:rPr>
                <w:b/>
                <w:bCs/>
                <w:sz w:val="24"/>
                <w:szCs w:val="24"/>
              </w:rPr>
            </w:pPr>
          </w:p>
        </w:tc>
        <w:tc>
          <w:tcPr>
            <w:tcW w:w="1559" w:type="dxa"/>
            <w:vMerge/>
          </w:tcPr>
          <w:p w:rsidR="00701A3D" w:rsidRPr="00117945" w:rsidRDefault="00701A3D" w:rsidP="002F52BD">
            <w:pPr>
              <w:spacing w:line="240" w:lineRule="auto"/>
              <w:jc w:val="both"/>
              <w:rPr>
                <w:rFonts w:ascii="Times New Roman" w:hAnsi="Times New Roman"/>
                <w:sz w:val="24"/>
                <w:szCs w:val="24"/>
              </w:rPr>
            </w:pPr>
          </w:p>
        </w:tc>
        <w:tc>
          <w:tcPr>
            <w:tcW w:w="1134" w:type="dxa"/>
          </w:tcPr>
          <w:p w:rsidR="00701A3D" w:rsidRPr="00117945" w:rsidRDefault="00701A3D" w:rsidP="002F52BD">
            <w:pPr>
              <w:spacing w:line="240" w:lineRule="auto"/>
              <w:ind w:left="-52"/>
              <w:jc w:val="both"/>
              <w:rPr>
                <w:rFonts w:ascii="Times New Roman" w:hAnsi="Times New Roman"/>
                <w:b/>
                <w:bCs/>
                <w:sz w:val="24"/>
                <w:szCs w:val="24"/>
              </w:rPr>
            </w:pPr>
            <w:r w:rsidRPr="00117945">
              <w:rPr>
                <w:rFonts w:ascii="Times New Roman" w:hAnsi="Times New Roman"/>
                <w:b/>
                <w:bCs/>
                <w:sz w:val="24"/>
                <w:szCs w:val="24"/>
              </w:rPr>
              <w:t>Бюджет области</w:t>
            </w:r>
          </w:p>
        </w:tc>
        <w:tc>
          <w:tcPr>
            <w:tcW w:w="992" w:type="dxa"/>
            <w:vMerge/>
          </w:tcPr>
          <w:p w:rsidR="00701A3D" w:rsidRPr="00117945" w:rsidRDefault="00701A3D" w:rsidP="00D07967">
            <w:pPr>
              <w:spacing w:line="240" w:lineRule="auto"/>
              <w:jc w:val="center"/>
              <w:rPr>
                <w:rFonts w:ascii="Times New Roman" w:hAnsi="Times New Roman"/>
                <w:b/>
                <w:sz w:val="24"/>
                <w:szCs w:val="24"/>
              </w:rPr>
            </w:pPr>
          </w:p>
        </w:tc>
        <w:tc>
          <w:tcPr>
            <w:tcW w:w="993" w:type="dxa"/>
          </w:tcPr>
          <w:p w:rsidR="00701A3D" w:rsidRPr="00117945" w:rsidRDefault="00701A3D" w:rsidP="001034D6">
            <w:pPr>
              <w:pStyle w:val="ConsPlusCell"/>
              <w:jc w:val="center"/>
              <w:rPr>
                <w:b/>
                <w:sz w:val="24"/>
                <w:szCs w:val="24"/>
              </w:rPr>
            </w:pPr>
          </w:p>
        </w:tc>
        <w:tc>
          <w:tcPr>
            <w:tcW w:w="992" w:type="dxa"/>
          </w:tcPr>
          <w:p w:rsidR="00701A3D" w:rsidRPr="00117945" w:rsidRDefault="00701A3D" w:rsidP="005D796F">
            <w:pPr>
              <w:pStyle w:val="ConsPlusCell"/>
              <w:jc w:val="center"/>
              <w:rPr>
                <w:b/>
                <w:sz w:val="24"/>
                <w:szCs w:val="24"/>
              </w:rPr>
            </w:pPr>
            <w:r w:rsidRPr="00117945">
              <w:rPr>
                <w:b/>
                <w:sz w:val="24"/>
                <w:szCs w:val="24"/>
              </w:rPr>
              <w:t>3</w:t>
            </w:r>
            <w:r>
              <w:rPr>
                <w:b/>
                <w:sz w:val="24"/>
                <w:szCs w:val="24"/>
              </w:rPr>
              <w:t xml:space="preserve"> </w:t>
            </w:r>
            <w:r w:rsidRPr="00117945">
              <w:rPr>
                <w:b/>
                <w:sz w:val="24"/>
                <w:szCs w:val="24"/>
              </w:rPr>
              <w:t>040,53</w:t>
            </w:r>
          </w:p>
        </w:tc>
        <w:tc>
          <w:tcPr>
            <w:tcW w:w="850" w:type="dxa"/>
          </w:tcPr>
          <w:p w:rsidR="00701A3D" w:rsidRPr="00117945" w:rsidRDefault="00701A3D" w:rsidP="001034D6">
            <w:pPr>
              <w:pStyle w:val="ConsPlusCell"/>
              <w:jc w:val="center"/>
              <w:rPr>
                <w:b/>
                <w:sz w:val="24"/>
                <w:szCs w:val="24"/>
              </w:rPr>
            </w:pPr>
            <w:r w:rsidRPr="00117945">
              <w:rPr>
                <w:b/>
                <w:sz w:val="24"/>
                <w:szCs w:val="24"/>
              </w:rPr>
              <w:t>1705,6</w:t>
            </w:r>
          </w:p>
        </w:tc>
        <w:tc>
          <w:tcPr>
            <w:tcW w:w="851" w:type="dxa"/>
          </w:tcPr>
          <w:p w:rsidR="00701A3D" w:rsidRPr="00117945" w:rsidRDefault="00701A3D" w:rsidP="005D796F">
            <w:pPr>
              <w:pStyle w:val="ConsPlusCell"/>
              <w:jc w:val="center"/>
              <w:rPr>
                <w:b/>
                <w:sz w:val="24"/>
                <w:szCs w:val="24"/>
              </w:rPr>
            </w:pPr>
            <w:r w:rsidRPr="00117945">
              <w:rPr>
                <w:b/>
                <w:sz w:val="24"/>
                <w:szCs w:val="24"/>
              </w:rPr>
              <w:t>1334,93</w:t>
            </w:r>
          </w:p>
        </w:tc>
        <w:tc>
          <w:tcPr>
            <w:tcW w:w="850" w:type="dxa"/>
          </w:tcPr>
          <w:p w:rsidR="00701A3D" w:rsidRPr="00117945" w:rsidRDefault="00701A3D" w:rsidP="0046421A">
            <w:pPr>
              <w:pStyle w:val="ConsPlusCell"/>
              <w:jc w:val="center"/>
              <w:rPr>
                <w:b/>
                <w:sz w:val="24"/>
                <w:szCs w:val="24"/>
              </w:rPr>
            </w:pPr>
          </w:p>
        </w:tc>
        <w:tc>
          <w:tcPr>
            <w:tcW w:w="851" w:type="dxa"/>
          </w:tcPr>
          <w:p w:rsidR="00701A3D" w:rsidRPr="00117945" w:rsidRDefault="00701A3D" w:rsidP="0046421A">
            <w:pPr>
              <w:pStyle w:val="ConsPlusCell"/>
              <w:jc w:val="center"/>
              <w:rPr>
                <w:b/>
                <w:sz w:val="24"/>
                <w:szCs w:val="24"/>
              </w:rPr>
            </w:pPr>
          </w:p>
        </w:tc>
        <w:tc>
          <w:tcPr>
            <w:tcW w:w="992" w:type="dxa"/>
          </w:tcPr>
          <w:p w:rsidR="00701A3D" w:rsidRPr="00117945" w:rsidRDefault="00701A3D" w:rsidP="0046421A">
            <w:pPr>
              <w:pStyle w:val="ConsPlusCell"/>
              <w:jc w:val="center"/>
              <w:rPr>
                <w:b/>
                <w:sz w:val="24"/>
                <w:szCs w:val="24"/>
              </w:rPr>
            </w:pPr>
          </w:p>
        </w:tc>
        <w:tc>
          <w:tcPr>
            <w:tcW w:w="1559" w:type="dxa"/>
          </w:tcPr>
          <w:p w:rsidR="00701A3D" w:rsidRPr="00117945" w:rsidRDefault="00701A3D" w:rsidP="002F52BD">
            <w:pPr>
              <w:pStyle w:val="ab"/>
              <w:rPr>
                <w:rFonts w:ascii="Times New Roman" w:hAnsi="Times New Roman"/>
                <w:bCs/>
                <w:sz w:val="24"/>
                <w:szCs w:val="24"/>
                <w:lang w:eastAsia="ru-RU"/>
              </w:rPr>
            </w:pPr>
          </w:p>
        </w:tc>
      </w:tr>
      <w:tr w:rsidR="00701A3D" w:rsidRPr="00117945" w:rsidTr="001D1A29">
        <w:trPr>
          <w:trHeight w:val="685"/>
          <w:tblCellSpacing w:w="5" w:type="nil"/>
        </w:trPr>
        <w:tc>
          <w:tcPr>
            <w:tcW w:w="709" w:type="dxa"/>
            <w:vMerge/>
          </w:tcPr>
          <w:p w:rsidR="00701A3D" w:rsidRPr="00117945" w:rsidRDefault="00701A3D" w:rsidP="002F52BD">
            <w:pPr>
              <w:pStyle w:val="ConsPlusCell"/>
              <w:ind w:left="67"/>
              <w:rPr>
                <w:sz w:val="24"/>
                <w:szCs w:val="24"/>
              </w:rPr>
            </w:pPr>
          </w:p>
        </w:tc>
        <w:tc>
          <w:tcPr>
            <w:tcW w:w="2977" w:type="dxa"/>
            <w:vMerge/>
          </w:tcPr>
          <w:p w:rsidR="00701A3D" w:rsidRPr="00117945" w:rsidRDefault="00701A3D" w:rsidP="002F52BD">
            <w:pPr>
              <w:pStyle w:val="ConsPlusCell"/>
              <w:ind w:left="9"/>
              <w:rPr>
                <w:b/>
                <w:bCs/>
                <w:sz w:val="24"/>
                <w:szCs w:val="24"/>
              </w:rPr>
            </w:pPr>
          </w:p>
        </w:tc>
        <w:tc>
          <w:tcPr>
            <w:tcW w:w="1559" w:type="dxa"/>
            <w:vMerge/>
          </w:tcPr>
          <w:p w:rsidR="00701A3D" w:rsidRPr="00117945" w:rsidRDefault="00701A3D" w:rsidP="002F52BD">
            <w:pPr>
              <w:spacing w:line="240" w:lineRule="auto"/>
              <w:jc w:val="both"/>
              <w:rPr>
                <w:rFonts w:ascii="Times New Roman" w:hAnsi="Times New Roman"/>
                <w:sz w:val="24"/>
                <w:szCs w:val="24"/>
              </w:rPr>
            </w:pPr>
          </w:p>
        </w:tc>
        <w:tc>
          <w:tcPr>
            <w:tcW w:w="1134" w:type="dxa"/>
          </w:tcPr>
          <w:p w:rsidR="00701A3D" w:rsidRPr="00117945" w:rsidRDefault="00701A3D" w:rsidP="002F52BD">
            <w:pPr>
              <w:spacing w:line="240" w:lineRule="auto"/>
              <w:ind w:left="-52"/>
              <w:jc w:val="both"/>
              <w:rPr>
                <w:rFonts w:ascii="Times New Roman" w:hAnsi="Times New Roman"/>
                <w:b/>
                <w:bCs/>
                <w:sz w:val="24"/>
                <w:szCs w:val="24"/>
              </w:rPr>
            </w:pPr>
            <w:r w:rsidRPr="00117945">
              <w:rPr>
                <w:rFonts w:ascii="Times New Roman" w:hAnsi="Times New Roman"/>
                <w:b/>
                <w:bCs/>
                <w:sz w:val="24"/>
                <w:szCs w:val="24"/>
              </w:rPr>
              <w:t>Бюджет района</w:t>
            </w:r>
          </w:p>
        </w:tc>
        <w:tc>
          <w:tcPr>
            <w:tcW w:w="992" w:type="dxa"/>
            <w:vMerge/>
          </w:tcPr>
          <w:p w:rsidR="00701A3D" w:rsidRPr="00117945" w:rsidRDefault="00701A3D" w:rsidP="00D07967">
            <w:pPr>
              <w:spacing w:line="240" w:lineRule="auto"/>
              <w:jc w:val="center"/>
              <w:rPr>
                <w:rFonts w:ascii="Times New Roman" w:hAnsi="Times New Roman"/>
                <w:b/>
                <w:sz w:val="24"/>
                <w:szCs w:val="24"/>
              </w:rPr>
            </w:pPr>
          </w:p>
        </w:tc>
        <w:tc>
          <w:tcPr>
            <w:tcW w:w="993" w:type="dxa"/>
          </w:tcPr>
          <w:p w:rsidR="00701A3D" w:rsidRPr="00117945" w:rsidRDefault="00701A3D" w:rsidP="00E73AB6">
            <w:pPr>
              <w:pStyle w:val="ConsPlusCell"/>
              <w:jc w:val="center"/>
              <w:rPr>
                <w:b/>
                <w:sz w:val="24"/>
                <w:szCs w:val="24"/>
              </w:rPr>
            </w:pPr>
            <w:r w:rsidRPr="00117945">
              <w:rPr>
                <w:b/>
                <w:sz w:val="24"/>
                <w:szCs w:val="24"/>
              </w:rPr>
              <w:t>6 210</w:t>
            </w:r>
          </w:p>
        </w:tc>
        <w:tc>
          <w:tcPr>
            <w:tcW w:w="992" w:type="dxa"/>
          </w:tcPr>
          <w:p w:rsidR="00701A3D" w:rsidRPr="00117945" w:rsidRDefault="00701A3D" w:rsidP="005D796F">
            <w:pPr>
              <w:pStyle w:val="ConsPlusCell"/>
              <w:jc w:val="center"/>
              <w:rPr>
                <w:b/>
                <w:sz w:val="24"/>
                <w:szCs w:val="24"/>
              </w:rPr>
            </w:pPr>
            <w:r w:rsidRPr="00117945">
              <w:rPr>
                <w:b/>
                <w:sz w:val="24"/>
                <w:szCs w:val="24"/>
              </w:rPr>
              <w:t>26 930</w:t>
            </w:r>
          </w:p>
          <w:p w:rsidR="00701A3D" w:rsidRPr="00117945" w:rsidRDefault="00701A3D" w:rsidP="005D796F">
            <w:pPr>
              <w:pStyle w:val="ConsPlusCell"/>
              <w:jc w:val="center"/>
              <w:rPr>
                <w:b/>
                <w:sz w:val="24"/>
                <w:szCs w:val="24"/>
              </w:rPr>
            </w:pPr>
          </w:p>
        </w:tc>
        <w:tc>
          <w:tcPr>
            <w:tcW w:w="850" w:type="dxa"/>
          </w:tcPr>
          <w:p w:rsidR="00701A3D" w:rsidRPr="00117945" w:rsidRDefault="00701A3D" w:rsidP="00E73AB6">
            <w:pPr>
              <w:pStyle w:val="ConsPlusCell"/>
              <w:jc w:val="center"/>
              <w:rPr>
                <w:b/>
                <w:sz w:val="24"/>
                <w:szCs w:val="24"/>
              </w:rPr>
            </w:pPr>
            <w:r w:rsidRPr="00117945">
              <w:rPr>
                <w:b/>
                <w:sz w:val="24"/>
                <w:szCs w:val="24"/>
              </w:rPr>
              <w:t>8 460</w:t>
            </w:r>
          </w:p>
        </w:tc>
        <w:tc>
          <w:tcPr>
            <w:tcW w:w="851" w:type="dxa"/>
          </w:tcPr>
          <w:p w:rsidR="00701A3D" w:rsidRPr="00117945" w:rsidRDefault="00701A3D" w:rsidP="00E73AB6">
            <w:pPr>
              <w:pStyle w:val="ConsPlusCell"/>
              <w:jc w:val="center"/>
              <w:rPr>
                <w:b/>
                <w:sz w:val="24"/>
                <w:szCs w:val="24"/>
              </w:rPr>
            </w:pPr>
            <w:r w:rsidRPr="00117945">
              <w:rPr>
                <w:b/>
                <w:sz w:val="24"/>
                <w:szCs w:val="24"/>
              </w:rPr>
              <w:t>3 840</w:t>
            </w:r>
          </w:p>
        </w:tc>
        <w:tc>
          <w:tcPr>
            <w:tcW w:w="850" w:type="dxa"/>
          </w:tcPr>
          <w:p w:rsidR="00701A3D" w:rsidRPr="00117945" w:rsidRDefault="00701A3D" w:rsidP="00B73D08">
            <w:pPr>
              <w:pStyle w:val="ConsPlusCell"/>
              <w:jc w:val="center"/>
              <w:rPr>
                <w:b/>
                <w:sz w:val="24"/>
                <w:szCs w:val="24"/>
              </w:rPr>
            </w:pPr>
            <w:r w:rsidRPr="00117945">
              <w:rPr>
                <w:b/>
                <w:sz w:val="24"/>
                <w:szCs w:val="24"/>
              </w:rPr>
              <w:t>7 050</w:t>
            </w:r>
          </w:p>
        </w:tc>
        <w:tc>
          <w:tcPr>
            <w:tcW w:w="851" w:type="dxa"/>
          </w:tcPr>
          <w:p w:rsidR="00701A3D" w:rsidRPr="00117945" w:rsidRDefault="00701A3D" w:rsidP="00E73AB6">
            <w:pPr>
              <w:pStyle w:val="ConsPlusCell"/>
              <w:jc w:val="center"/>
              <w:rPr>
                <w:b/>
                <w:sz w:val="24"/>
                <w:szCs w:val="24"/>
              </w:rPr>
            </w:pPr>
            <w:r w:rsidRPr="00117945">
              <w:rPr>
                <w:b/>
                <w:sz w:val="24"/>
                <w:szCs w:val="24"/>
              </w:rPr>
              <w:t>3 790</w:t>
            </w:r>
          </w:p>
        </w:tc>
        <w:tc>
          <w:tcPr>
            <w:tcW w:w="992" w:type="dxa"/>
          </w:tcPr>
          <w:p w:rsidR="00701A3D" w:rsidRPr="00117945" w:rsidRDefault="00701A3D" w:rsidP="00E73AB6">
            <w:pPr>
              <w:pStyle w:val="ConsPlusCell"/>
              <w:jc w:val="center"/>
              <w:rPr>
                <w:b/>
                <w:sz w:val="24"/>
                <w:szCs w:val="24"/>
              </w:rPr>
            </w:pPr>
            <w:r w:rsidRPr="00117945">
              <w:rPr>
                <w:b/>
                <w:sz w:val="24"/>
                <w:szCs w:val="24"/>
              </w:rPr>
              <w:t>3 790</w:t>
            </w:r>
          </w:p>
        </w:tc>
        <w:tc>
          <w:tcPr>
            <w:tcW w:w="1559" w:type="dxa"/>
          </w:tcPr>
          <w:p w:rsidR="00701A3D" w:rsidRPr="00117945" w:rsidRDefault="00701A3D" w:rsidP="002F52BD">
            <w:pPr>
              <w:pStyle w:val="ab"/>
              <w:rPr>
                <w:rFonts w:ascii="Times New Roman" w:hAnsi="Times New Roman"/>
                <w:bCs/>
                <w:sz w:val="24"/>
                <w:szCs w:val="24"/>
                <w:lang w:eastAsia="ru-RU"/>
              </w:rPr>
            </w:pPr>
          </w:p>
        </w:tc>
      </w:tr>
      <w:tr w:rsidR="00850930" w:rsidRPr="00117945" w:rsidTr="0033196C">
        <w:trPr>
          <w:trHeight w:val="543"/>
          <w:tblCellSpacing w:w="5" w:type="nil"/>
        </w:trPr>
        <w:tc>
          <w:tcPr>
            <w:tcW w:w="709" w:type="dxa"/>
            <w:vMerge w:val="restart"/>
          </w:tcPr>
          <w:p w:rsidR="00850930" w:rsidRPr="00117945" w:rsidRDefault="00850930" w:rsidP="001034D6">
            <w:pPr>
              <w:pStyle w:val="ConsPlusCell"/>
              <w:ind w:left="-108" w:right="-108"/>
              <w:jc w:val="center"/>
              <w:rPr>
                <w:sz w:val="24"/>
                <w:szCs w:val="24"/>
              </w:rPr>
            </w:pPr>
            <w:r w:rsidRPr="00117945">
              <w:rPr>
                <w:sz w:val="24"/>
                <w:szCs w:val="24"/>
              </w:rPr>
              <w:t>4.2.1</w:t>
            </w:r>
          </w:p>
        </w:tc>
        <w:tc>
          <w:tcPr>
            <w:tcW w:w="2977" w:type="dxa"/>
            <w:vMerge w:val="restart"/>
          </w:tcPr>
          <w:p w:rsidR="00850930" w:rsidRPr="00117945" w:rsidRDefault="00850930" w:rsidP="008956DD">
            <w:pPr>
              <w:pStyle w:val="ConsPlusCell"/>
              <w:ind w:left="9"/>
              <w:rPr>
                <w:b/>
                <w:sz w:val="24"/>
                <w:szCs w:val="24"/>
              </w:rPr>
            </w:pPr>
            <w:r w:rsidRPr="00117945">
              <w:rPr>
                <w:sz w:val="24"/>
                <w:szCs w:val="24"/>
              </w:rPr>
              <w:t xml:space="preserve">Создание универсальной безбарьерной среды (проведение ремонтных работ, в том числе </w:t>
            </w:r>
            <w:r w:rsidRPr="00117945">
              <w:rPr>
                <w:sz w:val="24"/>
                <w:szCs w:val="24"/>
                <w:lang w:eastAsia="en-US"/>
              </w:rPr>
              <w:t>приспособление</w:t>
            </w:r>
            <w:r w:rsidRPr="00117945">
              <w:rPr>
                <w:sz w:val="24"/>
                <w:szCs w:val="24"/>
              </w:rPr>
              <w:t xml:space="preserve"> входных групп, лестниц, пандусных съездов, путей движения внутри зданий, зон оказания услуг, санитарно-гигиенических помещений, прилегающих территорий, оснащение специальными приспособлениями и др.) в муниципальных общеобразовательных учреждениях,  том числе:</w:t>
            </w:r>
          </w:p>
        </w:tc>
        <w:tc>
          <w:tcPr>
            <w:tcW w:w="1559" w:type="dxa"/>
            <w:vMerge w:val="restart"/>
          </w:tcPr>
          <w:p w:rsidR="00850930" w:rsidRDefault="00850930" w:rsidP="002908C8">
            <w:pPr>
              <w:spacing w:line="240" w:lineRule="auto"/>
              <w:jc w:val="both"/>
              <w:rPr>
                <w:rFonts w:ascii="Times New Roman" w:hAnsi="Times New Roman"/>
                <w:sz w:val="24"/>
                <w:szCs w:val="24"/>
              </w:rPr>
            </w:pPr>
            <w:r w:rsidRPr="00117945">
              <w:rPr>
                <w:rFonts w:ascii="Times New Roman" w:hAnsi="Times New Roman"/>
                <w:sz w:val="24"/>
                <w:szCs w:val="24"/>
              </w:rPr>
              <w:t>Распределе-ние субсидии между муни-ципальными учреждения-ми и заключение соглашений о порядке и условии предоставления субсидии</w:t>
            </w:r>
          </w:p>
          <w:p w:rsidR="00850930" w:rsidRDefault="00850930" w:rsidP="002908C8">
            <w:pPr>
              <w:spacing w:line="240" w:lineRule="auto"/>
              <w:jc w:val="both"/>
              <w:rPr>
                <w:rFonts w:ascii="Times New Roman" w:hAnsi="Times New Roman"/>
                <w:sz w:val="24"/>
                <w:szCs w:val="24"/>
              </w:rPr>
            </w:pPr>
          </w:p>
          <w:p w:rsidR="00850930" w:rsidRDefault="00850930" w:rsidP="002908C8">
            <w:pPr>
              <w:spacing w:line="240" w:lineRule="auto"/>
              <w:jc w:val="both"/>
              <w:rPr>
                <w:rFonts w:ascii="Times New Roman" w:hAnsi="Times New Roman"/>
                <w:sz w:val="24"/>
                <w:szCs w:val="24"/>
              </w:rPr>
            </w:pPr>
          </w:p>
          <w:p w:rsidR="00850930" w:rsidRDefault="00850930" w:rsidP="002908C8">
            <w:pPr>
              <w:spacing w:line="240" w:lineRule="auto"/>
              <w:jc w:val="both"/>
              <w:rPr>
                <w:rFonts w:ascii="Times New Roman" w:hAnsi="Times New Roman"/>
                <w:sz w:val="24"/>
                <w:szCs w:val="24"/>
              </w:rPr>
            </w:pPr>
          </w:p>
          <w:p w:rsidR="00850930" w:rsidRDefault="00850930" w:rsidP="002908C8">
            <w:pPr>
              <w:spacing w:line="240" w:lineRule="auto"/>
              <w:jc w:val="both"/>
              <w:rPr>
                <w:rFonts w:ascii="Times New Roman" w:hAnsi="Times New Roman"/>
                <w:sz w:val="24"/>
                <w:szCs w:val="24"/>
              </w:rPr>
            </w:pPr>
          </w:p>
          <w:p w:rsidR="00850930" w:rsidRDefault="00850930" w:rsidP="002908C8">
            <w:pPr>
              <w:spacing w:line="240" w:lineRule="auto"/>
              <w:jc w:val="both"/>
              <w:rPr>
                <w:rFonts w:ascii="Times New Roman" w:hAnsi="Times New Roman"/>
                <w:sz w:val="24"/>
                <w:szCs w:val="24"/>
              </w:rPr>
            </w:pPr>
          </w:p>
          <w:p w:rsidR="00850930" w:rsidRPr="00117945" w:rsidRDefault="00850930" w:rsidP="002908C8">
            <w:pPr>
              <w:spacing w:line="240" w:lineRule="auto"/>
              <w:jc w:val="both"/>
              <w:rPr>
                <w:rFonts w:ascii="Times New Roman" w:hAnsi="Times New Roman"/>
                <w:sz w:val="24"/>
                <w:szCs w:val="24"/>
              </w:rPr>
            </w:pPr>
          </w:p>
        </w:tc>
        <w:tc>
          <w:tcPr>
            <w:tcW w:w="1134" w:type="dxa"/>
          </w:tcPr>
          <w:p w:rsidR="00850930" w:rsidRPr="00117945" w:rsidRDefault="00850930" w:rsidP="00087537">
            <w:pPr>
              <w:pStyle w:val="ConsPlusCell"/>
              <w:ind w:left="9"/>
              <w:jc w:val="center"/>
              <w:rPr>
                <w:sz w:val="24"/>
                <w:szCs w:val="24"/>
              </w:rPr>
            </w:pPr>
            <w:r w:rsidRPr="00117945">
              <w:rPr>
                <w:sz w:val="24"/>
                <w:szCs w:val="24"/>
              </w:rPr>
              <w:t>ИТОГО</w:t>
            </w:r>
          </w:p>
        </w:tc>
        <w:tc>
          <w:tcPr>
            <w:tcW w:w="992" w:type="dxa"/>
            <w:vMerge w:val="restart"/>
          </w:tcPr>
          <w:p w:rsidR="00850930" w:rsidRPr="00850930" w:rsidRDefault="00850930" w:rsidP="0016471F">
            <w:pPr>
              <w:pStyle w:val="ConsPlusCell"/>
              <w:ind w:left="9"/>
              <w:jc w:val="center"/>
              <w:rPr>
                <w:sz w:val="24"/>
                <w:szCs w:val="24"/>
              </w:rPr>
            </w:pPr>
            <w:r w:rsidRPr="00850930">
              <w:rPr>
                <w:sz w:val="24"/>
                <w:szCs w:val="24"/>
              </w:rPr>
              <w:t>2014-2018</w:t>
            </w:r>
          </w:p>
        </w:tc>
        <w:tc>
          <w:tcPr>
            <w:tcW w:w="993" w:type="dxa"/>
          </w:tcPr>
          <w:p w:rsidR="00850930" w:rsidRPr="00117945" w:rsidRDefault="00850930" w:rsidP="001034D6">
            <w:pPr>
              <w:pStyle w:val="ConsPlusCell"/>
              <w:ind w:right="-108"/>
              <w:jc w:val="center"/>
              <w:rPr>
                <w:sz w:val="24"/>
                <w:szCs w:val="24"/>
              </w:rPr>
            </w:pPr>
            <w:r w:rsidRPr="00117945">
              <w:rPr>
                <w:sz w:val="24"/>
                <w:szCs w:val="24"/>
              </w:rPr>
              <w:t>600</w:t>
            </w:r>
          </w:p>
        </w:tc>
        <w:tc>
          <w:tcPr>
            <w:tcW w:w="992" w:type="dxa"/>
          </w:tcPr>
          <w:p w:rsidR="00850930" w:rsidRPr="00117945" w:rsidRDefault="00850930" w:rsidP="001034D6">
            <w:pPr>
              <w:jc w:val="center"/>
              <w:rPr>
                <w:rFonts w:ascii="Times New Roman" w:hAnsi="Times New Roman"/>
                <w:sz w:val="24"/>
                <w:szCs w:val="24"/>
              </w:rPr>
            </w:pPr>
            <w:r w:rsidRPr="00117945">
              <w:rPr>
                <w:rFonts w:ascii="Times New Roman" w:hAnsi="Times New Roman"/>
                <w:sz w:val="24"/>
                <w:szCs w:val="24"/>
              </w:rPr>
              <w:t>22083,13</w:t>
            </w:r>
          </w:p>
        </w:tc>
        <w:tc>
          <w:tcPr>
            <w:tcW w:w="850" w:type="dxa"/>
          </w:tcPr>
          <w:p w:rsidR="00850930" w:rsidRPr="00117945" w:rsidRDefault="00850930" w:rsidP="001034D6">
            <w:pPr>
              <w:jc w:val="center"/>
              <w:rPr>
                <w:rFonts w:ascii="Times New Roman" w:hAnsi="Times New Roman"/>
                <w:sz w:val="24"/>
                <w:szCs w:val="24"/>
              </w:rPr>
            </w:pPr>
            <w:r w:rsidRPr="00117945">
              <w:rPr>
                <w:rFonts w:ascii="Times New Roman" w:hAnsi="Times New Roman"/>
                <w:sz w:val="24"/>
                <w:szCs w:val="24"/>
              </w:rPr>
              <w:t>6</w:t>
            </w:r>
            <w:r w:rsidR="00BC4877">
              <w:rPr>
                <w:rFonts w:ascii="Times New Roman" w:hAnsi="Times New Roman"/>
                <w:sz w:val="24"/>
                <w:szCs w:val="24"/>
              </w:rPr>
              <w:t xml:space="preserve"> </w:t>
            </w:r>
            <w:r w:rsidRPr="00117945">
              <w:rPr>
                <w:rFonts w:ascii="Times New Roman" w:hAnsi="Times New Roman"/>
                <w:sz w:val="24"/>
                <w:szCs w:val="24"/>
              </w:rPr>
              <w:t>860</w:t>
            </w:r>
          </w:p>
        </w:tc>
        <w:tc>
          <w:tcPr>
            <w:tcW w:w="851" w:type="dxa"/>
          </w:tcPr>
          <w:p w:rsidR="00850930" w:rsidRPr="00117945" w:rsidRDefault="00850930" w:rsidP="005D796F">
            <w:pPr>
              <w:ind w:right="-108"/>
              <w:jc w:val="center"/>
              <w:rPr>
                <w:rFonts w:ascii="Times New Roman" w:hAnsi="Times New Roman"/>
                <w:sz w:val="24"/>
                <w:szCs w:val="24"/>
              </w:rPr>
            </w:pPr>
            <w:r w:rsidRPr="00117945">
              <w:rPr>
                <w:rFonts w:ascii="Times New Roman" w:hAnsi="Times New Roman"/>
                <w:sz w:val="24"/>
                <w:szCs w:val="24"/>
              </w:rPr>
              <w:t>6223,13</w:t>
            </w:r>
          </w:p>
        </w:tc>
        <w:tc>
          <w:tcPr>
            <w:tcW w:w="850" w:type="dxa"/>
          </w:tcPr>
          <w:p w:rsidR="00850930" w:rsidRPr="00117945" w:rsidRDefault="00850930" w:rsidP="0046421A">
            <w:pPr>
              <w:ind w:right="-108"/>
              <w:jc w:val="center"/>
              <w:rPr>
                <w:rFonts w:ascii="Times New Roman" w:hAnsi="Times New Roman"/>
                <w:sz w:val="24"/>
                <w:szCs w:val="24"/>
              </w:rPr>
            </w:pPr>
            <w:r w:rsidRPr="00117945">
              <w:rPr>
                <w:rFonts w:ascii="Times New Roman" w:hAnsi="Times New Roman"/>
                <w:sz w:val="24"/>
                <w:szCs w:val="24"/>
              </w:rPr>
              <w:t>3</w:t>
            </w:r>
            <w:r w:rsidR="00BC4877">
              <w:rPr>
                <w:rFonts w:ascii="Times New Roman" w:hAnsi="Times New Roman"/>
                <w:sz w:val="24"/>
                <w:szCs w:val="24"/>
              </w:rPr>
              <w:t xml:space="preserve"> </w:t>
            </w:r>
            <w:r w:rsidRPr="00117945">
              <w:rPr>
                <w:rFonts w:ascii="Times New Roman" w:hAnsi="Times New Roman"/>
                <w:sz w:val="24"/>
                <w:szCs w:val="24"/>
              </w:rPr>
              <w:t>000</w:t>
            </w:r>
          </w:p>
        </w:tc>
        <w:tc>
          <w:tcPr>
            <w:tcW w:w="851" w:type="dxa"/>
          </w:tcPr>
          <w:p w:rsidR="00850930" w:rsidRPr="00117945" w:rsidRDefault="00850930" w:rsidP="0046421A">
            <w:pPr>
              <w:ind w:right="-108"/>
              <w:jc w:val="center"/>
              <w:rPr>
                <w:rFonts w:ascii="Times New Roman" w:hAnsi="Times New Roman"/>
                <w:sz w:val="24"/>
                <w:szCs w:val="24"/>
              </w:rPr>
            </w:pPr>
            <w:r w:rsidRPr="00117945">
              <w:rPr>
                <w:rFonts w:ascii="Times New Roman" w:hAnsi="Times New Roman"/>
                <w:sz w:val="24"/>
                <w:szCs w:val="24"/>
              </w:rPr>
              <w:t>3</w:t>
            </w:r>
            <w:r w:rsidR="00BC4877">
              <w:rPr>
                <w:rFonts w:ascii="Times New Roman" w:hAnsi="Times New Roman"/>
                <w:sz w:val="24"/>
                <w:szCs w:val="24"/>
              </w:rPr>
              <w:t xml:space="preserve"> </w:t>
            </w:r>
            <w:r w:rsidRPr="00117945">
              <w:rPr>
                <w:rFonts w:ascii="Times New Roman" w:hAnsi="Times New Roman"/>
                <w:sz w:val="24"/>
                <w:szCs w:val="24"/>
              </w:rPr>
              <w:t>000</w:t>
            </w:r>
          </w:p>
        </w:tc>
        <w:tc>
          <w:tcPr>
            <w:tcW w:w="992" w:type="dxa"/>
          </w:tcPr>
          <w:p w:rsidR="00850930" w:rsidRPr="00117945" w:rsidRDefault="00850930" w:rsidP="0046421A">
            <w:pPr>
              <w:ind w:right="-108"/>
              <w:jc w:val="center"/>
              <w:rPr>
                <w:rFonts w:ascii="Times New Roman" w:hAnsi="Times New Roman"/>
                <w:sz w:val="24"/>
                <w:szCs w:val="24"/>
              </w:rPr>
            </w:pPr>
            <w:r w:rsidRPr="00117945">
              <w:rPr>
                <w:rFonts w:ascii="Times New Roman" w:hAnsi="Times New Roman"/>
                <w:sz w:val="24"/>
                <w:szCs w:val="24"/>
              </w:rPr>
              <w:t>3</w:t>
            </w:r>
            <w:r w:rsidR="00BC4877">
              <w:rPr>
                <w:rFonts w:ascii="Times New Roman" w:hAnsi="Times New Roman"/>
                <w:sz w:val="24"/>
                <w:szCs w:val="24"/>
              </w:rPr>
              <w:t xml:space="preserve"> </w:t>
            </w:r>
            <w:r w:rsidRPr="00117945">
              <w:rPr>
                <w:rFonts w:ascii="Times New Roman" w:hAnsi="Times New Roman"/>
                <w:sz w:val="24"/>
                <w:szCs w:val="24"/>
              </w:rPr>
              <w:t>000</w:t>
            </w:r>
          </w:p>
        </w:tc>
        <w:tc>
          <w:tcPr>
            <w:tcW w:w="1559" w:type="dxa"/>
            <w:vMerge w:val="restart"/>
          </w:tcPr>
          <w:p w:rsidR="00850930" w:rsidRPr="00117945" w:rsidRDefault="00850930" w:rsidP="00485277">
            <w:pPr>
              <w:pStyle w:val="ab"/>
              <w:rPr>
                <w:rFonts w:ascii="Times New Roman" w:hAnsi="Times New Roman"/>
                <w:bCs/>
                <w:sz w:val="24"/>
                <w:szCs w:val="24"/>
                <w:lang w:eastAsia="ru-RU"/>
              </w:rPr>
            </w:pPr>
            <w:r w:rsidRPr="00117945">
              <w:rPr>
                <w:rFonts w:ascii="Times New Roman" w:hAnsi="Times New Roman"/>
                <w:bCs/>
                <w:sz w:val="24"/>
                <w:szCs w:val="24"/>
                <w:lang w:eastAsia="ru-RU"/>
              </w:rPr>
              <w:t>Управление образования</w:t>
            </w:r>
          </w:p>
        </w:tc>
      </w:tr>
      <w:tr w:rsidR="00850930" w:rsidRPr="00117945" w:rsidTr="0033196C">
        <w:trPr>
          <w:trHeight w:val="834"/>
          <w:tblCellSpacing w:w="5" w:type="nil"/>
        </w:trPr>
        <w:tc>
          <w:tcPr>
            <w:tcW w:w="709" w:type="dxa"/>
            <w:vMerge/>
          </w:tcPr>
          <w:p w:rsidR="00850930" w:rsidRPr="00117945" w:rsidRDefault="00850930" w:rsidP="001034D6">
            <w:pPr>
              <w:pStyle w:val="ConsPlusCell"/>
              <w:ind w:left="-108" w:right="-108"/>
              <w:jc w:val="center"/>
              <w:rPr>
                <w:sz w:val="24"/>
                <w:szCs w:val="24"/>
              </w:rPr>
            </w:pPr>
          </w:p>
        </w:tc>
        <w:tc>
          <w:tcPr>
            <w:tcW w:w="2977" w:type="dxa"/>
            <w:vMerge/>
          </w:tcPr>
          <w:p w:rsidR="00850930" w:rsidRPr="00117945" w:rsidRDefault="00850930" w:rsidP="008601DB">
            <w:pPr>
              <w:pStyle w:val="ConsPlusCell"/>
              <w:ind w:left="9"/>
              <w:rPr>
                <w:sz w:val="24"/>
                <w:szCs w:val="24"/>
              </w:rPr>
            </w:pPr>
          </w:p>
        </w:tc>
        <w:tc>
          <w:tcPr>
            <w:tcW w:w="1559" w:type="dxa"/>
            <w:vMerge/>
          </w:tcPr>
          <w:p w:rsidR="00850930" w:rsidRPr="00117945" w:rsidRDefault="00850930" w:rsidP="002908C8">
            <w:pPr>
              <w:spacing w:line="240" w:lineRule="auto"/>
              <w:jc w:val="both"/>
              <w:rPr>
                <w:rFonts w:ascii="Times New Roman" w:hAnsi="Times New Roman"/>
                <w:sz w:val="24"/>
                <w:szCs w:val="24"/>
              </w:rPr>
            </w:pPr>
          </w:p>
        </w:tc>
        <w:tc>
          <w:tcPr>
            <w:tcW w:w="1134" w:type="dxa"/>
          </w:tcPr>
          <w:p w:rsidR="00850930" w:rsidRPr="00117945" w:rsidRDefault="00850930" w:rsidP="00087537">
            <w:pPr>
              <w:pStyle w:val="ConsPlusCell"/>
              <w:ind w:left="9"/>
              <w:jc w:val="center"/>
              <w:rPr>
                <w:sz w:val="24"/>
                <w:szCs w:val="24"/>
              </w:rPr>
            </w:pPr>
            <w:r w:rsidRPr="00117945">
              <w:rPr>
                <w:sz w:val="24"/>
                <w:szCs w:val="24"/>
              </w:rPr>
              <w:t>Федеральный бюджет</w:t>
            </w:r>
          </w:p>
        </w:tc>
        <w:tc>
          <w:tcPr>
            <w:tcW w:w="992" w:type="dxa"/>
            <w:vMerge/>
          </w:tcPr>
          <w:p w:rsidR="00850930" w:rsidRPr="00117945" w:rsidRDefault="00850930" w:rsidP="001034D6">
            <w:pPr>
              <w:pStyle w:val="ConsPlusCell"/>
              <w:ind w:left="9"/>
              <w:jc w:val="center"/>
              <w:rPr>
                <w:sz w:val="24"/>
                <w:szCs w:val="24"/>
              </w:rPr>
            </w:pPr>
          </w:p>
        </w:tc>
        <w:tc>
          <w:tcPr>
            <w:tcW w:w="993" w:type="dxa"/>
          </w:tcPr>
          <w:p w:rsidR="00850930" w:rsidRPr="00117945" w:rsidRDefault="00850930" w:rsidP="001034D6">
            <w:pPr>
              <w:pStyle w:val="ConsPlusCell"/>
              <w:ind w:right="-108"/>
              <w:jc w:val="center"/>
              <w:rPr>
                <w:sz w:val="24"/>
                <w:szCs w:val="24"/>
              </w:rPr>
            </w:pPr>
          </w:p>
        </w:tc>
        <w:tc>
          <w:tcPr>
            <w:tcW w:w="992" w:type="dxa"/>
          </w:tcPr>
          <w:p w:rsidR="00850930" w:rsidRPr="00117945" w:rsidRDefault="00850930" w:rsidP="001034D6">
            <w:pPr>
              <w:jc w:val="center"/>
              <w:rPr>
                <w:rFonts w:ascii="Times New Roman" w:hAnsi="Times New Roman"/>
                <w:sz w:val="24"/>
                <w:szCs w:val="24"/>
              </w:rPr>
            </w:pPr>
            <w:r w:rsidRPr="00117945">
              <w:rPr>
                <w:rFonts w:ascii="Times New Roman" w:hAnsi="Times New Roman"/>
                <w:sz w:val="24"/>
                <w:szCs w:val="24"/>
              </w:rPr>
              <w:t>4</w:t>
            </w:r>
            <w:r w:rsidR="00BC4877">
              <w:rPr>
                <w:rFonts w:ascii="Times New Roman" w:hAnsi="Times New Roman"/>
                <w:sz w:val="24"/>
                <w:szCs w:val="24"/>
              </w:rPr>
              <w:t xml:space="preserve"> </w:t>
            </w:r>
            <w:r w:rsidRPr="00117945">
              <w:rPr>
                <w:rFonts w:ascii="Times New Roman" w:hAnsi="Times New Roman"/>
                <w:sz w:val="24"/>
                <w:szCs w:val="24"/>
              </w:rPr>
              <w:t>342,6</w:t>
            </w:r>
          </w:p>
        </w:tc>
        <w:tc>
          <w:tcPr>
            <w:tcW w:w="850" w:type="dxa"/>
          </w:tcPr>
          <w:p w:rsidR="00850930" w:rsidRPr="00117945" w:rsidRDefault="00850930" w:rsidP="001034D6">
            <w:pPr>
              <w:jc w:val="center"/>
              <w:rPr>
                <w:rFonts w:ascii="Times New Roman" w:hAnsi="Times New Roman"/>
                <w:sz w:val="24"/>
                <w:szCs w:val="24"/>
              </w:rPr>
            </w:pPr>
            <w:r w:rsidRPr="00117945">
              <w:rPr>
                <w:rFonts w:ascii="Times New Roman" w:hAnsi="Times New Roman"/>
                <w:sz w:val="24"/>
                <w:szCs w:val="24"/>
              </w:rPr>
              <w:t>2454,4</w:t>
            </w:r>
          </w:p>
        </w:tc>
        <w:tc>
          <w:tcPr>
            <w:tcW w:w="851" w:type="dxa"/>
          </w:tcPr>
          <w:p w:rsidR="00850930" w:rsidRPr="00117945" w:rsidRDefault="00850930" w:rsidP="005D796F">
            <w:pPr>
              <w:ind w:right="-108"/>
              <w:jc w:val="center"/>
              <w:rPr>
                <w:rFonts w:ascii="Times New Roman" w:hAnsi="Times New Roman"/>
                <w:sz w:val="24"/>
                <w:szCs w:val="24"/>
              </w:rPr>
            </w:pPr>
            <w:r w:rsidRPr="00117945">
              <w:rPr>
                <w:rFonts w:ascii="Times New Roman" w:hAnsi="Times New Roman"/>
                <w:sz w:val="24"/>
                <w:szCs w:val="24"/>
              </w:rPr>
              <w:t>1</w:t>
            </w:r>
            <w:r w:rsidR="00BC4877">
              <w:rPr>
                <w:rFonts w:ascii="Times New Roman" w:hAnsi="Times New Roman"/>
                <w:sz w:val="24"/>
                <w:szCs w:val="24"/>
              </w:rPr>
              <w:t xml:space="preserve"> </w:t>
            </w:r>
            <w:r w:rsidRPr="00117945">
              <w:rPr>
                <w:rFonts w:ascii="Times New Roman" w:hAnsi="Times New Roman"/>
                <w:sz w:val="24"/>
                <w:szCs w:val="24"/>
              </w:rPr>
              <w:t>888,2</w:t>
            </w:r>
          </w:p>
        </w:tc>
        <w:tc>
          <w:tcPr>
            <w:tcW w:w="850" w:type="dxa"/>
          </w:tcPr>
          <w:p w:rsidR="00850930" w:rsidRPr="00117945" w:rsidRDefault="00850930" w:rsidP="0046421A">
            <w:pPr>
              <w:ind w:right="-108"/>
              <w:jc w:val="center"/>
              <w:rPr>
                <w:rFonts w:ascii="Times New Roman" w:hAnsi="Times New Roman"/>
                <w:sz w:val="24"/>
                <w:szCs w:val="24"/>
              </w:rPr>
            </w:pPr>
          </w:p>
        </w:tc>
        <w:tc>
          <w:tcPr>
            <w:tcW w:w="851" w:type="dxa"/>
          </w:tcPr>
          <w:p w:rsidR="00850930" w:rsidRPr="00117945" w:rsidRDefault="00850930" w:rsidP="0046421A">
            <w:pPr>
              <w:ind w:right="-108"/>
              <w:jc w:val="center"/>
              <w:rPr>
                <w:rFonts w:ascii="Times New Roman" w:hAnsi="Times New Roman"/>
                <w:sz w:val="24"/>
                <w:szCs w:val="24"/>
              </w:rPr>
            </w:pPr>
          </w:p>
        </w:tc>
        <w:tc>
          <w:tcPr>
            <w:tcW w:w="992" w:type="dxa"/>
          </w:tcPr>
          <w:p w:rsidR="00850930" w:rsidRPr="00117945" w:rsidRDefault="00850930" w:rsidP="0046421A">
            <w:pPr>
              <w:ind w:right="-108"/>
              <w:jc w:val="center"/>
              <w:rPr>
                <w:rFonts w:ascii="Times New Roman" w:hAnsi="Times New Roman"/>
                <w:sz w:val="24"/>
                <w:szCs w:val="24"/>
              </w:rPr>
            </w:pPr>
          </w:p>
        </w:tc>
        <w:tc>
          <w:tcPr>
            <w:tcW w:w="1559" w:type="dxa"/>
            <w:vMerge/>
          </w:tcPr>
          <w:p w:rsidR="00850930" w:rsidRPr="00117945" w:rsidRDefault="00850930" w:rsidP="00D933A7">
            <w:pPr>
              <w:pStyle w:val="ab"/>
              <w:rPr>
                <w:rFonts w:ascii="Times New Roman" w:hAnsi="Times New Roman"/>
                <w:bCs/>
                <w:sz w:val="24"/>
                <w:szCs w:val="24"/>
                <w:lang w:eastAsia="ru-RU"/>
              </w:rPr>
            </w:pPr>
          </w:p>
        </w:tc>
      </w:tr>
      <w:tr w:rsidR="00850930" w:rsidRPr="00117945" w:rsidTr="0033196C">
        <w:trPr>
          <w:trHeight w:val="846"/>
          <w:tblCellSpacing w:w="5" w:type="nil"/>
        </w:trPr>
        <w:tc>
          <w:tcPr>
            <w:tcW w:w="709" w:type="dxa"/>
            <w:vMerge/>
          </w:tcPr>
          <w:p w:rsidR="00850930" w:rsidRPr="00117945" w:rsidRDefault="00850930" w:rsidP="001034D6">
            <w:pPr>
              <w:pStyle w:val="ConsPlusCell"/>
              <w:ind w:left="-108" w:right="-108"/>
              <w:jc w:val="center"/>
              <w:rPr>
                <w:sz w:val="24"/>
                <w:szCs w:val="24"/>
              </w:rPr>
            </w:pPr>
          </w:p>
        </w:tc>
        <w:tc>
          <w:tcPr>
            <w:tcW w:w="2977" w:type="dxa"/>
            <w:vMerge/>
          </w:tcPr>
          <w:p w:rsidR="00850930" w:rsidRPr="00117945" w:rsidRDefault="00850930" w:rsidP="008601DB">
            <w:pPr>
              <w:pStyle w:val="ConsPlusCell"/>
              <w:ind w:left="9"/>
              <w:rPr>
                <w:sz w:val="24"/>
                <w:szCs w:val="24"/>
              </w:rPr>
            </w:pPr>
          </w:p>
        </w:tc>
        <w:tc>
          <w:tcPr>
            <w:tcW w:w="1559" w:type="dxa"/>
            <w:vMerge/>
          </w:tcPr>
          <w:p w:rsidR="00850930" w:rsidRPr="00117945" w:rsidRDefault="00850930" w:rsidP="002908C8">
            <w:pPr>
              <w:spacing w:line="240" w:lineRule="auto"/>
              <w:jc w:val="both"/>
              <w:rPr>
                <w:rFonts w:ascii="Times New Roman" w:hAnsi="Times New Roman"/>
                <w:sz w:val="24"/>
                <w:szCs w:val="24"/>
              </w:rPr>
            </w:pPr>
          </w:p>
        </w:tc>
        <w:tc>
          <w:tcPr>
            <w:tcW w:w="1134" w:type="dxa"/>
          </w:tcPr>
          <w:p w:rsidR="00850930" w:rsidRPr="00117945" w:rsidRDefault="00850930" w:rsidP="00087537">
            <w:pPr>
              <w:pStyle w:val="ConsPlusCell"/>
              <w:ind w:left="9"/>
              <w:jc w:val="center"/>
              <w:rPr>
                <w:sz w:val="24"/>
                <w:szCs w:val="24"/>
              </w:rPr>
            </w:pPr>
            <w:r w:rsidRPr="00117945">
              <w:rPr>
                <w:sz w:val="24"/>
                <w:szCs w:val="24"/>
              </w:rPr>
              <w:t>Бюджет области</w:t>
            </w:r>
          </w:p>
        </w:tc>
        <w:tc>
          <w:tcPr>
            <w:tcW w:w="992" w:type="dxa"/>
            <w:vMerge/>
          </w:tcPr>
          <w:p w:rsidR="00850930" w:rsidRPr="00117945" w:rsidRDefault="00850930" w:rsidP="001034D6">
            <w:pPr>
              <w:pStyle w:val="ConsPlusCell"/>
              <w:ind w:left="9"/>
              <w:jc w:val="center"/>
              <w:rPr>
                <w:sz w:val="24"/>
                <w:szCs w:val="24"/>
              </w:rPr>
            </w:pPr>
          </w:p>
        </w:tc>
        <w:tc>
          <w:tcPr>
            <w:tcW w:w="993" w:type="dxa"/>
          </w:tcPr>
          <w:p w:rsidR="00850930" w:rsidRPr="00117945" w:rsidRDefault="00850930" w:rsidP="001034D6">
            <w:pPr>
              <w:pStyle w:val="ConsPlusCell"/>
              <w:ind w:right="-108"/>
              <w:jc w:val="center"/>
              <w:rPr>
                <w:sz w:val="24"/>
                <w:szCs w:val="24"/>
              </w:rPr>
            </w:pPr>
          </w:p>
        </w:tc>
        <w:tc>
          <w:tcPr>
            <w:tcW w:w="992" w:type="dxa"/>
          </w:tcPr>
          <w:p w:rsidR="00850930" w:rsidRPr="00117945" w:rsidRDefault="00850930" w:rsidP="001034D6">
            <w:pPr>
              <w:jc w:val="center"/>
              <w:rPr>
                <w:rFonts w:ascii="Times New Roman" w:hAnsi="Times New Roman"/>
                <w:sz w:val="24"/>
                <w:szCs w:val="24"/>
              </w:rPr>
            </w:pPr>
            <w:r w:rsidRPr="00117945">
              <w:rPr>
                <w:rFonts w:ascii="Times New Roman" w:hAnsi="Times New Roman"/>
                <w:sz w:val="24"/>
                <w:szCs w:val="24"/>
              </w:rPr>
              <w:t>3</w:t>
            </w:r>
            <w:r w:rsidR="00BC4877">
              <w:rPr>
                <w:rFonts w:ascii="Times New Roman" w:hAnsi="Times New Roman"/>
                <w:sz w:val="24"/>
                <w:szCs w:val="24"/>
              </w:rPr>
              <w:t xml:space="preserve"> </w:t>
            </w:r>
            <w:r w:rsidRPr="00117945">
              <w:rPr>
                <w:rFonts w:ascii="Times New Roman" w:hAnsi="Times New Roman"/>
                <w:sz w:val="24"/>
                <w:szCs w:val="24"/>
              </w:rPr>
              <w:t>040,53</w:t>
            </w:r>
          </w:p>
        </w:tc>
        <w:tc>
          <w:tcPr>
            <w:tcW w:w="850" w:type="dxa"/>
          </w:tcPr>
          <w:p w:rsidR="00850930" w:rsidRPr="00117945" w:rsidRDefault="00850930" w:rsidP="001034D6">
            <w:pPr>
              <w:jc w:val="center"/>
              <w:rPr>
                <w:rFonts w:ascii="Times New Roman" w:hAnsi="Times New Roman"/>
                <w:sz w:val="24"/>
                <w:szCs w:val="24"/>
              </w:rPr>
            </w:pPr>
            <w:r w:rsidRPr="00117945">
              <w:rPr>
                <w:rFonts w:ascii="Times New Roman" w:hAnsi="Times New Roman"/>
                <w:sz w:val="24"/>
                <w:szCs w:val="24"/>
              </w:rPr>
              <w:t>1705,6</w:t>
            </w:r>
          </w:p>
        </w:tc>
        <w:tc>
          <w:tcPr>
            <w:tcW w:w="851" w:type="dxa"/>
          </w:tcPr>
          <w:p w:rsidR="00850930" w:rsidRPr="00117945" w:rsidRDefault="00850930" w:rsidP="005D796F">
            <w:pPr>
              <w:ind w:right="-108"/>
              <w:jc w:val="center"/>
              <w:rPr>
                <w:rFonts w:ascii="Times New Roman" w:hAnsi="Times New Roman"/>
                <w:sz w:val="24"/>
                <w:szCs w:val="24"/>
              </w:rPr>
            </w:pPr>
            <w:r w:rsidRPr="00117945">
              <w:rPr>
                <w:rFonts w:ascii="Times New Roman" w:hAnsi="Times New Roman"/>
                <w:sz w:val="24"/>
                <w:szCs w:val="24"/>
              </w:rPr>
              <w:t>1334,93</w:t>
            </w:r>
          </w:p>
        </w:tc>
        <w:tc>
          <w:tcPr>
            <w:tcW w:w="850" w:type="dxa"/>
          </w:tcPr>
          <w:p w:rsidR="00850930" w:rsidRPr="00117945" w:rsidRDefault="00850930" w:rsidP="0046421A">
            <w:pPr>
              <w:ind w:right="-108"/>
              <w:jc w:val="center"/>
              <w:rPr>
                <w:rFonts w:ascii="Times New Roman" w:hAnsi="Times New Roman"/>
                <w:sz w:val="24"/>
                <w:szCs w:val="24"/>
              </w:rPr>
            </w:pPr>
          </w:p>
        </w:tc>
        <w:tc>
          <w:tcPr>
            <w:tcW w:w="851" w:type="dxa"/>
          </w:tcPr>
          <w:p w:rsidR="00850930" w:rsidRPr="00117945" w:rsidRDefault="00850930" w:rsidP="0046421A">
            <w:pPr>
              <w:ind w:right="-108"/>
              <w:jc w:val="center"/>
              <w:rPr>
                <w:rFonts w:ascii="Times New Roman" w:hAnsi="Times New Roman"/>
                <w:sz w:val="24"/>
                <w:szCs w:val="24"/>
              </w:rPr>
            </w:pPr>
          </w:p>
        </w:tc>
        <w:tc>
          <w:tcPr>
            <w:tcW w:w="992" w:type="dxa"/>
          </w:tcPr>
          <w:p w:rsidR="00850930" w:rsidRPr="00117945" w:rsidRDefault="00850930" w:rsidP="0046421A">
            <w:pPr>
              <w:ind w:right="-108"/>
              <w:jc w:val="center"/>
              <w:rPr>
                <w:rFonts w:ascii="Times New Roman" w:hAnsi="Times New Roman"/>
                <w:sz w:val="24"/>
                <w:szCs w:val="24"/>
              </w:rPr>
            </w:pPr>
          </w:p>
        </w:tc>
        <w:tc>
          <w:tcPr>
            <w:tcW w:w="1559" w:type="dxa"/>
            <w:vMerge/>
          </w:tcPr>
          <w:p w:rsidR="00850930" w:rsidRPr="00117945" w:rsidRDefault="00850930" w:rsidP="00D933A7">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vMerge/>
          </w:tcPr>
          <w:p w:rsidR="00850930" w:rsidRPr="00117945" w:rsidRDefault="00850930" w:rsidP="002F52BD">
            <w:pPr>
              <w:pStyle w:val="ConsPlusCell"/>
              <w:ind w:left="67"/>
              <w:rPr>
                <w:sz w:val="24"/>
                <w:szCs w:val="24"/>
              </w:rPr>
            </w:pPr>
          </w:p>
        </w:tc>
        <w:tc>
          <w:tcPr>
            <w:tcW w:w="2977" w:type="dxa"/>
            <w:vMerge/>
          </w:tcPr>
          <w:p w:rsidR="00850930" w:rsidRPr="00117945" w:rsidRDefault="00850930" w:rsidP="002F52BD">
            <w:pPr>
              <w:pStyle w:val="ConsPlusCell"/>
              <w:ind w:left="9"/>
              <w:jc w:val="both"/>
              <w:rPr>
                <w:bCs/>
                <w:sz w:val="24"/>
                <w:szCs w:val="24"/>
                <w:lang w:eastAsia="en-US"/>
              </w:rPr>
            </w:pPr>
          </w:p>
        </w:tc>
        <w:tc>
          <w:tcPr>
            <w:tcW w:w="1559" w:type="dxa"/>
            <w:vMerge/>
          </w:tcPr>
          <w:p w:rsidR="00850930" w:rsidRPr="00117945" w:rsidRDefault="00850930" w:rsidP="002F52BD">
            <w:pPr>
              <w:spacing w:line="240" w:lineRule="auto"/>
              <w:jc w:val="both"/>
              <w:rPr>
                <w:rFonts w:ascii="Times New Roman" w:hAnsi="Times New Roman"/>
                <w:sz w:val="24"/>
                <w:szCs w:val="24"/>
              </w:rPr>
            </w:pPr>
          </w:p>
        </w:tc>
        <w:tc>
          <w:tcPr>
            <w:tcW w:w="1134" w:type="dxa"/>
          </w:tcPr>
          <w:p w:rsidR="00850930" w:rsidRPr="00117945" w:rsidRDefault="00850930" w:rsidP="00087537">
            <w:pPr>
              <w:spacing w:line="240" w:lineRule="auto"/>
              <w:ind w:left="-52"/>
              <w:jc w:val="center"/>
              <w:rPr>
                <w:rFonts w:ascii="Times New Roman" w:hAnsi="Times New Roman"/>
                <w:sz w:val="24"/>
                <w:szCs w:val="24"/>
              </w:rPr>
            </w:pPr>
            <w:r w:rsidRPr="00117945">
              <w:rPr>
                <w:rFonts w:ascii="Times New Roman" w:hAnsi="Times New Roman"/>
                <w:sz w:val="24"/>
                <w:szCs w:val="24"/>
              </w:rPr>
              <w:t>Бюджет района</w:t>
            </w:r>
          </w:p>
        </w:tc>
        <w:tc>
          <w:tcPr>
            <w:tcW w:w="992" w:type="dxa"/>
            <w:vMerge/>
          </w:tcPr>
          <w:p w:rsidR="00850930" w:rsidRPr="00117945" w:rsidRDefault="00850930" w:rsidP="002F52BD">
            <w:pPr>
              <w:spacing w:line="240" w:lineRule="auto"/>
              <w:jc w:val="both"/>
              <w:rPr>
                <w:rFonts w:ascii="Times New Roman" w:hAnsi="Times New Roman"/>
                <w:sz w:val="24"/>
                <w:szCs w:val="24"/>
              </w:rPr>
            </w:pPr>
          </w:p>
        </w:tc>
        <w:tc>
          <w:tcPr>
            <w:tcW w:w="993" w:type="dxa"/>
          </w:tcPr>
          <w:p w:rsidR="00850930" w:rsidRPr="00117945" w:rsidRDefault="00850930" w:rsidP="00FF10E6">
            <w:pPr>
              <w:pStyle w:val="ConsPlusCell"/>
              <w:ind w:right="-108"/>
              <w:jc w:val="center"/>
              <w:rPr>
                <w:sz w:val="24"/>
                <w:szCs w:val="24"/>
              </w:rPr>
            </w:pPr>
            <w:r w:rsidRPr="00117945">
              <w:rPr>
                <w:sz w:val="24"/>
                <w:szCs w:val="24"/>
              </w:rPr>
              <w:t>600</w:t>
            </w:r>
          </w:p>
        </w:tc>
        <w:tc>
          <w:tcPr>
            <w:tcW w:w="992" w:type="dxa"/>
          </w:tcPr>
          <w:p w:rsidR="00850930" w:rsidRPr="00117945" w:rsidRDefault="00850930" w:rsidP="00FF10E6">
            <w:pPr>
              <w:jc w:val="center"/>
              <w:rPr>
                <w:rFonts w:ascii="Times New Roman" w:hAnsi="Times New Roman"/>
                <w:sz w:val="24"/>
                <w:szCs w:val="24"/>
              </w:rPr>
            </w:pPr>
            <w:r w:rsidRPr="00117945">
              <w:rPr>
                <w:rFonts w:ascii="Times New Roman" w:hAnsi="Times New Roman"/>
                <w:sz w:val="24"/>
                <w:szCs w:val="24"/>
              </w:rPr>
              <w:t>14 700</w:t>
            </w:r>
          </w:p>
        </w:tc>
        <w:tc>
          <w:tcPr>
            <w:tcW w:w="850" w:type="dxa"/>
          </w:tcPr>
          <w:p w:rsidR="00850930" w:rsidRPr="00117945" w:rsidRDefault="00850930" w:rsidP="00FF10E6">
            <w:pPr>
              <w:jc w:val="center"/>
              <w:rPr>
                <w:rFonts w:ascii="Times New Roman" w:hAnsi="Times New Roman"/>
                <w:sz w:val="24"/>
                <w:szCs w:val="24"/>
              </w:rPr>
            </w:pPr>
            <w:r w:rsidRPr="00117945">
              <w:rPr>
                <w:rFonts w:ascii="Times New Roman" w:hAnsi="Times New Roman"/>
                <w:sz w:val="24"/>
                <w:szCs w:val="24"/>
              </w:rPr>
              <w:t>2</w:t>
            </w:r>
            <w:r w:rsidR="00BC4877">
              <w:rPr>
                <w:rFonts w:ascii="Times New Roman" w:hAnsi="Times New Roman"/>
                <w:sz w:val="24"/>
                <w:szCs w:val="24"/>
              </w:rPr>
              <w:t xml:space="preserve"> </w:t>
            </w:r>
            <w:r w:rsidRPr="00117945">
              <w:rPr>
                <w:rFonts w:ascii="Times New Roman" w:hAnsi="Times New Roman"/>
                <w:sz w:val="24"/>
                <w:szCs w:val="24"/>
              </w:rPr>
              <w:t>700</w:t>
            </w:r>
          </w:p>
        </w:tc>
        <w:tc>
          <w:tcPr>
            <w:tcW w:w="851" w:type="dxa"/>
          </w:tcPr>
          <w:p w:rsidR="00850930" w:rsidRPr="00117945" w:rsidRDefault="00850930" w:rsidP="00FF10E6">
            <w:pPr>
              <w:ind w:right="-108"/>
              <w:jc w:val="center"/>
              <w:rPr>
                <w:rFonts w:ascii="Times New Roman" w:hAnsi="Times New Roman"/>
                <w:sz w:val="24"/>
                <w:szCs w:val="24"/>
              </w:rPr>
            </w:pPr>
            <w:r w:rsidRPr="00117945">
              <w:rPr>
                <w:rFonts w:ascii="Times New Roman" w:hAnsi="Times New Roman"/>
                <w:sz w:val="24"/>
                <w:szCs w:val="24"/>
              </w:rPr>
              <w:t>3 000</w:t>
            </w:r>
          </w:p>
        </w:tc>
        <w:tc>
          <w:tcPr>
            <w:tcW w:w="850" w:type="dxa"/>
          </w:tcPr>
          <w:p w:rsidR="00850930" w:rsidRPr="00117945" w:rsidRDefault="00850930" w:rsidP="00FF10E6">
            <w:pPr>
              <w:ind w:right="-108"/>
              <w:jc w:val="center"/>
              <w:rPr>
                <w:rFonts w:ascii="Times New Roman" w:hAnsi="Times New Roman"/>
                <w:sz w:val="24"/>
                <w:szCs w:val="24"/>
              </w:rPr>
            </w:pPr>
            <w:r w:rsidRPr="00117945">
              <w:rPr>
                <w:rFonts w:ascii="Times New Roman" w:hAnsi="Times New Roman"/>
                <w:sz w:val="24"/>
                <w:szCs w:val="24"/>
              </w:rPr>
              <w:t>3 000</w:t>
            </w:r>
          </w:p>
        </w:tc>
        <w:tc>
          <w:tcPr>
            <w:tcW w:w="851" w:type="dxa"/>
          </w:tcPr>
          <w:p w:rsidR="00850930" w:rsidRPr="00117945" w:rsidRDefault="00850930" w:rsidP="00FF10E6">
            <w:pPr>
              <w:ind w:right="-108"/>
              <w:jc w:val="center"/>
              <w:rPr>
                <w:rFonts w:ascii="Times New Roman" w:hAnsi="Times New Roman"/>
                <w:sz w:val="24"/>
                <w:szCs w:val="24"/>
              </w:rPr>
            </w:pPr>
            <w:r w:rsidRPr="00117945">
              <w:rPr>
                <w:rFonts w:ascii="Times New Roman" w:hAnsi="Times New Roman"/>
                <w:sz w:val="24"/>
                <w:szCs w:val="24"/>
              </w:rPr>
              <w:t>3 000</w:t>
            </w:r>
          </w:p>
        </w:tc>
        <w:tc>
          <w:tcPr>
            <w:tcW w:w="992" w:type="dxa"/>
          </w:tcPr>
          <w:p w:rsidR="00850930" w:rsidRPr="00117945" w:rsidRDefault="00850930" w:rsidP="00FF10E6">
            <w:pPr>
              <w:ind w:right="-108"/>
              <w:jc w:val="center"/>
              <w:rPr>
                <w:rFonts w:ascii="Times New Roman" w:hAnsi="Times New Roman"/>
                <w:sz w:val="24"/>
                <w:szCs w:val="24"/>
              </w:rPr>
            </w:pPr>
            <w:r w:rsidRPr="00117945">
              <w:rPr>
                <w:rFonts w:ascii="Times New Roman" w:hAnsi="Times New Roman"/>
                <w:sz w:val="24"/>
                <w:szCs w:val="24"/>
              </w:rPr>
              <w:t>3 000</w:t>
            </w:r>
          </w:p>
        </w:tc>
        <w:tc>
          <w:tcPr>
            <w:tcW w:w="1559" w:type="dxa"/>
            <w:vMerge/>
          </w:tcPr>
          <w:p w:rsidR="00850930" w:rsidRPr="00117945" w:rsidRDefault="00850930" w:rsidP="002F52BD">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vMerge w:val="restart"/>
          </w:tcPr>
          <w:p w:rsidR="00850930" w:rsidRPr="00117945" w:rsidRDefault="00850930" w:rsidP="00087537">
            <w:pPr>
              <w:pStyle w:val="ConsPlusCell"/>
              <w:ind w:left="-108" w:right="-108"/>
              <w:jc w:val="center"/>
              <w:rPr>
                <w:sz w:val="24"/>
                <w:szCs w:val="24"/>
              </w:rPr>
            </w:pPr>
            <w:r w:rsidRPr="00117945">
              <w:rPr>
                <w:sz w:val="24"/>
                <w:szCs w:val="24"/>
              </w:rPr>
              <w:t>4.2.1.1</w:t>
            </w:r>
          </w:p>
        </w:tc>
        <w:tc>
          <w:tcPr>
            <w:tcW w:w="2977" w:type="dxa"/>
            <w:vMerge w:val="restart"/>
          </w:tcPr>
          <w:p w:rsidR="00850930" w:rsidRPr="00117945" w:rsidRDefault="00850930" w:rsidP="00087537">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гимназия №5 (г.Красногорск, ул.Комсомольская, д.7а)</w:t>
            </w:r>
          </w:p>
          <w:p w:rsidR="00850930" w:rsidRPr="00117945" w:rsidRDefault="00850930"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850930" w:rsidRPr="00117945" w:rsidRDefault="00850930" w:rsidP="00087537">
            <w:pPr>
              <w:shd w:val="clear" w:color="auto" w:fill="FFFFFF"/>
              <w:spacing w:after="0" w:line="240" w:lineRule="auto"/>
              <w:ind w:right="-108"/>
              <w:jc w:val="both"/>
              <w:rPr>
                <w:rFonts w:ascii="Times New Roman" w:hAnsi="Times New Roman"/>
                <w:sz w:val="24"/>
                <w:szCs w:val="24"/>
              </w:rPr>
            </w:pPr>
          </w:p>
        </w:tc>
        <w:tc>
          <w:tcPr>
            <w:tcW w:w="1134" w:type="dxa"/>
          </w:tcPr>
          <w:p w:rsidR="00850930" w:rsidRPr="00117945" w:rsidRDefault="00850930" w:rsidP="00701A3D">
            <w:pPr>
              <w:pStyle w:val="ConsPlusCell"/>
              <w:ind w:left="9"/>
              <w:rPr>
                <w:sz w:val="24"/>
                <w:szCs w:val="24"/>
              </w:rPr>
            </w:pPr>
            <w:r w:rsidRPr="00117945">
              <w:rPr>
                <w:sz w:val="24"/>
                <w:szCs w:val="24"/>
              </w:rPr>
              <w:t>Федеральный бюджет</w:t>
            </w:r>
          </w:p>
        </w:tc>
        <w:tc>
          <w:tcPr>
            <w:tcW w:w="992" w:type="dxa"/>
            <w:vMerge w:val="restart"/>
          </w:tcPr>
          <w:p w:rsidR="00850930" w:rsidRPr="00117945" w:rsidRDefault="00850930" w:rsidP="00506F73">
            <w:pPr>
              <w:spacing w:line="240" w:lineRule="auto"/>
              <w:jc w:val="center"/>
              <w:rPr>
                <w:rFonts w:ascii="Times New Roman" w:hAnsi="Times New Roman"/>
                <w:sz w:val="24"/>
                <w:szCs w:val="24"/>
              </w:rPr>
            </w:pPr>
            <w:r>
              <w:rPr>
                <w:rFonts w:ascii="Times New Roman" w:hAnsi="Times New Roman"/>
                <w:sz w:val="24"/>
                <w:szCs w:val="24"/>
              </w:rPr>
              <w:t>2015</w:t>
            </w:r>
          </w:p>
        </w:tc>
        <w:tc>
          <w:tcPr>
            <w:tcW w:w="993" w:type="dxa"/>
          </w:tcPr>
          <w:p w:rsidR="00850930" w:rsidRPr="00117945" w:rsidRDefault="00850930" w:rsidP="00087537">
            <w:pPr>
              <w:pStyle w:val="ConsPlusCell"/>
              <w:ind w:right="-108"/>
              <w:jc w:val="center"/>
              <w:rPr>
                <w:sz w:val="24"/>
                <w:szCs w:val="24"/>
              </w:rPr>
            </w:pPr>
          </w:p>
        </w:tc>
        <w:tc>
          <w:tcPr>
            <w:tcW w:w="992" w:type="dxa"/>
          </w:tcPr>
          <w:p w:rsidR="00850930" w:rsidRPr="00117945" w:rsidRDefault="00850930" w:rsidP="00B676C5">
            <w:pPr>
              <w:jc w:val="center"/>
              <w:rPr>
                <w:rFonts w:ascii="Times New Roman" w:hAnsi="Times New Roman"/>
                <w:sz w:val="24"/>
                <w:szCs w:val="24"/>
              </w:rPr>
            </w:pPr>
            <w:r w:rsidRPr="00117945">
              <w:rPr>
                <w:rFonts w:ascii="Times New Roman" w:hAnsi="Times New Roman"/>
                <w:sz w:val="24"/>
                <w:szCs w:val="24"/>
              </w:rPr>
              <w:t xml:space="preserve">629,369 </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jc w:val="center"/>
              <w:rPr>
                <w:rFonts w:ascii="Times New Roman" w:hAnsi="Times New Roman"/>
                <w:sz w:val="24"/>
                <w:szCs w:val="24"/>
              </w:rPr>
            </w:pPr>
            <w:r w:rsidRPr="00117945">
              <w:rPr>
                <w:rFonts w:ascii="Times New Roman" w:hAnsi="Times New Roman"/>
                <w:sz w:val="24"/>
                <w:szCs w:val="24"/>
              </w:rPr>
              <w:t xml:space="preserve">629,369 </w:t>
            </w: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087537">
            <w:pPr>
              <w:pStyle w:val="ab"/>
              <w:rPr>
                <w:rFonts w:ascii="Times New Roman" w:hAnsi="Times New Roman"/>
                <w:bCs/>
                <w:sz w:val="24"/>
                <w:szCs w:val="24"/>
                <w:lang w:eastAsia="ru-RU"/>
              </w:rPr>
            </w:pPr>
          </w:p>
        </w:tc>
      </w:tr>
      <w:tr w:rsidR="00850930" w:rsidRPr="00117945" w:rsidTr="00701A3D">
        <w:trPr>
          <w:trHeight w:val="551"/>
          <w:tblCellSpacing w:w="5" w:type="nil"/>
        </w:trPr>
        <w:tc>
          <w:tcPr>
            <w:tcW w:w="709" w:type="dxa"/>
            <w:vMerge/>
          </w:tcPr>
          <w:p w:rsidR="00850930" w:rsidRPr="00117945" w:rsidRDefault="00850930" w:rsidP="00087537">
            <w:pPr>
              <w:pStyle w:val="ConsPlusCell"/>
              <w:ind w:left="67"/>
              <w:rPr>
                <w:sz w:val="24"/>
                <w:szCs w:val="24"/>
              </w:rPr>
            </w:pPr>
          </w:p>
        </w:tc>
        <w:tc>
          <w:tcPr>
            <w:tcW w:w="2977" w:type="dxa"/>
            <w:vMerge/>
          </w:tcPr>
          <w:p w:rsidR="00850930" w:rsidRPr="00117945" w:rsidRDefault="00850930"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850930" w:rsidRPr="00117945" w:rsidRDefault="00850930" w:rsidP="00087537">
            <w:pPr>
              <w:shd w:val="clear" w:color="auto" w:fill="FFFFFF"/>
              <w:spacing w:after="0" w:line="240" w:lineRule="auto"/>
              <w:ind w:right="-108"/>
              <w:jc w:val="both"/>
              <w:rPr>
                <w:rFonts w:ascii="Times New Roman" w:hAnsi="Times New Roman"/>
                <w:sz w:val="24"/>
                <w:szCs w:val="24"/>
              </w:rPr>
            </w:pPr>
          </w:p>
        </w:tc>
        <w:tc>
          <w:tcPr>
            <w:tcW w:w="1134" w:type="dxa"/>
          </w:tcPr>
          <w:p w:rsidR="00850930" w:rsidRPr="00117945" w:rsidRDefault="00850930" w:rsidP="00701A3D">
            <w:pPr>
              <w:pStyle w:val="ConsPlusCell"/>
              <w:ind w:left="9"/>
              <w:rPr>
                <w:sz w:val="24"/>
                <w:szCs w:val="24"/>
              </w:rPr>
            </w:pPr>
            <w:r w:rsidRPr="00117945">
              <w:rPr>
                <w:sz w:val="24"/>
                <w:szCs w:val="24"/>
              </w:rPr>
              <w:t xml:space="preserve">Бюджет области </w:t>
            </w:r>
          </w:p>
        </w:tc>
        <w:tc>
          <w:tcPr>
            <w:tcW w:w="992" w:type="dxa"/>
            <w:vMerge/>
          </w:tcPr>
          <w:p w:rsidR="00850930" w:rsidRPr="00117945" w:rsidRDefault="00850930" w:rsidP="00087537">
            <w:pPr>
              <w:spacing w:line="240" w:lineRule="auto"/>
              <w:jc w:val="both"/>
              <w:rPr>
                <w:rFonts w:ascii="Times New Roman" w:hAnsi="Times New Roman"/>
                <w:sz w:val="24"/>
                <w:szCs w:val="24"/>
              </w:rPr>
            </w:pPr>
          </w:p>
        </w:tc>
        <w:tc>
          <w:tcPr>
            <w:tcW w:w="993" w:type="dxa"/>
          </w:tcPr>
          <w:p w:rsidR="00850930" w:rsidRPr="00117945" w:rsidRDefault="00850930" w:rsidP="00087537">
            <w:pPr>
              <w:pStyle w:val="ConsPlusCell"/>
              <w:ind w:right="-108"/>
              <w:jc w:val="center"/>
              <w:rPr>
                <w:sz w:val="24"/>
                <w:szCs w:val="24"/>
              </w:rPr>
            </w:pPr>
          </w:p>
        </w:tc>
        <w:tc>
          <w:tcPr>
            <w:tcW w:w="992" w:type="dxa"/>
          </w:tcPr>
          <w:p w:rsidR="00850930" w:rsidRPr="00117945" w:rsidRDefault="00850930" w:rsidP="00B676C5">
            <w:pPr>
              <w:ind w:left="-75"/>
              <w:jc w:val="center"/>
              <w:rPr>
                <w:rFonts w:ascii="Times New Roman" w:hAnsi="Times New Roman"/>
                <w:sz w:val="24"/>
                <w:szCs w:val="24"/>
              </w:rPr>
            </w:pPr>
            <w:r w:rsidRPr="00117945">
              <w:rPr>
                <w:rFonts w:ascii="Times New Roman" w:hAnsi="Times New Roman"/>
                <w:sz w:val="24"/>
                <w:szCs w:val="24"/>
              </w:rPr>
              <w:t xml:space="preserve">444,969 </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left="-75"/>
              <w:jc w:val="center"/>
              <w:rPr>
                <w:rFonts w:ascii="Times New Roman" w:hAnsi="Times New Roman"/>
                <w:sz w:val="24"/>
                <w:szCs w:val="24"/>
              </w:rPr>
            </w:pPr>
            <w:r w:rsidRPr="00117945">
              <w:rPr>
                <w:rFonts w:ascii="Times New Roman" w:hAnsi="Times New Roman"/>
                <w:sz w:val="24"/>
                <w:szCs w:val="24"/>
              </w:rPr>
              <w:t xml:space="preserve">444,969 </w:t>
            </w: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087537">
            <w:pPr>
              <w:pStyle w:val="ab"/>
              <w:rPr>
                <w:rFonts w:ascii="Times New Roman" w:hAnsi="Times New Roman"/>
                <w:bCs/>
                <w:sz w:val="24"/>
                <w:szCs w:val="24"/>
                <w:lang w:eastAsia="ru-RU"/>
              </w:rPr>
            </w:pPr>
          </w:p>
        </w:tc>
      </w:tr>
      <w:tr w:rsidR="00850930" w:rsidRPr="00117945" w:rsidTr="00701A3D">
        <w:trPr>
          <w:trHeight w:val="563"/>
          <w:tblCellSpacing w:w="5" w:type="nil"/>
        </w:trPr>
        <w:tc>
          <w:tcPr>
            <w:tcW w:w="709" w:type="dxa"/>
            <w:vMerge/>
          </w:tcPr>
          <w:p w:rsidR="00850930" w:rsidRPr="00117945" w:rsidRDefault="00850930" w:rsidP="00087537">
            <w:pPr>
              <w:pStyle w:val="ConsPlusCell"/>
              <w:ind w:left="67"/>
              <w:rPr>
                <w:sz w:val="24"/>
                <w:szCs w:val="24"/>
              </w:rPr>
            </w:pPr>
          </w:p>
        </w:tc>
        <w:tc>
          <w:tcPr>
            <w:tcW w:w="2977" w:type="dxa"/>
            <w:vMerge/>
          </w:tcPr>
          <w:p w:rsidR="00850930" w:rsidRPr="00117945" w:rsidRDefault="00850930"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850930" w:rsidRPr="00117945" w:rsidRDefault="00850930" w:rsidP="00087537">
            <w:pPr>
              <w:shd w:val="clear" w:color="auto" w:fill="FFFFFF"/>
              <w:spacing w:after="0" w:line="240" w:lineRule="auto"/>
              <w:ind w:right="-108"/>
              <w:jc w:val="both"/>
              <w:rPr>
                <w:rFonts w:ascii="Times New Roman" w:hAnsi="Times New Roman"/>
                <w:sz w:val="24"/>
                <w:szCs w:val="24"/>
              </w:rPr>
            </w:pPr>
          </w:p>
        </w:tc>
        <w:tc>
          <w:tcPr>
            <w:tcW w:w="1134" w:type="dxa"/>
          </w:tcPr>
          <w:p w:rsidR="00850930" w:rsidRPr="00701A3D" w:rsidRDefault="00850930" w:rsidP="00701A3D">
            <w:pPr>
              <w:pStyle w:val="ConsPlusCell"/>
              <w:ind w:left="9"/>
              <w:rPr>
                <w:sz w:val="24"/>
                <w:szCs w:val="24"/>
              </w:rPr>
            </w:pPr>
            <w:r w:rsidRPr="00117945">
              <w:rPr>
                <w:sz w:val="24"/>
                <w:szCs w:val="24"/>
              </w:rPr>
              <w:t>Бюджет</w:t>
            </w:r>
            <w:r w:rsidRPr="00701A3D">
              <w:rPr>
                <w:sz w:val="24"/>
                <w:szCs w:val="24"/>
              </w:rPr>
              <w:t xml:space="preserve"> </w:t>
            </w:r>
          </w:p>
          <w:p w:rsidR="00850930" w:rsidRPr="00117945" w:rsidRDefault="00850930" w:rsidP="00701A3D">
            <w:pPr>
              <w:pStyle w:val="ConsPlusCell"/>
              <w:ind w:left="9"/>
              <w:rPr>
                <w:sz w:val="24"/>
                <w:szCs w:val="24"/>
              </w:rPr>
            </w:pPr>
            <w:r w:rsidRPr="00117945">
              <w:rPr>
                <w:sz w:val="24"/>
                <w:szCs w:val="24"/>
              </w:rPr>
              <w:t>района</w:t>
            </w:r>
          </w:p>
        </w:tc>
        <w:tc>
          <w:tcPr>
            <w:tcW w:w="992" w:type="dxa"/>
            <w:vMerge/>
          </w:tcPr>
          <w:p w:rsidR="00850930" w:rsidRPr="00117945" w:rsidRDefault="00850930" w:rsidP="00087537">
            <w:pPr>
              <w:spacing w:line="240" w:lineRule="auto"/>
              <w:jc w:val="both"/>
              <w:rPr>
                <w:rFonts w:ascii="Times New Roman" w:hAnsi="Times New Roman"/>
                <w:sz w:val="24"/>
                <w:szCs w:val="24"/>
              </w:rPr>
            </w:pPr>
          </w:p>
        </w:tc>
        <w:tc>
          <w:tcPr>
            <w:tcW w:w="993" w:type="dxa"/>
          </w:tcPr>
          <w:p w:rsidR="00850930" w:rsidRPr="00117945" w:rsidRDefault="00850930" w:rsidP="00087537">
            <w:pPr>
              <w:pStyle w:val="ConsPlusCell"/>
              <w:ind w:right="-108"/>
              <w:jc w:val="center"/>
              <w:rPr>
                <w:sz w:val="24"/>
                <w:szCs w:val="24"/>
              </w:rPr>
            </w:pPr>
          </w:p>
        </w:tc>
        <w:tc>
          <w:tcPr>
            <w:tcW w:w="992" w:type="dxa"/>
          </w:tcPr>
          <w:p w:rsidR="00850930" w:rsidRPr="00117945" w:rsidRDefault="00850930" w:rsidP="00B676C5">
            <w:pPr>
              <w:jc w:val="center"/>
              <w:rPr>
                <w:rFonts w:ascii="Times New Roman" w:hAnsi="Times New Roman"/>
                <w:sz w:val="24"/>
                <w:szCs w:val="24"/>
              </w:rPr>
            </w:pPr>
            <w:r w:rsidRPr="00117945">
              <w:rPr>
                <w:rFonts w:ascii="Times New Roman" w:hAnsi="Times New Roman"/>
                <w:sz w:val="24"/>
                <w:szCs w:val="24"/>
              </w:rPr>
              <w:t xml:space="preserve">994,497 </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jc w:val="center"/>
              <w:rPr>
                <w:rFonts w:ascii="Times New Roman" w:hAnsi="Times New Roman"/>
                <w:sz w:val="24"/>
                <w:szCs w:val="24"/>
              </w:rPr>
            </w:pPr>
            <w:r w:rsidRPr="00117945">
              <w:rPr>
                <w:rFonts w:ascii="Times New Roman" w:hAnsi="Times New Roman"/>
                <w:sz w:val="24"/>
                <w:szCs w:val="24"/>
              </w:rPr>
              <w:t xml:space="preserve">994,497 </w:t>
            </w: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087537">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vMerge w:val="restart"/>
          </w:tcPr>
          <w:p w:rsidR="00850930" w:rsidRPr="00117945" w:rsidRDefault="00850930" w:rsidP="00087537">
            <w:pPr>
              <w:pStyle w:val="ConsPlusCell"/>
              <w:ind w:left="-108" w:right="-108"/>
              <w:jc w:val="center"/>
              <w:rPr>
                <w:sz w:val="24"/>
                <w:szCs w:val="24"/>
              </w:rPr>
            </w:pPr>
            <w:r w:rsidRPr="00117945">
              <w:rPr>
                <w:sz w:val="24"/>
                <w:szCs w:val="24"/>
              </w:rPr>
              <w:t>4.2.1.2</w:t>
            </w:r>
          </w:p>
        </w:tc>
        <w:tc>
          <w:tcPr>
            <w:tcW w:w="2977" w:type="dxa"/>
            <w:vMerge w:val="restart"/>
          </w:tcPr>
          <w:p w:rsidR="00850930" w:rsidRPr="00117945" w:rsidRDefault="00850930" w:rsidP="00087537">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СОШ №15 (г.Красногорск, ул.Успенская, 20)</w:t>
            </w:r>
          </w:p>
        </w:tc>
        <w:tc>
          <w:tcPr>
            <w:tcW w:w="1559" w:type="dxa"/>
            <w:vMerge/>
          </w:tcPr>
          <w:p w:rsidR="00850930" w:rsidRPr="00117945" w:rsidRDefault="00850930" w:rsidP="00087537">
            <w:pPr>
              <w:shd w:val="clear" w:color="auto" w:fill="FFFFFF"/>
              <w:spacing w:after="0" w:line="240" w:lineRule="auto"/>
              <w:ind w:right="-108"/>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Федеральный бюджет</w:t>
            </w:r>
          </w:p>
        </w:tc>
        <w:tc>
          <w:tcPr>
            <w:tcW w:w="992" w:type="dxa"/>
            <w:vMerge w:val="restart"/>
          </w:tcPr>
          <w:p w:rsidR="00850930" w:rsidRPr="00117945" w:rsidRDefault="00850930" w:rsidP="00506F73">
            <w:pPr>
              <w:spacing w:line="240" w:lineRule="auto"/>
              <w:jc w:val="center"/>
              <w:rPr>
                <w:rFonts w:ascii="Times New Roman" w:hAnsi="Times New Roman"/>
                <w:sz w:val="24"/>
                <w:szCs w:val="24"/>
              </w:rPr>
            </w:pPr>
            <w:r>
              <w:rPr>
                <w:rFonts w:ascii="Times New Roman" w:hAnsi="Times New Roman"/>
                <w:sz w:val="24"/>
                <w:szCs w:val="24"/>
              </w:rPr>
              <w:t>2015</w:t>
            </w:r>
          </w:p>
        </w:tc>
        <w:tc>
          <w:tcPr>
            <w:tcW w:w="993" w:type="dxa"/>
          </w:tcPr>
          <w:p w:rsidR="00850930" w:rsidRPr="00117945" w:rsidRDefault="00850930" w:rsidP="00087537">
            <w:pPr>
              <w:pStyle w:val="ConsPlusCell"/>
              <w:ind w:right="-108"/>
              <w:jc w:val="center"/>
              <w:rPr>
                <w:sz w:val="24"/>
                <w:szCs w:val="24"/>
              </w:rPr>
            </w:pPr>
          </w:p>
        </w:tc>
        <w:tc>
          <w:tcPr>
            <w:tcW w:w="992" w:type="dxa"/>
          </w:tcPr>
          <w:p w:rsidR="00850930" w:rsidRPr="00117945" w:rsidRDefault="00850930" w:rsidP="00B676C5">
            <w:pPr>
              <w:ind w:left="-75" w:right="-108"/>
              <w:jc w:val="center"/>
              <w:rPr>
                <w:rFonts w:ascii="Times New Roman" w:hAnsi="Times New Roman"/>
                <w:sz w:val="24"/>
                <w:szCs w:val="24"/>
              </w:rPr>
            </w:pPr>
            <w:r w:rsidRPr="00117945">
              <w:rPr>
                <w:rFonts w:ascii="Times New Roman" w:hAnsi="Times New Roman"/>
                <w:sz w:val="24"/>
                <w:szCs w:val="24"/>
              </w:rPr>
              <w:t>629,369)</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left="-75" w:right="-108"/>
              <w:jc w:val="center"/>
              <w:rPr>
                <w:rFonts w:ascii="Times New Roman" w:hAnsi="Times New Roman"/>
                <w:sz w:val="24"/>
                <w:szCs w:val="24"/>
              </w:rPr>
            </w:pPr>
            <w:r w:rsidRPr="00117945">
              <w:rPr>
                <w:rFonts w:ascii="Times New Roman" w:hAnsi="Times New Roman"/>
                <w:sz w:val="24"/>
                <w:szCs w:val="24"/>
              </w:rPr>
              <w:t>629,369)</w:t>
            </w: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087537">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vMerge/>
          </w:tcPr>
          <w:p w:rsidR="00850930" w:rsidRPr="00117945" w:rsidRDefault="00850930" w:rsidP="00087537">
            <w:pPr>
              <w:pStyle w:val="ConsPlusCell"/>
              <w:ind w:left="67"/>
              <w:rPr>
                <w:sz w:val="24"/>
                <w:szCs w:val="24"/>
              </w:rPr>
            </w:pPr>
          </w:p>
        </w:tc>
        <w:tc>
          <w:tcPr>
            <w:tcW w:w="2977" w:type="dxa"/>
            <w:vMerge/>
          </w:tcPr>
          <w:p w:rsidR="00850930" w:rsidRPr="00117945" w:rsidRDefault="00850930"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850930" w:rsidRPr="00117945" w:rsidRDefault="00850930" w:rsidP="00087537">
            <w:pPr>
              <w:shd w:val="clear" w:color="auto" w:fill="FFFFFF"/>
              <w:spacing w:after="0" w:line="240" w:lineRule="auto"/>
              <w:ind w:right="-108"/>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 xml:space="preserve">Бюджет области </w:t>
            </w:r>
          </w:p>
        </w:tc>
        <w:tc>
          <w:tcPr>
            <w:tcW w:w="992" w:type="dxa"/>
            <w:vMerge/>
          </w:tcPr>
          <w:p w:rsidR="00850930" w:rsidRPr="00117945" w:rsidRDefault="00850930" w:rsidP="00506F73">
            <w:pPr>
              <w:spacing w:line="240" w:lineRule="auto"/>
              <w:jc w:val="center"/>
              <w:rPr>
                <w:rFonts w:ascii="Times New Roman" w:hAnsi="Times New Roman"/>
                <w:sz w:val="24"/>
                <w:szCs w:val="24"/>
              </w:rPr>
            </w:pPr>
          </w:p>
        </w:tc>
        <w:tc>
          <w:tcPr>
            <w:tcW w:w="993" w:type="dxa"/>
          </w:tcPr>
          <w:p w:rsidR="00850930" w:rsidRPr="00117945" w:rsidRDefault="00850930" w:rsidP="00087537">
            <w:pPr>
              <w:pStyle w:val="ConsPlusCell"/>
              <w:ind w:right="-108"/>
              <w:jc w:val="center"/>
              <w:rPr>
                <w:sz w:val="24"/>
                <w:szCs w:val="24"/>
              </w:rPr>
            </w:pPr>
          </w:p>
        </w:tc>
        <w:tc>
          <w:tcPr>
            <w:tcW w:w="992" w:type="dxa"/>
          </w:tcPr>
          <w:p w:rsidR="00850930" w:rsidRPr="00117945" w:rsidRDefault="00850930" w:rsidP="00B676C5">
            <w:pPr>
              <w:ind w:left="-75" w:right="-108"/>
              <w:jc w:val="center"/>
              <w:rPr>
                <w:rFonts w:ascii="Times New Roman" w:hAnsi="Times New Roman"/>
                <w:sz w:val="24"/>
                <w:szCs w:val="24"/>
              </w:rPr>
            </w:pPr>
            <w:r w:rsidRPr="00117945">
              <w:rPr>
                <w:rFonts w:ascii="Times New Roman" w:hAnsi="Times New Roman"/>
                <w:sz w:val="24"/>
                <w:szCs w:val="24"/>
              </w:rPr>
              <w:t xml:space="preserve">444,969 </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left="-75" w:right="-108"/>
              <w:jc w:val="center"/>
              <w:rPr>
                <w:rFonts w:ascii="Times New Roman" w:hAnsi="Times New Roman"/>
                <w:sz w:val="24"/>
                <w:szCs w:val="24"/>
              </w:rPr>
            </w:pPr>
            <w:r w:rsidRPr="00117945">
              <w:rPr>
                <w:rFonts w:ascii="Times New Roman" w:hAnsi="Times New Roman"/>
                <w:sz w:val="24"/>
                <w:szCs w:val="24"/>
              </w:rPr>
              <w:t xml:space="preserve">444,969 </w:t>
            </w: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087537">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vMerge/>
          </w:tcPr>
          <w:p w:rsidR="00850930" w:rsidRPr="00117945" w:rsidRDefault="00850930" w:rsidP="00087537">
            <w:pPr>
              <w:pStyle w:val="ConsPlusCell"/>
              <w:ind w:left="67"/>
              <w:rPr>
                <w:sz w:val="24"/>
                <w:szCs w:val="24"/>
              </w:rPr>
            </w:pPr>
          </w:p>
        </w:tc>
        <w:tc>
          <w:tcPr>
            <w:tcW w:w="2977" w:type="dxa"/>
            <w:vMerge/>
          </w:tcPr>
          <w:p w:rsidR="00850930" w:rsidRPr="00117945" w:rsidRDefault="00850930"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850930" w:rsidRPr="00117945" w:rsidRDefault="00850930" w:rsidP="00087537">
            <w:pPr>
              <w:shd w:val="clear" w:color="auto" w:fill="FFFFFF"/>
              <w:spacing w:after="0" w:line="240" w:lineRule="auto"/>
              <w:ind w:right="-108"/>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vMerge/>
          </w:tcPr>
          <w:p w:rsidR="00850930" w:rsidRPr="00117945" w:rsidRDefault="00850930" w:rsidP="00506F73">
            <w:pPr>
              <w:spacing w:line="240" w:lineRule="auto"/>
              <w:jc w:val="center"/>
              <w:rPr>
                <w:rFonts w:ascii="Times New Roman" w:hAnsi="Times New Roman"/>
                <w:sz w:val="24"/>
                <w:szCs w:val="24"/>
              </w:rPr>
            </w:pPr>
          </w:p>
        </w:tc>
        <w:tc>
          <w:tcPr>
            <w:tcW w:w="993" w:type="dxa"/>
          </w:tcPr>
          <w:p w:rsidR="00850930" w:rsidRPr="00117945" w:rsidRDefault="00850930" w:rsidP="00087537">
            <w:pPr>
              <w:pStyle w:val="ConsPlusCell"/>
              <w:ind w:right="-108"/>
              <w:jc w:val="center"/>
              <w:rPr>
                <w:sz w:val="24"/>
                <w:szCs w:val="24"/>
              </w:rPr>
            </w:pPr>
          </w:p>
        </w:tc>
        <w:tc>
          <w:tcPr>
            <w:tcW w:w="992" w:type="dxa"/>
          </w:tcPr>
          <w:p w:rsidR="00850930" w:rsidRPr="00117945" w:rsidRDefault="00850930" w:rsidP="00B676C5">
            <w:pPr>
              <w:ind w:left="-75" w:right="-108"/>
              <w:jc w:val="center"/>
              <w:rPr>
                <w:rFonts w:ascii="Times New Roman" w:hAnsi="Times New Roman"/>
                <w:sz w:val="24"/>
                <w:szCs w:val="24"/>
              </w:rPr>
            </w:pPr>
            <w:r w:rsidRPr="00117945">
              <w:rPr>
                <w:rFonts w:ascii="Times New Roman" w:hAnsi="Times New Roman"/>
                <w:sz w:val="24"/>
                <w:szCs w:val="24"/>
              </w:rPr>
              <w:t>404,497</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left="-75" w:right="-108"/>
              <w:jc w:val="center"/>
              <w:rPr>
                <w:rFonts w:ascii="Times New Roman" w:hAnsi="Times New Roman"/>
                <w:sz w:val="24"/>
                <w:szCs w:val="24"/>
              </w:rPr>
            </w:pPr>
            <w:r w:rsidRPr="00117945">
              <w:rPr>
                <w:rFonts w:ascii="Times New Roman" w:hAnsi="Times New Roman"/>
                <w:sz w:val="24"/>
                <w:szCs w:val="24"/>
              </w:rPr>
              <w:t>404,497</w:t>
            </w: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087537">
            <w:pPr>
              <w:pStyle w:val="ab"/>
              <w:rPr>
                <w:rFonts w:ascii="Times New Roman" w:hAnsi="Times New Roman"/>
                <w:bCs/>
                <w:sz w:val="24"/>
                <w:szCs w:val="24"/>
                <w:lang w:eastAsia="ru-RU"/>
              </w:rPr>
            </w:pPr>
          </w:p>
        </w:tc>
      </w:tr>
      <w:tr w:rsidR="00A02106" w:rsidRPr="00117945" w:rsidTr="0033196C">
        <w:trPr>
          <w:trHeight w:val="276"/>
          <w:tblCellSpacing w:w="5" w:type="nil"/>
        </w:trPr>
        <w:tc>
          <w:tcPr>
            <w:tcW w:w="709" w:type="dxa"/>
            <w:vMerge w:val="restart"/>
          </w:tcPr>
          <w:p w:rsidR="00A02106" w:rsidRPr="00117945" w:rsidRDefault="00A02106" w:rsidP="00087537">
            <w:pPr>
              <w:pStyle w:val="ConsPlusCell"/>
              <w:ind w:left="-108" w:right="-108"/>
              <w:jc w:val="center"/>
              <w:rPr>
                <w:sz w:val="24"/>
                <w:szCs w:val="24"/>
              </w:rPr>
            </w:pPr>
            <w:r w:rsidRPr="00117945">
              <w:rPr>
                <w:sz w:val="24"/>
                <w:szCs w:val="24"/>
              </w:rPr>
              <w:t>4.2.1.3</w:t>
            </w:r>
          </w:p>
        </w:tc>
        <w:tc>
          <w:tcPr>
            <w:tcW w:w="2977" w:type="dxa"/>
            <w:vMerge w:val="restart"/>
          </w:tcPr>
          <w:p w:rsidR="00A02106" w:rsidRPr="00117945" w:rsidRDefault="00A02106" w:rsidP="00087537">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НОШ №17 (г.Красногорск, б-р Космонавтов, д.2)</w:t>
            </w:r>
          </w:p>
        </w:tc>
        <w:tc>
          <w:tcPr>
            <w:tcW w:w="1559" w:type="dxa"/>
            <w:vMerge/>
          </w:tcPr>
          <w:p w:rsidR="00A02106" w:rsidRPr="00117945" w:rsidRDefault="00A02106" w:rsidP="00087537">
            <w:pPr>
              <w:shd w:val="clear" w:color="auto" w:fill="FFFFFF"/>
              <w:spacing w:after="0" w:line="240" w:lineRule="auto"/>
              <w:ind w:right="-108"/>
              <w:jc w:val="both"/>
              <w:rPr>
                <w:rFonts w:ascii="Times New Roman" w:hAnsi="Times New Roman"/>
                <w:sz w:val="24"/>
                <w:szCs w:val="24"/>
              </w:rPr>
            </w:pPr>
          </w:p>
        </w:tc>
        <w:tc>
          <w:tcPr>
            <w:tcW w:w="1134" w:type="dxa"/>
          </w:tcPr>
          <w:p w:rsidR="00A02106" w:rsidRPr="00117945" w:rsidRDefault="00A02106"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Федеральный бюджет</w:t>
            </w:r>
          </w:p>
        </w:tc>
        <w:tc>
          <w:tcPr>
            <w:tcW w:w="992" w:type="dxa"/>
            <w:vMerge w:val="restart"/>
          </w:tcPr>
          <w:p w:rsidR="00A02106" w:rsidRPr="00117945" w:rsidRDefault="00A02106" w:rsidP="00506F73">
            <w:pPr>
              <w:spacing w:line="240" w:lineRule="auto"/>
              <w:jc w:val="center"/>
              <w:rPr>
                <w:rFonts w:ascii="Times New Roman" w:hAnsi="Times New Roman"/>
                <w:sz w:val="24"/>
                <w:szCs w:val="24"/>
              </w:rPr>
            </w:pPr>
            <w:r>
              <w:rPr>
                <w:rFonts w:ascii="Times New Roman" w:hAnsi="Times New Roman"/>
                <w:sz w:val="24"/>
                <w:szCs w:val="24"/>
              </w:rPr>
              <w:t>2015</w:t>
            </w:r>
          </w:p>
        </w:tc>
        <w:tc>
          <w:tcPr>
            <w:tcW w:w="993" w:type="dxa"/>
          </w:tcPr>
          <w:p w:rsidR="00A02106" w:rsidRPr="00117945" w:rsidRDefault="00A02106" w:rsidP="00087537">
            <w:pPr>
              <w:pStyle w:val="ConsPlusCell"/>
              <w:ind w:right="-108"/>
              <w:jc w:val="center"/>
              <w:rPr>
                <w:sz w:val="24"/>
                <w:szCs w:val="24"/>
              </w:rPr>
            </w:pPr>
          </w:p>
        </w:tc>
        <w:tc>
          <w:tcPr>
            <w:tcW w:w="992" w:type="dxa"/>
          </w:tcPr>
          <w:p w:rsidR="00A02106" w:rsidRPr="00117945" w:rsidRDefault="00A02106" w:rsidP="00B676C5">
            <w:pPr>
              <w:ind w:right="-108"/>
              <w:jc w:val="center"/>
              <w:rPr>
                <w:rFonts w:ascii="Times New Roman" w:hAnsi="Times New Roman"/>
                <w:sz w:val="24"/>
                <w:szCs w:val="24"/>
              </w:rPr>
            </w:pPr>
            <w:r w:rsidRPr="00117945">
              <w:rPr>
                <w:rFonts w:ascii="Times New Roman" w:hAnsi="Times New Roman"/>
                <w:sz w:val="24"/>
                <w:szCs w:val="24"/>
              </w:rPr>
              <w:t xml:space="preserve">629,384 </w:t>
            </w:r>
          </w:p>
        </w:tc>
        <w:tc>
          <w:tcPr>
            <w:tcW w:w="850" w:type="dxa"/>
          </w:tcPr>
          <w:p w:rsidR="00A02106" w:rsidRPr="00117945" w:rsidRDefault="00A02106" w:rsidP="00B676C5">
            <w:pPr>
              <w:jc w:val="center"/>
              <w:rPr>
                <w:rFonts w:ascii="Times New Roman" w:hAnsi="Times New Roman"/>
                <w:sz w:val="24"/>
                <w:szCs w:val="24"/>
              </w:rPr>
            </w:pPr>
          </w:p>
        </w:tc>
        <w:tc>
          <w:tcPr>
            <w:tcW w:w="851" w:type="dxa"/>
          </w:tcPr>
          <w:p w:rsidR="00A02106" w:rsidRPr="00117945" w:rsidRDefault="00A02106" w:rsidP="00B676C5">
            <w:pPr>
              <w:ind w:right="-108"/>
              <w:jc w:val="center"/>
              <w:rPr>
                <w:rFonts w:ascii="Times New Roman" w:hAnsi="Times New Roman"/>
                <w:sz w:val="24"/>
                <w:szCs w:val="24"/>
              </w:rPr>
            </w:pPr>
            <w:r w:rsidRPr="00117945">
              <w:rPr>
                <w:rFonts w:ascii="Times New Roman" w:hAnsi="Times New Roman"/>
                <w:sz w:val="24"/>
                <w:szCs w:val="24"/>
              </w:rPr>
              <w:t xml:space="preserve">629,384 </w:t>
            </w:r>
          </w:p>
        </w:tc>
        <w:tc>
          <w:tcPr>
            <w:tcW w:w="850" w:type="dxa"/>
          </w:tcPr>
          <w:p w:rsidR="00A02106" w:rsidRPr="00117945" w:rsidRDefault="00A02106" w:rsidP="00B676C5">
            <w:pPr>
              <w:ind w:right="-108"/>
              <w:jc w:val="center"/>
              <w:rPr>
                <w:rFonts w:ascii="Times New Roman" w:hAnsi="Times New Roman"/>
                <w:sz w:val="24"/>
                <w:szCs w:val="24"/>
              </w:rPr>
            </w:pPr>
          </w:p>
        </w:tc>
        <w:tc>
          <w:tcPr>
            <w:tcW w:w="851" w:type="dxa"/>
          </w:tcPr>
          <w:p w:rsidR="00A02106" w:rsidRPr="00117945" w:rsidRDefault="00A02106" w:rsidP="00B676C5">
            <w:pPr>
              <w:ind w:right="-108"/>
              <w:jc w:val="center"/>
              <w:rPr>
                <w:rFonts w:ascii="Times New Roman" w:hAnsi="Times New Roman"/>
                <w:sz w:val="24"/>
                <w:szCs w:val="24"/>
              </w:rPr>
            </w:pPr>
          </w:p>
        </w:tc>
        <w:tc>
          <w:tcPr>
            <w:tcW w:w="992" w:type="dxa"/>
          </w:tcPr>
          <w:p w:rsidR="00A02106" w:rsidRPr="00117945" w:rsidRDefault="00A02106" w:rsidP="00B676C5">
            <w:pPr>
              <w:ind w:right="-108"/>
              <w:jc w:val="center"/>
              <w:rPr>
                <w:rFonts w:ascii="Times New Roman" w:hAnsi="Times New Roman"/>
                <w:sz w:val="24"/>
                <w:szCs w:val="24"/>
              </w:rPr>
            </w:pPr>
          </w:p>
        </w:tc>
        <w:tc>
          <w:tcPr>
            <w:tcW w:w="1559" w:type="dxa"/>
          </w:tcPr>
          <w:p w:rsidR="00A02106" w:rsidRPr="00117945" w:rsidRDefault="00A02106" w:rsidP="00087537">
            <w:pPr>
              <w:pStyle w:val="ab"/>
              <w:rPr>
                <w:rFonts w:ascii="Times New Roman" w:hAnsi="Times New Roman"/>
                <w:bCs/>
                <w:sz w:val="24"/>
                <w:szCs w:val="24"/>
                <w:lang w:eastAsia="ru-RU"/>
              </w:rPr>
            </w:pPr>
          </w:p>
        </w:tc>
      </w:tr>
      <w:tr w:rsidR="00A02106" w:rsidRPr="00117945" w:rsidTr="0033196C">
        <w:trPr>
          <w:trHeight w:val="276"/>
          <w:tblCellSpacing w:w="5" w:type="nil"/>
        </w:trPr>
        <w:tc>
          <w:tcPr>
            <w:tcW w:w="709" w:type="dxa"/>
            <w:vMerge/>
          </w:tcPr>
          <w:p w:rsidR="00A02106" w:rsidRPr="00117945" w:rsidRDefault="00A02106" w:rsidP="00087537">
            <w:pPr>
              <w:pStyle w:val="ConsPlusCell"/>
              <w:ind w:left="67"/>
              <w:rPr>
                <w:sz w:val="24"/>
                <w:szCs w:val="24"/>
              </w:rPr>
            </w:pPr>
          </w:p>
        </w:tc>
        <w:tc>
          <w:tcPr>
            <w:tcW w:w="2977" w:type="dxa"/>
            <w:vMerge/>
          </w:tcPr>
          <w:p w:rsidR="00A02106" w:rsidRPr="00117945" w:rsidRDefault="00A02106"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A02106" w:rsidRPr="00117945" w:rsidRDefault="00A02106" w:rsidP="00087537">
            <w:pPr>
              <w:shd w:val="clear" w:color="auto" w:fill="FFFFFF"/>
              <w:spacing w:after="0" w:line="240" w:lineRule="auto"/>
              <w:ind w:right="-108"/>
              <w:jc w:val="both"/>
              <w:rPr>
                <w:rFonts w:ascii="Times New Roman" w:hAnsi="Times New Roman"/>
                <w:sz w:val="24"/>
                <w:szCs w:val="24"/>
              </w:rPr>
            </w:pPr>
          </w:p>
        </w:tc>
        <w:tc>
          <w:tcPr>
            <w:tcW w:w="1134" w:type="dxa"/>
          </w:tcPr>
          <w:p w:rsidR="00A02106" w:rsidRPr="00117945" w:rsidRDefault="00A02106"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Бюджет области</w:t>
            </w:r>
          </w:p>
        </w:tc>
        <w:tc>
          <w:tcPr>
            <w:tcW w:w="992" w:type="dxa"/>
            <w:vMerge/>
          </w:tcPr>
          <w:p w:rsidR="00A02106" w:rsidRPr="00117945" w:rsidRDefault="00A02106" w:rsidP="00506F73">
            <w:pPr>
              <w:spacing w:line="240" w:lineRule="auto"/>
              <w:jc w:val="center"/>
              <w:rPr>
                <w:rFonts w:ascii="Times New Roman" w:hAnsi="Times New Roman"/>
                <w:sz w:val="24"/>
                <w:szCs w:val="24"/>
              </w:rPr>
            </w:pPr>
          </w:p>
        </w:tc>
        <w:tc>
          <w:tcPr>
            <w:tcW w:w="993" w:type="dxa"/>
          </w:tcPr>
          <w:p w:rsidR="00A02106" w:rsidRPr="00117945" w:rsidRDefault="00A02106" w:rsidP="00087537">
            <w:pPr>
              <w:pStyle w:val="ConsPlusCell"/>
              <w:ind w:right="-108"/>
              <w:jc w:val="center"/>
              <w:rPr>
                <w:sz w:val="24"/>
                <w:szCs w:val="24"/>
              </w:rPr>
            </w:pPr>
          </w:p>
        </w:tc>
        <w:tc>
          <w:tcPr>
            <w:tcW w:w="992" w:type="dxa"/>
          </w:tcPr>
          <w:p w:rsidR="00A02106" w:rsidRPr="00117945" w:rsidRDefault="00A02106" w:rsidP="00B676C5">
            <w:pPr>
              <w:ind w:right="-108"/>
              <w:jc w:val="center"/>
              <w:rPr>
                <w:rFonts w:ascii="Times New Roman" w:hAnsi="Times New Roman"/>
                <w:sz w:val="24"/>
                <w:szCs w:val="24"/>
              </w:rPr>
            </w:pPr>
            <w:r w:rsidRPr="00117945">
              <w:rPr>
                <w:rFonts w:ascii="Times New Roman" w:hAnsi="Times New Roman"/>
                <w:sz w:val="24"/>
                <w:szCs w:val="24"/>
              </w:rPr>
              <w:t xml:space="preserve">444,984 </w:t>
            </w:r>
          </w:p>
        </w:tc>
        <w:tc>
          <w:tcPr>
            <w:tcW w:w="850" w:type="dxa"/>
          </w:tcPr>
          <w:p w:rsidR="00A02106" w:rsidRPr="00117945" w:rsidRDefault="00A02106" w:rsidP="00B676C5">
            <w:pPr>
              <w:jc w:val="center"/>
              <w:rPr>
                <w:rFonts w:ascii="Times New Roman" w:hAnsi="Times New Roman"/>
                <w:sz w:val="24"/>
                <w:szCs w:val="24"/>
              </w:rPr>
            </w:pPr>
          </w:p>
        </w:tc>
        <w:tc>
          <w:tcPr>
            <w:tcW w:w="851" w:type="dxa"/>
          </w:tcPr>
          <w:p w:rsidR="00A02106" w:rsidRPr="00117945" w:rsidRDefault="00A02106" w:rsidP="00B676C5">
            <w:pPr>
              <w:ind w:right="-108"/>
              <w:jc w:val="center"/>
              <w:rPr>
                <w:rFonts w:ascii="Times New Roman" w:hAnsi="Times New Roman"/>
                <w:sz w:val="24"/>
                <w:szCs w:val="24"/>
              </w:rPr>
            </w:pPr>
            <w:r w:rsidRPr="00117945">
              <w:rPr>
                <w:rFonts w:ascii="Times New Roman" w:hAnsi="Times New Roman"/>
                <w:sz w:val="24"/>
                <w:szCs w:val="24"/>
              </w:rPr>
              <w:t xml:space="preserve">444,984 </w:t>
            </w:r>
          </w:p>
        </w:tc>
        <w:tc>
          <w:tcPr>
            <w:tcW w:w="850" w:type="dxa"/>
          </w:tcPr>
          <w:p w:rsidR="00A02106" w:rsidRPr="00117945" w:rsidRDefault="00A02106" w:rsidP="00B676C5">
            <w:pPr>
              <w:ind w:right="-108"/>
              <w:jc w:val="center"/>
              <w:rPr>
                <w:rFonts w:ascii="Times New Roman" w:hAnsi="Times New Roman"/>
                <w:sz w:val="24"/>
                <w:szCs w:val="24"/>
              </w:rPr>
            </w:pPr>
          </w:p>
        </w:tc>
        <w:tc>
          <w:tcPr>
            <w:tcW w:w="851" w:type="dxa"/>
          </w:tcPr>
          <w:p w:rsidR="00A02106" w:rsidRPr="00117945" w:rsidRDefault="00A02106" w:rsidP="00B676C5">
            <w:pPr>
              <w:ind w:right="-108"/>
              <w:jc w:val="center"/>
              <w:rPr>
                <w:rFonts w:ascii="Times New Roman" w:hAnsi="Times New Roman"/>
                <w:sz w:val="24"/>
                <w:szCs w:val="24"/>
              </w:rPr>
            </w:pPr>
          </w:p>
        </w:tc>
        <w:tc>
          <w:tcPr>
            <w:tcW w:w="992" w:type="dxa"/>
          </w:tcPr>
          <w:p w:rsidR="00A02106" w:rsidRPr="00117945" w:rsidRDefault="00A02106" w:rsidP="00B676C5">
            <w:pPr>
              <w:ind w:right="-108"/>
              <w:jc w:val="center"/>
              <w:rPr>
                <w:rFonts w:ascii="Times New Roman" w:hAnsi="Times New Roman"/>
                <w:sz w:val="24"/>
                <w:szCs w:val="24"/>
              </w:rPr>
            </w:pPr>
          </w:p>
        </w:tc>
        <w:tc>
          <w:tcPr>
            <w:tcW w:w="1559" w:type="dxa"/>
          </w:tcPr>
          <w:p w:rsidR="00A02106" w:rsidRPr="00117945" w:rsidRDefault="00A02106" w:rsidP="00087537">
            <w:pPr>
              <w:pStyle w:val="ab"/>
              <w:rPr>
                <w:rFonts w:ascii="Times New Roman" w:hAnsi="Times New Roman"/>
                <w:bCs/>
                <w:sz w:val="24"/>
                <w:szCs w:val="24"/>
                <w:lang w:eastAsia="ru-RU"/>
              </w:rPr>
            </w:pPr>
          </w:p>
        </w:tc>
      </w:tr>
      <w:tr w:rsidR="00A02106" w:rsidRPr="00117945" w:rsidTr="0033196C">
        <w:trPr>
          <w:trHeight w:val="276"/>
          <w:tblCellSpacing w:w="5" w:type="nil"/>
        </w:trPr>
        <w:tc>
          <w:tcPr>
            <w:tcW w:w="709" w:type="dxa"/>
            <w:vMerge/>
          </w:tcPr>
          <w:p w:rsidR="00A02106" w:rsidRPr="00117945" w:rsidRDefault="00A02106" w:rsidP="00087537">
            <w:pPr>
              <w:pStyle w:val="ConsPlusCell"/>
              <w:ind w:left="67"/>
              <w:rPr>
                <w:sz w:val="24"/>
                <w:szCs w:val="24"/>
              </w:rPr>
            </w:pPr>
          </w:p>
        </w:tc>
        <w:tc>
          <w:tcPr>
            <w:tcW w:w="2977" w:type="dxa"/>
            <w:vMerge/>
          </w:tcPr>
          <w:p w:rsidR="00A02106" w:rsidRPr="00117945" w:rsidRDefault="00A02106"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A02106" w:rsidRPr="00117945" w:rsidRDefault="00A02106" w:rsidP="00087537">
            <w:pPr>
              <w:shd w:val="clear" w:color="auto" w:fill="FFFFFF"/>
              <w:spacing w:after="0" w:line="240" w:lineRule="auto"/>
              <w:ind w:right="-108"/>
              <w:jc w:val="both"/>
              <w:rPr>
                <w:rFonts w:ascii="Times New Roman" w:hAnsi="Times New Roman"/>
                <w:sz w:val="24"/>
                <w:szCs w:val="24"/>
              </w:rPr>
            </w:pPr>
          </w:p>
        </w:tc>
        <w:tc>
          <w:tcPr>
            <w:tcW w:w="1134" w:type="dxa"/>
          </w:tcPr>
          <w:p w:rsidR="00A02106" w:rsidRPr="00117945" w:rsidRDefault="00A02106"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A02106" w:rsidRPr="00117945" w:rsidRDefault="00A02106"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vMerge/>
          </w:tcPr>
          <w:p w:rsidR="00A02106" w:rsidRPr="00117945" w:rsidRDefault="00A02106" w:rsidP="00506F73">
            <w:pPr>
              <w:spacing w:line="240" w:lineRule="auto"/>
              <w:jc w:val="center"/>
              <w:rPr>
                <w:rFonts w:ascii="Times New Roman" w:hAnsi="Times New Roman"/>
                <w:sz w:val="24"/>
                <w:szCs w:val="24"/>
              </w:rPr>
            </w:pPr>
          </w:p>
        </w:tc>
        <w:tc>
          <w:tcPr>
            <w:tcW w:w="993" w:type="dxa"/>
          </w:tcPr>
          <w:p w:rsidR="00A02106" w:rsidRPr="00117945" w:rsidRDefault="00A02106" w:rsidP="00087537">
            <w:pPr>
              <w:pStyle w:val="ConsPlusCell"/>
              <w:ind w:right="-108"/>
              <w:jc w:val="center"/>
              <w:rPr>
                <w:sz w:val="24"/>
                <w:szCs w:val="24"/>
              </w:rPr>
            </w:pPr>
          </w:p>
        </w:tc>
        <w:tc>
          <w:tcPr>
            <w:tcW w:w="992" w:type="dxa"/>
          </w:tcPr>
          <w:p w:rsidR="00A02106" w:rsidRPr="00117945" w:rsidRDefault="00A02106" w:rsidP="00B676C5">
            <w:pPr>
              <w:ind w:right="-108"/>
              <w:jc w:val="center"/>
              <w:rPr>
                <w:rFonts w:ascii="Times New Roman" w:hAnsi="Times New Roman"/>
                <w:sz w:val="24"/>
                <w:szCs w:val="24"/>
              </w:rPr>
            </w:pPr>
            <w:r w:rsidRPr="00117945">
              <w:rPr>
                <w:rFonts w:ascii="Times New Roman" w:hAnsi="Times New Roman"/>
                <w:sz w:val="24"/>
                <w:szCs w:val="24"/>
              </w:rPr>
              <w:t xml:space="preserve">44,499 </w:t>
            </w:r>
          </w:p>
        </w:tc>
        <w:tc>
          <w:tcPr>
            <w:tcW w:w="850" w:type="dxa"/>
          </w:tcPr>
          <w:p w:rsidR="00A02106" w:rsidRPr="00117945" w:rsidRDefault="00A02106" w:rsidP="00B676C5">
            <w:pPr>
              <w:jc w:val="center"/>
              <w:rPr>
                <w:rFonts w:ascii="Times New Roman" w:hAnsi="Times New Roman"/>
                <w:sz w:val="24"/>
                <w:szCs w:val="24"/>
              </w:rPr>
            </w:pPr>
          </w:p>
        </w:tc>
        <w:tc>
          <w:tcPr>
            <w:tcW w:w="851" w:type="dxa"/>
          </w:tcPr>
          <w:p w:rsidR="00A02106" w:rsidRPr="00117945" w:rsidRDefault="00A02106" w:rsidP="00B676C5">
            <w:pPr>
              <w:ind w:right="-108"/>
              <w:jc w:val="center"/>
              <w:rPr>
                <w:rFonts w:ascii="Times New Roman" w:hAnsi="Times New Roman"/>
                <w:sz w:val="24"/>
                <w:szCs w:val="24"/>
              </w:rPr>
            </w:pPr>
            <w:r w:rsidRPr="00117945">
              <w:rPr>
                <w:rFonts w:ascii="Times New Roman" w:hAnsi="Times New Roman"/>
                <w:sz w:val="24"/>
                <w:szCs w:val="24"/>
              </w:rPr>
              <w:t xml:space="preserve">44,499 </w:t>
            </w:r>
          </w:p>
        </w:tc>
        <w:tc>
          <w:tcPr>
            <w:tcW w:w="850" w:type="dxa"/>
          </w:tcPr>
          <w:p w:rsidR="00A02106" w:rsidRPr="00117945" w:rsidRDefault="00A02106" w:rsidP="00B676C5">
            <w:pPr>
              <w:ind w:right="-108"/>
              <w:jc w:val="center"/>
              <w:rPr>
                <w:rFonts w:ascii="Times New Roman" w:hAnsi="Times New Roman"/>
                <w:sz w:val="24"/>
                <w:szCs w:val="24"/>
              </w:rPr>
            </w:pPr>
          </w:p>
        </w:tc>
        <w:tc>
          <w:tcPr>
            <w:tcW w:w="851" w:type="dxa"/>
          </w:tcPr>
          <w:p w:rsidR="00A02106" w:rsidRPr="00117945" w:rsidRDefault="00A02106" w:rsidP="00B676C5">
            <w:pPr>
              <w:ind w:right="-108"/>
              <w:jc w:val="center"/>
              <w:rPr>
                <w:rFonts w:ascii="Times New Roman" w:hAnsi="Times New Roman"/>
                <w:sz w:val="24"/>
                <w:szCs w:val="24"/>
              </w:rPr>
            </w:pPr>
          </w:p>
        </w:tc>
        <w:tc>
          <w:tcPr>
            <w:tcW w:w="992" w:type="dxa"/>
          </w:tcPr>
          <w:p w:rsidR="00A02106" w:rsidRPr="00117945" w:rsidRDefault="00A02106" w:rsidP="00B676C5">
            <w:pPr>
              <w:ind w:right="-108"/>
              <w:jc w:val="center"/>
              <w:rPr>
                <w:rFonts w:ascii="Times New Roman" w:hAnsi="Times New Roman"/>
                <w:sz w:val="24"/>
                <w:szCs w:val="24"/>
              </w:rPr>
            </w:pPr>
          </w:p>
        </w:tc>
        <w:tc>
          <w:tcPr>
            <w:tcW w:w="1559" w:type="dxa"/>
          </w:tcPr>
          <w:p w:rsidR="00A02106" w:rsidRPr="00117945" w:rsidRDefault="00A02106" w:rsidP="00087537">
            <w:pPr>
              <w:pStyle w:val="ab"/>
              <w:rPr>
                <w:rFonts w:ascii="Times New Roman" w:hAnsi="Times New Roman"/>
                <w:bCs/>
                <w:sz w:val="24"/>
                <w:szCs w:val="24"/>
                <w:lang w:eastAsia="ru-RU"/>
              </w:rPr>
            </w:pPr>
          </w:p>
        </w:tc>
      </w:tr>
      <w:tr w:rsidR="00A02106" w:rsidRPr="00117945" w:rsidTr="0033196C">
        <w:trPr>
          <w:trHeight w:val="276"/>
          <w:tblCellSpacing w:w="5" w:type="nil"/>
        </w:trPr>
        <w:tc>
          <w:tcPr>
            <w:tcW w:w="709" w:type="dxa"/>
          </w:tcPr>
          <w:p w:rsidR="00A02106" w:rsidRPr="00117945" w:rsidRDefault="00A02106" w:rsidP="00087537">
            <w:pPr>
              <w:pStyle w:val="ConsPlusCell"/>
              <w:ind w:left="-108" w:right="-108"/>
              <w:jc w:val="center"/>
              <w:rPr>
                <w:sz w:val="24"/>
                <w:szCs w:val="24"/>
              </w:rPr>
            </w:pPr>
            <w:r w:rsidRPr="00117945">
              <w:rPr>
                <w:sz w:val="24"/>
                <w:szCs w:val="24"/>
              </w:rPr>
              <w:t>4.2.1.4</w:t>
            </w:r>
          </w:p>
        </w:tc>
        <w:tc>
          <w:tcPr>
            <w:tcW w:w="2977" w:type="dxa"/>
          </w:tcPr>
          <w:p w:rsidR="00A02106" w:rsidRPr="00117945" w:rsidRDefault="00A02106" w:rsidP="00087537">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СОШ №14 (г.Красногорск, ул.Игната Титова.д.5)</w:t>
            </w:r>
          </w:p>
        </w:tc>
        <w:tc>
          <w:tcPr>
            <w:tcW w:w="1559" w:type="dxa"/>
            <w:vMerge/>
          </w:tcPr>
          <w:p w:rsidR="00A02106" w:rsidRPr="00117945" w:rsidRDefault="00A02106" w:rsidP="00087537">
            <w:pPr>
              <w:shd w:val="clear" w:color="auto" w:fill="FFFFFF"/>
              <w:spacing w:after="0" w:line="240" w:lineRule="auto"/>
              <w:ind w:right="-108"/>
              <w:jc w:val="both"/>
              <w:rPr>
                <w:rFonts w:ascii="Times New Roman" w:hAnsi="Times New Roman"/>
                <w:sz w:val="24"/>
                <w:szCs w:val="24"/>
              </w:rPr>
            </w:pPr>
          </w:p>
        </w:tc>
        <w:tc>
          <w:tcPr>
            <w:tcW w:w="1134" w:type="dxa"/>
          </w:tcPr>
          <w:p w:rsidR="00A02106" w:rsidRPr="00117945" w:rsidRDefault="00A02106"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A02106" w:rsidRPr="00117945" w:rsidRDefault="00A02106"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vMerge w:val="restart"/>
          </w:tcPr>
          <w:p w:rsidR="00A02106" w:rsidRPr="00117945" w:rsidRDefault="00A02106" w:rsidP="00506F73">
            <w:pPr>
              <w:spacing w:line="240" w:lineRule="auto"/>
              <w:jc w:val="center"/>
              <w:rPr>
                <w:rFonts w:ascii="Times New Roman" w:hAnsi="Times New Roman"/>
                <w:sz w:val="24"/>
                <w:szCs w:val="24"/>
              </w:rPr>
            </w:pPr>
            <w:r>
              <w:rPr>
                <w:rFonts w:ascii="Times New Roman" w:hAnsi="Times New Roman"/>
                <w:sz w:val="24"/>
                <w:szCs w:val="24"/>
              </w:rPr>
              <w:t>2015</w:t>
            </w:r>
          </w:p>
        </w:tc>
        <w:tc>
          <w:tcPr>
            <w:tcW w:w="993" w:type="dxa"/>
          </w:tcPr>
          <w:p w:rsidR="00A02106" w:rsidRPr="00117945" w:rsidRDefault="00A02106" w:rsidP="00087537">
            <w:pPr>
              <w:pStyle w:val="ConsPlusCell"/>
              <w:ind w:right="-108"/>
              <w:jc w:val="center"/>
              <w:rPr>
                <w:sz w:val="24"/>
                <w:szCs w:val="24"/>
              </w:rPr>
            </w:pPr>
          </w:p>
        </w:tc>
        <w:tc>
          <w:tcPr>
            <w:tcW w:w="992" w:type="dxa"/>
          </w:tcPr>
          <w:p w:rsidR="00A02106" w:rsidRPr="00117945" w:rsidRDefault="00A02106" w:rsidP="00B676C5">
            <w:pPr>
              <w:ind w:right="-108"/>
              <w:jc w:val="center"/>
              <w:rPr>
                <w:rFonts w:ascii="Times New Roman" w:hAnsi="Times New Roman"/>
                <w:sz w:val="24"/>
                <w:szCs w:val="24"/>
              </w:rPr>
            </w:pPr>
            <w:r w:rsidRPr="00117945">
              <w:rPr>
                <w:rFonts w:ascii="Times New Roman" w:hAnsi="Times New Roman"/>
                <w:sz w:val="24"/>
                <w:szCs w:val="24"/>
              </w:rPr>
              <w:t xml:space="preserve">756,507 </w:t>
            </w:r>
          </w:p>
        </w:tc>
        <w:tc>
          <w:tcPr>
            <w:tcW w:w="850" w:type="dxa"/>
          </w:tcPr>
          <w:p w:rsidR="00A02106" w:rsidRPr="00117945" w:rsidRDefault="00A02106" w:rsidP="00B676C5">
            <w:pPr>
              <w:jc w:val="center"/>
              <w:rPr>
                <w:rFonts w:ascii="Times New Roman" w:hAnsi="Times New Roman"/>
                <w:sz w:val="24"/>
                <w:szCs w:val="24"/>
              </w:rPr>
            </w:pPr>
          </w:p>
        </w:tc>
        <w:tc>
          <w:tcPr>
            <w:tcW w:w="851" w:type="dxa"/>
          </w:tcPr>
          <w:p w:rsidR="00A02106" w:rsidRPr="00117945" w:rsidRDefault="00A02106" w:rsidP="00B676C5">
            <w:pPr>
              <w:ind w:right="-108"/>
              <w:jc w:val="center"/>
              <w:rPr>
                <w:rFonts w:ascii="Times New Roman" w:hAnsi="Times New Roman"/>
                <w:sz w:val="24"/>
                <w:szCs w:val="24"/>
              </w:rPr>
            </w:pPr>
            <w:r w:rsidRPr="00117945">
              <w:rPr>
                <w:rFonts w:ascii="Times New Roman" w:hAnsi="Times New Roman"/>
                <w:sz w:val="24"/>
                <w:szCs w:val="24"/>
              </w:rPr>
              <w:t xml:space="preserve">756,507 </w:t>
            </w:r>
          </w:p>
        </w:tc>
        <w:tc>
          <w:tcPr>
            <w:tcW w:w="850" w:type="dxa"/>
          </w:tcPr>
          <w:p w:rsidR="00A02106" w:rsidRPr="00117945" w:rsidRDefault="00A02106" w:rsidP="00B676C5">
            <w:pPr>
              <w:ind w:right="-108"/>
              <w:jc w:val="center"/>
              <w:rPr>
                <w:rFonts w:ascii="Times New Roman" w:hAnsi="Times New Roman"/>
                <w:sz w:val="24"/>
                <w:szCs w:val="24"/>
              </w:rPr>
            </w:pPr>
          </w:p>
        </w:tc>
        <w:tc>
          <w:tcPr>
            <w:tcW w:w="851" w:type="dxa"/>
          </w:tcPr>
          <w:p w:rsidR="00A02106" w:rsidRPr="00117945" w:rsidRDefault="00A02106" w:rsidP="00B676C5">
            <w:pPr>
              <w:ind w:right="-108"/>
              <w:jc w:val="center"/>
              <w:rPr>
                <w:rFonts w:ascii="Times New Roman" w:hAnsi="Times New Roman"/>
                <w:sz w:val="24"/>
                <w:szCs w:val="24"/>
              </w:rPr>
            </w:pPr>
          </w:p>
        </w:tc>
        <w:tc>
          <w:tcPr>
            <w:tcW w:w="992" w:type="dxa"/>
          </w:tcPr>
          <w:p w:rsidR="00A02106" w:rsidRPr="00117945" w:rsidRDefault="00A02106" w:rsidP="00B676C5">
            <w:pPr>
              <w:ind w:right="-108"/>
              <w:jc w:val="center"/>
              <w:rPr>
                <w:rFonts w:ascii="Times New Roman" w:hAnsi="Times New Roman"/>
                <w:sz w:val="24"/>
                <w:szCs w:val="24"/>
              </w:rPr>
            </w:pPr>
          </w:p>
        </w:tc>
        <w:tc>
          <w:tcPr>
            <w:tcW w:w="1559" w:type="dxa"/>
          </w:tcPr>
          <w:p w:rsidR="00A02106" w:rsidRPr="00117945" w:rsidRDefault="00A02106" w:rsidP="00087537">
            <w:pPr>
              <w:pStyle w:val="ab"/>
              <w:rPr>
                <w:rFonts w:ascii="Times New Roman" w:hAnsi="Times New Roman"/>
                <w:bCs/>
                <w:sz w:val="24"/>
                <w:szCs w:val="24"/>
                <w:lang w:eastAsia="ru-RU"/>
              </w:rPr>
            </w:pPr>
          </w:p>
        </w:tc>
      </w:tr>
      <w:tr w:rsidR="00A02106" w:rsidRPr="00117945" w:rsidTr="0033196C">
        <w:trPr>
          <w:trHeight w:val="276"/>
          <w:tblCellSpacing w:w="5" w:type="nil"/>
        </w:trPr>
        <w:tc>
          <w:tcPr>
            <w:tcW w:w="709" w:type="dxa"/>
          </w:tcPr>
          <w:p w:rsidR="00A02106" w:rsidRPr="00117945" w:rsidRDefault="00A02106" w:rsidP="00087537">
            <w:pPr>
              <w:pStyle w:val="ConsPlusCell"/>
              <w:ind w:left="-108" w:right="-108"/>
              <w:jc w:val="center"/>
              <w:rPr>
                <w:sz w:val="24"/>
                <w:szCs w:val="24"/>
              </w:rPr>
            </w:pPr>
            <w:r w:rsidRPr="00117945">
              <w:rPr>
                <w:sz w:val="24"/>
                <w:szCs w:val="24"/>
              </w:rPr>
              <w:t>4.2.1.5</w:t>
            </w:r>
          </w:p>
        </w:tc>
        <w:tc>
          <w:tcPr>
            <w:tcW w:w="2977" w:type="dxa"/>
          </w:tcPr>
          <w:p w:rsidR="00A02106" w:rsidRPr="00117945" w:rsidRDefault="00A02106" w:rsidP="008956D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«Нахабинская гимназия №4» (п.Нахабино, ул.Школьная, д.6)</w:t>
            </w:r>
          </w:p>
        </w:tc>
        <w:tc>
          <w:tcPr>
            <w:tcW w:w="1559" w:type="dxa"/>
            <w:vMerge/>
          </w:tcPr>
          <w:p w:rsidR="00A02106" w:rsidRPr="00117945" w:rsidRDefault="00A02106" w:rsidP="008956DD">
            <w:pPr>
              <w:spacing w:line="240" w:lineRule="auto"/>
              <w:jc w:val="both"/>
              <w:rPr>
                <w:rFonts w:ascii="Times New Roman" w:hAnsi="Times New Roman"/>
                <w:sz w:val="24"/>
                <w:szCs w:val="24"/>
              </w:rPr>
            </w:pPr>
          </w:p>
        </w:tc>
        <w:tc>
          <w:tcPr>
            <w:tcW w:w="1134" w:type="dxa"/>
          </w:tcPr>
          <w:p w:rsidR="00A02106" w:rsidRPr="00117945" w:rsidRDefault="00A02106"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A02106" w:rsidRPr="00117945" w:rsidRDefault="00A02106"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vMerge/>
          </w:tcPr>
          <w:p w:rsidR="00A02106" w:rsidRPr="00117945" w:rsidRDefault="00A02106" w:rsidP="00506F73">
            <w:pPr>
              <w:spacing w:line="240" w:lineRule="auto"/>
              <w:jc w:val="center"/>
              <w:rPr>
                <w:rFonts w:ascii="Times New Roman" w:hAnsi="Times New Roman"/>
                <w:sz w:val="24"/>
                <w:szCs w:val="24"/>
              </w:rPr>
            </w:pPr>
          </w:p>
        </w:tc>
        <w:tc>
          <w:tcPr>
            <w:tcW w:w="993" w:type="dxa"/>
          </w:tcPr>
          <w:p w:rsidR="00A02106" w:rsidRPr="00117945" w:rsidRDefault="00A02106" w:rsidP="008956DD">
            <w:pPr>
              <w:pStyle w:val="ConsPlusCell"/>
              <w:ind w:right="-108"/>
              <w:jc w:val="center"/>
              <w:rPr>
                <w:sz w:val="24"/>
                <w:szCs w:val="24"/>
              </w:rPr>
            </w:pPr>
          </w:p>
        </w:tc>
        <w:tc>
          <w:tcPr>
            <w:tcW w:w="992" w:type="dxa"/>
          </w:tcPr>
          <w:p w:rsidR="00A02106" w:rsidRPr="00117945" w:rsidRDefault="00A02106" w:rsidP="00B676C5">
            <w:pPr>
              <w:ind w:right="-108"/>
              <w:jc w:val="center"/>
              <w:rPr>
                <w:rFonts w:ascii="Times New Roman" w:hAnsi="Times New Roman"/>
                <w:sz w:val="24"/>
                <w:szCs w:val="24"/>
              </w:rPr>
            </w:pPr>
            <w:r w:rsidRPr="00117945">
              <w:rPr>
                <w:rFonts w:ascii="Times New Roman" w:hAnsi="Times New Roman"/>
                <w:sz w:val="24"/>
                <w:szCs w:val="24"/>
              </w:rPr>
              <w:t xml:space="preserve">800 </w:t>
            </w:r>
          </w:p>
        </w:tc>
        <w:tc>
          <w:tcPr>
            <w:tcW w:w="850" w:type="dxa"/>
          </w:tcPr>
          <w:p w:rsidR="00A02106" w:rsidRPr="00117945" w:rsidRDefault="00A02106" w:rsidP="00B676C5">
            <w:pPr>
              <w:jc w:val="center"/>
              <w:rPr>
                <w:rFonts w:ascii="Times New Roman" w:hAnsi="Times New Roman"/>
                <w:sz w:val="24"/>
                <w:szCs w:val="24"/>
              </w:rPr>
            </w:pPr>
          </w:p>
        </w:tc>
        <w:tc>
          <w:tcPr>
            <w:tcW w:w="851" w:type="dxa"/>
          </w:tcPr>
          <w:p w:rsidR="00A02106" w:rsidRPr="00117945" w:rsidRDefault="00A02106" w:rsidP="00B676C5">
            <w:pPr>
              <w:ind w:right="-108"/>
              <w:jc w:val="center"/>
              <w:rPr>
                <w:rFonts w:ascii="Times New Roman" w:hAnsi="Times New Roman"/>
                <w:sz w:val="24"/>
                <w:szCs w:val="24"/>
              </w:rPr>
            </w:pPr>
            <w:r w:rsidRPr="00117945">
              <w:rPr>
                <w:rFonts w:ascii="Times New Roman" w:hAnsi="Times New Roman"/>
                <w:sz w:val="24"/>
                <w:szCs w:val="24"/>
              </w:rPr>
              <w:t xml:space="preserve">800 </w:t>
            </w:r>
          </w:p>
        </w:tc>
        <w:tc>
          <w:tcPr>
            <w:tcW w:w="850" w:type="dxa"/>
          </w:tcPr>
          <w:p w:rsidR="00A02106" w:rsidRPr="00117945" w:rsidRDefault="00A02106" w:rsidP="00B676C5">
            <w:pPr>
              <w:ind w:right="-108"/>
              <w:jc w:val="center"/>
              <w:rPr>
                <w:rFonts w:ascii="Times New Roman" w:hAnsi="Times New Roman"/>
                <w:sz w:val="24"/>
                <w:szCs w:val="24"/>
              </w:rPr>
            </w:pPr>
          </w:p>
        </w:tc>
        <w:tc>
          <w:tcPr>
            <w:tcW w:w="851" w:type="dxa"/>
          </w:tcPr>
          <w:p w:rsidR="00A02106" w:rsidRPr="00117945" w:rsidRDefault="00A02106" w:rsidP="00B676C5">
            <w:pPr>
              <w:ind w:right="-108"/>
              <w:jc w:val="center"/>
              <w:rPr>
                <w:rFonts w:ascii="Times New Roman" w:hAnsi="Times New Roman"/>
                <w:sz w:val="24"/>
                <w:szCs w:val="24"/>
              </w:rPr>
            </w:pPr>
          </w:p>
        </w:tc>
        <w:tc>
          <w:tcPr>
            <w:tcW w:w="992" w:type="dxa"/>
          </w:tcPr>
          <w:p w:rsidR="00A02106" w:rsidRPr="00117945" w:rsidRDefault="00A02106" w:rsidP="00B676C5">
            <w:pPr>
              <w:ind w:right="-108"/>
              <w:jc w:val="center"/>
              <w:rPr>
                <w:rFonts w:ascii="Times New Roman" w:hAnsi="Times New Roman"/>
                <w:sz w:val="24"/>
                <w:szCs w:val="24"/>
              </w:rPr>
            </w:pPr>
          </w:p>
        </w:tc>
        <w:tc>
          <w:tcPr>
            <w:tcW w:w="1559" w:type="dxa"/>
          </w:tcPr>
          <w:p w:rsidR="00A02106" w:rsidRPr="00117945" w:rsidRDefault="00A02106" w:rsidP="00B676C5">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tcPr>
          <w:p w:rsidR="00850930" w:rsidRPr="00117945" w:rsidRDefault="00850930" w:rsidP="00087537">
            <w:pPr>
              <w:pStyle w:val="ConsPlusCell"/>
              <w:ind w:left="-108" w:right="-108"/>
              <w:jc w:val="center"/>
              <w:rPr>
                <w:sz w:val="24"/>
                <w:szCs w:val="24"/>
              </w:rPr>
            </w:pPr>
            <w:r w:rsidRPr="00117945">
              <w:rPr>
                <w:sz w:val="24"/>
                <w:szCs w:val="24"/>
              </w:rPr>
              <w:t>4.2.1.6</w:t>
            </w:r>
          </w:p>
        </w:tc>
        <w:tc>
          <w:tcPr>
            <w:tcW w:w="2977" w:type="dxa"/>
          </w:tcPr>
          <w:p w:rsidR="00850930" w:rsidRPr="00117945" w:rsidRDefault="00850930" w:rsidP="008956D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СОШ № 1 (г.Красногорск, ул.Первомайская, д.13)</w:t>
            </w:r>
          </w:p>
        </w:tc>
        <w:tc>
          <w:tcPr>
            <w:tcW w:w="1559" w:type="dxa"/>
            <w:vMerge/>
          </w:tcPr>
          <w:p w:rsidR="00850930" w:rsidRPr="00117945" w:rsidRDefault="00850930" w:rsidP="008956DD">
            <w:pPr>
              <w:spacing w:line="240" w:lineRule="auto"/>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850930" w:rsidRPr="00117945" w:rsidRDefault="00A02106" w:rsidP="00506F73">
            <w:pPr>
              <w:spacing w:line="240" w:lineRule="auto"/>
              <w:jc w:val="center"/>
              <w:rPr>
                <w:rFonts w:ascii="Times New Roman" w:hAnsi="Times New Roman"/>
                <w:sz w:val="24"/>
                <w:szCs w:val="24"/>
              </w:rPr>
            </w:pPr>
            <w:r>
              <w:rPr>
                <w:rFonts w:ascii="Times New Roman" w:hAnsi="Times New Roman"/>
                <w:sz w:val="24"/>
                <w:szCs w:val="24"/>
              </w:rPr>
              <w:t>2016</w:t>
            </w:r>
          </w:p>
        </w:tc>
        <w:tc>
          <w:tcPr>
            <w:tcW w:w="993" w:type="dxa"/>
          </w:tcPr>
          <w:p w:rsidR="00850930" w:rsidRPr="00117945" w:rsidRDefault="00850930" w:rsidP="008956DD">
            <w:pPr>
              <w:pStyle w:val="ConsPlusCell"/>
              <w:ind w:right="-108"/>
              <w:jc w:val="center"/>
              <w:rPr>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850"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B676C5">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tcPr>
          <w:p w:rsidR="00850930" w:rsidRPr="00117945" w:rsidRDefault="00850930" w:rsidP="00087537">
            <w:pPr>
              <w:pStyle w:val="ConsPlusCell"/>
              <w:ind w:left="-108" w:right="-108"/>
              <w:jc w:val="center"/>
              <w:rPr>
                <w:sz w:val="24"/>
                <w:szCs w:val="24"/>
              </w:rPr>
            </w:pPr>
            <w:r w:rsidRPr="00117945">
              <w:rPr>
                <w:sz w:val="24"/>
                <w:szCs w:val="24"/>
              </w:rPr>
              <w:t>4.2.1.7</w:t>
            </w:r>
          </w:p>
        </w:tc>
        <w:tc>
          <w:tcPr>
            <w:tcW w:w="2977" w:type="dxa"/>
          </w:tcPr>
          <w:p w:rsidR="00850930" w:rsidRPr="00117945" w:rsidRDefault="00850930" w:rsidP="008956D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гимназия № 2 (г.Красногорск, ул.Карбышева, д.5)</w:t>
            </w:r>
          </w:p>
        </w:tc>
        <w:tc>
          <w:tcPr>
            <w:tcW w:w="1559" w:type="dxa"/>
            <w:vMerge/>
          </w:tcPr>
          <w:p w:rsidR="00850930" w:rsidRPr="00117945" w:rsidRDefault="00850930" w:rsidP="008956DD">
            <w:pPr>
              <w:spacing w:line="240" w:lineRule="auto"/>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850930" w:rsidRPr="00117945" w:rsidRDefault="00A02106" w:rsidP="00506F73">
            <w:pPr>
              <w:spacing w:line="240" w:lineRule="auto"/>
              <w:jc w:val="center"/>
              <w:rPr>
                <w:rFonts w:ascii="Times New Roman" w:hAnsi="Times New Roman"/>
                <w:sz w:val="24"/>
                <w:szCs w:val="24"/>
              </w:rPr>
            </w:pPr>
            <w:r>
              <w:rPr>
                <w:rFonts w:ascii="Times New Roman" w:hAnsi="Times New Roman"/>
                <w:sz w:val="24"/>
                <w:szCs w:val="24"/>
              </w:rPr>
              <w:t>2016</w:t>
            </w:r>
          </w:p>
        </w:tc>
        <w:tc>
          <w:tcPr>
            <w:tcW w:w="993" w:type="dxa"/>
          </w:tcPr>
          <w:p w:rsidR="00850930" w:rsidRPr="00117945" w:rsidRDefault="00850930" w:rsidP="008956DD">
            <w:pPr>
              <w:pStyle w:val="ConsPlusCell"/>
              <w:ind w:right="-108"/>
              <w:jc w:val="center"/>
              <w:rPr>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850"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8956DD">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tcPr>
          <w:p w:rsidR="00850930" w:rsidRPr="00117945" w:rsidRDefault="00850930" w:rsidP="00087537">
            <w:pPr>
              <w:pStyle w:val="ConsPlusCell"/>
              <w:ind w:left="-108" w:right="-108"/>
              <w:jc w:val="center"/>
              <w:rPr>
                <w:sz w:val="24"/>
                <w:szCs w:val="24"/>
              </w:rPr>
            </w:pPr>
            <w:r w:rsidRPr="00117945">
              <w:rPr>
                <w:sz w:val="24"/>
                <w:szCs w:val="24"/>
              </w:rPr>
              <w:t>4.2.1.8</w:t>
            </w:r>
          </w:p>
        </w:tc>
        <w:tc>
          <w:tcPr>
            <w:tcW w:w="2977" w:type="dxa"/>
          </w:tcPr>
          <w:p w:rsidR="00850930" w:rsidRPr="00117945" w:rsidRDefault="00850930" w:rsidP="008956D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СОШ №11 (г.Красногорск, ул.Ленина, д.94)</w:t>
            </w:r>
          </w:p>
        </w:tc>
        <w:tc>
          <w:tcPr>
            <w:tcW w:w="1559" w:type="dxa"/>
            <w:vMerge w:val="restart"/>
          </w:tcPr>
          <w:p w:rsidR="00850930" w:rsidRPr="00117945" w:rsidRDefault="00850930" w:rsidP="008956DD">
            <w:pPr>
              <w:spacing w:line="240" w:lineRule="auto"/>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850930" w:rsidRPr="00117945" w:rsidRDefault="00A02106" w:rsidP="00506F73">
            <w:pPr>
              <w:spacing w:line="240" w:lineRule="auto"/>
              <w:jc w:val="center"/>
              <w:rPr>
                <w:rFonts w:ascii="Times New Roman" w:hAnsi="Times New Roman"/>
                <w:sz w:val="24"/>
                <w:szCs w:val="24"/>
              </w:rPr>
            </w:pPr>
            <w:r>
              <w:rPr>
                <w:rFonts w:ascii="Times New Roman" w:hAnsi="Times New Roman"/>
                <w:sz w:val="24"/>
                <w:szCs w:val="24"/>
              </w:rPr>
              <w:t>2016</w:t>
            </w:r>
          </w:p>
        </w:tc>
        <w:tc>
          <w:tcPr>
            <w:tcW w:w="993" w:type="dxa"/>
          </w:tcPr>
          <w:p w:rsidR="00850930" w:rsidRPr="00117945" w:rsidRDefault="00850930" w:rsidP="008956DD">
            <w:pPr>
              <w:pStyle w:val="ConsPlusCell"/>
              <w:ind w:right="-108"/>
              <w:jc w:val="center"/>
              <w:rPr>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850"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8956DD">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tcPr>
          <w:p w:rsidR="00850930" w:rsidRPr="00117945" w:rsidRDefault="00850930" w:rsidP="00087537">
            <w:pPr>
              <w:pStyle w:val="ConsPlusCell"/>
              <w:ind w:left="-108" w:right="-108"/>
              <w:jc w:val="center"/>
              <w:rPr>
                <w:sz w:val="24"/>
                <w:szCs w:val="24"/>
              </w:rPr>
            </w:pPr>
            <w:r w:rsidRPr="00117945">
              <w:rPr>
                <w:sz w:val="24"/>
                <w:szCs w:val="24"/>
              </w:rPr>
              <w:t>4.2.1.9</w:t>
            </w:r>
          </w:p>
        </w:tc>
        <w:tc>
          <w:tcPr>
            <w:tcW w:w="2977" w:type="dxa"/>
          </w:tcPr>
          <w:p w:rsidR="00850930" w:rsidRPr="00117945" w:rsidRDefault="00850930" w:rsidP="008956D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СОШ № 16 (Ильинский бульвар, д.6)</w:t>
            </w:r>
          </w:p>
        </w:tc>
        <w:tc>
          <w:tcPr>
            <w:tcW w:w="1559" w:type="dxa"/>
            <w:vMerge/>
          </w:tcPr>
          <w:p w:rsidR="00850930" w:rsidRPr="00117945" w:rsidRDefault="00850930" w:rsidP="008956DD">
            <w:pPr>
              <w:spacing w:line="240" w:lineRule="auto"/>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850930" w:rsidRPr="00117945" w:rsidRDefault="00A02106" w:rsidP="00506F73">
            <w:pPr>
              <w:spacing w:line="240" w:lineRule="auto"/>
              <w:jc w:val="center"/>
              <w:rPr>
                <w:rFonts w:ascii="Times New Roman" w:hAnsi="Times New Roman"/>
                <w:sz w:val="24"/>
                <w:szCs w:val="24"/>
              </w:rPr>
            </w:pPr>
            <w:r>
              <w:rPr>
                <w:rFonts w:ascii="Times New Roman" w:hAnsi="Times New Roman"/>
                <w:sz w:val="24"/>
                <w:szCs w:val="24"/>
              </w:rPr>
              <w:t>2016</w:t>
            </w:r>
          </w:p>
        </w:tc>
        <w:tc>
          <w:tcPr>
            <w:tcW w:w="993" w:type="dxa"/>
          </w:tcPr>
          <w:p w:rsidR="00850930" w:rsidRPr="00117945" w:rsidRDefault="00850930" w:rsidP="008956DD">
            <w:pPr>
              <w:pStyle w:val="ConsPlusCell"/>
              <w:ind w:right="-108"/>
              <w:jc w:val="center"/>
              <w:rPr>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850"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8956DD">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tcPr>
          <w:p w:rsidR="00850930" w:rsidRPr="00117945" w:rsidRDefault="00850930" w:rsidP="00087537">
            <w:pPr>
              <w:pStyle w:val="ConsPlusCell"/>
              <w:ind w:left="-108" w:right="-108"/>
              <w:jc w:val="center"/>
              <w:rPr>
                <w:sz w:val="24"/>
                <w:szCs w:val="24"/>
              </w:rPr>
            </w:pPr>
            <w:r w:rsidRPr="00117945">
              <w:rPr>
                <w:sz w:val="24"/>
                <w:szCs w:val="24"/>
              </w:rPr>
              <w:t>4.2.1.10</w:t>
            </w:r>
          </w:p>
        </w:tc>
        <w:tc>
          <w:tcPr>
            <w:tcW w:w="2977" w:type="dxa"/>
          </w:tcPr>
          <w:p w:rsidR="00850930" w:rsidRPr="00117945" w:rsidRDefault="00850930" w:rsidP="008956D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СОШ № 10 (г.Красногорск, ул.Ленина, 32)</w:t>
            </w:r>
          </w:p>
        </w:tc>
        <w:tc>
          <w:tcPr>
            <w:tcW w:w="1559" w:type="dxa"/>
            <w:vMerge/>
          </w:tcPr>
          <w:p w:rsidR="00850930" w:rsidRPr="00117945" w:rsidRDefault="00850930" w:rsidP="008956DD">
            <w:pPr>
              <w:spacing w:line="240" w:lineRule="auto"/>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850930" w:rsidRPr="00117945" w:rsidRDefault="00A02106" w:rsidP="00506F73">
            <w:pPr>
              <w:spacing w:line="240" w:lineRule="auto"/>
              <w:jc w:val="center"/>
              <w:rPr>
                <w:rFonts w:ascii="Times New Roman" w:hAnsi="Times New Roman"/>
                <w:sz w:val="24"/>
                <w:szCs w:val="24"/>
              </w:rPr>
            </w:pPr>
            <w:r>
              <w:rPr>
                <w:rFonts w:ascii="Times New Roman" w:hAnsi="Times New Roman"/>
                <w:sz w:val="24"/>
                <w:szCs w:val="24"/>
              </w:rPr>
              <w:t>2017</w:t>
            </w:r>
          </w:p>
        </w:tc>
        <w:tc>
          <w:tcPr>
            <w:tcW w:w="993" w:type="dxa"/>
          </w:tcPr>
          <w:p w:rsidR="00850930" w:rsidRPr="00117945" w:rsidRDefault="00850930" w:rsidP="008956DD">
            <w:pPr>
              <w:pStyle w:val="ConsPlusCell"/>
              <w:ind w:right="-108"/>
              <w:jc w:val="center"/>
              <w:rPr>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8956DD">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tcPr>
          <w:p w:rsidR="00850930" w:rsidRPr="00117945" w:rsidRDefault="00850930" w:rsidP="00087537">
            <w:pPr>
              <w:pStyle w:val="ConsPlusCell"/>
              <w:ind w:left="-108" w:right="-108"/>
              <w:jc w:val="center"/>
              <w:rPr>
                <w:sz w:val="24"/>
                <w:szCs w:val="24"/>
              </w:rPr>
            </w:pPr>
            <w:r w:rsidRPr="00117945">
              <w:rPr>
                <w:sz w:val="24"/>
                <w:szCs w:val="24"/>
              </w:rPr>
              <w:t>4.2.1.11</w:t>
            </w:r>
          </w:p>
        </w:tc>
        <w:tc>
          <w:tcPr>
            <w:tcW w:w="2977" w:type="dxa"/>
          </w:tcPr>
          <w:p w:rsidR="00850930" w:rsidRPr="00117945" w:rsidRDefault="00850930" w:rsidP="008956D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гимназия №6 (г.Красногорск, ул.Комсомольская, д.41)</w:t>
            </w:r>
          </w:p>
        </w:tc>
        <w:tc>
          <w:tcPr>
            <w:tcW w:w="1559" w:type="dxa"/>
            <w:vMerge/>
          </w:tcPr>
          <w:p w:rsidR="00850930" w:rsidRPr="00117945" w:rsidRDefault="00850930" w:rsidP="008956DD">
            <w:pPr>
              <w:spacing w:line="240" w:lineRule="auto"/>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850930" w:rsidRPr="00117945" w:rsidRDefault="00A02106" w:rsidP="00506F73">
            <w:pPr>
              <w:spacing w:line="240" w:lineRule="auto"/>
              <w:jc w:val="center"/>
              <w:rPr>
                <w:rFonts w:ascii="Times New Roman" w:hAnsi="Times New Roman"/>
                <w:sz w:val="24"/>
                <w:szCs w:val="24"/>
              </w:rPr>
            </w:pPr>
            <w:r>
              <w:rPr>
                <w:rFonts w:ascii="Times New Roman" w:hAnsi="Times New Roman"/>
                <w:sz w:val="24"/>
                <w:szCs w:val="24"/>
              </w:rPr>
              <w:t>2017</w:t>
            </w:r>
          </w:p>
        </w:tc>
        <w:tc>
          <w:tcPr>
            <w:tcW w:w="993" w:type="dxa"/>
          </w:tcPr>
          <w:p w:rsidR="00850930" w:rsidRPr="00117945" w:rsidRDefault="00850930" w:rsidP="008956DD">
            <w:pPr>
              <w:pStyle w:val="ConsPlusCell"/>
              <w:ind w:right="-108"/>
              <w:jc w:val="center"/>
              <w:rPr>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8956DD">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tcPr>
          <w:p w:rsidR="00850930" w:rsidRPr="00117945" w:rsidRDefault="00850930" w:rsidP="00087537">
            <w:pPr>
              <w:pStyle w:val="ConsPlusCell"/>
              <w:ind w:left="-108" w:right="-108"/>
              <w:jc w:val="center"/>
              <w:rPr>
                <w:sz w:val="24"/>
                <w:szCs w:val="24"/>
              </w:rPr>
            </w:pPr>
            <w:r w:rsidRPr="00117945">
              <w:rPr>
                <w:sz w:val="24"/>
                <w:szCs w:val="24"/>
              </w:rPr>
              <w:t>4.2.1.12</w:t>
            </w:r>
          </w:p>
        </w:tc>
        <w:tc>
          <w:tcPr>
            <w:tcW w:w="2977" w:type="dxa"/>
          </w:tcPr>
          <w:p w:rsidR="00850930" w:rsidRPr="00117945" w:rsidRDefault="00850930" w:rsidP="008956D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Опалиховская СОШ (г.Красногорск, мкр.Опалиха, Ул.Чапаева,  д.59</w:t>
            </w:r>
          </w:p>
        </w:tc>
        <w:tc>
          <w:tcPr>
            <w:tcW w:w="1559" w:type="dxa"/>
            <w:vMerge/>
          </w:tcPr>
          <w:p w:rsidR="00850930" w:rsidRPr="00117945" w:rsidRDefault="00850930" w:rsidP="008956DD">
            <w:pPr>
              <w:spacing w:line="240" w:lineRule="auto"/>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850930" w:rsidRPr="00117945" w:rsidRDefault="00A02106" w:rsidP="00506F73">
            <w:pPr>
              <w:spacing w:line="240" w:lineRule="auto"/>
              <w:jc w:val="center"/>
              <w:rPr>
                <w:rFonts w:ascii="Times New Roman" w:hAnsi="Times New Roman"/>
                <w:sz w:val="24"/>
                <w:szCs w:val="24"/>
              </w:rPr>
            </w:pPr>
            <w:r>
              <w:rPr>
                <w:rFonts w:ascii="Times New Roman" w:hAnsi="Times New Roman"/>
                <w:sz w:val="24"/>
                <w:szCs w:val="24"/>
              </w:rPr>
              <w:t>2017</w:t>
            </w:r>
          </w:p>
        </w:tc>
        <w:tc>
          <w:tcPr>
            <w:tcW w:w="993" w:type="dxa"/>
          </w:tcPr>
          <w:p w:rsidR="00850930" w:rsidRPr="00117945" w:rsidRDefault="00850930" w:rsidP="008956DD">
            <w:pPr>
              <w:pStyle w:val="ConsPlusCell"/>
              <w:ind w:right="-108"/>
              <w:jc w:val="center"/>
              <w:rPr>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8956DD">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tcPr>
          <w:p w:rsidR="00850930" w:rsidRPr="00117945" w:rsidRDefault="00850930" w:rsidP="00087537">
            <w:pPr>
              <w:pStyle w:val="ConsPlusCell"/>
              <w:ind w:left="-108" w:right="-108"/>
              <w:jc w:val="center"/>
              <w:rPr>
                <w:sz w:val="24"/>
                <w:szCs w:val="24"/>
              </w:rPr>
            </w:pPr>
            <w:r w:rsidRPr="00117945">
              <w:rPr>
                <w:sz w:val="24"/>
                <w:szCs w:val="24"/>
              </w:rPr>
              <w:t>4.2.1.13</w:t>
            </w:r>
          </w:p>
        </w:tc>
        <w:tc>
          <w:tcPr>
            <w:tcW w:w="2977" w:type="dxa"/>
          </w:tcPr>
          <w:p w:rsidR="00850930" w:rsidRPr="00117945" w:rsidRDefault="00850930" w:rsidP="008956D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Ильинская СОШ (Красногорский р-н, п. Ильинское-Усово, ул.Новый поселок, д.11 в)</w:t>
            </w:r>
          </w:p>
        </w:tc>
        <w:tc>
          <w:tcPr>
            <w:tcW w:w="1559" w:type="dxa"/>
            <w:vMerge/>
          </w:tcPr>
          <w:p w:rsidR="00850930" w:rsidRPr="00117945" w:rsidRDefault="00850930" w:rsidP="008956DD">
            <w:pPr>
              <w:spacing w:line="240" w:lineRule="auto"/>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850930" w:rsidRPr="00117945" w:rsidRDefault="00A02106" w:rsidP="00506F73">
            <w:pPr>
              <w:spacing w:line="240" w:lineRule="auto"/>
              <w:jc w:val="center"/>
              <w:rPr>
                <w:rFonts w:ascii="Times New Roman" w:hAnsi="Times New Roman"/>
                <w:sz w:val="24"/>
                <w:szCs w:val="24"/>
              </w:rPr>
            </w:pPr>
            <w:r>
              <w:rPr>
                <w:rFonts w:ascii="Times New Roman" w:hAnsi="Times New Roman"/>
                <w:sz w:val="24"/>
                <w:szCs w:val="24"/>
              </w:rPr>
              <w:t>2017</w:t>
            </w:r>
          </w:p>
        </w:tc>
        <w:tc>
          <w:tcPr>
            <w:tcW w:w="993" w:type="dxa"/>
          </w:tcPr>
          <w:p w:rsidR="00850930" w:rsidRPr="00117945" w:rsidRDefault="00850930" w:rsidP="008956DD">
            <w:pPr>
              <w:pStyle w:val="ConsPlusCell"/>
              <w:ind w:right="-108"/>
              <w:jc w:val="center"/>
              <w:rPr>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992" w:type="dxa"/>
          </w:tcPr>
          <w:p w:rsidR="00850930" w:rsidRPr="00117945" w:rsidRDefault="00850930" w:rsidP="00B676C5">
            <w:pPr>
              <w:ind w:right="-108"/>
              <w:jc w:val="center"/>
              <w:rPr>
                <w:rFonts w:ascii="Times New Roman" w:hAnsi="Times New Roman"/>
                <w:sz w:val="24"/>
                <w:szCs w:val="24"/>
              </w:rPr>
            </w:pPr>
          </w:p>
        </w:tc>
        <w:tc>
          <w:tcPr>
            <w:tcW w:w="1559" w:type="dxa"/>
          </w:tcPr>
          <w:p w:rsidR="00850930" w:rsidRPr="00117945" w:rsidRDefault="00850930" w:rsidP="008956DD">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tcPr>
          <w:p w:rsidR="00850930" w:rsidRPr="00117945" w:rsidRDefault="00850930" w:rsidP="00087537">
            <w:pPr>
              <w:pStyle w:val="ConsPlusCell"/>
              <w:ind w:left="-108" w:right="-108"/>
              <w:jc w:val="center"/>
              <w:rPr>
                <w:sz w:val="24"/>
                <w:szCs w:val="24"/>
              </w:rPr>
            </w:pPr>
            <w:r w:rsidRPr="00117945">
              <w:rPr>
                <w:sz w:val="24"/>
                <w:szCs w:val="24"/>
              </w:rPr>
              <w:t>4.2.1.14</w:t>
            </w:r>
          </w:p>
        </w:tc>
        <w:tc>
          <w:tcPr>
            <w:tcW w:w="2977" w:type="dxa"/>
          </w:tcPr>
          <w:p w:rsidR="00850930" w:rsidRPr="00117945" w:rsidRDefault="00850930" w:rsidP="008956D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СОШ №9 (г.Красногорск, ул.Вокзальная, д.19)</w:t>
            </w:r>
          </w:p>
        </w:tc>
        <w:tc>
          <w:tcPr>
            <w:tcW w:w="1559" w:type="dxa"/>
            <w:vMerge/>
          </w:tcPr>
          <w:p w:rsidR="00850930" w:rsidRPr="00117945" w:rsidRDefault="00850930" w:rsidP="008956DD">
            <w:pPr>
              <w:spacing w:line="240" w:lineRule="auto"/>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850930" w:rsidRPr="00117945" w:rsidRDefault="00A02106" w:rsidP="008956DD">
            <w:pPr>
              <w:spacing w:line="240" w:lineRule="auto"/>
              <w:jc w:val="both"/>
              <w:rPr>
                <w:rFonts w:ascii="Times New Roman" w:hAnsi="Times New Roman"/>
                <w:sz w:val="24"/>
                <w:szCs w:val="24"/>
              </w:rPr>
            </w:pPr>
            <w:r>
              <w:rPr>
                <w:rFonts w:ascii="Times New Roman" w:hAnsi="Times New Roman"/>
                <w:sz w:val="24"/>
                <w:szCs w:val="24"/>
              </w:rPr>
              <w:t>2018</w:t>
            </w:r>
          </w:p>
        </w:tc>
        <w:tc>
          <w:tcPr>
            <w:tcW w:w="993" w:type="dxa"/>
          </w:tcPr>
          <w:p w:rsidR="00850930" w:rsidRPr="00117945" w:rsidRDefault="00850930" w:rsidP="008956DD">
            <w:pPr>
              <w:pStyle w:val="ConsPlusCell"/>
              <w:ind w:right="-108"/>
              <w:jc w:val="center"/>
              <w:rPr>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1559" w:type="dxa"/>
          </w:tcPr>
          <w:p w:rsidR="00850930" w:rsidRPr="00117945" w:rsidRDefault="00850930" w:rsidP="008956DD">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tcPr>
          <w:p w:rsidR="00850930" w:rsidRPr="00117945" w:rsidRDefault="00850930" w:rsidP="00087537">
            <w:pPr>
              <w:pStyle w:val="ConsPlusCell"/>
              <w:ind w:left="-108" w:right="-108"/>
              <w:jc w:val="center"/>
              <w:rPr>
                <w:sz w:val="24"/>
                <w:szCs w:val="24"/>
              </w:rPr>
            </w:pPr>
            <w:r w:rsidRPr="00117945">
              <w:rPr>
                <w:sz w:val="24"/>
                <w:szCs w:val="24"/>
              </w:rPr>
              <w:t>4.2.1.15</w:t>
            </w:r>
          </w:p>
        </w:tc>
        <w:tc>
          <w:tcPr>
            <w:tcW w:w="2977" w:type="dxa"/>
          </w:tcPr>
          <w:p w:rsidR="00850930" w:rsidRPr="00117945" w:rsidRDefault="00850930" w:rsidP="008956D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«Нахабинская СОШ №2» (п.Нахабино, ул.Институтская, д.21)</w:t>
            </w:r>
          </w:p>
        </w:tc>
        <w:tc>
          <w:tcPr>
            <w:tcW w:w="1559" w:type="dxa"/>
            <w:vMerge w:val="restart"/>
          </w:tcPr>
          <w:p w:rsidR="00850930" w:rsidRPr="00117945" w:rsidRDefault="00850930" w:rsidP="008956DD">
            <w:pPr>
              <w:spacing w:line="240" w:lineRule="auto"/>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850930" w:rsidRPr="00117945" w:rsidRDefault="00A02106" w:rsidP="008956DD">
            <w:pPr>
              <w:spacing w:line="240" w:lineRule="auto"/>
              <w:jc w:val="both"/>
              <w:rPr>
                <w:rFonts w:ascii="Times New Roman" w:hAnsi="Times New Roman"/>
                <w:sz w:val="24"/>
                <w:szCs w:val="24"/>
              </w:rPr>
            </w:pPr>
            <w:r>
              <w:rPr>
                <w:rFonts w:ascii="Times New Roman" w:hAnsi="Times New Roman"/>
                <w:sz w:val="24"/>
                <w:szCs w:val="24"/>
              </w:rPr>
              <w:t>2018</w:t>
            </w:r>
          </w:p>
        </w:tc>
        <w:tc>
          <w:tcPr>
            <w:tcW w:w="993" w:type="dxa"/>
          </w:tcPr>
          <w:p w:rsidR="00850930" w:rsidRPr="00117945" w:rsidRDefault="00850930" w:rsidP="008956DD">
            <w:pPr>
              <w:pStyle w:val="ConsPlusCell"/>
              <w:ind w:right="-108"/>
              <w:jc w:val="center"/>
              <w:rPr>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1559" w:type="dxa"/>
          </w:tcPr>
          <w:p w:rsidR="00850930" w:rsidRPr="00117945" w:rsidRDefault="00850930" w:rsidP="008956DD">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tcPr>
          <w:p w:rsidR="00850930" w:rsidRPr="00117945" w:rsidRDefault="00850930" w:rsidP="00087537">
            <w:pPr>
              <w:pStyle w:val="ConsPlusCell"/>
              <w:ind w:left="-108" w:right="-108"/>
              <w:jc w:val="center"/>
              <w:rPr>
                <w:sz w:val="24"/>
                <w:szCs w:val="24"/>
              </w:rPr>
            </w:pPr>
            <w:r w:rsidRPr="00117945">
              <w:rPr>
                <w:sz w:val="24"/>
                <w:szCs w:val="24"/>
              </w:rPr>
              <w:t>4.2.1.16</w:t>
            </w:r>
          </w:p>
        </w:tc>
        <w:tc>
          <w:tcPr>
            <w:tcW w:w="2977" w:type="dxa"/>
          </w:tcPr>
          <w:p w:rsidR="00850930" w:rsidRPr="00117945" w:rsidRDefault="00850930" w:rsidP="008956D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Архангельская СОШ (Красногорский р-н, п. Архангельское)</w:t>
            </w:r>
          </w:p>
        </w:tc>
        <w:tc>
          <w:tcPr>
            <w:tcW w:w="1559" w:type="dxa"/>
            <w:vMerge/>
          </w:tcPr>
          <w:p w:rsidR="00850930" w:rsidRPr="00117945" w:rsidRDefault="00850930" w:rsidP="008956DD">
            <w:pPr>
              <w:spacing w:line="240" w:lineRule="auto"/>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850930" w:rsidRPr="00117945" w:rsidRDefault="00A02106" w:rsidP="008956DD">
            <w:pPr>
              <w:spacing w:line="240" w:lineRule="auto"/>
              <w:jc w:val="both"/>
              <w:rPr>
                <w:rFonts w:ascii="Times New Roman" w:hAnsi="Times New Roman"/>
                <w:sz w:val="24"/>
                <w:szCs w:val="24"/>
              </w:rPr>
            </w:pPr>
            <w:r>
              <w:rPr>
                <w:rFonts w:ascii="Times New Roman" w:hAnsi="Times New Roman"/>
                <w:sz w:val="24"/>
                <w:szCs w:val="24"/>
              </w:rPr>
              <w:t>2018</w:t>
            </w:r>
          </w:p>
        </w:tc>
        <w:tc>
          <w:tcPr>
            <w:tcW w:w="993" w:type="dxa"/>
          </w:tcPr>
          <w:p w:rsidR="00850930" w:rsidRPr="00117945" w:rsidRDefault="00850930" w:rsidP="008956DD">
            <w:pPr>
              <w:pStyle w:val="ConsPlusCell"/>
              <w:ind w:right="-108"/>
              <w:jc w:val="center"/>
              <w:rPr>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1559" w:type="dxa"/>
          </w:tcPr>
          <w:p w:rsidR="00850930" w:rsidRPr="00117945" w:rsidRDefault="00850930" w:rsidP="008956DD">
            <w:pPr>
              <w:pStyle w:val="ab"/>
              <w:rPr>
                <w:rFonts w:ascii="Times New Roman" w:hAnsi="Times New Roman"/>
                <w:bCs/>
                <w:sz w:val="24"/>
                <w:szCs w:val="24"/>
                <w:lang w:eastAsia="ru-RU"/>
              </w:rPr>
            </w:pPr>
          </w:p>
        </w:tc>
      </w:tr>
      <w:tr w:rsidR="00850930" w:rsidRPr="00117945" w:rsidTr="0033196C">
        <w:trPr>
          <w:trHeight w:val="276"/>
          <w:tblCellSpacing w:w="5" w:type="nil"/>
        </w:trPr>
        <w:tc>
          <w:tcPr>
            <w:tcW w:w="709" w:type="dxa"/>
          </w:tcPr>
          <w:p w:rsidR="00850930" w:rsidRPr="00117945" w:rsidRDefault="00850930" w:rsidP="00087537">
            <w:pPr>
              <w:pStyle w:val="ConsPlusCell"/>
              <w:ind w:left="-108" w:right="-108"/>
              <w:jc w:val="center"/>
              <w:rPr>
                <w:sz w:val="24"/>
                <w:szCs w:val="24"/>
              </w:rPr>
            </w:pPr>
            <w:r w:rsidRPr="00117945">
              <w:rPr>
                <w:sz w:val="24"/>
                <w:szCs w:val="24"/>
              </w:rPr>
              <w:t>4.2.1.17</w:t>
            </w:r>
          </w:p>
        </w:tc>
        <w:tc>
          <w:tcPr>
            <w:tcW w:w="2977" w:type="dxa"/>
          </w:tcPr>
          <w:p w:rsidR="00850930" w:rsidRPr="00117945" w:rsidRDefault="00850930" w:rsidP="008956D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МБОУ Ульяновская СОШ (Красногорский р-н, д.Путилково, д.53)</w:t>
            </w:r>
          </w:p>
        </w:tc>
        <w:tc>
          <w:tcPr>
            <w:tcW w:w="1559" w:type="dxa"/>
            <w:vMerge/>
          </w:tcPr>
          <w:p w:rsidR="00850930" w:rsidRPr="00117945" w:rsidRDefault="00850930" w:rsidP="008956DD">
            <w:pPr>
              <w:spacing w:line="240" w:lineRule="auto"/>
              <w:jc w:val="both"/>
              <w:rPr>
                <w:rFonts w:ascii="Times New Roman" w:hAnsi="Times New Roman"/>
                <w:sz w:val="24"/>
                <w:szCs w:val="24"/>
              </w:rPr>
            </w:pPr>
          </w:p>
        </w:tc>
        <w:tc>
          <w:tcPr>
            <w:tcW w:w="1134" w:type="dxa"/>
          </w:tcPr>
          <w:p w:rsidR="00850930" w:rsidRPr="00117945" w:rsidRDefault="00850930" w:rsidP="00087537">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850930" w:rsidRPr="00117945" w:rsidRDefault="00850930" w:rsidP="00087537">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850930" w:rsidRPr="00117945" w:rsidRDefault="00A02106" w:rsidP="008956DD">
            <w:pPr>
              <w:spacing w:line="240" w:lineRule="auto"/>
              <w:jc w:val="both"/>
              <w:rPr>
                <w:rFonts w:ascii="Times New Roman" w:hAnsi="Times New Roman"/>
                <w:sz w:val="24"/>
                <w:szCs w:val="24"/>
              </w:rPr>
            </w:pPr>
            <w:r>
              <w:rPr>
                <w:rFonts w:ascii="Times New Roman" w:hAnsi="Times New Roman"/>
                <w:sz w:val="24"/>
                <w:szCs w:val="24"/>
              </w:rPr>
              <w:t>2018</w:t>
            </w:r>
          </w:p>
        </w:tc>
        <w:tc>
          <w:tcPr>
            <w:tcW w:w="993" w:type="dxa"/>
          </w:tcPr>
          <w:p w:rsidR="00850930" w:rsidRPr="00117945" w:rsidRDefault="00850930" w:rsidP="008956DD">
            <w:pPr>
              <w:pStyle w:val="ConsPlusCell"/>
              <w:ind w:right="-108"/>
              <w:jc w:val="center"/>
              <w:rPr>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850" w:type="dxa"/>
          </w:tcPr>
          <w:p w:rsidR="00850930" w:rsidRPr="00117945" w:rsidRDefault="00850930" w:rsidP="00B676C5">
            <w:pPr>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850" w:type="dxa"/>
          </w:tcPr>
          <w:p w:rsidR="00850930" w:rsidRPr="00117945" w:rsidRDefault="00850930" w:rsidP="00B676C5">
            <w:pPr>
              <w:ind w:right="-108"/>
              <w:jc w:val="center"/>
              <w:rPr>
                <w:rFonts w:ascii="Times New Roman" w:hAnsi="Times New Roman"/>
                <w:sz w:val="24"/>
                <w:szCs w:val="24"/>
              </w:rPr>
            </w:pPr>
          </w:p>
        </w:tc>
        <w:tc>
          <w:tcPr>
            <w:tcW w:w="851" w:type="dxa"/>
          </w:tcPr>
          <w:p w:rsidR="00850930" w:rsidRPr="00117945" w:rsidRDefault="00850930" w:rsidP="00B676C5">
            <w:pPr>
              <w:ind w:right="-108"/>
              <w:jc w:val="center"/>
              <w:rPr>
                <w:rFonts w:ascii="Times New Roman" w:hAnsi="Times New Roman"/>
                <w:sz w:val="24"/>
                <w:szCs w:val="24"/>
              </w:rPr>
            </w:pPr>
          </w:p>
        </w:tc>
        <w:tc>
          <w:tcPr>
            <w:tcW w:w="992" w:type="dxa"/>
          </w:tcPr>
          <w:p w:rsidR="00850930" w:rsidRPr="00117945" w:rsidRDefault="00850930" w:rsidP="00B676C5">
            <w:pPr>
              <w:ind w:right="-108"/>
              <w:jc w:val="center"/>
              <w:rPr>
                <w:rFonts w:ascii="Times New Roman" w:hAnsi="Times New Roman"/>
                <w:sz w:val="24"/>
                <w:szCs w:val="24"/>
              </w:rPr>
            </w:pPr>
            <w:r w:rsidRPr="00117945">
              <w:rPr>
                <w:rFonts w:ascii="Times New Roman" w:hAnsi="Times New Roman"/>
                <w:sz w:val="24"/>
                <w:szCs w:val="24"/>
              </w:rPr>
              <w:t>750</w:t>
            </w:r>
          </w:p>
        </w:tc>
        <w:tc>
          <w:tcPr>
            <w:tcW w:w="1559" w:type="dxa"/>
          </w:tcPr>
          <w:p w:rsidR="00850930" w:rsidRPr="00117945" w:rsidRDefault="00850930" w:rsidP="008956DD">
            <w:pPr>
              <w:pStyle w:val="ab"/>
              <w:rPr>
                <w:rFonts w:ascii="Times New Roman" w:hAnsi="Times New Roman"/>
                <w:bCs/>
                <w:sz w:val="24"/>
                <w:szCs w:val="24"/>
                <w:lang w:eastAsia="ru-RU"/>
              </w:rPr>
            </w:pPr>
          </w:p>
        </w:tc>
      </w:tr>
      <w:tr w:rsidR="00A02106" w:rsidRPr="00117945" w:rsidTr="0033196C">
        <w:trPr>
          <w:trHeight w:val="583"/>
          <w:tblCellSpacing w:w="5" w:type="nil"/>
        </w:trPr>
        <w:tc>
          <w:tcPr>
            <w:tcW w:w="709" w:type="dxa"/>
          </w:tcPr>
          <w:p w:rsidR="00A02106" w:rsidRPr="00117945" w:rsidRDefault="00A02106" w:rsidP="00823317">
            <w:pPr>
              <w:pStyle w:val="ConsPlusCell"/>
              <w:ind w:left="67"/>
              <w:rPr>
                <w:sz w:val="24"/>
                <w:szCs w:val="24"/>
              </w:rPr>
            </w:pPr>
            <w:r w:rsidRPr="00117945">
              <w:rPr>
                <w:sz w:val="24"/>
                <w:szCs w:val="24"/>
              </w:rPr>
              <w:t>4.2.2</w:t>
            </w:r>
          </w:p>
        </w:tc>
        <w:tc>
          <w:tcPr>
            <w:tcW w:w="2977" w:type="dxa"/>
          </w:tcPr>
          <w:p w:rsidR="00A02106" w:rsidRPr="00117945" w:rsidRDefault="00A02106" w:rsidP="00DD0931">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lang w:eastAsia="ru-RU"/>
              </w:rPr>
              <w:t>Создание универсальной безбарьерной среды в м</w:t>
            </w:r>
            <w:r w:rsidRPr="00117945">
              <w:rPr>
                <w:rFonts w:ascii="Times New Roman" w:hAnsi="Times New Roman"/>
                <w:sz w:val="24"/>
                <w:szCs w:val="24"/>
              </w:rPr>
              <w:t>униципальных учреждениях культуры и муниципальных образовательных учреждений дополнительного образования детей в сфере культуры и искусства, в том числе:</w:t>
            </w:r>
          </w:p>
        </w:tc>
        <w:tc>
          <w:tcPr>
            <w:tcW w:w="1559" w:type="dxa"/>
            <w:vMerge w:val="restart"/>
          </w:tcPr>
          <w:p w:rsidR="00A02106" w:rsidRPr="00117945" w:rsidRDefault="00A02106" w:rsidP="00DD0931">
            <w:pPr>
              <w:spacing w:line="240" w:lineRule="auto"/>
              <w:jc w:val="both"/>
              <w:rPr>
                <w:rFonts w:ascii="Times New Roman" w:hAnsi="Times New Roman"/>
                <w:sz w:val="24"/>
                <w:szCs w:val="24"/>
              </w:rPr>
            </w:pPr>
            <w:r w:rsidRPr="00117945">
              <w:rPr>
                <w:rFonts w:ascii="Times New Roman" w:hAnsi="Times New Roman"/>
                <w:sz w:val="24"/>
                <w:szCs w:val="24"/>
              </w:rPr>
              <w:t>Распределе-ние субсидии между муни-ципальными учреждения-ми и заклю-чение согла-шений о порядке и условии предоставле-ния субсидии</w:t>
            </w:r>
          </w:p>
        </w:tc>
        <w:tc>
          <w:tcPr>
            <w:tcW w:w="1134" w:type="dxa"/>
          </w:tcPr>
          <w:p w:rsidR="00A02106" w:rsidRPr="00117945" w:rsidRDefault="00A02106" w:rsidP="00DD0931">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A02106" w:rsidRPr="00117945" w:rsidRDefault="00A02106" w:rsidP="00DD0931">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A02106" w:rsidRPr="00117945" w:rsidRDefault="00A02106" w:rsidP="00DD0931">
            <w:pPr>
              <w:pStyle w:val="ConsPlusCell"/>
              <w:jc w:val="center"/>
              <w:rPr>
                <w:sz w:val="24"/>
                <w:szCs w:val="24"/>
              </w:rPr>
            </w:pPr>
            <w:r w:rsidRPr="00117945">
              <w:rPr>
                <w:sz w:val="24"/>
                <w:szCs w:val="24"/>
              </w:rPr>
              <w:t>730</w:t>
            </w:r>
          </w:p>
        </w:tc>
        <w:tc>
          <w:tcPr>
            <w:tcW w:w="992"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4 630</w:t>
            </w: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260</w:t>
            </w: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290</w:t>
            </w: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3 500</w:t>
            </w: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290</w:t>
            </w:r>
          </w:p>
        </w:tc>
        <w:tc>
          <w:tcPr>
            <w:tcW w:w="992"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290</w:t>
            </w:r>
          </w:p>
        </w:tc>
        <w:tc>
          <w:tcPr>
            <w:tcW w:w="1559" w:type="dxa"/>
          </w:tcPr>
          <w:p w:rsidR="00A02106" w:rsidRPr="00117945" w:rsidRDefault="00A02106" w:rsidP="008D41A8">
            <w:pPr>
              <w:spacing w:line="240" w:lineRule="auto"/>
              <w:ind w:right="-108"/>
              <w:rPr>
                <w:rFonts w:ascii="Times New Roman" w:hAnsi="Times New Roman"/>
                <w:bCs/>
                <w:sz w:val="24"/>
                <w:szCs w:val="24"/>
              </w:rPr>
            </w:pPr>
            <w:r w:rsidRPr="00117945">
              <w:rPr>
                <w:rFonts w:ascii="Times New Roman" w:hAnsi="Times New Roman"/>
                <w:bCs/>
                <w:sz w:val="24"/>
                <w:szCs w:val="24"/>
              </w:rPr>
              <w:t>Управление по культуре, делам молодежи, физической культуры и спорта</w:t>
            </w:r>
          </w:p>
        </w:tc>
      </w:tr>
      <w:tr w:rsidR="00A02106" w:rsidRPr="00117945" w:rsidTr="0033196C">
        <w:trPr>
          <w:trHeight w:val="583"/>
          <w:tblCellSpacing w:w="5" w:type="nil"/>
        </w:trPr>
        <w:tc>
          <w:tcPr>
            <w:tcW w:w="709" w:type="dxa"/>
          </w:tcPr>
          <w:p w:rsidR="00A02106" w:rsidRPr="00D06A59" w:rsidRDefault="00A02106" w:rsidP="00D06A59">
            <w:pPr>
              <w:pStyle w:val="ConsPlusCell"/>
              <w:ind w:left="-108" w:right="-108"/>
              <w:jc w:val="center"/>
              <w:rPr>
                <w:sz w:val="24"/>
                <w:szCs w:val="24"/>
              </w:rPr>
            </w:pPr>
            <w:r w:rsidRPr="00D06A59">
              <w:rPr>
                <w:sz w:val="24"/>
                <w:szCs w:val="24"/>
              </w:rPr>
              <w:t>4.2.2.1</w:t>
            </w:r>
          </w:p>
        </w:tc>
        <w:tc>
          <w:tcPr>
            <w:tcW w:w="2977" w:type="dxa"/>
          </w:tcPr>
          <w:p w:rsidR="00A02106" w:rsidRPr="00117945" w:rsidRDefault="00A02106" w:rsidP="00DD0931">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МУДО ПДШИ (с. Петрово Дальнее)</w:t>
            </w:r>
          </w:p>
        </w:tc>
        <w:tc>
          <w:tcPr>
            <w:tcW w:w="1559" w:type="dxa"/>
            <w:vMerge/>
          </w:tcPr>
          <w:p w:rsidR="00A02106" w:rsidRPr="00117945" w:rsidRDefault="00A02106" w:rsidP="00DD0931">
            <w:pPr>
              <w:spacing w:line="240" w:lineRule="auto"/>
              <w:jc w:val="both"/>
              <w:rPr>
                <w:rFonts w:ascii="Times New Roman" w:hAnsi="Times New Roman"/>
                <w:sz w:val="24"/>
                <w:szCs w:val="24"/>
              </w:rPr>
            </w:pPr>
          </w:p>
        </w:tc>
        <w:tc>
          <w:tcPr>
            <w:tcW w:w="1134" w:type="dxa"/>
          </w:tcPr>
          <w:p w:rsidR="00A02106" w:rsidRPr="00117945" w:rsidRDefault="00A02106" w:rsidP="00A02106">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A02106" w:rsidRPr="00117945" w:rsidRDefault="00A02106" w:rsidP="00A02106">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A02106" w:rsidRPr="00117945" w:rsidRDefault="00A02106" w:rsidP="00DD0931">
            <w:pPr>
              <w:spacing w:line="240" w:lineRule="auto"/>
              <w:jc w:val="center"/>
              <w:rPr>
                <w:rFonts w:ascii="Times New Roman" w:hAnsi="Times New Roman"/>
                <w:sz w:val="24"/>
                <w:szCs w:val="24"/>
              </w:rPr>
            </w:pPr>
            <w:r>
              <w:rPr>
                <w:rFonts w:ascii="Times New Roman" w:hAnsi="Times New Roman"/>
                <w:sz w:val="24"/>
                <w:szCs w:val="24"/>
              </w:rPr>
              <w:t>2016</w:t>
            </w:r>
          </w:p>
        </w:tc>
        <w:tc>
          <w:tcPr>
            <w:tcW w:w="993" w:type="dxa"/>
          </w:tcPr>
          <w:p w:rsidR="00A02106" w:rsidRPr="00117945" w:rsidRDefault="00A02106" w:rsidP="00DD0931">
            <w:pPr>
              <w:pStyle w:val="ConsPlusCell"/>
              <w:jc w:val="center"/>
              <w:rPr>
                <w:sz w:val="24"/>
                <w:szCs w:val="24"/>
              </w:rPr>
            </w:pPr>
          </w:p>
        </w:tc>
        <w:tc>
          <w:tcPr>
            <w:tcW w:w="992"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393</w:t>
            </w: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992" w:type="dxa"/>
          </w:tcPr>
          <w:p w:rsidR="00A02106" w:rsidRPr="00117945" w:rsidRDefault="00A02106" w:rsidP="00DD0931">
            <w:pPr>
              <w:spacing w:line="240" w:lineRule="auto"/>
              <w:jc w:val="center"/>
              <w:rPr>
                <w:rFonts w:ascii="Times New Roman" w:hAnsi="Times New Roman"/>
                <w:sz w:val="24"/>
                <w:szCs w:val="24"/>
              </w:rPr>
            </w:pPr>
          </w:p>
        </w:tc>
        <w:tc>
          <w:tcPr>
            <w:tcW w:w="1559" w:type="dxa"/>
          </w:tcPr>
          <w:p w:rsidR="00A02106" w:rsidRPr="00117945" w:rsidRDefault="00A02106" w:rsidP="00DD0931">
            <w:pPr>
              <w:spacing w:line="240" w:lineRule="auto"/>
              <w:ind w:right="-108"/>
              <w:rPr>
                <w:rFonts w:ascii="Times New Roman" w:hAnsi="Times New Roman"/>
                <w:bCs/>
                <w:sz w:val="24"/>
                <w:szCs w:val="24"/>
              </w:rPr>
            </w:pPr>
          </w:p>
        </w:tc>
      </w:tr>
      <w:tr w:rsidR="00A02106" w:rsidRPr="00117945" w:rsidTr="0033196C">
        <w:trPr>
          <w:trHeight w:val="583"/>
          <w:tblCellSpacing w:w="5" w:type="nil"/>
        </w:trPr>
        <w:tc>
          <w:tcPr>
            <w:tcW w:w="709" w:type="dxa"/>
          </w:tcPr>
          <w:p w:rsidR="00A02106" w:rsidRPr="00D06A59" w:rsidRDefault="00A02106" w:rsidP="00D06A59">
            <w:pPr>
              <w:pStyle w:val="ConsPlusCell"/>
              <w:ind w:left="-108" w:right="-108"/>
              <w:jc w:val="center"/>
              <w:rPr>
                <w:sz w:val="24"/>
                <w:szCs w:val="24"/>
              </w:rPr>
            </w:pPr>
            <w:r w:rsidRPr="00D06A59">
              <w:rPr>
                <w:sz w:val="24"/>
                <w:szCs w:val="24"/>
              </w:rPr>
              <w:t>4.2.2.2</w:t>
            </w:r>
          </w:p>
        </w:tc>
        <w:tc>
          <w:tcPr>
            <w:tcW w:w="2977" w:type="dxa"/>
          </w:tcPr>
          <w:p w:rsidR="00A02106" w:rsidRPr="00117945" w:rsidRDefault="00A02106" w:rsidP="00DD0931">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МУДО НШИ  (п.Нахабино, ул.Чкалова, 4)</w:t>
            </w:r>
          </w:p>
        </w:tc>
        <w:tc>
          <w:tcPr>
            <w:tcW w:w="1559" w:type="dxa"/>
            <w:vMerge/>
          </w:tcPr>
          <w:p w:rsidR="00A02106" w:rsidRPr="00117945" w:rsidRDefault="00A02106" w:rsidP="00DD0931">
            <w:pPr>
              <w:spacing w:line="240" w:lineRule="auto"/>
              <w:jc w:val="both"/>
              <w:rPr>
                <w:rFonts w:ascii="Times New Roman" w:hAnsi="Times New Roman"/>
                <w:sz w:val="24"/>
                <w:szCs w:val="24"/>
              </w:rPr>
            </w:pPr>
          </w:p>
        </w:tc>
        <w:tc>
          <w:tcPr>
            <w:tcW w:w="1134" w:type="dxa"/>
          </w:tcPr>
          <w:p w:rsidR="00A02106" w:rsidRPr="00117945" w:rsidRDefault="00A02106" w:rsidP="00A02106">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A02106" w:rsidRPr="00117945" w:rsidRDefault="00A02106" w:rsidP="00A02106">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A02106" w:rsidRPr="00117945" w:rsidRDefault="00A02106" w:rsidP="00A02106">
            <w:pPr>
              <w:spacing w:line="240" w:lineRule="auto"/>
              <w:jc w:val="center"/>
              <w:rPr>
                <w:rFonts w:ascii="Times New Roman" w:hAnsi="Times New Roman"/>
                <w:sz w:val="24"/>
                <w:szCs w:val="24"/>
              </w:rPr>
            </w:pPr>
            <w:r>
              <w:rPr>
                <w:rFonts w:ascii="Times New Roman" w:hAnsi="Times New Roman"/>
                <w:sz w:val="24"/>
                <w:szCs w:val="24"/>
              </w:rPr>
              <w:t>2016</w:t>
            </w:r>
          </w:p>
        </w:tc>
        <w:tc>
          <w:tcPr>
            <w:tcW w:w="993" w:type="dxa"/>
          </w:tcPr>
          <w:p w:rsidR="00A02106" w:rsidRPr="00117945" w:rsidRDefault="00A02106" w:rsidP="00DD0931">
            <w:pPr>
              <w:pStyle w:val="ConsPlusCell"/>
              <w:jc w:val="center"/>
              <w:rPr>
                <w:sz w:val="24"/>
                <w:szCs w:val="24"/>
              </w:rPr>
            </w:pPr>
          </w:p>
        </w:tc>
        <w:tc>
          <w:tcPr>
            <w:tcW w:w="992"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630</w:t>
            </w: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992" w:type="dxa"/>
          </w:tcPr>
          <w:p w:rsidR="00A02106" w:rsidRPr="00117945" w:rsidRDefault="00A02106" w:rsidP="00DD0931">
            <w:pPr>
              <w:spacing w:line="240" w:lineRule="auto"/>
              <w:jc w:val="center"/>
              <w:rPr>
                <w:rFonts w:ascii="Times New Roman" w:hAnsi="Times New Roman"/>
                <w:sz w:val="24"/>
                <w:szCs w:val="24"/>
              </w:rPr>
            </w:pPr>
          </w:p>
        </w:tc>
        <w:tc>
          <w:tcPr>
            <w:tcW w:w="1559" w:type="dxa"/>
          </w:tcPr>
          <w:p w:rsidR="00A02106" w:rsidRPr="00117945" w:rsidRDefault="00A02106" w:rsidP="00DD0931">
            <w:pPr>
              <w:spacing w:line="240" w:lineRule="auto"/>
              <w:ind w:right="-108"/>
              <w:rPr>
                <w:rFonts w:ascii="Times New Roman" w:hAnsi="Times New Roman"/>
                <w:bCs/>
                <w:sz w:val="24"/>
                <w:szCs w:val="24"/>
              </w:rPr>
            </w:pPr>
          </w:p>
        </w:tc>
      </w:tr>
      <w:tr w:rsidR="00A02106" w:rsidRPr="00117945" w:rsidTr="0033196C">
        <w:trPr>
          <w:trHeight w:val="583"/>
          <w:tblCellSpacing w:w="5" w:type="nil"/>
        </w:trPr>
        <w:tc>
          <w:tcPr>
            <w:tcW w:w="709" w:type="dxa"/>
          </w:tcPr>
          <w:p w:rsidR="00A02106" w:rsidRPr="00D06A59" w:rsidRDefault="00A02106" w:rsidP="00D06A59">
            <w:pPr>
              <w:pStyle w:val="ConsPlusCell"/>
              <w:ind w:left="-108" w:right="-108"/>
              <w:jc w:val="center"/>
              <w:rPr>
                <w:sz w:val="24"/>
                <w:szCs w:val="24"/>
              </w:rPr>
            </w:pPr>
            <w:r w:rsidRPr="00D06A59">
              <w:rPr>
                <w:sz w:val="24"/>
                <w:szCs w:val="24"/>
              </w:rPr>
              <w:t>4.2.2.3</w:t>
            </w:r>
          </w:p>
        </w:tc>
        <w:tc>
          <w:tcPr>
            <w:tcW w:w="2977" w:type="dxa"/>
          </w:tcPr>
          <w:p w:rsidR="00A02106" w:rsidRPr="00117945" w:rsidRDefault="00A02106" w:rsidP="00DD0931">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МУДО ДМХШ «Алые паруса» (г.Красногорск ул.Ленина, 30В)</w:t>
            </w:r>
          </w:p>
        </w:tc>
        <w:tc>
          <w:tcPr>
            <w:tcW w:w="1559" w:type="dxa"/>
            <w:vMerge/>
          </w:tcPr>
          <w:p w:rsidR="00A02106" w:rsidRPr="00117945" w:rsidRDefault="00A02106" w:rsidP="00DD0931">
            <w:pPr>
              <w:spacing w:line="240" w:lineRule="auto"/>
              <w:jc w:val="both"/>
              <w:rPr>
                <w:rFonts w:ascii="Times New Roman" w:hAnsi="Times New Roman"/>
                <w:sz w:val="24"/>
                <w:szCs w:val="24"/>
              </w:rPr>
            </w:pPr>
          </w:p>
        </w:tc>
        <w:tc>
          <w:tcPr>
            <w:tcW w:w="1134" w:type="dxa"/>
          </w:tcPr>
          <w:p w:rsidR="00A02106" w:rsidRPr="00117945" w:rsidRDefault="00A02106" w:rsidP="00A02106">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A02106" w:rsidRPr="00117945" w:rsidRDefault="00A02106" w:rsidP="00A02106">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A02106" w:rsidRPr="00117945" w:rsidRDefault="00A02106" w:rsidP="00A02106">
            <w:pPr>
              <w:spacing w:line="240" w:lineRule="auto"/>
              <w:jc w:val="center"/>
              <w:rPr>
                <w:rFonts w:ascii="Times New Roman" w:hAnsi="Times New Roman"/>
                <w:sz w:val="24"/>
                <w:szCs w:val="24"/>
              </w:rPr>
            </w:pPr>
            <w:r>
              <w:rPr>
                <w:rFonts w:ascii="Times New Roman" w:hAnsi="Times New Roman"/>
                <w:sz w:val="24"/>
                <w:szCs w:val="24"/>
              </w:rPr>
              <w:t>2016</w:t>
            </w:r>
          </w:p>
        </w:tc>
        <w:tc>
          <w:tcPr>
            <w:tcW w:w="993" w:type="dxa"/>
          </w:tcPr>
          <w:p w:rsidR="00A02106" w:rsidRPr="00117945" w:rsidRDefault="00A02106" w:rsidP="00DD0931">
            <w:pPr>
              <w:pStyle w:val="ConsPlusCell"/>
              <w:jc w:val="center"/>
              <w:rPr>
                <w:sz w:val="24"/>
                <w:szCs w:val="24"/>
              </w:rPr>
            </w:pPr>
          </w:p>
        </w:tc>
        <w:tc>
          <w:tcPr>
            <w:tcW w:w="992"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270</w:t>
            </w: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992" w:type="dxa"/>
          </w:tcPr>
          <w:p w:rsidR="00A02106" w:rsidRPr="00117945" w:rsidRDefault="00A02106" w:rsidP="00DD0931">
            <w:pPr>
              <w:spacing w:line="240" w:lineRule="auto"/>
              <w:jc w:val="center"/>
              <w:rPr>
                <w:rFonts w:ascii="Times New Roman" w:hAnsi="Times New Roman"/>
                <w:sz w:val="24"/>
                <w:szCs w:val="24"/>
              </w:rPr>
            </w:pPr>
          </w:p>
        </w:tc>
        <w:tc>
          <w:tcPr>
            <w:tcW w:w="1559" w:type="dxa"/>
          </w:tcPr>
          <w:p w:rsidR="00A02106" w:rsidRPr="00117945" w:rsidRDefault="00A02106" w:rsidP="00DD0931">
            <w:pPr>
              <w:spacing w:line="240" w:lineRule="auto"/>
              <w:ind w:right="-108"/>
              <w:rPr>
                <w:rFonts w:ascii="Times New Roman" w:hAnsi="Times New Roman"/>
                <w:bCs/>
                <w:sz w:val="24"/>
                <w:szCs w:val="24"/>
              </w:rPr>
            </w:pPr>
          </w:p>
        </w:tc>
      </w:tr>
      <w:tr w:rsidR="00A02106" w:rsidRPr="00117945" w:rsidTr="0033196C">
        <w:trPr>
          <w:trHeight w:val="583"/>
          <w:tblCellSpacing w:w="5" w:type="nil"/>
        </w:trPr>
        <w:tc>
          <w:tcPr>
            <w:tcW w:w="709" w:type="dxa"/>
          </w:tcPr>
          <w:p w:rsidR="00A02106" w:rsidRPr="00D06A59" w:rsidRDefault="00A02106" w:rsidP="00D06A59">
            <w:pPr>
              <w:pStyle w:val="ConsPlusCell"/>
              <w:ind w:left="-108" w:right="-108"/>
              <w:jc w:val="center"/>
              <w:rPr>
                <w:sz w:val="24"/>
                <w:szCs w:val="24"/>
              </w:rPr>
            </w:pPr>
            <w:r w:rsidRPr="00D06A59">
              <w:rPr>
                <w:sz w:val="24"/>
                <w:szCs w:val="24"/>
              </w:rPr>
              <w:t>4.2.2.4</w:t>
            </w:r>
          </w:p>
        </w:tc>
        <w:tc>
          <w:tcPr>
            <w:tcW w:w="2977" w:type="dxa"/>
          </w:tcPr>
          <w:p w:rsidR="00A02106" w:rsidRPr="00117945" w:rsidRDefault="00A02106" w:rsidP="00DD0931">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МУДО ДМШ (г.Красногорск, ул.Вокзальная, 27А)</w:t>
            </w:r>
          </w:p>
        </w:tc>
        <w:tc>
          <w:tcPr>
            <w:tcW w:w="1559" w:type="dxa"/>
            <w:vMerge/>
          </w:tcPr>
          <w:p w:rsidR="00A02106" w:rsidRPr="00117945" w:rsidRDefault="00A02106" w:rsidP="00DD0931">
            <w:pPr>
              <w:spacing w:line="240" w:lineRule="auto"/>
              <w:jc w:val="both"/>
              <w:rPr>
                <w:rFonts w:ascii="Times New Roman" w:hAnsi="Times New Roman"/>
                <w:sz w:val="24"/>
                <w:szCs w:val="24"/>
              </w:rPr>
            </w:pPr>
          </w:p>
        </w:tc>
        <w:tc>
          <w:tcPr>
            <w:tcW w:w="1134" w:type="dxa"/>
          </w:tcPr>
          <w:p w:rsidR="00A02106" w:rsidRPr="00117945" w:rsidRDefault="00A02106" w:rsidP="00A02106">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A02106" w:rsidRPr="00117945" w:rsidRDefault="00A02106" w:rsidP="00A02106">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A02106" w:rsidRPr="00117945" w:rsidRDefault="00A02106" w:rsidP="00A02106">
            <w:pPr>
              <w:spacing w:line="240" w:lineRule="auto"/>
              <w:jc w:val="center"/>
              <w:rPr>
                <w:rFonts w:ascii="Times New Roman" w:hAnsi="Times New Roman"/>
                <w:sz w:val="24"/>
                <w:szCs w:val="24"/>
              </w:rPr>
            </w:pPr>
            <w:r>
              <w:rPr>
                <w:rFonts w:ascii="Times New Roman" w:hAnsi="Times New Roman"/>
                <w:sz w:val="24"/>
                <w:szCs w:val="24"/>
              </w:rPr>
              <w:t>2016</w:t>
            </w:r>
          </w:p>
        </w:tc>
        <w:tc>
          <w:tcPr>
            <w:tcW w:w="993" w:type="dxa"/>
          </w:tcPr>
          <w:p w:rsidR="00A02106" w:rsidRPr="00117945" w:rsidRDefault="00A02106" w:rsidP="00DD0931">
            <w:pPr>
              <w:pStyle w:val="ConsPlusCell"/>
              <w:jc w:val="center"/>
              <w:rPr>
                <w:sz w:val="24"/>
                <w:szCs w:val="24"/>
              </w:rPr>
            </w:pPr>
          </w:p>
        </w:tc>
        <w:tc>
          <w:tcPr>
            <w:tcW w:w="992"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145,5</w:t>
            </w: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992" w:type="dxa"/>
          </w:tcPr>
          <w:p w:rsidR="00A02106" w:rsidRPr="00117945" w:rsidRDefault="00A02106" w:rsidP="00DD0931">
            <w:pPr>
              <w:spacing w:line="240" w:lineRule="auto"/>
              <w:jc w:val="center"/>
              <w:rPr>
                <w:rFonts w:ascii="Times New Roman" w:hAnsi="Times New Roman"/>
                <w:sz w:val="24"/>
                <w:szCs w:val="24"/>
              </w:rPr>
            </w:pPr>
          </w:p>
        </w:tc>
        <w:tc>
          <w:tcPr>
            <w:tcW w:w="1559" w:type="dxa"/>
          </w:tcPr>
          <w:p w:rsidR="00A02106" w:rsidRPr="00117945" w:rsidRDefault="00A02106" w:rsidP="00DD0931">
            <w:pPr>
              <w:spacing w:line="240" w:lineRule="auto"/>
              <w:ind w:right="-108"/>
              <w:rPr>
                <w:rFonts w:ascii="Times New Roman" w:hAnsi="Times New Roman"/>
                <w:bCs/>
                <w:sz w:val="24"/>
                <w:szCs w:val="24"/>
              </w:rPr>
            </w:pPr>
          </w:p>
        </w:tc>
      </w:tr>
      <w:tr w:rsidR="00A02106" w:rsidRPr="00117945" w:rsidTr="0033196C">
        <w:trPr>
          <w:trHeight w:val="583"/>
          <w:tblCellSpacing w:w="5" w:type="nil"/>
        </w:trPr>
        <w:tc>
          <w:tcPr>
            <w:tcW w:w="709" w:type="dxa"/>
          </w:tcPr>
          <w:p w:rsidR="00A02106" w:rsidRPr="00D06A59" w:rsidRDefault="00A02106" w:rsidP="00D06A59">
            <w:pPr>
              <w:pStyle w:val="ConsPlusCell"/>
              <w:ind w:left="-108" w:right="-108"/>
              <w:jc w:val="center"/>
              <w:rPr>
                <w:sz w:val="24"/>
                <w:szCs w:val="24"/>
              </w:rPr>
            </w:pPr>
            <w:r w:rsidRPr="00D06A59">
              <w:rPr>
                <w:sz w:val="24"/>
                <w:szCs w:val="24"/>
              </w:rPr>
              <w:t>4.2.2.5</w:t>
            </w:r>
          </w:p>
        </w:tc>
        <w:tc>
          <w:tcPr>
            <w:tcW w:w="2977" w:type="dxa"/>
          </w:tcPr>
          <w:p w:rsidR="00A02106" w:rsidRPr="00117945" w:rsidRDefault="00A02106" w:rsidP="00DD0931">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МУДО ДХШ (г.Красногорск, ул.Вокзальная, 27А)</w:t>
            </w:r>
          </w:p>
        </w:tc>
        <w:tc>
          <w:tcPr>
            <w:tcW w:w="1559" w:type="dxa"/>
            <w:vMerge/>
          </w:tcPr>
          <w:p w:rsidR="00A02106" w:rsidRPr="00117945" w:rsidRDefault="00A02106" w:rsidP="00DD0931">
            <w:pPr>
              <w:spacing w:line="240" w:lineRule="auto"/>
              <w:jc w:val="both"/>
              <w:rPr>
                <w:rFonts w:ascii="Times New Roman" w:hAnsi="Times New Roman"/>
                <w:sz w:val="24"/>
                <w:szCs w:val="24"/>
              </w:rPr>
            </w:pPr>
          </w:p>
        </w:tc>
        <w:tc>
          <w:tcPr>
            <w:tcW w:w="1134" w:type="dxa"/>
          </w:tcPr>
          <w:p w:rsidR="00A02106" w:rsidRPr="00117945" w:rsidRDefault="00A02106" w:rsidP="00A02106">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A02106" w:rsidRPr="00117945" w:rsidRDefault="00A02106" w:rsidP="00A02106">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A02106" w:rsidRPr="00117945" w:rsidRDefault="00A02106" w:rsidP="00A02106">
            <w:pPr>
              <w:spacing w:line="240" w:lineRule="auto"/>
              <w:jc w:val="center"/>
              <w:rPr>
                <w:rFonts w:ascii="Times New Roman" w:hAnsi="Times New Roman"/>
                <w:sz w:val="24"/>
                <w:szCs w:val="24"/>
              </w:rPr>
            </w:pPr>
            <w:r>
              <w:rPr>
                <w:rFonts w:ascii="Times New Roman" w:hAnsi="Times New Roman"/>
                <w:sz w:val="24"/>
                <w:szCs w:val="24"/>
              </w:rPr>
              <w:t>2016</w:t>
            </w:r>
          </w:p>
        </w:tc>
        <w:tc>
          <w:tcPr>
            <w:tcW w:w="993" w:type="dxa"/>
          </w:tcPr>
          <w:p w:rsidR="00A02106" w:rsidRPr="00117945" w:rsidRDefault="00A02106" w:rsidP="00DD0931">
            <w:pPr>
              <w:pStyle w:val="ConsPlusCell"/>
              <w:jc w:val="center"/>
              <w:rPr>
                <w:sz w:val="24"/>
                <w:szCs w:val="24"/>
              </w:rPr>
            </w:pPr>
          </w:p>
        </w:tc>
        <w:tc>
          <w:tcPr>
            <w:tcW w:w="992"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145,5</w:t>
            </w: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992" w:type="dxa"/>
          </w:tcPr>
          <w:p w:rsidR="00A02106" w:rsidRPr="00117945" w:rsidRDefault="00A02106" w:rsidP="00DD0931">
            <w:pPr>
              <w:spacing w:line="240" w:lineRule="auto"/>
              <w:jc w:val="center"/>
              <w:rPr>
                <w:rFonts w:ascii="Times New Roman" w:hAnsi="Times New Roman"/>
                <w:sz w:val="24"/>
                <w:szCs w:val="24"/>
              </w:rPr>
            </w:pPr>
          </w:p>
        </w:tc>
        <w:tc>
          <w:tcPr>
            <w:tcW w:w="1559" w:type="dxa"/>
          </w:tcPr>
          <w:p w:rsidR="00A02106" w:rsidRPr="00117945" w:rsidRDefault="00A02106" w:rsidP="00DD0931">
            <w:pPr>
              <w:spacing w:line="240" w:lineRule="auto"/>
              <w:ind w:right="-108"/>
              <w:rPr>
                <w:rFonts w:ascii="Times New Roman" w:hAnsi="Times New Roman"/>
                <w:bCs/>
                <w:sz w:val="24"/>
                <w:szCs w:val="24"/>
              </w:rPr>
            </w:pPr>
          </w:p>
        </w:tc>
      </w:tr>
      <w:tr w:rsidR="00A02106" w:rsidRPr="00117945" w:rsidTr="0033196C">
        <w:trPr>
          <w:trHeight w:val="583"/>
          <w:tblCellSpacing w:w="5" w:type="nil"/>
        </w:trPr>
        <w:tc>
          <w:tcPr>
            <w:tcW w:w="709" w:type="dxa"/>
          </w:tcPr>
          <w:p w:rsidR="00A02106" w:rsidRPr="00D06A59" w:rsidRDefault="00A02106" w:rsidP="00D06A59">
            <w:pPr>
              <w:pStyle w:val="ConsPlusCell"/>
              <w:ind w:left="-108" w:right="-108"/>
              <w:jc w:val="center"/>
              <w:rPr>
                <w:sz w:val="24"/>
                <w:szCs w:val="24"/>
              </w:rPr>
            </w:pPr>
            <w:r w:rsidRPr="00D06A59">
              <w:rPr>
                <w:sz w:val="24"/>
                <w:szCs w:val="24"/>
              </w:rPr>
              <w:t>4.2.2.6</w:t>
            </w:r>
          </w:p>
        </w:tc>
        <w:tc>
          <w:tcPr>
            <w:tcW w:w="2977" w:type="dxa"/>
          </w:tcPr>
          <w:p w:rsidR="00A02106" w:rsidRPr="00117945" w:rsidRDefault="00A02106" w:rsidP="00DD0931">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МУК Районный центр «Купина», (пос.Нахабино ул.Чкалова, 6)</w:t>
            </w:r>
          </w:p>
        </w:tc>
        <w:tc>
          <w:tcPr>
            <w:tcW w:w="1559" w:type="dxa"/>
            <w:vMerge/>
          </w:tcPr>
          <w:p w:rsidR="00A02106" w:rsidRPr="00117945" w:rsidRDefault="00A02106" w:rsidP="00DD0931">
            <w:pPr>
              <w:spacing w:line="240" w:lineRule="auto"/>
              <w:jc w:val="both"/>
              <w:rPr>
                <w:rFonts w:ascii="Times New Roman" w:hAnsi="Times New Roman"/>
                <w:sz w:val="24"/>
                <w:szCs w:val="24"/>
              </w:rPr>
            </w:pPr>
          </w:p>
        </w:tc>
        <w:tc>
          <w:tcPr>
            <w:tcW w:w="1134" w:type="dxa"/>
          </w:tcPr>
          <w:p w:rsidR="00A02106" w:rsidRPr="00117945" w:rsidRDefault="00A02106" w:rsidP="00A02106">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A02106" w:rsidRPr="00117945" w:rsidRDefault="00A02106" w:rsidP="00A02106">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A02106" w:rsidRPr="00117945" w:rsidRDefault="00A02106" w:rsidP="00A02106">
            <w:pPr>
              <w:spacing w:line="240" w:lineRule="auto"/>
              <w:jc w:val="center"/>
              <w:rPr>
                <w:rFonts w:ascii="Times New Roman" w:hAnsi="Times New Roman"/>
                <w:sz w:val="24"/>
                <w:szCs w:val="24"/>
              </w:rPr>
            </w:pPr>
            <w:r>
              <w:rPr>
                <w:rFonts w:ascii="Times New Roman" w:hAnsi="Times New Roman"/>
                <w:sz w:val="24"/>
                <w:szCs w:val="24"/>
              </w:rPr>
              <w:t>2016</w:t>
            </w:r>
          </w:p>
        </w:tc>
        <w:tc>
          <w:tcPr>
            <w:tcW w:w="993" w:type="dxa"/>
          </w:tcPr>
          <w:p w:rsidR="00A02106" w:rsidRPr="00117945" w:rsidRDefault="00A02106" w:rsidP="00DD0931">
            <w:pPr>
              <w:pStyle w:val="ConsPlusCell"/>
              <w:jc w:val="center"/>
              <w:rPr>
                <w:sz w:val="24"/>
                <w:szCs w:val="24"/>
              </w:rPr>
            </w:pPr>
          </w:p>
        </w:tc>
        <w:tc>
          <w:tcPr>
            <w:tcW w:w="992"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1 335</w:t>
            </w: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992" w:type="dxa"/>
          </w:tcPr>
          <w:p w:rsidR="00A02106" w:rsidRPr="00117945" w:rsidRDefault="00A02106" w:rsidP="00DD0931">
            <w:pPr>
              <w:spacing w:line="240" w:lineRule="auto"/>
              <w:jc w:val="center"/>
              <w:rPr>
                <w:rFonts w:ascii="Times New Roman" w:hAnsi="Times New Roman"/>
                <w:sz w:val="24"/>
                <w:szCs w:val="24"/>
              </w:rPr>
            </w:pPr>
          </w:p>
        </w:tc>
        <w:tc>
          <w:tcPr>
            <w:tcW w:w="1559" w:type="dxa"/>
          </w:tcPr>
          <w:p w:rsidR="00A02106" w:rsidRPr="00117945" w:rsidRDefault="00A02106" w:rsidP="00DD0931">
            <w:pPr>
              <w:spacing w:line="240" w:lineRule="auto"/>
              <w:ind w:right="-108"/>
              <w:rPr>
                <w:rFonts w:ascii="Times New Roman" w:hAnsi="Times New Roman"/>
                <w:bCs/>
                <w:sz w:val="24"/>
                <w:szCs w:val="24"/>
              </w:rPr>
            </w:pPr>
          </w:p>
        </w:tc>
      </w:tr>
      <w:tr w:rsidR="00A02106" w:rsidRPr="00117945" w:rsidTr="0033196C">
        <w:trPr>
          <w:trHeight w:val="583"/>
          <w:tblCellSpacing w:w="5" w:type="nil"/>
        </w:trPr>
        <w:tc>
          <w:tcPr>
            <w:tcW w:w="709" w:type="dxa"/>
          </w:tcPr>
          <w:p w:rsidR="00A02106" w:rsidRPr="00D06A59" w:rsidRDefault="00A02106" w:rsidP="00D06A59">
            <w:pPr>
              <w:pStyle w:val="ConsPlusCell"/>
              <w:ind w:left="-108" w:right="-108"/>
              <w:jc w:val="center"/>
              <w:rPr>
                <w:sz w:val="24"/>
                <w:szCs w:val="24"/>
              </w:rPr>
            </w:pPr>
            <w:r w:rsidRPr="00D06A59">
              <w:rPr>
                <w:sz w:val="24"/>
                <w:szCs w:val="24"/>
              </w:rPr>
              <w:t>4.2.2.7</w:t>
            </w:r>
          </w:p>
        </w:tc>
        <w:tc>
          <w:tcPr>
            <w:tcW w:w="2977" w:type="dxa"/>
          </w:tcPr>
          <w:p w:rsidR="00A02106" w:rsidRPr="00117945" w:rsidRDefault="00A02106" w:rsidP="00DD0931">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МАУКККДК «Подмосковье», (г.Красногорск ул.Ленина, 3)</w:t>
            </w:r>
          </w:p>
        </w:tc>
        <w:tc>
          <w:tcPr>
            <w:tcW w:w="1559" w:type="dxa"/>
            <w:vMerge/>
          </w:tcPr>
          <w:p w:rsidR="00A02106" w:rsidRPr="00117945" w:rsidRDefault="00A02106" w:rsidP="00DD0931">
            <w:pPr>
              <w:spacing w:line="240" w:lineRule="auto"/>
              <w:jc w:val="both"/>
              <w:rPr>
                <w:rFonts w:ascii="Times New Roman" w:hAnsi="Times New Roman"/>
                <w:sz w:val="24"/>
                <w:szCs w:val="24"/>
              </w:rPr>
            </w:pPr>
          </w:p>
        </w:tc>
        <w:tc>
          <w:tcPr>
            <w:tcW w:w="1134" w:type="dxa"/>
          </w:tcPr>
          <w:p w:rsidR="00A02106" w:rsidRPr="00117945" w:rsidRDefault="00A02106" w:rsidP="00A02106">
            <w:pPr>
              <w:shd w:val="clear" w:color="auto" w:fill="FFFFFF"/>
              <w:spacing w:after="0" w:line="240" w:lineRule="auto"/>
              <w:ind w:right="-108"/>
              <w:jc w:val="both"/>
              <w:rPr>
                <w:rFonts w:ascii="Times New Roman" w:hAnsi="Times New Roman"/>
              </w:rPr>
            </w:pPr>
            <w:r w:rsidRPr="00117945">
              <w:rPr>
                <w:rFonts w:ascii="Times New Roman" w:hAnsi="Times New Roman"/>
                <w:sz w:val="24"/>
                <w:szCs w:val="24"/>
              </w:rPr>
              <w:t>Бюджет</w:t>
            </w:r>
            <w:r w:rsidRPr="00117945">
              <w:rPr>
                <w:rFonts w:ascii="Times New Roman" w:hAnsi="Times New Roman"/>
              </w:rPr>
              <w:t xml:space="preserve"> </w:t>
            </w:r>
          </w:p>
          <w:p w:rsidR="00A02106" w:rsidRPr="00117945" w:rsidRDefault="00A02106" w:rsidP="00A02106">
            <w:pPr>
              <w:shd w:val="clear" w:color="auto" w:fill="FFFFFF"/>
              <w:spacing w:after="0" w:line="240" w:lineRule="auto"/>
              <w:ind w:right="-108"/>
              <w:jc w:val="both"/>
              <w:rPr>
                <w:rFonts w:ascii="Times New Roman" w:hAnsi="Times New Roman"/>
                <w:sz w:val="24"/>
                <w:szCs w:val="24"/>
              </w:rPr>
            </w:pPr>
            <w:r w:rsidRPr="00117945">
              <w:rPr>
                <w:rFonts w:ascii="Times New Roman" w:hAnsi="Times New Roman"/>
                <w:sz w:val="24"/>
                <w:szCs w:val="24"/>
              </w:rPr>
              <w:t>района</w:t>
            </w:r>
          </w:p>
        </w:tc>
        <w:tc>
          <w:tcPr>
            <w:tcW w:w="992" w:type="dxa"/>
          </w:tcPr>
          <w:p w:rsidR="00A02106" w:rsidRPr="00117945" w:rsidRDefault="00A02106" w:rsidP="00A02106">
            <w:pPr>
              <w:spacing w:line="240" w:lineRule="auto"/>
              <w:jc w:val="center"/>
              <w:rPr>
                <w:rFonts w:ascii="Times New Roman" w:hAnsi="Times New Roman"/>
                <w:sz w:val="24"/>
                <w:szCs w:val="24"/>
              </w:rPr>
            </w:pPr>
            <w:r>
              <w:rPr>
                <w:rFonts w:ascii="Times New Roman" w:hAnsi="Times New Roman"/>
                <w:sz w:val="24"/>
                <w:szCs w:val="24"/>
              </w:rPr>
              <w:t>2016</w:t>
            </w:r>
          </w:p>
        </w:tc>
        <w:tc>
          <w:tcPr>
            <w:tcW w:w="993" w:type="dxa"/>
          </w:tcPr>
          <w:p w:rsidR="00A02106" w:rsidRPr="00117945" w:rsidRDefault="00A02106" w:rsidP="00DD0931">
            <w:pPr>
              <w:pStyle w:val="ConsPlusCell"/>
              <w:jc w:val="center"/>
              <w:rPr>
                <w:sz w:val="24"/>
                <w:szCs w:val="24"/>
              </w:rPr>
            </w:pPr>
          </w:p>
        </w:tc>
        <w:tc>
          <w:tcPr>
            <w:tcW w:w="992"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850"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r w:rsidRPr="00117945">
              <w:rPr>
                <w:rFonts w:ascii="Times New Roman" w:hAnsi="Times New Roman"/>
                <w:sz w:val="24"/>
                <w:szCs w:val="24"/>
              </w:rPr>
              <w:t>581</w:t>
            </w:r>
          </w:p>
        </w:tc>
        <w:tc>
          <w:tcPr>
            <w:tcW w:w="851" w:type="dxa"/>
          </w:tcPr>
          <w:p w:rsidR="00A02106" w:rsidRPr="00117945" w:rsidRDefault="00A02106" w:rsidP="00DD0931">
            <w:pPr>
              <w:shd w:val="clear" w:color="auto" w:fill="FFFFFF"/>
              <w:spacing w:after="0" w:line="240" w:lineRule="auto"/>
              <w:ind w:right="102"/>
              <w:jc w:val="center"/>
              <w:rPr>
                <w:rFonts w:ascii="Times New Roman" w:hAnsi="Times New Roman"/>
                <w:sz w:val="24"/>
                <w:szCs w:val="24"/>
              </w:rPr>
            </w:pPr>
          </w:p>
        </w:tc>
        <w:tc>
          <w:tcPr>
            <w:tcW w:w="992" w:type="dxa"/>
          </w:tcPr>
          <w:p w:rsidR="00A02106" w:rsidRPr="00117945" w:rsidRDefault="00A02106" w:rsidP="00DD0931">
            <w:pPr>
              <w:spacing w:line="240" w:lineRule="auto"/>
              <w:jc w:val="center"/>
              <w:rPr>
                <w:rFonts w:ascii="Times New Roman" w:hAnsi="Times New Roman"/>
                <w:sz w:val="24"/>
                <w:szCs w:val="24"/>
              </w:rPr>
            </w:pPr>
          </w:p>
        </w:tc>
        <w:tc>
          <w:tcPr>
            <w:tcW w:w="1559" w:type="dxa"/>
          </w:tcPr>
          <w:p w:rsidR="00A02106" w:rsidRPr="00117945" w:rsidRDefault="00A02106" w:rsidP="00DD0931">
            <w:pPr>
              <w:spacing w:line="240" w:lineRule="auto"/>
              <w:ind w:right="-108"/>
              <w:rPr>
                <w:rFonts w:ascii="Times New Roman" w:hAnsi="Times New Roman"/>
                <w:bCs/>
                <w:sz w:val="24"/>
                <w:szCs w:val="24"/>
              </w:rPr>
            </w:pPr>
          </w:p>
        </w:tc>
      </w:tr>
      <w:tr w:rsidR="00A02106" w:rsidRPr="00117945" w:rsidTr="002272B0">
        <w:trPr>
          <w:trHeight w:val="3318"/>
          <w:tblCellSpacing w:w="5" w:type="nil"/>
        </w:trPr>
        <w:tc>
          <w:tcPr>
            <w:tcW w:w="709" w:type="dxa"/>
          </w:tcPr>
          <w:p w:rsidR="00A02106" w:rsidRPr="00117945" w:rsidRDefault="00A02106" w:rsidP="00823317">
            <w:pPr>
              <w:pStyle w:val="ConsPlusCell"/>
              <w:ind w:left="67"/>
              <w:rPr>
                <w:sz w:val="24"/>
                <w:szCs w:val="24"/>
              </w:rPr>
            </w:pPr>
            <w:r w:rsidRPr="00117945">
              <w:rPr>
                <w:sz w:val="24"/>
                <w:szCs w:val="24"/>
              </w:rPr>
              <w:t>4.2.3</w:t>
            </w:r>
          </w:p>
        </w:tc>
        <w:tc>
          <w:tcPr>
            <w:tcW w:w="2977" w:type="dxa"/>
          </w:tcPr>
          <w:p w:rsidR="00A02106" w:rsidRPr="00117945" w:rsidRDefault="00A02106" w:rsidP="00823317">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lang w:eastAsia="ru-RU"/>
              </w:rPr>
              <w:t>Создание универсальной безбарьерной среды в муниципальных спортивно-оздоровительных учреждениях и учреждениях дополнительного образования детей в сфере физической культуры и спорта, в том числе:</w:t>
            </w:r>
          </w:p>
        </w:tc>
        <w:tc>
          <w:tcPr>
            <w:tcW w:w="1559" w:type="dxa"/>
            <w:vMerge w:val="restart"/>
          </w:tcPr>
          <w:p w:rsidR="00A02106" w:rsidRPr="00117945" w:rsidRDefault="00A02106" w:rsidP="00027FA0">
            <w:pPr>
              <w:spacing w:line="240" w:lineRule="auto"/>
              <w:jc w:val="both"/>
              <w:rPr>
                <w:rFonts w:ascii="Times New Roman" w:hAnsi="Times New Roman"/>
                <w:sz w:val="24"/>
                <w:szCs w:val="24"/>
              </w:rPr>
            </w:pPr>
            <w:r w:rsidRPr="00117945">
              <w:rPr>
                <w:rFonts w:ascii="Times New Roman" w:hAnsi="Times New Roman"/>
                <w:sz w:val="24"/>
                <w:szCs w:val="24"/>
              </w:rPr>
              <w:t>Распределе-ние субсидии между муни-ципальными учреждения-ми и заклю-чение согла-шений о порядке и условии предоставления субсидии</w:t>
            </w:r>
          </w:p>
        </w:tc>
        <w:tc>
          <w:tcPr>
            <w:tcW w:w="1134" w:type="dxa"/>
            <w:vMerge w:val="restart"/>
          </w:tcPr>
          <w:p w:rsidR="00A02106" w:rsidRPr="00117945" w:rsidRDefault="00A02106"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A02106" w:rsidRPr="00117945" w:rsidRDefault="00A02106" w:rsidP="001A153D">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A02106" w:rsidRPr="00117945" w:rsidRDefault="00A02106" w:rsidP="00823317">
            <w:pPr>
              <w:pStyle w:val="ConsPlusCell"/>
              <w:jc w:val="center"/>
              <w:rPr>
                <w:sz w:val="24"/>
                <w:szCs w:val="24"/>
              </w:rPr>
            </w:pPr>
            <w:r w:rsidRPr="00117945">
              <w:rPr>
                <w:sz w:val="24"/>
                <w:szCs w:val="24"/>
              </w:rPr>
              <w:t>300</w:t>
            </w:r>
          </w:p>
        </w:tc>
        <w:tc>
          <w:tcPr>
            <w:tcW w:w="992" w:type="dxa"/>
          </w:tcPr>
          <w:p w:rsidR="00A02106" w:rsidRPr="00117945" w:rsidRDefault="00A02106" w:rsidP="00823317">
            <w:pPr>
              <w:pStyle w:val="ConsPlusCell"/>
              <w:jc w:val="center"/>
              <w:rPr>
                <w:sz w:val="24"/>
                <w:szCs w:val="24"/>
              </w:rPr>
            </w:pPr>
            <w:r w:rsidRPr="00117945">
              <w:rPr>
                <w:sz w:val="24"/>
                <w:szCs w:val="24"/>
              </w:rPr>
              <w:t>1 500</w:t>
            </w:r>
          </w:p>
        </w:tc>
        <w:tc>
          <w:tcPr>
            <w:tcW w:w="850" w:type="dxa"/>
          </w:tcPr>
          <w:p w:rsidR="00A02106" w:rsidRPr="00117945" w:rsidRDefault="00A02106" w:rsidP="00823317">
            <w:pPr>
              <w:spacing w:line="240" w:lineRule="auto"/>
              <w:jc w:val="center"/>
              <w:rPr>
                <w:rFonts w:ascii="Times New Roman" w:hAnsi="Times New Roman"/>
              </w:rPr>
            </w:pPr>
            <w:r w:rsidRPr="00117945">
              <w:rPr>
                <w:rFonts w:ascii="Times New Roman" w:hAnsi="Times New Roman"/>
                <w:sz w:val="24"/>
                <w:szCs w:val="24"/>
              </w:rPr>
              <w:t>300</w:t>
            </w:r>
          </w:p>
        </w:tc>
        <w:tc>
          <w:tcPr>
            <w:tcW w:w="851" w:type="dxa"/>
          </w:tcPr>
          <w:p w:rsidR="00A02106" w:rsidRPr="00117945" w:rsidRDefault="00A02106" w:rsidP="00823317">
            <w:pPr>
              <w:spacing w:line="240" w:lineRule="auto"/>
              <w:jc w:val="center"/>
              <w:rPr>
                <w:rFonts w:ascii="Times New Roman" w:hAnsi="Times New Roman"/>
              </w:rPr>
            </w:pPr>
            <w:r w:rsidRPr="00117945">
              <w:rPr>
                <w:rFonts w:ascii="Times New Roman" w:hAnsi="Times New Roman"/>
                <w:sz w:val="24"/>
                <w:szCs w:val="24"/>
              </w:rPr>
              <w:t>300</w:t>
            </w:r>
          </w:p>
        </w:tc>
        <w:tc>
          <w:tcPr>
            <w:tcW w:w="850" w:type="dxa"/>
          </w:tcPr>
          <w:p w:rsidR="00A02106" w:rsidRPr="00117945" w:rsidRDefault="00A02106" w:rsidP="00823317">
            <w:pPr>
              <w:spacing w:line="240" w:lineRule="auto"/>
              <w:jc w:val="center"/>
              <w:rPr>
                <w:rFonts w:ascii="Times New Roman" w:hAnsi="Times New Roman"/>
              </w:rPr>
            </w:pPr>
            <w:r w:rsidRPr="00117945">
              <w:rPr>
                <w:rFonts w:ascii="Times New Roman" w:hAnsi="Times New Roman"/>
                <w:sz w:val="24"/>
                <w:szCs w:val="24"/>
              </w:rPr>
              <w:t>300</w:t>
            </w:r>
          </w:p>
        </w:tc>
        <w:tc>
          <w:tcPr>
            <w:tcW w:w="851" w:type="dxa"/>
          </w:tcPr>
          <w:p w:rsidR="00A02106" w:rsidRPr="00117945" w:rsidRDefault="00A02106" w:rsidP="00823317">
            <w:pPr>
              <w:spacing w:line="240" w:lineRule="auto"/>
              <w:jc w:val="center"/>
              <w:rPr>
                <w:rFonts w:ascii="Times New Roman" w:hAnsi="Times New Roman"/>
              </w:rPr>
            </w:pPr>
            <w:r w:rsidRPr="00117945">
              <w:rPr>
                <w:rFonts w:ascii="Times New Roman" w:hAnsi="Times New Roman"/>
                <w:sz w:val="24"/>
                <w:szCs w:val="24"/>
              </w:rPr>
              <w:t>300</w:t>
            </w:r>
          </w:p>
        </w:tc>
        <w:tc>
          <w:tcPr>
            <w:tcW w:w="992" w:type="dxa"/>
          </w:tcPr>
          <w:p w:rsidR="00A02106" w:rsidRPr="00117945" w:rsidRDefault="00A02106" w:rsidP="00823317">
            <w:pPr>
              <w:spacing w:line="240" w:lineRule="auto"/>
              <w:jc w:val="center"/>
              <w:rPr>
                <w:rFonts w:ascii="Times New Roman" w:hAnsi="Times New Roman"/>
              </w:rPr>
            </w:pPr>
            <w:r w:rsidRPr="00117945">
              <w:rPr>
                <w:rFonts w:ascii="Times New Roman" w:hAnsi="Times New Roman"/>
                <w:sz w:val="24"/>
                <w:szCs w:val="24"/>
              </w:rPr>
              <w:t>300</w:t>
            </w:r>
          </w:p>
        </w:tc>
        <w:tc>
          <w:tcPr>
            <w:tcW w:w="1559" w:type="dxa"/>
          </w:tcPr>
          <w:p w:rsidR="00A02106" w:rsidRPr="00117945" w:rsidRDefault="00A02106" w:rsidP="00E330D2">
            <w:pPr>
              <w:spacing w:line="240" w:lineRule="auto"/>
              <w:ind w:right="-108"/>
              <w:rPr>
                <w:rFonts w:ascii="Times New Roman" w:hAnsi="Times New Roman"/>
                <w:bCs/>
                <w:sz w:val="24"/>
                <w:szCs w:val="24"/>
              </w:rPr>
            </w:pPr>
            <w:r w:rsidRPr="00117945">
              <w:rPr>
                <w:rFonts w:ascii="Times New Roman" w:hAnsi="Times New Roman"/>
                <w:bCs/>
                <w:sz w:val="24"/>
                <w:szCs w:val="24"/>
              </w:rPr>
              <w:t>Управление по культуре, делам молодежи, физической культуры и спорта</w:t>
            </w:r>
          </w:p>
        </w:tc>
      </w:tr>
      <w:tr w:rsidR="00A02106" w:rsidRPr="00117945" w:rsidTr="0033196C">
        <w:trPr>
          <w:trHeight w:val="276"/>
          <w:tblCellSpacing w:w="5" w:type="nil"/>
        </w:trPr>
        <w:tc>
          <w:tcPr>
            <w:tcW w:w="709" w:type="dxa"/>
          </w:tcPr>
          <w:p w:rsidR="00A02106" w:rsidRPr="00117945" w:rsidRDefault="00A02106" w:rsidP="00D06A59">
            <w:pPr>
              <w:pStyle w:val="ConsPlusCell"/>
              <w:ind w:left="-108" w:right="-108"/>
              <w:jc w:val="center"/>
              <w:rPr>
                <w:sz w:val="24"/>
                <w:szCs w:val="24"/>
              </w:rPr>
            </w:pPr>
            <w:r w:rsidRPr="00117945">
              <w:rPr>
                <w:sz w:val="24"/>
                <w:szCs w:val="24"/>
              </w:rPr>
              <w:t>4.2.3.1</w:t>
            </w:r>
          </w:p>
        </w:tc>
        <w:tc>
          <w:tcPr>
            <w:tcW w:w="2977" w:type="dxa"/>
          </w:tcPr>
          <w:p w:rsidR="00A02106" w:rsidRPr="00117945" w:rsidRDefault="00A02106" w:rsidP="002272B0">
            <w:pPr>
              <w:shd w:val="clear" w:color="auto" w:fill="FFFFFF"/>
              <w:spacing w:after="0" w:line="240" w:lineRule="auto"/>
              <w:ind w:right="102"/>
              <w:jc w:val="both"/>
              <w:rPr>
                <w:rFonts w:ascii="Times New Roman" w:hAnsi="Times New Roman"/>
                <w:sz w:val="24"/>
                <w:szCs w:val="24"/>
                <w:lang w:eastAsia="ru-RU"/>
              </w:rPr>
            </w:pPr>
            <w:r w:rsidRPr="00117945">
              <w:rPr>
                <w:rFonts w:ascii="Times New Roman" w:hAnsi="Times New Roman"/>
                <w:sz w:val="24"/>
                <w:szCs w:val="24"/>
                <w:lang w:eastAsia="ru-RU"/>
              </w:rPr>
              <w:t>Стадион «Зоркий» МАСОУ «Зоркий» (г.Красногорск ул. Пионерская,. 31)</w:t>
            </w:r>
          </w:p>
        </w:tc>
        <w:tc>
          <w:tcPr>
            <w:tcW w:w="1559" w:type="dxa"/>
            <w:vMerge/>
          </w:tcPr>
          <w:p w:rsidR="00A02106" w:rsidRPr="00117945" w:rsidRDefault="00A02106" w:rsidP="00027FA0">
            <w:pPr>
              <w:spacing w:line="240" w:lineRule="auto"/>
              <w:jc w:val="both"/>
              <w:rPr>
                <w:rFonts w:ascii="Times New Roman" w:hAnsi="Times New Roman"/>
                <w:sz w:val="24"/>
                <w:szCs w:val="24"/>
              </w:rPr>
            </w:pPr>
          </w:p>
        </w:tc>
        <w:tc>
          <w:tcPr>
            <w:tcW w:w="1134" w:type="dxa"/>
            <w:vMerge/>
          </w:tcPr>
          <w:p w:rsidR="00A02106" w:rsidRPr="00117945" w:rsidRDefault="00A02106" w:rsidP="002F52BD">
            <w:pPr>
              <w:spacing w:line="240" w:lineRule="auto"/>
              <w:ind w:left="-52"/>
              <w:jc w:val="both"/>
              <w:rPr>
                <w:rFonts w:ascii="Times New Roman" w:hAnsi="Times New Roman"/>
                <w:bCs/>
                <w:sz w:val="24"/>
                <w:szCs w:val="24"/>
              </w:rPr>
            </w:pPr>
          </w:p>
        </w:tc>
        <w:tc>
          <w:tcPr>
            <w:tcW w:w="992" w:type="dxa"/>
          </w:tcPr>
          <w:p w:rsidR="00A02106" w:rsidRPr="00117945" w:rsidRDefault="00A02106" w:rsidP="001A153D">
            <w:pPr>
              <w:spacing w:line="240" w:lineRule="auto"/>
              <w:jc w:val="center"/>
              <w:rPr>
                <w:rFonts w:ascii="Times New Roman" w:hAnsi="Times New Roman"/>
                <w:sz w:val="24"/>
                <w:szCs w:val="24"/>
              </w:rPr>
            </w:pPr>
            <w:r>
              <w:rPr>
                <w:rFonts w:ascii="Times New Roman" w:hAnsi="Times New Roman"/>
                <w:sz w:val="24"/>
                <w:szCs w:val="24"/>
              </w:rPr>
              <w:t>2015-2018</w:t>
            </w:r>
          </w:p>
        </w:tc>
        <w:tc>
          <w:tcPr>
            <w:tcW w:w="993" w:type="dxa"/>
          </w:tcPr>
          <w:p w:rsidR="00A02106" w:rsidRPr="00117945" w:rsidRDefault="00A02106" w:rsidP="002F52BD">
            <w:pPr>
              <w:pStyle w:val="ConsPlusCell"/>
              <w:jc w:val="center"/>
              <w:rPr>
                <w:sz w:val="24"/>
                <w:szCs w:val="24"/>
              </w:rPr>
            </w:pPr>
          </w:p>
        </w:tc>
        <w:tc>
          <w:tcPr>
            <w:tcW w:w="992" w:type="dxa"/>
          </w:tcPr>
          <w:p w:rsidR="00A02106" w:rsidRPr="00117945" w:rsidRDefault="00A02106" w:rsidP="002F52BD">
            <w:pPr>
              <w:pStyle w:val="ConsPlusCell"/>
              <w:rPr>
                <w:sz w:val="24"/>
                <w:szCs w:val="24"/>
              </w:rPr>
            </w:pPr>
          </w:p>
        </w:tc>
        <w:tc>
          <w:tcPr>
            <w:tcW w:w="850" w:type="dxa"/>
          </w:tcPr>
          <w:p w:rsidR="00A02106" w:rsidRPr="00117945" w:rsidRDefault="00A02106" w:rsidP="002F52BD">
            <w:pPr>
              <w:spacing w:line="240" w:lineRule="auto"/>
              <w:rPr>
                <w:rFonts w:ascii="Times New Roman" w:hAnsi="Times New Roman"/>
                <w:sz w:val="24"/>
                <w:szCs w:val="24"/>
              </w:rPr>
            </w:pPr>
          </w:p>
        </w:tc>
        <w:tc>
          <w:tcPr>
            <w:tcW w:w="851" w:type="dxa"/>
          </w:tcPr>
          <w:p w:rsidR="00A02106" w:rsidRPr="00117945" w:rsidRDefault="00A02106" w:rsidP="00823317">
            <w:pPr>
              <w:spacing w:line="240" w:lineRule="auto"/>
              <w:jc w:val="center"/>
              <w:rPr>
                <w:rFonts w:ascii="Times New Roman" w:hAnsi="Times New Roman"/>
                <w:sz w:val="24"/>
                <w:szCs w:val="24"/>
              </w:rPr>
            </w:pPr>
            <w:r w:rsidRPr="00117945">
              <w:rPr>
                <w:rFonts w:ascii="Times New Roman" w:hAnsi="Times New Roman"/>
                <w:sz w:val="24"/>
                <w:szCs w:val="24"/>
              </w:rPr>
              <w:t>300</w:t>
            </w:r>
          </w:p>
        </w:tc>
        <w:tc>
          <w:tcPr>
            <w:tcW w:w="850" w:type="dxa"/>
          </w:tcPr>
          <w:p w:rsidR="00A02106" w:rsidRPr="00117945" w:rsidRDefault="00A02106" w:rsidP="00823317">
            <w:pPr>
              <w:jc w:val="center"/>
              <w:rPr>
                <w:rFonts w:ascii="Times New Roman" w:hAnsi="Times New Roman"/>
                <w:sz w:val="24"/>
                <w:szCs w:val="24"/>
              </w:rPr>
            </w:pPr>
            <w:r w:rsidRPr="00117945">
              <w:rPr>
                <w:rFonts w:ascii="Times New Roman" w:hAnsi="Times New Roman"/>
                <w:sz w:val="24"/>
                <w:szCs w:val="24"/>
              </w:rPr>
              <w:t>300</w:t>
            </w:r>
          </w:p>
        </w:tc>
        <w:tc>
          <w:tcPr>
            <w:tcW w:w="851" w:type="dxa"/>
          </w:tcPr>
          <w:p w:rsidR="00A02106" w:rsidRPr="00117945" w:rsidRDefault="00A02106" w:rsidP="00823317">
            <w:pPr>
              <w:jc w:val="center"/>
              <w:rPr>
                <w:rFonts w:ascii="Times New Roman" w:hAnsi="Times New Roman"/>
                <w:sz w:val="24"/>
                <w:szCs w:val="24"/>
              </w:rPr>
            </w:pPr>
            <w:r w:rsidRPr="00117945">
              <w:rPr>
                <w:rFonts w:ascii="Times New Roman" w:hAnsi="Times New Roman"/>
                <w:sz w:val="24"/>
                <w:szCs w:val="24"/>
              </w:rPr>
              <w:t>300</w:t>
            </w:r>
          </w:p>
        </w:tc>
        <w:tc>
          <w:tcPr>
            <w:tcW w:w="992" w:type="dxa"/>
          </w:tcPr>
          <w:p w:rsidR="00A02106" w:rsidRPr="00117945" w:rsidRDefault="00A02106" w:rsidP="00823317">
            <w:pPr>
              <w:jc w:val="center"/>
              <w:rPr>
                <w:rFonts w:ascii="Times New Roman" w:hAnsi="Times New Roman"/>
                <w:sz w:val="24"/>
                <w:szCs w:val="24"/>
              </w:rPr>
            </w:pPr>
            <w:r w:rsidRPr="00117945">
              <w:rPr>
                <w:rFonts w:ascii="Times New Roman" w:hAnsi="Times New Roman"/>
                <w:sz w:val="24"/>
                <w:szCs w:val="24"/>
              </w:rPr>
              <w:t>300</w:t>
            </w:r>
          </w:p>
        </w:tc>
        <w:tc>
          <w:tcPr>
            <w:tcW w:w="1559" w:type="dxa"/>
          </w:tcPr>
          <w:p w:rsidR="00A02106" w:rsidRPr="00117945" w:rsidRDefault="00A02106" w:rsidP="003367F2">
            <w:pPr>
              <w:pStyle w:val="3"/>
              <w:spacing w:line="240" w:lineRule="auto"/>
              <w:rPr>
                <w:rFonts w:ascii="Times New Roman" w:hAnsi="Times New Roman"/>
                <w:bCs/>
                <w:sz w:val="24"/>
                <w:szCs w:val="24"/>
              </w:rPr>
            </w:pPr>
          </w:p>
        </w:tc>
      </w:tr>
      <w:tr w:rsidR="00A02106" w:rsidRPr="00117945" w:rsidTr="00506F73">
        <w:trPr>
          <w:trHeight w:val="739"/>
          <w:tblCellSpacing w:w="5" w:type="nil"/>
        </w:trPr>
        <w:tc>
          <w:tcPr>
            <w:tcW w:w="709" w:type="dxa"/>
          </w:tcPr>
          <w:p w:rsidR="00A02106" w:rsidRPr="00117945" w:rsidRDefault="00A02106" w:rsidP="00823317">
            <w:pPr>
              <w:pStyle w:val="ConsPlusCell"/>
              <w:ind w:left="67"/>
              <w:rPr>
                <w:sz w:val="24"/>
                <w:szCs w:val="24"/>
              </w:rPr>
            </w:pPr>
            <w:r w:rsidRPr="00117945">
              <w:rPr>
                <w:sz w:val="24"/>
                <w:szCs w:val="24"/>
              </w:rPr>
              <w:t>4.2.4</w:t>
            </w:r>
          </w:p>
        </w:tc>
        <w:tc>
          <w:tcPr>
            <w:tcW w:w="2977" w:type="dxa"/>
          </w:tcPr>
          <w:p w:rsidR="00A02106" w:rsidRPr="00117945" w:rsidRDefault="00A02106" w:rsidP="007C3BE3">
            <w:pPr>
              <w:shd w:val="clear" w:color="auto" w:fill="FFFFFF"/>
              <w:spacing w:after="0" w:line="240" w:lineRule="auto"/>
              <w:ind w:right="102"/>
              <w:jc w:val="both"/>
              <w:rPr>
                <w:rFonts w:ascii="Times New Roman" w:hAnsi="Times New Roman"/>
                <w:sz w:val="24"/>
                <w:szCs w:val="24"/>
                <w:lang w:eastAsia="ru-RU"/>
              </w:rPr>
            </w:pPr>
            <w:r w:rsidRPr="00117945">
              <w:rPr>
                <w:rFonts w:ascii="Times New Roman" w:hAnsi="Times New Roman"/>
                <w:sz w:val="24"/>
                <w:szCs w:val="24"/>
                <w:lang w:eastAsia="ru-RU"/>
              </w:rPr>
              <w:t>Оснащение специальными приспособлениями и оборудованием, на основании проведенной паспортизации муниципальных лечебно-профилактических учреждений</w:t>
            </w:r>
          </w:p>
        </w:tc>
        <w:tc>
          <w:tcPr>
            <w:tcW w:w="1559" w:type="dxa"/>
          </w:tcPr>
          <w:p w:rsidR="00A02106" w:rsidRPr="00117945" w:rsidRDefault="00A02106" w:rsidP="008601DB">
            <w:pPr>
              <w:spacing w:line="240" w:lineRule="auto"/>
              <w:jc w:val="both"/>
              <w:rPr>
                <w:rFonts w:ascii="Times New Roman" w:hAnsi="Times New Roman"/>
                <w:sz w:val="24"/>
                <w:szCs w:val="24"/>
              </w:rPr>
            </w:pPr>
            <w:r w:rsidRPr="00117945">
              <w:rPr>
                <w:rFonts w:ascii="Times New Roman" w:hAnsi="Times New Roman"/>
                <w:sz w:val="24"/>
                <w:szCs w:val="24"/>
              </w:rPr>
              <w:t>Распределе-ние субсидии между муни-ципальными учреждения-ми и заклю-чение согла-шений о порядке и условии предоставления субсидии</w:t>
            </w:r>
          </w:p>
        </w:tc>
        <w:tc>
          <w:tcPr>
            <w:tcW w:w="1134" w:type="dxa"/>
          </w:tcPr>
          <w:p w:rsidR="00A02106" w:rsidRPr="00117945" w:rsidRDefault="00A02106"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A02106" w:rsidRPr="00117945" w:rsidRDefault="00A02106" w:rsidP="001A153D">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A02106" w:rsidRPr="00117945" w:rsidRDefault="00A02106" w:rsidP="002F52BD">
            <w:pPr>
              <w:pStyle w:val="ConsPlusCell"/>
              <w:jc w:val="center"/>
              <w:rPr>
                <w:sz w:val="24"/>
                <w:szCs w:val="24"/>
              </w:rPr>
            </w:pPr>
            <w:r w:rsidRPr="00117945">
              <w:rPr>
                <w:sz w:val="24"/>
                <w:szCs w:val="24"/>
              </w:rPr>
              <w:t>4 180</w:t>
            </w:r>
          </w:p>
        </w:tc>
        <w:tc>
          <w:tcPr>
            <w:tcW w:w="992" w:type="dxa"/>
          </w:tcPr>
          <w:p w:rsidR="00A02106" w:rsidRPr="00117945" w:rsidRDefault="00A02106" w:rsidP="0069744B">
            <w:pPr>
              <w:pStyle w:val="ConsPlusCell"/>
              <w:jc w:val="center"/>
              <w:rPr>
                <w:sz w:val="24"/>
                <w:szCs w:val="24"/>
              </w:rPr>
            </w:pPr>
            <w:r w:rsidRPr="00117945">
              <w:rPr>
                <w:sz w:val="24"/>
                <w:szCs w:val="24"/>
              </w:rPr>
              <w:t>5 000</w:t>
            </w:r>
          </w:p>
        </w:tc>
        <w:tc>
          <w:tcPr>
            <w:tcW w:w="850" w:type="dxa"/>
          </w:tcPr>
          <w:p w:rsidR="00A02106" w:rsidRPr="00117945" w:rsidRDefault="00A02106" w:rsidP="002F52BD">
            <w:pPr>
              <w:pStyle w:val="ConsPlusCell"/>
              <w:jc w:val="center"/>
              <w:rPr>
                <w:sz w:val="24"/>
                <w:szCs w:val="24"/>
              </w:rPr>
            </w:pPr>
            <w:r w:rsidRPr="00117945">
              <w:rPr>
                <w:sz w:val="24"/>
                <w:szCs w:val="24"/>
              </w:rPr>
              <w:t>5 000</w:t>
            </w:r>
          </w:p>
        </w:tc>
        <w:tc>
          <w:tcPr>
            <w:tcW w:w="851" w:type="dxa"/>
          </w:tcPr>
          <w:p w:rsidR="00A02106" w:rsidRPr="00117945" w:rsidRDefault="00A02106" w:rsidP="002F52BD">
            <w:pPr>
              <w:pStyle w:val="ConsPlusCell"/>
              <w:jc w:val="center"/>
              <w:rPr>
                <w:b/>
                <w:i/>
                <w:sz w:val="24"/>
                <w:szCs w:val="24"/>
              </w:rPr>
            </w:pPr>
          </w:p>
        </w:tc>
        <w:tc>
          <w:tcPr>
            <w:tcW w:w="850" w:type="dxa"/>
          </w:tcPr>
          <w:p w:rsidR="00A02106" w:rsidRPr="00117945" w:rsidRDefault="00A02106" w:rsidP="002F52BD">
            <w:pPr>
              <w:pStyle w:val="ConsPlusCell"/>
              <w:jc w:val="center"/>
              <w:rPr>
                <w:sz w:val="24"/>
                <w:szCs w:val="24"/>
              </w:rPr>
            </w:pPr>
          </w:p>
        </w:tc>
        <w:tc>
          <w:tcPr>
            <w:tcW w:w="851" w:type="dxa"/>
          </w:tcPr>
          <w:p w:rsidR="00A02106" w:rsidRPr="00117945" w:rsidRDefault="00A02106" w:rsidP="002F52BD">
            <w:pPr>
              <w:pStyle w:val="ConsPlusCell"/>
              <w:jc w:val="center"/>
              <w:rPr>
                <w:sz w:val="24"/>
                <w:szCs w:val="24"/>
              </w:rPr>
            </w:pPr>
          </w:p>
        </w:tc>
        <w:tc>
          <w:tcPr>
            <w:tcW w:w="992" w:type="dxa"/>
          </w:tcPr>
          <w:p w:rsidR="00A02106" w:rsidRPr="00117945" w:rsidRDefault="00A02106" w:rsidP="002F52BD">
            <w:pPr>
              <w:pStyle w:val="ConsPlusCell"/>
              <w:jc w:val="center"/>
              <w:rPr>
                <w:sz w:val="24"/>
                <w:szCs w:val="24"/>
              </w:rPr>
            </w:pPr>
          </w:p>
        </w:tc>
        <w:tc>
          <w:tcPr>
            <w:tcW w:w="1559" w:type="dxa"/>
          </w:tcPr>
          <w:p w:rsidR="00A02106" w:rsidRPr="00117945" w:rsidRDefault="00A02106" w:rsidP="002F52BD">
            <w:pPr>
              <w:pStyle w:val="3"/>
              <w:spacing w:line="240" w:lineRule="auto"/>
              <w:rPr>
                <w:rFonts w:ascii="Times New Roman" w:hAnsi="Times New Roman"/>
                <w:bCs/>
                <w:sz w:val="24"/>
                <w:szCs w:val="24"/>
              </w:rPr>
            </w:pPr>
            <w:r w:rsidRPr="00117945">
              <w:rPr>
                <w:rFonts w:ascii="Times New Roman" w:hAnsi="Times New Roman"/>
                <w:bCs/>
                <w:sz w:val="24"/>
                <w:szCs w:val="24"/>
              </w:rPr>
              <w:t>Управление здравоохранения</w:t>
            </w:r>
          </w:p>
        </w:tc>
      </w:tr>
      <w:tr w:rsidR="00A02106" w:rsidRPr="00117945" w:rsidTr="007C3BE3">
        <w:trPr>
          <w:trHeight w:val="2973"/>
          <w:tblCellSpacing w:w="5" w:type="nil"/>
        </w:trPr>
        <w:tc>
          <w:tcPr>
            <w:tcW w:w="709" w:type="dxa"/>
          </w:tcPr>
          <w:p w:rsidR="00A02106" w:rsidRPr="00117945" w:rsidRDefault="00A02106" w:rsidP="00DE3679">
            <w:pPr>
              <w:pStyle w:val="ConsPlusCell"/>
              <w:ind w:left="67"/>
              <w:rPr>
                <w:sz w:val="24"/>
                <w:szCs w:val="24"/>
              </w:rPr>
            </w:pPr>
            <w:r w:rsidRPr="00117945">
              <w:rPr>
                <w:sz w:val="24"/>
                <w:szCs w:val="24"/>
              </w:rPr>
              <w:t>4.2.5</w:t>
            </w:r>
          </w:p>
        </w:tc>
        <w:tc>
          <w:tcPr>
            <w:tcW w:w="2977" w:type="dxa"/>
          </w:tcPr>
          <w:p w:rsidR="00A02106" w:rsidRPr="00117945" w:rsidRDefault="00A02106" w:rsidP="00910658">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lang w:eastAsia="ru-RU"/>
              </w:rPr>
              <w:t>Создание универсальной безбарьерной среды на объектах, занимаемых органами администрации района; устройство стоянок машин для маломобильных групп населения у объектов, занимаемых органами администрации района, в том числе:</w:t>
            </w:r>
          </w:p>
        </w:tc>
        <w:tc>
          <w:tcPr>
            <w:tcW w:w="1559" w:type="dxa"/>
            <w:vMerge w:val="restart"/>
          </w:tcPr>
          <w:p w:rsidR="00A02106" w:rsidRPr="00117945" w:rsidRDefault="00A02106" w:rsidP="00DE3679">
            <w:pPr>
              <w:spacing w:line="240" w:lineRule="auto"/>
              <w:jc w:val="both"/>
              <w:rPr>
                <w:rFonts w:ascii="Times New Roman" w:hAnsi="Times New Roman"/>
                <w:sz w:val="24"/>
                <w:szCs w:val="24"/>
              </w:rPr>
            </w:pPr>
            <w:r w:rsidRPr="00117945">
              <w:rPr>
                <w:rFonts w:ascii="Times New Roman" w:hAnsi="Times New Roman"/>
                <w:sz w:val="24"/>
                <w:szCs w:val="24"/>
              </w:rPr>
              <w:t>Проведение процедуры размещения муниципального заказа. Заключение контракта до начала очередного финансового года</w:t>
            </w:r>
          </w:p>
        </w:tc>
        <w:tc>
          <w:tcPr>
            <w:tcW w:w="1134" w:type="dxa"/>
            <w:vMerge w:val="restart"/>
          </w:tcPr>
          <w:p w:rsidR="00A02106" w:rsidRPr="00117945" w:rsidRDefault="00A02106" w:rsidP="00DE3679">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A02106" w:rsidRPr="00117945" w:rsidRDefault="00A02106" w:rsidP="00DE3679">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A02106" w:rsidRPr="00117945" w:rsidRDefault="00A02106" w:rsidP="00DE3679">
            <w:pPr>
              <w:pStyle w:val="ConsPlusCell"/>
              <w:jc w:val="center"/>
              <w:rPr>
                <w:sz w:val="24"/>
                <w:szCs w:val="24"/>
              </w:rPr>
            </w:pPr>
            <w:r w:rsidRPr="00117945">
              <w:rPr>
                <w:sz w:val="24"/>
                <w:szCs w:val="24"/>
              </w:rPr>
              <w:t>400</w:t>
            </w:r>
          </w:p>
        </w:tc>
        <w:tc>
          <w:tcPr>
            <w:tcW w:w="992" w:type="dxa"/>
          </w:tcPr>
          <w:p w:rsidR="00A02106" w:rsidRPr="00117945" w:rsidRDefault="00A02106" w:rsidP="00DE3679">
            <w:pPr>
              <w:pStyle w:val="ConsPlusCell"/>
              <w:jc w:val="center"/>
              <w:rPr>
                <w:sz w:val="24"/>
                <w:szCs w:val="24"/>
              </w:rPr>
            </w:pPr>
            <w:r w:rsidRPr="00117945">
              <w:rPr>
                <w:sz w:val="24"/>
                <w:szCs w:val="24"/>
              </w:rPr>
              <w:t>1 100</w:t>
            </w:r>
          </w:p>
        </w:tc>
        <w:tc>
          <w:tcPr>
            <w:tcW w:w="850" w:type="dxa"/>
          </w:tcPr>
          <w:p w:rsidR="00A02106" w:rsidRPr="00117945" w:rsidRDefault="00A02106" w:rsidP="00DE3679">
            <w:pPr>
              <w:pStyle w:val="ConsPlusCell"/>
              <w:jc w:val="center"/>
              <w:rPr>
                <w:sz w:val="24"/>
                <w:szCs w:val="24"/>
              </w:rPr>
            </w:pPr>
            <w:r w:rsidRPr="00117945">
              <w:rPr>
                <w:sz w:val="24"/>
                <w:szCs w:val="24"/>
              </w:rPr>
              <w:t>200</w:t>
            </w:r>
          </w:p>
          <w:p w:rsidR="00A02106" w:rsidRPr="00117945" w:rsidRDefault="00A02106" w:rsidP="00DE3679">
            <w:pPr>
              <w:pStyle w:val="ConsPlusCell"/>
              <w:jc w:val="center"/>
              <w:rPr>
                <w:sz w:val="24"/>
                <w:szCs w:val="24"/>
              </w:rPr>
            </w:pPr>
          </w:p>
        </w:tc>
        <w:tc>
          <w:tcPr>
            <w:tcW w:w="851" w:type="dxa"/>
          </w:tcPr>
          <w:p w:rsidR="00A02106" w:rsidRPr="00117945" w:rsidRDefault="00A02106" w:rsidP="00DE3679">
            <w:pPr>
              <w:pStyle w:val="ConsPlusCell"/>
              <w:jc w:val="center"/>
              <w:rPr>
                <w:sz w:val="24"/>
                <w:szCs w:val="24"/>
              </w:rPr>
            </w:pPr>
            <w:r w:rsidRPr="00117945">
              <w:rPr>
                <w:sz w:val="24"/>
                <w:szCs w:val="24"/>
              </w:rPr>
              <w:t>250</w:t>
            </w:r>
          </w:p>
        </w:tc>
        <w:tc>
          <w:tcPr>
            <w:tcW w:w="850" w:type="dxa"/>
          </w:tcPr>
          <w:p w:rsidR="00A02106" w:rsidRPr="00117945" w:rsidRDefault="00A02106" w:rsidP="00DE3679">
            <w:pPr>
              <w:pStyle w:val="ConsPlusCell"/>
              <w:jc w:val="center"/>
              <w:rPr>
                <w:sz w:val="24"/>
                <w:szCs w:val="24"/>
              </w:rPr>
            </w:pPr>
            <w:r w:rsidRPr="00117945">
              <w:rPr>
                <w:sz w:val="24"/>
                <w:szCs w:val="24"/>
              </w:rPr>
              <w:t>250</w:t>
            </w:r>
          </w:p>
        </w:tc>
        <w:tc>
          <w:tcPr>
            <w:tcW w:w="851" w:type="dxa"/>
          </w:tcPr>
          <w:p w:rsidR="00A02106" w:rsidRPr="00117945" w:rsidRDefault="00A02106" w:rsidP="00DE3679">
            <w:pPr>
              <w:pStyle w:val="ConsPlusCell"/>
              <w:jc w:val="center"/>
              <w:rPr>
                <w:sz w:val="24"/>
                <w:szCs w:val="24"/>
              </w:rPr>
            </w:pPr>
            <w:r w:rsidRPr="00117945">
              <w:rPr>
                <w:sz w:val="24"/>
                <w:szCs w:val="24"/>
              </w:rPr>
              <w:t>200</w:t>
            </w:r>
          </w:p>
        </w:tc>
        <w:tc>
          <w:tcPr>
            <w:tcW w:w="992" w:type="dxa"/>
          </w:tcPr>
          <w:p w:rsidR="00A02106" w:rsidRPr="00117945" w:rsidRDefault="00A02106" w:rsidP="00DE3679">
            <w:pPr>
              <w:pStyle w:val="ConsPlusCell"/>
              <w:jc w:val="center"/>
              <w:rPr>
                <w:sz w:val="24"/>
                <w:szCs w:val="24"/>
              </w:rPr>
            </w:pPr>
            <w:r w:rsidRPr="00117945">
              <w:rPr>
                <w:sz w:val="24"/>
                <w:szCs w:val="24"/>
              </w:rPr>
              <w:t>200</w:t>
            </w:r>
          </w:p>
        </w:tc>
        <w:tc>
          <w:tcPr>
            <w:tcW w:w="1559" w:type="dxa"/>
          </w:tcPr>
          <w:p w:rsidR="00A02106" w:rsidRPr="00117945" w:rsidRDefault="00A02106" w:rsidP="00DE3679">
            <w:pPr>
              <w:pStyle w:val="3"/>
              <w:spacing w:line="240" w:lineRule="auto"/>
              <w:rPr>
                <w:rFonts w:ascii="Times New Roman" w:hAnsi="Times New Roman"/>
                <w:bCs/>
                <w:sz w:val="24"/>
                <w:szCs w:val="24"/>
              </w:rPr>
            </w:pPr>
            <w:r w:rsidRPr="00117945">
              <w:rPr>
                <w:rFonts w:ascii="Times New Roman" w:hAnsi="Times New Roman"/>
                <w:bCs/>
                <w:sz w:val="24"/>
                <w:szCs w:val="24"/>
              </w:rPr>
              <w:t>Административное управление</w:t>
            </w:r>
          </w:p>
        </w:tc>
      </w:tr>
      <w:tr w:rsidR="00A02106" w:rsidRPr="00117945" w:rsidTr="00910658">
        <w:trPr>
          <w:trHeight w:val="880"/>
          <w:tblCellSpacing w:w="5" w:type="nil"/>
        </w:trPr>
        <w:tc>
          <w:tcPr>
            <w:tcW w:w="709" w:type="dxa"/>
          </w:tcPr>
          <w:p w:rsidR="00A02106" w:rsidRPr="00117945" w:rsidRDefault="00A02106" w:rsidP="00B739BB">
            <w:pPr>
              <w:pStyle w:val="ConsPlusCell"/>
              <w:ind w:left="-108" w:right="-108"/>
              <w:jc w:val="center"/>
              <w:rPr>
                <w:sz w:val="24"/>
                <w:szCs w:val="24"/>
              </w:rPr>
            </w:pPr>
            <w:r w:rsidRPr="00117945">
              <w:rPr>
                <w:sz w:val="24"/>
                <w:szCs w:val="24"/>
              </w:rPr>
              <w:t>4.2.5.1</w:t>
            </w:r>
          </w:p>
        </w:tc>
        <w:tc>
          <w:tcPr>
            <w:tcW w:w="2977" w:type="dxa"/>
          </w:tcPr>
          <w:p w:rsidR="00A02106" w:rsidRPr="00117945" w:rsidRDefault="00A02106" w:rsidP="00E330D2">
            <w:pPr>
              <w:shd w:val="clear" w:color="auto" w:fill="FFFFFF"/>
              <w:spacing w:after="0" w:line="240" w:lineRule="auto"/>
              <w:ind w:right="102"/>
              <w:rPr>
                <w:rFonts w:ascii="Times New Roman" w:hAnsi="Times New Roman"/>
                <w:sz w:val="24"/>
                <w:szCs w:val="24"/>
                <w:lang w:eastAsia="ru-RU"/>
              </w:rPr>
            </w:pPr>
            <w:r w:rsidRPr="00117945">
              <w:rPr>
                <w:rFonts w:ascii="Times New Roman" w:hAnsi="Times New Roman"/>
                <w:sz w:val="24"/>
                <w:szCs w:val="24"/>
                <w:lang w:eastAsia="ru-RU"/>
              </w:rPr>
              <w:t>Администрация района (г.Красногорск, ул.Ленина, 4)</w:t>
            </w:r>
          </w:p>
        </w:tc>
        <w:tc>
          <w:tcPr>
            <w:tcW w:w="1559" w:type="dxa"/>
            <w:vMerge/>
          </w:tcPr>
          <w:p w:rsidR="00A02106" w:rsidRPr="00117945" w:rsidRDefault="00A02106" w:rsidP="00726C1B">
            <w:pPr>
              <w:spacing w:line="240" w:lineRule="auto"/>
              <w:jc w:val="both"/>
              <w:rPr>
                <w:rFonts w:ascii="Times New Roman" w:hAnsi="Times New Roman"/>
                <w:sz w:val="24"/>
                <w:szCs w:val="24"/>
              </w:rPr>
            </w:pPr>
          </w:p>
        </w:tc>
        <w:tc>
          <w:tcPr>
            <w:tcW w:w="1134" w:type="dxa"/>
            <w:vMerge/>
          </w:tcPr>
          <w:p w:rsidR="00A02106" w:rsidRPr="00117945" w:rsidRDefault="00A02106" w:rsidP="002F52BD">
            <w:pPr>
              <w:spacing w:line="240" w:lineRule="auto"/>
              <w:ind w:left="-52"/>
              <w:jc w:val="both"/>
              <w:rPr>
                <w:rFonts w:ascii="Times New Roman" w:hAnsi="Times New Roman"/>
                <w:bCs/>
                <w:sz w:val="24"/>
                <w:szCs w:val="24"/>
              </w:rPr>
            </w:pPr>
          </w:p>
        </w:tc>
        <w:tc>
          <w:tcPr>
            <w:tcW w:w="992" w:type="dxa"/>
          </w:tcPr>
          <w:p w:rsidR="00A02106" w:rsidRPr="00117945" w:rsidRDefault="00A02106" w:rsidP="00D07967">
            <w:pPr>
              <w:spacing w:line="240" w:lineRule="auto"/>
              <w:jc w:val="center"/>
              <w:rPr>
                <w:rFonts w:ascii="Times New Roman" w:hAnsi="Times New Roman"/>
                <w:sz w:val="24"/>
                <w:szCs w:val="24"/>
              </w:rPr>
            </w:pPr>
            <w:r>
              <w:rPr>
                <w:rFonts w:ascii="Times New Roman" w:hAnsi="Times New Roman"/>
                <w:sz w:val="24"/>
                <w:szCs w:val="24"/>
              </w:rPr>
              <w:t>2015-2016</w:t>
            </w:r>
          </w:p>
        </w:tc>
        <w:tc>
          <w:tcPr>
            <w:tcW w:w="993" w:type="dxa"/>
          </w:tcPr>
          <w:p w:rsidR="00A02106" w:rsidRPr="00117945" w:rsidRDefault="00A02106" w:rsidP="002F52BD">
            <w:pPr>
              <w:pStyle w:val="ConsPlusCell"/>
              <w:jc w:val="center"/>
              <w:rPr>
                <w:sz w:val="24"/>
                <w:szCs w:val="24"/>
              </w:rPr>
            </w:pPr>
          </w:p>
        </w:tc>
        <w:tc>
          <w:tcPr>
            <w:tcW w:w="992" w:type="dxa"/>
          </w:tcPr>
          <w:p w:rsidR="00A02106" w:rsidRPr="00117945" w:rsidRDefault="00A02106" w:rsidP="00C25143">
            <w:pPr>
              <w:pStyle w:val="ConsPlusCell"/>
              <w:jc w:val="center"/>
              <w:rPr>
                <w:sz w:val="24"/>
                <w:szCs w:val="24"/>
              </w:rPr>
            </w:pPr>
          </w:p>
        </w:tc>
        <w:tc>
          <w:tcPr>
            <w:tcW w:w="850" w:type="dxa"/>
          </w:tcPr>
          <w:p w:rsidR="00A02106" w:rsidRPr="00117945" w:rsidRDefault="00A02106" w:rsidP="002F52BD">
            <w:pPr>
              <w:pStyle w:val="ConsPlusCell"/>
              <w:jc w:val="center"/>
              <w:rPr>
                <w:sz w:val="24"/>
                <w:szCs w:val="24"/>
              </w:rPr>
            </w:pPr>
          </w:p>
        </w:tc>
        <w:tc>
          <w:tcPr>
            <w:tcW w:w="851" w:type="dxa"/>
          </w:tcPr>
          <w:p w:rsidR="00A02106" w:rsidRPr="00117945" w:rsidRDefault="00A02106" w:rsidP="002F52BD">
            <w:pPr>
              <w:pStyle w:val="ConsPlusCell"/>
              <w:jc w:val="center"/>
              <w:rPr>
                <w:sz w:val="24"/>
                <w:szCs w:val="24"/>
              </w:rPr>
            </w:pPr>
            <w:r w:rsidRPr="00117945">
              <w:rPr>
                <w:sz w:val="24"/>
                <w:szCs w:val="24"/>
              </w:rPr>
              <w:t>150</w:t>
            </w:r>
          </w:p>
        </w:tc>
        <w:tc>
          <w:tcPr>
            <w:tcW w:w="850" w:type="dxa"/>
          </w:tcPr>
          <w:p w:rsidR="00A02106" w:rsidRPr="00117945" w:rsidRDefault="00A02106" w:rsidP="002F52BD">
            <w:pPr>
              <w:pStyle w:val="ConsPlusCell"/>
              <w:jc w:val="center"/>
              <w:rPr>
                <w:sz w:val="24"/>
                <w:szCs w:val="24"/>
              </w:rPr>
            </w:pPr>
            <w:r w:rsidRPr="00117945">
              <w:rPr>
                <w:sz w:val="24"/>
                <w:szCs w:val="24"/>
              </w:rPr>
              <w:t>250</w:t>
            </w:r>
          </w:p>
        </w:tc>
        <w:tc>
          <w:tcPr>
            <w:tcW w:w="851" w:type="dxa"/>
          </w:tcPr>
          <w:p w:rsidR="00A02106" w:rsidRPr="00117945" w:rsidRDefault="00A02106" w:rsidP="002F52BD">
            <w:pPr>
              <w:pStyle w:val="ConsPlusCell"/>
              <w:jc w:val="center"/>
              <w:rPr>
                <w:sz w:val="24"/>
                <w:szCs w:val="24"/>
              </w:rPr>
            </w:pPr>
          </w:p>
        </w:tc>
        <w:tc>
          <w:tcPr>
            <w:tcW w:w="992" w:type="dxa"/>
          </w:tcPr>
          <w:p w:rsidR="00A02106" w:rsidRPr="00117945" w:rsidRDefault="00A02106" w:rsidP="002F52BD">
            <w:pPr>
              <w:pStyle w:val="ConsPlusCell"/>
              <w:jc w:val="center"/>
              <w:rPr>
                <w:sz w:val="24"/>
                <w:szCs w:val="24"/>
              </w:rPr>
            </w:pPr>
          </w:p>
        </w:tc>
        <w:tc>
          <w:tcPr>
            <w:tcW w:w="1559" w:type="dxa"/>
          </w:tcPr>
          <w:p w:rsidR="00A02106" w:rsidRPr="00117945" w:rsidRDefault="00A02106" w:rsidP="00E330D2">
            <w:pPr>
              <w:pStyle w:val="3"/>
              <w:spacing w:line="240" w:lineRule="auto"/>
              <w:rPr>
                <w:rFonts w:ascii="Times New Roman" w:hAnsi="Times New Roman"/>
                <w:bCs/>
                <w:sz w:val="24"/>
                <w:szCs w:val="24"/>
              </w:rPr>
            </w:pPr>
          </w:p>
        </w:tc>
      </w:tr>
      <w:tr w:rsidR="00A02106" w:rsidRPr="00117945" w:rsidTr="00910658">
        <w:trPr>
          <w:trHeight w:val="1164"/>
          <w:tblCellSpacing w:w="5" w:type="nil"/>
        </w:trPr>
        <w:tc>
          <w:tcPr>
            <w:tcW w:w="709" w:type="dxa"/>
          </w:tcPr>
          <w:p w:rsidR="00A02106" w:rsidRPr="00117945" w:rsidRDefault="00A02106" w:rsidP="00B739BB">
            <w:pPr>
              <w:pStyle w:val="ConsPlusCell"/>
              <w:ind w:left="-108" w:right="-108"/>
              <w:jc w:val="center"/>
              <w:rPr>
                <w:sz w:val="24"/>
                <w:szCs w:val="24"/>
              </w:rPr>
            </w:pPr>
            <w:r w:rsidRPr="00117945">
              <w:rPr>
                <w:sz w:val="24"/>
                <w:szCs w:val="24"/>
              </w:rPr>
              <w:t>4.2.5.2</w:t>
            </w:r>
          </w:p>
        </w:tc>
        <w:tc>
          <w:tcPr>
            <w:tcW w:w="2977" w:type="dxa"/>
          </w:tcPr>
          <w:p w:rsidR="00A02106" w:rsidRPr="00117945" w:rsidRDefault="00A02106" w:rsidP="00E330D2">
            <w:pPr>
              <w:shd w:val="clear" w:color="auto" w:fill="FFFFFF"/>
              <w:spacing w:after="0" w:line="240" w:lineRule="auto"/>
              <w:ind w:right="102"/>
              <w:rPr>
                <w:rFonts w:ascii="Times New Roman" w:hAnsi="Times New Roman"/>
                <w:sz w:val="24"/>
                <w:szCs w:val="24"/>
                <w:lang w:eastAsia="ru-RU"/>
              </w:rPr>
            </w:pPr>
            <w:r w:rsidRPr="00117945">
              <w:rPr>
                <w:rFonts w:ascii="Times New Roman" w:hAnsi="Times New Roman"/>
                <w:sz w:val="24"/>
                <w:szCs w:val="24"/>
                <w:lang w:eastAsia="ru-RU"/>
              </w:rPr>
              <w:t>Архивный отдел администрации района (г.Красногорск, ул.Пионерская. 19)</w:t>
            </w:r>
          </w:p>
        </w:tc>
        <w:tc>
          <w:tcPr>
            <w:tcW w:w="1559" w:type="dxa"/>
            <w:vMerge/>
          </w:tcPr>
          <w:p w:rsidR="00A02106" w:rsidRPr="00117945" w:rsidRDefault="00A02106" w:rsidP="00726C1B">
            <w:pPr>
              <w:spacing w:line="240" w:lineRule="auto"/>
              <w:jc w:val="both"/>
              <w:rPr>
                <w:rFonts w:ascii="Times New Roman" w:hAnsi="Times New Roman"/>
                <w:sz w:val="24"/>
                <w:szCs w:val="24"/>
              </w:rPr>
            </w:pPr>
          </w:p>
        </w:tc>
        <w:tc>
          <w:tcPr>
            <w:tcW w:w="1134" w:type="dxa"/>
            <w:vMerge/>
          </w:tcPr>
          <w:p w:rsidR="00A02106" w:rsidRPr="00117945" w:rsidRDefault="00A02106" w:rsidP="002F52BD">
            <w:pPr>
              <w:spacing w:line="240" w:lineRule="auto"/>
              <w:ind w:left="-52"/>
              <w:jc w:val="both"/>
              <w:rPr>
                <w:rFonts w:ascii="Times New Roman" w:hAnsi="Times New Roman"/>
                <w:bCs/>
                <w:sz w:val="24"/>
                <w:szCs w:val="24"/>
              </w:rPr>
            </w:pPr>
          </w:p>
        </w:tc>
        <w:tc>
          <w:tcPr>
            <w:tcW w:w="992" w:type="dxa"/>
          </w:tcPr>
          <w:p w:rsidR="00A02106" w:rsidRPr="00117945" w:rsidRDefault="00A02106" w:rsidP="00A02106">
            <w:pPr>
              <w:spacing w:line="240" w:lineRule="auto"/>
              <w:jc w:val="center"/>
              <w:rPr>
                <w:rFonts w:ascii="Times New Roman" w:hAnsi="Times New Roman"/>
                <w:sz w:val="24"/>
                <w:szCs w:val="24"/>
              </w:rPr>
            </w:pPr>
            <w:r w:rsidRPr="00117945">
              <w:rPr>
                <w:rFonts w:ascii="Times New Roman" w:hAnsi="Times New Roman"/>
                <w:sz w:val="24"/>
                <w:szCs w:val="24"/>
              </w:rPr>
              <w:t>201</w:t>
            </w:r>
            <w:r>
              <w:rPr>
                <w:rFonts w:ascii="Times New Roman" w:hAnsi="Times New Roman"/>
                <w:sz w:val="24"/>
                <w:szCs w:val="24"/>
              </w:rPr>
              <w:t>5</w:t>
            </w:r>
            <w:r w:rsidRPr="00117945">
              <w:rPr>
                <w:rFonts w:ascii="Times New Roman" w:hAnsi="Times New Roman"/>
                <w:sz w:val="24"/>
                <w:szCs w:val="24"/>
              </w:rPr>
              <w:t>-2018</w:t>
            </w:r>
          </w:p>
        </w:tc>
        <w:tc>
          <w:tcPr>
            <w:tcW w:w="993" w:type="dxa"/>
          </w:tcPr>
          <w:p w:rsidR="00A02106" w:rsidRPr="00117945" w:rsidRDefault="00A02106" w:rsidP="002F52BD">
            <w:pPr>
              <w:pStyle w:val="ConsPlusCell"/>
              <w:jc w:val="center"/>
              <w:rPr>
                <w:sz w:val="24"/>
                <w:szCs w:val="24"/>
              </w:rPr>
            </w:pPr>
          </w:p>
        </w:tc>
        <w:tc>
          <w:tcPr>
            <w:tcW w:w="992" w:type="dxa"/>
          </w:tcPr>
          <w:p w:rsidR="00A02106" w:rsidRPr="00117945" w:rsidRDefault="00A02106" w:rsidP="00C25143">
            <w:pPr>
              <w:pStyle w:val="ConsPlusCell"/>
              <w:jc w:val="center"/>
              <w:rPr>
                <w:sz w:val="24"/>
                <w:szCs w:val="24"/>
              </w:rPr>
            </w:pPr>
          </w:p>
        </w:tc>
        <w:tc>
          <w:tcPr>
            <w:tcW w:w="850" w:type="dxa"/>
          </w:tcPr>
          <w:p w:rsidR="00A02106" w:rsidRPr="00117945" w:rsidRDefault="00A02106" w:rsidP="002F52BD">
            <w:pPr>
              <w:pStyle w:val="ConsPlusCell"/>
              <w:jc w:val="center"/>
              <w:rPr>
                <w:sz w:val="24"/>
                <w:szCs w:val="24"/>
              </w:rPr>
            </w:pPr>
          </w:p>
        </w:tc>
        <w:tc>
          <w:tcPr>
            <w:tcW w:w="851" w:type="dxa"/>
          </w:tcPr>
          <w:p w:rsidR="00A02106" w:rsidRPr="00117945" w:rsidRDefault="00A02106" w:rsidP="002F52BD">
            <w:pPr>
              <w:pStyle w:val="ConsPlusCell"/>
              <w:jc w:val="center"/>
              <w:rPr>
                <w:sz w:val="24"/>
                <w:szCs w:val="24"/>
              </w:rPr>
            </w:pPr>
            <w:r w:rsidRPr="00117945">
              <w:rPr>
                <w:sz w:val="24"/>
                <w:szCs w:val="24"/>
              </w:rPr>
              <w:t>20</w:t>
            </w:r>
          </w:p>
        </w:tc>
        <w:tc>
          <w:tcPr>
            <w:tcW w:w="850" w:type="dxa"/>
          </w:tcPr>
          <w:p w:rsidR="00A02106" w:rsidRPr="00117945" w:rsidRDefault="00A02106" w:rsidP="002F52BD">
            <w:pPr>
              <w:pStyle w:val="ConsPlusCell"/>
              <w:jc w:val="center"/>
              <w:rPr>
                <w:sz w:val="24"/>
                <w:szCs w:val="24"/>
              </w:rPr>
            </w:pPr>
          </w:p>
        </w:tc>
        <w:tc>
          <w:tcPr>
            <w:tcW w:w="851" w:type="dxa"/>
          </w:tcPr>
          <w:p w:rsidR="00A02106" w:rsidRPr="00117945" w:rsidRDefault="00A02106" w:rsidP="002F52BD">
            <w:pPr>
              <w:pStyle w:val="ConsPlusCell"/>
              <w:jc w:val="center"/>
              <w:rPr>
                <w:sz w:val="24"/>
                <w:szCs w:val="24"/>
              </w:rPr>
            </w:pPr>
          </w:p>
        </w:tc>
        <w:tc>
          <w:tcPr>
            <w:tcW w:w="992" w:type="dxa"/>
          </w:tcPr>
          <w:p w:rsidR="00A02106" w:rsidRPr="00117945" w:rsidRDefault="00A02106" w:rsidP="002F52BD">
            <w:pPr>
              <w:pStyle w:val="ConsPlusCell"/>
              <w:jc w:val="center"/>
              <w:rPr>
                <w:sz w:val="24"/>
                <w:szCs w:val="24"/>
              </w:rPr>
            </w:pPr>
            <w:r w:rsidRPr="00117945">
              <w:rPr>
                <w:sz w:val="24"/>
                <w:szCs w:val="24"/>
              </w:rPr>
              <w:t>100</w:t>
            </w:r>
          </w:p>
        </w:tc>
        <w:tc>
          <w:tcPr>
            <w:tcW w:w="1559" w:type="dxa"/>
          </w:tcPr>
          <w:p w:rsidR="00A02106" w:rsidRPr="00117945" w:rsidRDefault="00A02106" w:rsidP="00E330D2">
            <w:pPr>
              <w:pStyle w:val="3"/>
              <w:spacing w:line="240" w:lineRule="auto"/>
              <w:rPr>
                <w:rFonts w:ascii="Times New Roman" w:hAnsi="Times New Roman"/>
                <w:bCs/>
                <w:sz w:val="24"/>
                <w:szCs w:val="24"/>
              </w:rPr>
            </w:pPr>
          </w:p>
        </w:tc>
      </w:tr>
      <w:tr w:rsidR="00A02106" w:rsidRPr="00117945" w:rsidTr="00910658">
        <w:trPr>
          <w:trHeight w:val="1124"/>
          <w:tblCellSpacing w:w="5" w:type="nil"/>
        </w:trPr>
        <w:tc>
          <w:tcPr>
            <w:tcW w:w="709" w:type="dxa"/>
          </w:tcPr>
          <w:p w:rsidR="00A02106" w:rsidRPr="00117945" w:rsidRDefault="00A02106" w:rsidP="00B739BB">
            <w:pPr>
              <w:pStyle w:val="ConsPlusCell"/>
              <w:ind w:left="-108" w:right="-108"/>
              <w:jc w:val="center"/>
              <w:rPr>
                <w:sz w:val="24"/>
                <w:szCs w:val="24"/>
              </w:rPr>
            </w:pPr>
            <w:r w:rsidRPr="00117945">
              <w:rPr>
                <w:sz w:val="24"/>
                <w:szCs w:val="24"/>
              </w:rPr>
              <w:t>4.2.5.3</w:t>
            </w:r>
          </w:p>
        </w:tc>
        <w:tc>
          <w:tcPr>
            <w:tcW w:w="2977" w:type="dxa"/>
          </w:tcPr>
          <w:p w:rsidR="00A02106" w:rsidRPr="00117945" w:rsidRDefault="00A02106" w:rsidP="004F76B4">
            <w:pPr>
              <w:shd w:val="clear" w:color="auto" w:fill="FFFFFF"/>
              <w:spacing w:after="0" w:line="240" w:lineRule="auto"/>
              <w:ind w:right="102"/>
              <w:rPr>
                <w:rFonts w:ascii="Times New Roman" w:hAnsi="Times New Roman"/>
                <w:sz w:val="24"/>
                <w:szCs w:val="24"/>
                <w:lang w:eastAsia="ru-RU"/>
              </w:rPr>
            </w:pPr>
            <w:r w:rsidRPr="00117945">
              <w:rPr>
                <w:rFonts w:ascii="Times New Roman" w:hAnsi="Times New Roman"/>
                <w:sz w:val="24"/>
                <w:szCs w:val="24"/>
                <w:lang w:eastAsia="ru-RU"/>
              </w:rPr>
              <w:t>Отдел по предоставлению жилищных субсидий (г.Красногорск, ул.Октябрьская, 1)</w:t>
            </w:r>
          </w:p>
        </w:tc>
        <w:tc>
          <w:tcPr>
            <w:tcW w:w="1559" w:type="dxa"/>
            <w:vMerge/>
          </w:tcPr>
          <w:p w:rsidR="00A02106" w:rsidRPr="00117945" w:rsidRDefault="00A02106" w:rsidP="00726C1B">
            <w:pPr>
              <w:spacing w:line="240" w:lineRule="auto"/>
              <w:jc w:val="both"/>
              <w:rPr>
                <w:rFonts w:ascii="Times New Roman" w:hAnsi="Times New Roman"/>
                <w:sz w:val="24"/>
                <w:szCs w:val="24"/>
              </w:rPr>
            </w:pPr>
          </w:p>
        </w:tc>
        <w:tc>
          <w:tcPr>
            <w:tcW w:w="1134" w:type="dxa"/>
            <w:vMerge/>
          </w:tcPr>
          <w:p w:rsidR="00A02106" w:rsidRPr="00117945" w:rsidRDefault="00A02106" w:rsidP="002F52BD">
            <w:pPr>
              <w:spacing w:line="240" w:lineRule="auto"/>
              <w:ind w:left="-52"/>
              <w:jc w:val="both"/>
              <w:rPr>
                <w:rFonts w:ascii="Times New Roman" w:hAnsi="Times New Roman"/>
                <w:bCs/>
                <w:sz w:val="24"/>
                <w:szCs w:val="24"/>
              </w:rPr>
            </w:pPr>
          </w:p>
        </w:tc>
        <w:tc>
          <w:tcPr>
            <w:tcW w:w="992" w:type="dxa"/>
          </w:tcPr>
          <w:p w:rsidR="00A02106" w:rsidRPr="00117945" w:rsidRDefault="00A02106" w:rsidP="00A02106">
            <w:pPr>
              <w:spacing w:line="240" w:lineRule="auto"/>
              <w:jc w:val="center"/>
              <w:rPr>
                <w:rFonts w:ascii="Times New Roman" w:hAnsi="Times New Roman"/>
                <w:sz w:val="24"/>
                <w:szCs w:val="24"/>
              </w:rPr>
            </w:pPr>
            <w:r w:rsidRPr="00117945">
              <w:rPr>
                <w:rFonts w:ascii="Times New Roman" w:hAnsi="Times New Roman"/>
                <w:sz w:val="24"/>
                <w:szCs w:val="24"/>
              </w:rPr>
              <w:t>201</w:t>
            </w:r>
            <w:r>
              <w:rPr>
                <w:rFonts w:ascii="Times New Roman" w:hAnsi="Times New Roman"/>
                <w:sz w:val="24"/>
                <w:szCs w:val="24"/>
              </w:rPr>
              <w:t>5</w:t>
            </w:r>
            <w:r w:rsidRPr="00117945">
              <w:rPr>
                <w:rFonts w:ascii="Times New Roman" w:hAnsi="Times New Roman"/>
                <w:sz w:val="24"/>
                <w:szCs w:val="24"/>
              </w:rPr>
              <w:t>-2018</w:t>
            </w:r>
          </w:p>
        </w:tc>
        <w:tc>
          <w:tcPr>
            <w:tcW w:w="993" w:type="dxa"/>
          </w:tcPr>
          <w:p w:rsidR="00A02106" w:rsidRPr="00117945" w:rsidRDefault="00A02106" w:rsidP="002F52BD">
            <w:pPr>
              <w:pStyle w:val="ConsPlusCell"/>
              <w:jc w:val="center"/>
              <w:rPr>
                <w:sz w:val="24"/>
                <w:szCs w:val="24"/>
              </w:rPr>
            </w:pPr>
          </w:p>
        </w:tc>
        <w:tc>
          <w:tcPr>
            <w:tcW w:w="992" w:type="dxa"/>
          </w:tcPr>
          <w:p w:rsidR="00A02106" w:rsidRPr="00117945" w:rsidRDefault="00A02106" w:rsidP="00C25143">
            <w:pPr>
              <w:pStyle w:val="ConsPlusCell"/>
              <w:jc w:val="center"/>
              <w:rPr>
                <w:sz w:val="24"/>
                <w:szCs w:val="24"/>
              </w:rPr>
            </w:pPr>
          </w:p>
        </w:tc>
        <w:tc>
          <w:tcPr>
            <w:tcW w:w="850" w:type="dxa"/>
          </w:tcPr>
          <w:p w:rsidR="00A02106" w:rsidRPr="00117945" w:rsidRDefault="00A02106" w:rsidP="002F52BD">
            <w:pPr>
              <w:pStyle w:val="ConsPlusCell"/>
              <w:jc w:val="center"/>
              <w:rPr>
                <w:sz w:val="24"/>
                <w:szCs w:val="24"/>
              </w:rPr>
            </w:pPr>
          </w:p>
        </w:tc>
        <w:tc>
          <w:tcPr>
            <w:tcW w:w="851" w:type="dxa"/>
          </w:tcPr>
          <w:p w:rsidR="00A02106" w:rsidRPr="00117945" w:rsidRDefault="00A02106" w:rsidP="002F52BD">
            <w:pPr>
              <w:pStyle w:val="ConsPlusCell"/>
              <w:jc w:val="center"/>
              <w:rPr>
                <w:sz w:val="24"/>
                <w:szCs w:val="24"/>
              </w:rPr>
            </w:pPr>
            <w:r w:rsidRPr="00117945">
              <w:rPr>
                <w:sz w:val="24"/>
                <w:szCs w:val="24"/>
              </w:rPr>
              <w:t>20</w:t>
            </w:r>
          </w:p>
        </w:tc>
        <w:tc>
          <w:tcPr>
            <w:tcW w:w="850" w:type="dxa"/>
          </w:tcPr>
          <w:p w:rsidR="00A02106" w:rsidRPr="00117945" w:rsidRDefault="00A02106" w:rsidP="002F52BD">
            <w:pPr>
              <w:pStyle w:val="ConsPlusCell"/>
              <w:jc w:val="center"/>
              <w:rPr>
                <w:sz w:val="24"/>
                <w:szCs w:val="24"/>
              </w:rPr>
            </w:pPr>
          </w:p>
        </w:tc>
        <w:tc>
          <w:tcPr>
            <w:tcW w:w="851" w:type="dxa"/>
          </w:tcPr>
          <w:p w:rsidR="00A02106" w:rsidRPr="00117945" w:rsidRDefault="00A02106" w:rsidP="002F52BD">
            <w:pPr>
              <w:pStyle w:val="ConsPlusCell"/>
              <w:jc w:val="center"/>
              <w:rPr>
                <w:sz w:val="24"/>
                <w:szCs w:val="24"/>
              </w:rPr>
            </w:pPr>
            <w:r w:rsidRPr="00117945">
              <w:rPr>
                <w:sz w:val="24"/>
                <w:szCs w:val="24"/>
              </w:rPr>
              <w:t>200</w:t>
            </w:r>
          </w:p>
        </w:tc>
        <w:tc>
          <w:tcPr>
            <w:tcW w:w="992" w:type="dxa"/>
          </w:tcPr>
          <w:p w:rsidR="00A02106" w:rsidRPr="00117945" w:rsidRDefault="00A02106" w:rsidP="002F52BD">
            <w:pPr>
              <w:pStyle w:val="ConsPlusCell"/>
              <w:jc w:val="center"/>
              <w:rPr>
                <w:sz w:val="24"/>
                <w:szCs w:val="24"/>
              </w:rPr>
            </w:pPr>
          </w:p>
        </w:tc>
        <w:tc>
          <w:tcPr>
            <w:tcW w:w="1559" w:type="dxa"/>
          </w:tcPr>
          <w:p w:rsidR="00A02106" w:rsidRPr="00117945" w:rsidRDefault="00A02106" w:rsidP="00E330D2">
            <w:pPr>
              <w:pStyle w:val="3"/>
              <w:spacing w:line="240" w:lineRule="auto"/>
              <w:rPr>
                <w:rFonts w:ascii="Times New Roman" w:hAnsi="Times New Roman"/>
                <w:bCs/>
                <w:sz w:val="24"/>
                <w:szCs w:val="24"/>
              </w:rPr>
            </w:pPr>
          </w:p>
        </w:tc>
      </w:tr>
      <w:tr w:rsidR="00A02106" w:rsidRPr="00117945" w:rsidTr="00910658">
        <w:trPr>
          <w:trHeight w:val="1126"/>
          <w:tblCellSpacing w:w="5" w:type="nil"/>
        </w:trPr>
        <w:tc>
          <w:tcPr>
            <w:tcW w:w="709" w:type="dxa"/>
          </w:tcPr>
          <w:p w:rsidR="00A02106" w:rsidRPr="00117945" w:rsidRDefault="00A02106" w:rsidP="00B739BB">
            <w:pPr>
              <w:pStyle w:val="ConsPlusCell"/>
              <w:ind w:left="-108" w:right="-108"/>
              <w:jc w:val="center"/>
              <w:rPr>
                <w:sz w:val="24"/>
                <w:szCs w:val="24"/>
              </w:rPr>
            </w:pPr>
            <w:r w:rsidRPr="00117945">
              <w:rPr>
                <w:sz w:val="24"/>
                <w:szCs w:val="24"/>
              </w:rPr>
              <w:t>4.2.5.4</w:t>
            </w:r>
          </w:p>
        </w:tc>
        <w:tc>
          <w:tcPr>
            <w:tcW w:w="2977" w:type="dxa"/>
          </w:tcPr>
          <w:p w:rsidR="00A02106" w:rsidRPr="00117945" w:rsidRDefault="00A02106" w:rsidP="004F76B4">
            <w:pPr>
              <w:shd w:val="clear" w:color="auto" w:fill="FFFFFF"/>
              <w:spacing w:after="0" w:line="240" w:lineRule="auto"/>
              <w:ind w:right="102"/>
              <w:rPr>
                <w:rFonts w:ascii="Times New Roman" w:hAnsi="Times New Roman"/>
                <w:sz w:val="24"/>
                <w:szCs w:val="24"/>
                <w:lang w:eastAsia="ru-RU"/>
              </w:rPr>
            </w:pPr>
            <w:r w:rsidRPr="00117945">
              <w:rPr>
                <w:rFonts w:ascii="Times New Roman" w:hAnsi="Times New Roman"/>
                <w:sz w:val="24"/>
                <w:szCs w:val="24"/>
                <w:lang w:eastAsia="ru-RU"/>
              </w:rPr>
              <w:t>Отдел по предоставлению жилищных субсидий (п.Нахабино, ул.Чкалова, 3)</w:t>
            </w:r>
          </w:p>
        </w:tc>
        <w:tc>
          <w:tcPr>
            <w:tcW w:w="1559" w:type="dxa"/>
            <w:vMerge/>
          </w:tcPr>
          <w:p w:rsidR="00A02106" w:rsidRPr="00117945" w:rsidRDefault="00A02106" w:rsidP="00726C1B">
            <w:pPr>
              <w:spacing w:line="240" w:lineRule="auto"/>
              <w:jc w:val="both"/>
              <w:rPr>
                <w:rFonts w:ascii="Times New Roman" w:hAnsi="Times New Roman"/>
                <w:sz w:val="24"/>
                <w:szCs w:val="24"/>
              </w:rPr>
            </w:pPr>
          </w:p>
        </w:tc>
        <w:tc>
          <w:tcPr>
            <w:tcW w:w="1134" w:type="dxa"/>
            <w:vMerge/>
          </w:tcPr>
          <w:p w:rsidR="00A02106" w:rsidRPr="00117945" w:rsidRDefault="00A02106" w:rsidP="002F52BD">
            <w:pPr>
              <w:spacing w:line="240" w:lineRule="auto"/>
              <w:ind w:left="-52"/>
              <w:jc w:val="both"/>
              <w:rPr>
                <w:rFonts w:ascii="Times New Roman" w:hAnsi="Times New Roman"/>
                <w:bCs/>
                <w:sz w:val="24"/>
                <w:szCs w:val="24"/>
              </w:rPr>
            </w:pPr>
          </w:p>
        </w:tc>
        <w:tc>
          <w:tcPr>
            <w:tcW w:w="992" w:type="dxa"/>
          </w:tcPr>
          <w:p w:rsidR="00A02106" w:rsidRPr="00117945" w:rsidRDefault="00A02106" w:rsidP="00A02106">
            <w:pPr>
              <w:spacing w:line="240" w:lineRule="auto"/>
              <w:jc w:val="center"/>
              <w:rPr>
                <w:rFonts w:ascii="Times New Roman" w:hAnsi="Times New Roman"/>
                <w:sz w:val="24"/>
                <w:szCs w:val="24"/>
              </w:rPr>
            </w:pPr>
            <w:r w:rsidRPr="00117945">
              <w:rPr>
                <w:rFonts w:ascii="Times New Roman" w:hAnsi="Times New Roman"/>
                <w:sz w:val="24"/>
                <w:szCs w:val="24"/>
              </w:rPr>
              <w:t>201</w:t>
            </w:r>
            <w:r>
              <w:rPr>
                <w:rFonts w:ascii="Times New Roman" w:hAnsi="Times New Roman"/>
                <w:sz w:val="24"/>
                <w:szCs w:val="24"/>
              </w:rPr>
              <w:t>5</w:t>
            </w:r>
            <w:r w:rsidRPr="00117945">
              <w:rPr>
                <w:rFonts w:ascii="Times New Roman" w:hAnsi="Times New Roman"/>
                <w:sz w:val="24"/>
                <w:szCs w:val="24"/>
              </w:rPr>
              <w:t>-2018</w:t>
            </w:r>
          </w:p>
        </w:tc>
        <w:tc>
          <w:tcPr>
            <w:tcW w:w="993" w:type="dxa"/>
          </w:tcPr>
          <w:p w:rsidR="00A02106" w:rsidRPr="00117945" w:rsidRDefault="00A02106" w:rsidP="002F52BD">
            <w:pPr>
              <w:pStyle w:val="ConsPlusCell"/>
              <w:jc w:val="center"/>
              <w:rPr>
                <w:sz w:val="24"/>
                <w:szCs w:val="24"/>
              </w:rPr>
            </w:pPr>
          </w:p>
        </w:tc>
        <w:tc>
          <w:tcPr>
            <w:tcW w:w="992" w:type="dxa"/>
          </w:tcPr>
          <w:p w:rsidR="00A02106" w:rsidRPr="00117945" w:rsidRDefault="00A02106" w:rsidP="00C25143">
            <w:pPr>
              <w:pStyle w:val="ConsPlusCell"/>
              <w:jc w:val="center"/>
              <w:rPr>
                <w:sz w:val="24"/>
                <w:szCs w:val="24"/>
              </w:rPr>
            </w:pPr>
          </w:p>
        </w:tc>
        <w:tc>
          <w:tcPr>
            <w:tcW w:w="850" w:type="dxa"/>
          </w:tcPr>
          <w:p w:rsidR="00A02106" w:rsidRPr="00117945" w:rsidRDefault="00A02106" w:rsidP="002F52BD">
            <w:pPr>
              <w:pStyle w:val="ConsPlusCell"/>
              <w:jc w:val="center"/>
              <w:rPr>
                <w:sz w:val="24"/>
                <w:szCs w:val="24"/>
              </w:rPr>
            </w:pPr>
          </w:p>
        </w:tc>
        <w:tc>
          <w:tcPr>
            <w:tcW w:w="851" w:type="dxa"/>
          </w:tcPr>
          <w:p w:rsidR="00A02106" w:rsidRPr="00117945" w:rsidRDefault="00A02106" w:rsidP="002F52BD">
            <w:pPr>
              <w:pStyle w:val="ConsPlusCell"/>
              <w:jc w:val="center"/>
              <w:rPr>
                <w:sz w:val="24"/>
                <w:szCs w:val="24"/>
              </w:rPr>
            </w:pPr>
            <w:r w:rsidRPr="00117945">
              <w:rPr>
                <w:sz w:val="24"/>
                <w:szCs w:val="24"/>
              </w:rPr>
              <w:t>60</w:t>
            </w:r>
          </w:p>
        </w:tc>
        <w:tc>
          <w:tcPr>
            <w:tcW w:w="850" w:type="dxa"/>
          </w:tcPr>
          <w:p w:rsidR="00A02106" w:rsidRPr="00117945" w:rsidRDefault="00A02106" w:rsidP="002F52BD">
            <w:pPr>
              <w:pStyle w:val="ConsPlusCell"/>
              <w:jc w:val="center"/>
              <w:rPr>
                <w:sz w:val="24"/>
                <w:szCs w:val="24"/>
              </w:rPr>
            </w:pPr>
          </w:p>
        </w:tc>
        <w:tc>
          <w:tcPr>
            <w:tcW w:w="851" w:type="dxa"/>
          </w:tcPr>
          <w:p w:rsidR="00A02106" w:rsidRPr="00117945" w:rsidRDefault="00A02106" w:rsidP="002F52BD">
            <w:pPr>
              <w:pStyle w:val="ConsPlusCell"/>
              <w:jc w:val="center"/>
              <w:rPr>
                <w:sz w:val="24"/>
                <w:szCs w:val="24"/>
              </w:rPr>
            </w:pPr>
          </w:p>
        </w:tc>
        <w:tc>
          <w:tcPr>
            <w:tcW w:w="992" w:type="dxa"/>
          </w:tcPr>
          <w:p w:rsidR="00A02106" w:rsidRPr="00117945" w:rsidRDefault="00A02106" w:rsidP="002F52BD">
            <w:pPr>
              <w:pStyle w:val="ConsPlusCell"/>
              <w:jc w:val="center"/>
              <w:rPr>
                <w:sz w:val="24"/>
                <w:szCs w:val="24"/>
              </w:rPr>
            </w:pPr>
            <w:r w:rsidRPr="00117945">
              <w:rPr>
                <w:sz w:val="24"/>
                <w:szCs w:val="24"/>
              </w:rPr>
              <w:t>100</w:t>
            </w:r>
          </w:p>
        </w:tc>
        <w:tc>
          <w:tcPr>
            <w:tcW w:w="1559" w:type="dxa"/>
          </w:tcPr>
          <w:p w:rsidR="00A02106" w:rsidRPr="00117945" w:rsidRDefault="00A02106" w:rsidP="00E330D2">
            <w:pPr>
              <w:pStyle w:val="3"/>
              <w:spacing w:line="240" w:lineRule="auto"/>
              <w:rPr>
                <w:rFonts w:ascii="Times New Roman" w:hAnsi="Times New Roman"/>
                <w:bCs/>
                <w:sz w:val="24"/>
                <w:szCs w:val="24"/>
              </w:rPr>
            </w:pPr>
          </w:p>
        </w:tc>
      </w:tr>
      <w:tr w:rsidR="00A02106" w:rsidRPr="00117945" w:rsidTr="002272B0">
        <w:trPr>
          <w:trHeight w:val="1411"/>
          <w:tblCellSpacing w:w="5" w:type="nil"/>
        </w:trPr>
        <w:tc>
          <w:tcPr>
            <w:tcW w:w="709" w:type="dxa"/>
          </w:tcPr>
          <w:p w:rsidR="00A02106" w:rsidRPr="00117945" w:rsidRDefault="00A02106" w:rsidP="00B676C5">
            <w:pPr>
              <w:pStyle w:val="ConsPlusCell"/>
              <w:ind w:left="67"/>
              <w:rPr>
                <w:sz w:val="24"/>
                <w:szCs w:val="24"/>
              </w:rPr>
            </w:pPr>
            <w:r w:rsidRPr="00117945">
              <w:rPr>
                <w:sz w:val="24"/>
                <w:szCs w:val="24"/>
              </w:rPr>
              <w:t>4.3</w:t>
            </w:r>
          </w:p>
        </w:tc>
        <w:tc>
          <w:tcPr>
            <w:tcW w:w="2977" w:type="dxa"/>
          </w:tcPr>
          <w:p w:rsidR="00A02106" w:rsidRPr="00117945" w:rsidRDefault="00A02106" w:rsidP="00B676C5">
            <w:pPr>
              <w:pStyle w:val="ConsPlusCell"/>
              <w:rPr>
                <w:b/>
                <w:bCs/>
                <w:sz w:val="24"/>
                <w:szCs w:val="24"/>
                <w:lang w:eastAsia="en-US"/>
              </w:rPr>
            </w:pPr>
            <w:r w:rsidRPr="00117945">
              <w:rPr>
                <w:b/>
                <w:sz w:val="24"/>
                <w:szCs w:val="24"/>
              </w:rPr>
              <w:t xml:space="preserve">Обеспечение всех видов образовательных услуг и повышение их качества для </w:t>
            </w:r>
            <w:r w:rsidRPr="00117945">
              <w:rPr>
                <w:b/>
                <w:sz w:val="24"/>
                <w:szCs w:val="24"/>
                <w:lang w:eastAsia="en-US"/>
              </w:rPr>
              <w:t>детей-инвалидов и детей с ОВЗ</w:t>
            </w:r>
          </w:p>
        </w:tc>
        <w:tc>
          <w:tcPr>
            <w:tcW w:w="1559" w:type="dxa"/>
          </w:tcPr>
          <w:p w:rsidR="00A02106" w:rsidRPr="00117945" w:rsidRDefault="00A02106" w:rsidP="00B676C5">
            <w:pPr>
              <w:spacing w:line="240" w:lineRule="auto"/>
              <w:jc w:val="both"/>
              <w:rPr>
                <w:rFonts w:ascii="Times New Roman" w:hAnsi="Times New Roman"/>
                <w:sz w:val="24"/>
                <w:szCs w:val="24"/>
              </w:rPr>
            </w:pPr>
          </w:p>
        </w:tc>
        <w:tc>
          <w:tcPr>
            <w:tcW w:w="1134" w:type="dxa"/>
          </w:tcPr>
          <w:p w:rsidR="00A02106" w:rsidRPr="00117945" w:rsidRDefault="00A02106" w:rsidP="00B676C5">
            <w:pPr>
              <w:spacing w:line="240" w:lineRule="auto"/>
              <w:ind w:left="-52"/>
              <w:jc w:val="both"/>
              <w:rPr>
                <w:rFonts w:ascii="Times New Roman" w:hAnsi="Times New Roman"/>
                <w:b/>
                <w:sz w:val="24"/>
                <w:szCs w:val="24"/>
              </w:rPr>
            </w:pPr>
            <w:r w:rsidRPr="00117945">
              <w:rPr>
                <w:rFonts w:ascii="Times New Roman" w:hAnsi="Times New Roman"/>
                <w:b/>
                <w:bCs/>
                <w:sz w:val="24"/>
                <w:szCs w:val="24"/>
              </w:rPr>
              <w:t>Бюджет района</w:t>
            </w:r>
          </w:p>
        </w:tc>
        <w:tc>
          <w:tcPr>
            <w:tcW w:w="992" w:type="dxa"/>
          </w:tcPr>
          <w:p w:rsidR="00A02106" w:rsidRPr="00117945" w:rsidRDefault="00A02106" w:rsidP="00B676C5">
            <w:pPr>
              <w:spacing w:line="240" w:lineRule="auto"/>
              <w:jc w:val="both"/>
              <w:rPr>
                <w:rFonts w:ascii="Times New Roman" w:hAnsi="Times New Roman"/>
                <w:b/>
                <w:sz w:val="24"/>
                <w:szCs w:val="24"/>
              </w:rPr>
            </w:pPr>
            <w:r w:rsidRPr="00117945">
              <w:rPr>
                <w:rFonts w:ascii="Times New Roman" w:hAnsi="Times New Roman"/>
                <w:b/>
                <w:sz w:val="24"/>
                <w:szCs w:val="24"/>
              </w:rPr>
              <w:t>2014-2018</w:t>
            </w:r>
          </w:p>
        </w:tc>
        <w:tc>
          <w:tcPr>
            <w:tcW w:w="993" w:type="dxa"/>
          </w:tcPr>
          <w:p w:rsidR="00A02106" w:rsidRPr="00117945" w:rsidRDefault="00A02106" w:rsidP="00B676C5">
            <w:pPr>
              <w:pStyle w:val="ConsPlusCell"/>
              <w:jc w:val="center"/>
              <w:rPr>
                <w:b/>
                <w:sz w:val="24"/>
                <w:szCs w:val="24"/>
              </w:rPr>
            </w:pPr>
            <w:r w:rsidRPr="00117945">
              <w:rPr>
                <w:b/>
                <w:sz w:val="24"/>
                <w:szCs w:val="24"/>
              </w:rPr>
              <w:t>300</w:t>
            </w:r>
          </w:p>
        </w:tc>
        <w:tc>
          <w:tcPr>
            <w:tcW w:w="992" w:type="dxa"/>
          </w:tcPr>
          <w:p w:rsidR="00A02106" w:rsidRPr="00117945" w:rsidRDefault="00A02106" w:rsidP="00B676C5">
            <w:pPr>
              <w:pStyle w:val="ConsPlusCell"/>
              <w:jc w:val="center"/>
              <w:rPr>
                <w:b/>
                <w:sz w:val="24"/>
                <w:szCs w:val="24"/>
              </w:rPr>
            </w:pPr>
            <w:r w:rsidRPr="00117945">
              <w:rPr>
                <w:b/>
                <w:sz w:val="24"/>
                <w:szCs w:val="24"/>
              </w:rPr>
              <w:t>1 500</w:t>
            </w:r>
          </w:p>
        </w:tc>
        <w:tc>
          <w:tcPr>
            <w:tcW w:w="850" w:type="dxa"/>
          </w:tcPr>
          <w:p w:rsidR="00A02106" w:rsidRPr="00117945" w:rsidRDefault="00A02106" w:rsidP="00B676C5">
            <w:pPr>
              <w:pStyle w:val="ConsPlusCell"/>
              <w:jc w:val="center"/>
              <w:rPr>
                <w:b/>
                <w:sz w:val="24"/>
                <w:szCs w:val="24"/>
              </w:rPr>
            </w:pPr>
            <w:r w:rsidRPr="00117945">
              <w:rPr>
                <w:b/>
                <w:sz w:val="24"/>
                <w:szCs w:val="24"/>
              </w:rPr>
              <w:t>300</w:t>
            </w:r>
          </w:p>
        </w:tc>
        <w:tc>
          <w:tcPr>
            <w:tcW w:w="851" w:type="dxa"/>
          </w:tcPr>
          <w:p w:rsidR="00A02106" w:rsidRPr="00117945" w:rsidRDefault="00A02106" w:rsidP="00B676C5">
            <w:pPr>
              <w:pStyle w:val="ConsPlusCell"/>
              <w:jc w:val="center"/>
              <w:rPr>
                <w:b/>
                <w:sz w:val="24"/>
                <w:szCs w:val="24"/>
              </w:rPr>
            </w:pPr>
            <w:r w:rsidRPr="00117945">
              <w:rPr>
                <w:b/>
                <w:sz w:val="24"/>
                <w:szCs w:val="24"/>
              </w:rPr>
              <w:t>300</w:t>
            </w:r>
          </w:p>
        </w:tc>
        <w:tc>
          <w:tcPr>
            <w:tcW w:w="850" w:type="dxa"/>
          </w:tcPr>
          <w:p w:rsidR="00A02106" w:rsidRPr="00117945" w:rsidRDefault="00A02106" w:rsidP="00B676C5">
            <w:pPr>
              <w:pStyle w:val="ConsPlusCell"/>
              <w:jc w:val="center"/>
              <w:rPr>
                <w:b/>
                <w:sz w:val="24"/>
                <w:szCs w:val="24"/>
              </w:rPr>
            </w:pPr>
            <w:r w:rsidRPr="00117945">
              <w:rPr>
                <w:b/>
                <w:sz w:val="24"/>
                <w:szCs w:val="24"/>
              </w:rPr>
              <w:t>300</w:t>
            </w:r>
          </w:p>
        </w:tc>
        <w:tc>
          <w:tcPr>
            <w:tcW w:w="851" w:type="dxa"/>
          </w:tcPr>
          <w:p w:rsidR="00A02106" w:rsidRPr="00117945" w:rsidRDefault="00A02106" w:rsidP="00B676C5">
            <w:pPr>
              <w:pStyle w:val="ConsPlusCell"/>
              <w:jc w:val="center"/>
              <w:rPr>
                <w:b/>
                <w:sz w:val="24"/>
                <w:szCs w:val="24"/>
              </w:rPr>
            </w:pPr>
            <w:r w:rsidRPr="00117945">
              <w:rPr>
                <w:b/>
                <w:sz w:val="24"/>
                <w:szCs w:val="24"/>
              </w:rPr>
              <w:t>300</w:t>
            </w:r>
          </w:p>
        </w:tc>
        <w:tc>
          <w:tcPr>
            <w:tcW w:w="992" w:type="dxa"/>
          </w:tcPr>
          <w:p w:rsidR="00A02106" w:rsidRPr="00117945" w:rsidRDefault="00A02106" w:rsidP="00B676C5">
            <w:pPr>
              <w:pStyle w:val="ConsPlusCell"/>
              <w:jc w:val="center"/>
              <w:rPr>
                <w:b/>
                <w:sz w:val="24"/>
                <w:szCs w:val="24"/>
              </w:rPr>
            </w:pPr>
            <w:r w:rsidRPr="00117945">
              <w:rPr>
                <w:b/>
                <w:sz w:val="24"/>
                <w:szCs w:val="24"/>
              </w:rPr>
              <w:t>300</w:t>
            </w:r>
          </w:p>
        </w:tc>
        <w:tc>
          <w:tcPr>
            <w:tcW w:w="1559" w:type="dxa"/>
          </w:tcPr>
          <w:p w:rsidR="00A02106" w:rsidRPr="00117945" w:rsidRDefault="00A02106" w:rsidP="005D796F">
            <w:pPr>
              <w:pStyle w:val="3"/>
              <w:spacing w:line="240" w:lineRule="auto"/>
              <w:rPr>
                <w:rFonts w:ascii="Times New Roman" w:hAnsi="Times New Roman"/>
                <w:bCs/>
                <w:sz w:val="24"/>
                <w:szCs w:val="24"/>
              </w:rPr>
            </w:pPr>
            <w:r w:rsidRPr="00117945">
              <w:rPr>
                <w:rFonts w:ascii="Times New Roman" w:hAnsi="Times New Roman"/>
                <w:bCs/>
                <w:sz w:val="24"/>
                <w:szCs w:val="24"/>
              </w:rPr>
              <w:t>Управление образование</w:t>
            </w:r>
          </w:p>
        </w:tc>
      </w:tr>
      <w:tr w:rsidR="00A02106" w:rsidRPr="00117945" w:rsidTr="00A02106">
        <w:trPr>
          <w:trHeight w:val="313"/>
          <w:tblCellSpacing w:w="5" w:type="nil"/>
        </w:trPr>
        <w:tc>
          <w:tcPr>
            <w:tcW w:w="709" w:type="dxa"/>
          </w:tcPr>
          <w:p w:rsidR="00A02106" w:rsidRPr="00117945" w:rsidRDefault="00A02106" w:rsidP="00B676C5">
            <w:pPr>
              <w:pStyle w:val="ConsPlusCell"/>
              <w:ind w:left="67"/>
              <w:rPr>
                <w:sz w:val="24"/>
                <w:szCs w:val="24"/>
              </w:rPr>
            </w:pPr>
            <w:r w:rsidRPr="00117945">
              <w:rPr>
                <w:sz w:val="24"/>
                <w:szCs w:val="24"/>
              </w:rPr>
              <w:t>4.3.1</w:t>
            </w:r>
          </w:p>
        </w:tc>
        <w:tc>
          <w:tcPr>
            <w:tcW w:w="2977" w:type="dxa"/>
          </w:tcPr>
          <w:p w:rsidR="00A02106" w:rsidRPr="00117945" w:rsidRDefault="00A02106" w:rsidP="002272B0">
            <w:pPr>
              <w:pStyle w:val="ConsPlusCell"/>
              <w:jc w:val="both"/>
              <w:rPr>
                <w:bCs/>
                <w:sz w:val="24"/>
                <w:szCs w:val="24"/>
                <w:lang w:eastAsia="en-US"/>
              </w:rPr>
            </w:pPr>
            <w:r w:rsidRPr="00117945">
              <w:rPr>
                <w:bCs/>
                <w:sz w:val="24"/>
                <w:szCs w:val="24"/>
                <w:lang w:eastAsia="en-US"/>
              </w:rPr>
              <w:t>Приобретение специализированного оборудования для адаптации детей-инвалидов и детей с ОВЗ</w:t>
            </w:r>
          </w:p>
        </w:tc>
        <w:tc>
          <w:tcPr>
            <w:tcW w:w="1559" w:type="dxa"/>
          </w:tcPr>
          <w:p w:rsidR="00A02106" w:rsidRPr="00117945" w:rsidRDefault="00A02106" w:rsidP="00910658">
            <w:pPr>
              <w:spacing w:line="240" w:lineRule="auto"/>
              <w:rPr>
                <w:rFonts w:ascii="Times New Roman" w:hAnsi="Times New Roman"/>
                <w:sz w:val="24"/>
                <w:szCs w:val="24"/>
              </w:rPr>
            </w:pPr>
            <w:r w:rsidRPr="00117945">
              <w:rPr>
                <w:rFonts w:ascii="Times New Roman" w:hAnsi="Times New Roman"/>
                <w:sz w:val="24"/>
                <w:szCs w:val="24"/>
              </w:rPr>
              <w:t>Распределе-ние субсидии между муни-ципальными учреждения-ми и заклю-чение согла-шений о порядке и условии предоставления субсидии</w:t>
            </w:r>
          </w:p>
        </w:tc>
        <w:tc>
          <w:tcPr>
            <w:tcW w:w="1134" w:type="dxa"/>
          </w:tcPr>
          <w:p w:rsidR="00A02106" w:rsidRPr="00117945" w:rsidRDefault="00A02106" w:rsidP="00B676C5">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A02106" w:rsidRPr="00117945" w:rsidRDefault="00A02106" w:rsidP="00B676C5">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A02106" w:rsidRPr="00117945" w:rsidRDefault="00A02106" w:rsidP="00B676C5">
            <w:pPr>
              <w:pStyle w:val="ConsPlusCell"/>
              <w:jc w:val="center"/>
              <w:rPr>
                <w:sz w:val="24"/>
                <w:szCs w:val="24"/>
              </w:rPr>
            </w:pPr>
            <w:r w:rsidRPr="00117945">
              <w:rPr>
                <w:sz w:val="24"/>
                <w:szCs w:val="24"/>
              </w:rPr>
              <w:t>300</w:t>
            </w:r>
          </w:p>
        </w:tc>
        <w:tc>
          <w:tcPr>
            <w:tcW w:w="992" w:type="dxa"/>
          </w:tcPr>
          <w:p w:rsidR="00A02106" w:rsidRPr="00117945" w:rsidRDefault="00A02106" w:rsidP="00B676C5">
            <w:pPr>
              <w:pStyle w:val="ConsPlusCell"/>
              <w:jc w:val="center"/>
              <w:rPr>
                <w:sz w:val="24"/>
                <w:szCs w:val="24"/>
              </w:rPr>
            </w:pPr>
            <w:r w:rsidRPr="00117945">
              <w:rPr>
                <w:sz w:val="24"/>
                <w:szCs w:val="24"/>
              </w:rPr>
              <w:t>1 500</w:t>
            </w:r>
          </w:p>
        </w:tc>
        <w:tc>
          <w:tcPr>
            <w:tcW w:w="850" w:type="dxa"/>
          </w:tcPr>
          <w:p w:rsidR="00A02106" w:rsidRPr="00117945" w:rsidRDefault="00A02106" w:rsidP="00B676C5">
            <w:pPr>
              <w:pStyle w:val="ConsPlusCell"/>
              <w:jc w:val="center"/>
              <w:rPr>
                <w:sz w:val="24"/>
                <w:szCs w:val="24"/>
              </w:rPr>
            </w:pPr>
            <w:r w:rsidRPr="00117945">
              <w:rPr>
                <w:sz w:val="24"/>
                <w:szCs w:val="24"/>
              </w:rPr>
              <w:t>300</w:t>
            </w:r>
          </w:p>
        </w:tc>
        <w:tc>
          <w:tcPr>
            <w:tcW w:w="851" w:type="dxa"/>
          </w:tcPr>
          <w:p w:rsidR="00A02106" w:rsidRPr="00117945" w:rsidRDefault="00A02106" w:rsidP="00B676C5">
            <w:pPr>
              <w:pStyle w:val="ConsPlusCell"/>
              <w:jc w:val="center"/>
              <w:rPr>
                <w:sz w:val="24"/>
                <w:szCs w:val="24"/>
              </w:rPr>
            </w:pPr>
            <w:r w:rsidRPr="00117945">
              <w:rPr>
                <w:sz w:val="24"/>
                <w:szCs w:val="24"/>
              </w:rPr>
              <w:t>300</w:t>
            </w:r>
          </w:p>
        </w:tc>
        <w:tc>
          <w:tcPr>
            <w:tcW w:w="850" w:type="dxa"/>
          </w:tcPr>
          <w:p w:rsidR="00A02106" w:rsidRPr="00117945" w:rsidRDefault="00A02106" w:rsidP="00B676C5">
            <w:pPr>
              <w:pStyle w:val="ConsPlusCell"/>
              <w:jc w:val="center"/>
              <w:rPr>
                <w:sz w:val="24"/>
                <w:szCs w:val="24"/>
              </w:rPr>
            </w:pPr>
            <w:r w:rsidRPr="00117945">
              <w:rPr>
                <w:sz w:val="24"/>
                <w:szCs w:val="24"/>
              </w:rPr>
              <w:t>300</w:t>
            </w:r>
          </w:p>
        </w:tc>
        <w:tc>
          <w:tcPr>
            <w:tcW w:w="851" w:type="dxa"/>
          </w:tcPr>
          <w:p w:rsidR="00A02106" w:rsidRPr="00117945" w:rsidRDefault="00A02106" w:rsidP="00B676C5">
            <w:pPr>
              <w:pStyle w:val="ConsPlusCell"/>
              <w:jc w:val="center"/>
              <w:rPr>
                <w:sz w:val="24"/>
                <w:szCs w:val="24"/>
              </w:rPr>
            </w:pPr>
            <w:r w:rsidRPr="00117945">
              <w:rPr>
                <w:sz w:val="24"/>
                <w:szCs w:val="24"/>
              </w:rPr>
              <w:t>300</w:t>
            </w:r>
          </w:p>
        </w:tc>
        <w:tc>
          <w:tcPr>
            <w:tcW w:w="992" w:type="dxa"/>
          </w:tcPr>
          <w:p w:rsidR="00A02106" w:rsidRPr="00117945" w:rsidRDefault="00A02106" w:rsidP="00B676C5">
            <w:pPr>
              <w:pStyle w:val="ConsPlusCell"/>
              <w:jc w:val="center"/>
              <w:rPr>
                <w:sz w:val="24"/>
                <w:szCs w:val="24"/>
              </w:rPr>
            </w:pPr>
            <w:r w:rsidRPr="00117945">
              <w:rPr>
                <w:sz w:val="24"/>
                <w:szCs w:val="24"/>
              </w:rPr>
              <w:t>300</w:t>
            </w:r>
          </w:p>
        </w:tc>
        <w:tc>
          <w:tcPr>
            <w:tcW w:w="1559" w:type="dxa"/>
          </w:tcPr>
          <w:p w:rsidR="00A02106" w:rsidRPr="00117945" w:rsidRDefault="00A02106" w:rsidP="005D796F">
            <w:pPr>
              <w:pStyle w:val="3"/>
              <w:spacing w:line="240" w:lineRule="auto"/>
              <w:rPr>
                <w:rFonts w:ascii="Times New Roman" w:hAnsi="Times New Roman"/>
                <w:bCs/>
                <w:sz w:val="24"/>
                <w:szCs w:val="24"/>
              </w:rPr>
            </w:pPr>
          </w:p>
        </w:tc>
      </w:tr>
      <w:tr w:rsidR="00A02106" w:rsidRPr="00117945" w:rsidTr="0033196C">
        <w:trPr>
          <w:trHeight w:val="2440"/>
          <w:tblCellSpacing w:w="5" w:type="nil"/>
        </w:trPr>
        <w:tc>
          <w:tcPr>
            <w:tcW w:w="709" w:type="dxa"/>
          </w:tcPr>
          <w:p w:rsidR="00A02106" w:rsidRPr="00117945" w:rsidRDefault="00A02106" w:rsidP="00B676C5">
            <w:pPr>
              <w:pStyle w:val="ConsPlusCell"/>
              <w:ind w:left="67"/>
              <w:rPr>
                <w:sz w:val="24"/>
                <w:szCs w:val="24"/>
              </w:rPr>
            </w:pPr>
            <w:r w:rsidRPr="00117945">
              <w:rPr>
                <w:sz w:val="24"/>
                <w:szCs w:val="24"/>
              </w:rPr>
              <w:t>4.3.2</w:t>
            </w:r>
          </w:p>
        </w:tc>
        <w:tc>
          <w:tcPr>
            <w:tcW w:w="2977" w:type="dxa"/>
          </w:tcPr>
          <w:p w:rsidR="00A02106" w:rsidRPr="00117945" w:rsidRDefault="00A02106" w:rsidP="002272B0">
            <w:pPr>
              <w:pStyle w:val="ConsPlusCell"/>
              <w:ind w:left="9" w:right="-75"/>
              <w:rPr>
                <w:b/>
                <w:bCs/>
                <w:sz w:val="24"/>
                <w:szCs w:val="24"/>
                <w:lang w:eastAsia="en-US"/>
              </w:rPr>
            </w:pPr>
            <w:r w:rsidRPr="00117945">
              <w:rPr>
                <w:sz w:val="24"/>
                <w:szCs w:val="24"/>
              </w:rPr>
              <w:t>Обеспечение участия детей с ОВЗ и инвалидов, обучающихся в общеобразовательных организациях района, в творческих фестивалях и конкурсах, спортивно-оздоровительных мероприятиях</w:t>
            </w:r>
          </w:p>
        </w:tc>
        <w:tc>
          <w:tcPr>
            <w:tcW w:w="1559" w:type="dxa"/>
          </w:tcPr>
          <w:p w:rsidR="00A02106" w:rsidRPr="00117945" w:rsidRDefault="00A02106" w:rsidP="00B676C5">
            <w:pPr>
              <w:spacing w:line="240" w:lineRule="auto"/>
              <w:jc w:val="both"/>
              <w:rPr>
                <w:rFonts w:ascii="Times New Roman" w:hAnsi="Times New Roman"/>
                <w:sz w:val="24"/>
                <w:szCs w:val="24"/>
              </w:rPr>
            </w:pPr>
          </w:p>
        </w:tc>
        <w:tc>
          <w:tcPr>
            <w:tcW w:w="1134" w:type="dxa"/>
          </w:tcPr>
          <w:p w:rsidR="00A02106" w:rsidRPr="00117945" w:rsidRDefault="00A02106" w:rsidP="00B676C5">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A02106" w:rsidRPr="00117945" w:rsidRDefault="00A02106" w:rsidP="00B676C5">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A02106" w:rsidRPr="00117945" w:rsidRDefault="00A02106" w:rsidP="00B676C5">
            <w:pPr>
              <w:pStyle w:val="ConsPlusCell"/>
              <w:rPr>
                <w:sz w:val="24"/>
                <w:szCs w:val="24"/>
              </w:rPr>
            </w:pPr>
          </w:p>
        </w:tc>
        <w:tc>
          <w:tcPr>
            <w:tcW w:w="992" w:type="dxa"/>
          </w:tcPr>
          <w:p w:rsidR="00A02106" w:rsidRPr="00117945" w:rsidRDefault="00A02106" w:rsidP="00B676C5">
            <w:pPr>
              <w:pStyle w:val="ConsPlusCell"/>
              <w:rPr>
                <w:sz w:val="24"/>
                <w:szCs w:val="24"/>
              </w:rPr>
            </w:pPr>
          </w:p>
        </w:tc>
        <w:tc>
          <w:tcPr>
            <w:tcW w:w="850" w:type="dxa"/>
          </w:tcPr>
          <w:p w:rsidR="00A02106" w:rsidRPr="00117945" w:rsidRDefault="00A02106" w:rsidP="00B676C5">
            <w:pPr>
              <w:pStyle w:val="ConsPlusCell"/>
              <w:rPr>
                <w:sz w:val="24"/>
                <w:szCs w:val="24"/>
              </w:rPr>
            </w:pPr>
          </w:p>
        </w:tc>
        <w:tc>
          <w:tcPr>
            <w:tcW w:w="851" w:type="dxa"/>
          </w:tcPr>
          <w:p w:rsidR="00A02106" w:rsidRPr="00117945" w:rsidRDefault="00A02106" w:rsidP="00B676C5">
            <w:pPr>
              <w:pStyle w:val="ConsPlusCell"/>
              <w:rPr>
                <w:sz w:val="24"/>
                <w:szCs w:val="24"/>
              </w:rPr>
            </w:pPr>
          </w:p>
        </w:tc>
        <w:tc>
          <w:tcPr>
            <w:tcW w:w="850" w:type="dxa"/>
          </w:tcPr>
          <w:p w:rsidR="00A02106" w:rsidRPr="00117945" w:rsidRDefault="00A02106" w:rsidP="00B676C5">
            <w:pPr>
              <w:pStyle w:val="ConsPlusCell"/>
              <w:rPr>
                <w:sz w:val="24"/>
                <w:szCs w:val="24"/>
              </w:rPr>
            </w:pPr>
          </w:p>
        </w:tc>
        <w:tc>
          <w:tcPr>
            <w:tcW w:w="851" w:type="dxa"/>
          </w:tcPr>
          <w:p w:rsidR="00A02106" w:rsidRPr="00117945" w:rsidRDefault="00A02106" w:rsidP="00B676C5">
            <w:pPr>
              <w:pStyle w:val="ConsPlusCell"/>
              <w:rPr>
                <w:sz w:val="24"/>
                <w:szCs w:val="24"/>
              </w:rPr>
            </w:pPr>
          </w:p>
        </w:tc>
        <w:tc>
          <w:tcPr>
            <w:tcW w:w="992" w:type="dxa"/>
          </w:tcPr>
          <w:p w:rsidR="00A02106" w:rsidRPr="00117945" w:rsidRDefault="00A02106" w:rsidP="00B676C5">
            <w:pPr>
              <w:pStyle w:val="ConsPlusCell"/>
              <w:rPr>
                <w:sz w:val="24"/>
                <w:szCs w:val="24"/>
              </w:rPr>
            </w:pPr>
          </w:p>
        </w:tc>
        <w:tc>
          <w:tcPr>
            <w:tcW w:w="1559" w:type="dxa"/>
          </w:tcPr>
          <w:p w:rsidR="00A02106" w:rsidRPr="00117945" w:rsidRDefault="00A02106" w:rsidP="005D796F">
            <w:pPr>
              <w:pStyle w:val="3"/>
              <w:spacing w:line="240" w:lineRule="auto"/>
              <w:rPr>
                <w:rFonts w:ascii="Times New Roman" w:hAnsi="Times New Roman"/>
                <w:bCs/>
                <w:sz w:val="24"/>
                <w:szCs w:val="24"/>
              </w:rPr>
            </w:pPr>
          </w:p>
        </w:tc>
      </w:tr>
      <w:tr w:rsidR="00A02106" w:rsidRPr="00117945" w:rsidTr="0033196C">
        <w:trPr>
          <w:trHeight w:val="583"/>
          <w:tblCellSpacing w:w="5" w:type="nil"/>
        </w:trPr>
        <w:tc>
          <w:tcPr>
            <w:tcW w:w="709" w:type="dxa"/>
          </w:tcPr>
          <w:p w:rsidR="00A02106" w:rsidRPr="00117945" w:rsidRDefault="00A02106" w:rsidP="0027145F">
            <w:pPr>
              <w:pStyle w:val="ConsPlusCell"/>
              <w:ind w:left="67"/>
              <w:rPr>
                <w:sz w:val="24"/>
                <w:szCs w:val="24"/>
              </w:rPr>
            </w:pPr>
            <w:r w:rsidRPr="00117945">
              <w:rPr>
                <w:sz w:val="24"/>
                <w:szCs w:val="24"/>
              </w:rPr>
              <w:t>4.4</w:t>
            </w:r>
          </w:p>
        </w:tc>
        <w:tc>
          <w:tcPr>
            <w:tcW w:w="2977" w:type="dxa"/>
          </w:tcPr>
          <w:p w:rsidR="00A02106" w:rsidRPr="00117945" w:rsidRDefault="00A02106" w:rsidP="002272B0">
            <w:pPr>
              <w:shd w:val="clear" w:color="auto" w:fill="FFFFFF"/>
              <w:spacing w:after="0" w:line="240" w:lineRule="auto"/>
              <w:ind w:right="102"/>
              <w:jc w:val="both"/>
              <w:rPr>
                <w:rFonts w:ascii="Times New Roman" w:hAnsi="Times New Roman"/>
                <w:b/>
                <w:sz w:val="24"/>
                <w:szCs w:val="24"/>
                <w:lang w:eastAsia="ru-RU"/>
              </w:rPr>
            </w:pPr>
            <w:r w:rsidRPr="00117945">
              <w:rPr>
                <w:rFonts w:ascii="Times New Roman" w:hAnsi="Times New Roman"/>
                <w:b/>
                <w:sz w:val="24"/>
                <w:szCs w:val="24"/>
                <w:lang w:eastAsia="ru-RU"/>
              </w:rPr>
              <w:t>Повышение доступности социокультурной и спортивной реабилитации инвалидов. Развитие систем коммуникации и информационного общения инвалидов с нарушениями слуха и зрения</w:t>
            </w:r>
          </w:p>
        </w:tc>
        <w:tc>
          <w:tcPr>
            <w:tcW w:w="1559" w:type="dxa"/>
          </w:tcPr>
          <w:p w:rsidR="00A02106" w:rsidRPr="00117945" w:rsidRDefault="00A02106" w:rsidP="002F52BD">
            <w:pPr>
              <w:spacing w:line="240" w:lineRule="auto"/>
              <w:jc w:val="both"/>
              <w:rPr>
                <w:rFonts w:ascii="Times New Roman" w:hAnsi="Times New Roman"/>
                <w:sz w:val="24"/>
                <w:szCs w:val="24"/>
              </w:rPr>
            </w:pPr>
          </w:p>
        </w:tc>
        <w:tc>
          <w:tcPr>
            <w:tcW w:w="1134" w:type="dxa"/>
          </w:tcPr>
          <w:p w:rsidR="00A02106" w:rsidRPr="00117945" w:rsidRDefault="00A02106" w:rsidP="001A153D">
            <w:pPr>
              <w:spacing w:line="240" w:lineRule="auto"/>
              <w:ind w:left="-52"/>
              <w:jc w:val="center"/>
              <w:rPr>
                <w:rFonts w:ascii="Times New Roman" w:hAnsi="Times New Roman"/>
                <w:b/>
                <w:sz w:val="24"/>
                <w:szCs w:val="24"/>
              </w:rPr>
            </w:pPr>
            <w:r w:rsidRPr="00117945">
              <w:rPr>
                <w:rFonts w:ascii="Times New Roman" w:hAnsi="Times New Roman"/>
                <w:b/>
                <w:bCs/>
                <w:sz w:val="24"/>
                <w:szCs w:val="24"/>
              </w:rPr>
              <w:t>Бюджет района</w:t>
            </w:r>
          </w:p>
        </w:tc>
        <w:tc>
          <w:tcPr>
            <w:tcW w:w="992" w:type="dxa"/>
          </w:tcPr>
          <w:p w:rsidR="00A02106" w:rsidRPr="00117945" w:rsidRDefault="00A02106" w:rsidP="001A153D">
            <w:pPr>
              <w:spacing w:line="240" w:lineRule="auto"/>
              <w:jc w:val="center"/>
              <w:rPr>
                <w:rFonts w:ascii="Times New Roman" w:hAnsi="Times New Roman"/>
                <w:b/>
                <w:sz w:val="24"/>
                <w:szCs w:val="24"/>
              </w:rPr>
            </w:pPr>
            <w:r w:rsidRPr="00117945">
              <w:rPr>
                <w:rFonts w:ascii="Times New Roman" w:hAnsi="Times New Roman"/>
                <w:b/>
                <w:sz w:val="24"/>
                <w:szCs w:val="24"/>
              </w:rPr>
              <w:t>2014-2018</w:t>
            </w:r>
          </w:p>
        </w:tc>
        <w:tc>
          <w:tcPr>
            <w:tcW w:w="993" w:type="dxa"/>
          </w:tcPr>
          <w:p w:rsidR="00A02106" w:rsidRPr="00117945" w:rsidRDefault="00A02106" w:rsidP="002F52BD">
            <w:pPr>
              <w:pStyle w:val="ConsPlusCell"/>
              <w:jc w:val="center"/>
              <w:rPr>
                <w:b/>
                <w:sz w:val="24"/>
                <w:szCs w:val="24"/>
              </w:rPr>
            </w:pPr>
            <w:r w:rsidRPr="00117945">
              <w:rPr>
                <w:b/>
                <w:sz w:val="24"/>
                <w:szCs w:val="24"/>
              </w:rPr>
              <w:t>120</w:t>
            </w:r>
          </w:p>
        </w:tc>
        <w:tc>
          <w:tcPr>
            <w:tcW w:w="992" w:type="dxa"/>
          </w:tcPr>
          <w:p w:rsidR="00A02106" w:rsidRPr="00117945" w:rsidRDefault="00A02106" w:rsidP="001B0CFE">
            <w:pPr>
              <w:pStyle w:val="ConsPlusCell"/>
              <w:jc w:val="center"/>
              <w:rPr>
                <w:b/>
                <w:sz w:val="24"/>
                <w:szCs w:val="24"/>
              </w:rPr>
            </w:pPr>
            <w:r w:rsidRPr="00117945">
              <w:rPr>
                <w:b/>
                <w:sz w:val="24"/>
                <w:szCs w:val="24"/>
              </w:rPr>
              <w:t>480</w:t>
            </w:r>
          </w:p>
        </w:tc>
        <w:tc>
          <w:tcPr>
            <w:tcW w:w="850" w:type="dxa"/>
          </w:tcPr>
          <w:p w:rsidR="00A02106" w:rsidRPr="00117945" w:rsidRDefault="00A02106" w:rsidP="002F52BD">
            <w:pPr>
              <w:pStyle w:val="ConsPlusCell"/>
              <w:jc w:val="center"/>
              <w:rPr>
                <w:b/>
                <w:sz w:val="24"/>
                <w:szCs w:val="24"/>
              </w:rPr>
            </w:pPr>
            <w:r w:rsidRPr="00117945">
              <w:rPr>
                <w:b/>
                <w:sz w:val="24"/>
                <w:szCs w:val="24"/>
              </w:rPr>
              <w:t>80</w:t>
            </w:r>
          </w:p>
        </w:tc>
        <w:tc>
          <w:tcPr>
            <w:tcW w:w="851" w:type="dxa"/>
          </w:tcPr>
          <w:p w:rsidR="00A02106" w:rsidRPr="00117945" w:rsidRDefault="00A02106" w:rsidP="001B0CFE">
            <w:pPr>
              <w:pStyle w:val="ConsPlusCell"/>
              <w:jc w:val="center"/>
              <w:rPr>
                <w:b/>
                <w:sz w:val="24"/>
                <w:szCs w:val="24"/>
              </w:rPr>
            </w:pPr>
            <w:r w:rsidRPr="00117945">
              <w:rPr>
                <w:b/>
                <w:sz w:val="24"/>
                <w:szCs w:val="24"/>
              </w:rPr>
              <w:t>50</w:t>
            </w:r>
          </w:p>
        </w:tc>
        <w:tc>
          <w:tcPr>
            <w:tcW w:w="850" w:type="dxa"/>
          </w:tcPr>
          <w:p w:rsidR="00A02106" w:rsidRPr="00117945" w:rsidRDefault="00A02106" w:rsidP="001B0CFE">
            <w:pPr>
              <w:pStyle w:val="ConsPlusCell"/>
              <w:jc w:val="center"/>
              <w:rPr>
                <w:b/>
                <w:sz w:val="24"/>
                <w:szCs w:val="24"/>
              </w:rPr>
            </w:pPr>
            <w:r w:rsidRPr="00117945">
              <w:rPr>
                <w:b/>
                <w:sz w:val="24"/>
                <w:szCs w:val="24"/>
              </w:rPr>
              <w:t>150</w:t>
            </w:r>
          </w:p>
        </w:tc>
        <w:tc>
          <w:tcPr>
            <w:tcW w:w="851" w:type="dxa"/>
          </w:tcPr>
          <w:p w:rsidR="00A02106" w:rsidRPr="00117945" w:rsidRDefault="00A02106" w:rsidP="0069744B">
            <w:pPr>
              <w:pStyle w:val="ConsPlusCell"/>
              <w:jc w:val="center"/>
              <w:rPr>
                <w:b/>
                <w:sz w:val="24"/>
                <w:szCs w:val="24"/>
              </w:rPr>
            </w:pPr>
            <w:r w:rsidRPr="00117945">
              <w:rPr>
                <w:b/>
                <w:sz w:val="24"/>
                <w:szCs w:val="24"/>
              </w:rPr>
              <w:t>100</w:t>
            </w:r>
          </w:p>
        </w:tc>
        <w:tc>
          <w:tcPr>
            <w:tcW w:w="992" w:type="dxa"/>
          </w:tcPr>
          <w:p w:rsidR="00A02106" w:rsidRPr="00117945" w:rsidRDefault="00A02106" w:rsidP="0069744B">
            <w:pPr>
              <w:pStyle w:val="ConsPlusCell"/>
              <w:jc w:val="center"/>
              <w:rPr>
                <w:b/>
                <w:sz w:val="24"/>
                <w:szCs w:val="24"/>
              </w:rPr>
            </w:pPr>
            <w:r w:rsidRPr="00117945">
              <w:rPr>
                <w:b/>
                <w:sz w:val="24"/>
                <w:szCs w:val="24"/>
              </w:rPr>
              <w:t>100</w:t>
            </w:r>
          </w:p>
        </w:tc>
        <w:tc>
          <w:tcPr>
            <w:tcW w:w="1559" w:type="dxa"/>
          </w:tcPr>
          <w:p w:rsidR="00A02106" w:rsidRPr="00117945" w:rsidRDefault="00A02106" w:rsidP="002F52BD">
            <w:pPr>
              <w:spacing w:line="240" w:lineRule="auto"/>
              <w:ind w:right="62"/>
              <w:rPr>
                <w:rFonts w:ascii="Times New Roman" w:hAnsi="Times New Roman"/>
                <w:bCs/>
                <w:sz w:val="24"/>
                <w:szCs w:val="24"/>
              </w:rPr>
            </w:pPr>
          </w:p>
        </w:tc>
      </w:tr>
      <w:tr w:rsidR="00A02106" w:rsidRPr="00117945" w:rsidTr="0033196C">
        <w:trPr>
          <w:trHeight w:val="457"/>
          <w:tblCellSpacing w:w="5" w:type="nil"/>
        </w:trPr>
        <w:tc>
          <w:tcPr>
            <w:tcW w:w="709" w:type="dxa"/>
          </w:tcPr>
          <w:p w:rsidR="00A02106" w:rsidRPr="00117945" w:rsidRDefault="00A02106" w:rsidP="0027145F">
            <w:pPr>
              <w:pStyle w:val="ConsPlusCell"/>
              <w:ind w:left="67"/>
              <w:rPr>
                <w:sz w:val="24"/>
                <w:szCs w:val="24"/>
              </w:rPr>
            </w:pPr>
            <w:r w:rsidRPr="00117945">
              <w:rPr>
                <w:sz w:val="24"/>
                <w:szCs w:val="24"/>
              </w:rPr>
              <w:t>4.4.1</w:t>
            </w:r>
          </w:p>
        </w:tc>
        <w:tc>
          <w:tcPr>
            <w:tcW w:w="2977" w:type="dxa"/>
          </w:tcPr>
          <w:p w:rsidR="00A02106" w:rsidRPr="00117945" w:rsidRDefault="00A02106" w:rsidP="002272B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Приобретение оборудования для приема от инвалидов по слуху: сообщений по факсимильному аппарату, сообщений по электронной почте, в органах и структурных подразделениях администрации Красногорского муниципального района</w:t>
            </w:r>
          </w:p>
        </w:tc>
        <w:tc>
          <w:tcPr>
            <w:tcW w:w="1559" w:type="dxa"/>
          </w:tcPr>
          <w:p w:rsidR="00A02106" w:rsidRPr="00117945" w:rsidRDefault="00A02106" w:rsidP="002F52BD">
            <w:pPr>
              <w:shd w:val="clear" w:color="auto" w:fill="FFFFFF"/>
              <w:spacing w:after="0" w:line="240" w:lineRule="auto"/>
              <w:ind w:right="102"/>
              <w:jc w:val="both"/>
              <w:rPr>
                <w:rFonts w:ascii="Times New Roman" w:hAnsi="Times New Roman"/>
                <w:sz w:val="24"/>
                <w:szCs w:val="24"/>
              </w:rPr>
            </w:pPr>
          </w:p>
        </w:tc>
        <w:tc>
          <w:tcPr>
            <w:tcW w:w="1134" w:type="dxa"/>
          </w:tcPr>
          <w:p w:rsidR="00A02106" w:rsidRPr="00117945" w:rsidRDefault="00A02106"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A02106" w:rsidRPr="00117945" w:rsidRDefault="00A02106" w:rsidP="001A153D">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A02106" w:rsidRPr="00117945" w:rsidRDefault="00A02106" w:rsidP="002F52BD">
            <w:pPr>
              <w:pStyle w:val="ConsPlusCell"/>
              <w:jc w:val="center"/>
              <w:rPr>
                <w:sz w:val="24"/>
                <w:szCs w:val="24"/>
              </w:rPr>
            </w:pPr>
            <w:r w:rsidRPr="00117945">
              <w:rPr>
                <w:sz w:val="24"/>
                <w:szCs w:val="24"/>
              </w:rPr>
              <w:t>40</w:t>
            </w:r>
          </w:p>
        </w:tc>
        <w:tc>
          <w:tcPr>
            <w:tcW w:w="992" w:type="dxa"/>
          </w:tcPr>
          <w:p w:rsidR="00A02106" w:rsidRPr="00117945" w:rsidRDefault="00A02106" w:rsidP="002272B0">
            <w:pPr>
              <w:pStyle w:val="ConsPlusCell"/>
              <w:jc w:val="center"/>
              <w:rPr>
                <w:sz w:val="24"/>
                <w:szCs w:val="24"/>
              </w:rPr>
            </w:pPr>
            <w:r w:rsidRPr="00117945">
              <w:rPr>
                <w:sz w:val="24"/>
                <w:szCs w:val="24"/>
              </w:rPr>
              <w:t>100</w:t>
            </w:r>
          </w:p>
        </w:tc>
        <w:tc>
          <w:tcPr>
            <w:tcW w:w="850" w:type="dxa"/>
          </w:tcPr>
          <w:p w:rsidR="00A02106" w:rsidRPr="00117945" w:rsidRDefault="00A02106" w:rsidP="002F52BD">
            <w:pPr>
              <w:spacing w:line="240" w:lineRule="auto"/>
              <w:jc w:val="center"/>
              <w:rPr>
                <w:rFonts w:ascii="Times New Roman" w:hAnsi="Times New Roman"/>
                <w:sz w:val="24"/>
                <w:szCs w:val="24"/>
              </w:rPr>
            </w:pPr>
          </w:p>
        </w:tc>
        <w:tc>
          <w:tcPr>
            <w:tcW w:w="851" w:type="dxa"/>
          </w:tcPr>
          <w:p w:rsidR="00A02106" w:rsidRPr="00117945" w:rsidRDefault="00A02106" w:rsidP="002F52BD">
            <w:pPr>
              <w:spacing w:line="240" w:lineRule="auto"/>
              <w:jc w:val="center"/>
              <w:rPr>
                <w:rFonts w:ascii="Times New Roman" w:hAnsi="Times New Roman"/>
                <w:sz w:val="24"/>
                <w:szCs w:val="24"/>
              </w:rPr>
            </w:pPr>
          </w:p>
        </w:tc>
        <w:tc>
          <w:tcPr>
            <w:tcW w:w="850" w:type="dxa"/>
          </w:tcPr>
          <w:p w:rsidR="00A02106" w:rsidRPr="00117945" w:rsidRDefault="00A02106" w:rsidP="002F52BD">
            <w:pPr>
              <w:pStyle w:val="ConsPlusCell"/>
              <w:jc w:val="center"/>
              <w:rPr>
                <w:sz w:val="24"/>
                <w:szCs w:val="24"/>
              </w:rPr>
            </w:pPr>
          </w:p>
        </w:tc>
        <w:tc>
          <w:tcPr>
            <w:tcW w:w="851" w:type="dxa"/>
          </w:tcPr>
          <w:p w:rsidR="00A02106" w:rsidRPr="00117945" w:rsidRDefault="00A02106" w:rsidP="002F52BD">
            <w:pPr>
              <w:pStyle w:val="ConsPlusCell"/>
              <w:jc w:val="center"/>
              <w:rPr>
                <w:sz w:val="24"/>
                <w:szCs w:val="24"/>
              </w:rPr>
            </w:pPr>
            <w:r w:rsidRPr="00117945">
              <w:rPr>
                <w:sz w:val="24"/>
                <w:szCs w:val="24"/>
              </w:rPr>
              <w:t>50</w:t>
            </w:r>
          </w:p>
        </w:tc>
        <w:tc>
          <w:tcPr>
            <w:tcW w:w="992" w:type="dxa"/>
          </w:tcPr>
          <w:p w:rsidR="00A02106" w:rsidRPr="00117945" w:rsidRDefault="00A02106" w:rsidP="002F52BD">
            <w:pPr>
              <w:pStyle w:val="ConsPlusCell"/>
              <w:jc w:val="center"/>
              <w:rPr>
                <w:sz w:val="24"/>
                <w:szCs w:val="24"/>
              </w:rPr>
            </w:pPr>
            <w:r w:rsidRPr="00117945">
              <w:rPr>
                <w:sz w:val="24"/>
                <w:szCs w:val="24"/>
              </w:rPr>
              <w:t>50</w:t>
            </w:r>
          </w:p>
        </w:tc>
        <w:tc>
          <w:tcPr>
            <w:tcW w:w="1559" w:type="dxa"/>
          </w:tcPr>
          <w:p w:rsidR="00A02106" w:rsidRPr="00117945" w:rsidRDefault="00A02106" w:rsidP="00E330D2">
            <w:pPr>
              <w:pStyle w:val="3"/>
              <w:spacing w:line="240" w:lineRule="auto"/>
              <w:rPr>
                <w:rFonts w:ascii="Times New Roman" w:hAnsi="Times New Roman"/>
                <w:bCs/>
                <w:sz w:val="24"/>
                <w:szCs w:val="24"/>
              </w:rPr>
            </w:pPr>
            <w:r w:rsidRPr="00117945">
              <w:rPr>
                <w:rFonts w:ascii="Times New Roman" w:hAnsi="Times New Roman"/>
                <w:bCs/>
                <w:sz w:val="24"/>
                <w:szCs w:val="24"/>
              </w:rPr>
              <w:t>Административное управление</w:t>
            </w:r>
          </w:p>
        </w:tc>
      </w:tr>
      <w:tr w:rsidR="00A02106" w:rsidRPr="00117945" w:rsidTr="00701A3D">
        <w:trPr>
          <w:trHeight w:val="1936"/>
          <w:tblCellSpacing w:w="5" w:type="nil"/>
        </w:trPr>
        <w:tc>
          <w:tcPr>
            <w:tcW w:w="709" w:type="dxa"/>
          </w:tcPr>
          <w:p w:rsidR="00A02106" w:rsidRPr="00117945" w:rsidRDefault="00A02106" w:rsidP="00701A3D">
            <w:pPr>
              <w:pStyle w:val="ConsPlusCell"/>
              <w:ind w:left="67"/>
              <w:jc w:val="center"/>
              <w:rPr>
                <w:sz w:val="24"/>
                <w:szCs w:val="24"/>
              </w:rPr>
            </w:pPr>
            <w:r w:rsidRPr="00117945">
              <w:rPr>
                <w:sz w:val="24"/>
                <w:szCs w:val="24"/>
              </w:rPr>
              <w:t>4.4.2</w:t>
            </w:r>
          </w:p>
        </w:tc>
        <w:tc>
          <w:tcPr>
            <w:tcW w:w="2977" w:type="dxa"/>
          </w:tcPr>
          <w:p w:rsidR="00A02106" w:rsidRPr="00117945" w:rsidRDefault="00A02106" w:rsidP="00701A3D">
            <w:pPr>
              <w:shd w:val="clear" w:color="auto" w:fill="FFFFFF"/>
              <w:spacing w:after="0" w:line="240" w:lineRule="auto"/>
              <w:ind w:right="102"/>
              <w:rPr>
                <w:rFonts w:ascii="Times New Roman" w:hAnsi="Times New Roman"/>
                <w:sz w:val="24"/>
                <w:szCs w:val="24"/>
              </w:rPr>
            </w:pPr>
            <w:r w:rsidRPr="00117945">
              <w:rPr>
                <w:rFonts w:ascii="Times New Roman" w:hAnsi="Times New Roman"/>
                <w:sz w:val="24"/>
                <w:szCs w:val="24"/>
              </w:rPr>
              <w:t>Приобретение тифлофлешплейеров для муниципальных учреждений культуры</w:t>
            </w:r>
          </w:p>
        </w:tc>
        <w:tc>
          <w:tcPr>
            <w:tcW w:w="1559" w:type="dxa"/>
          </w:tcPr>
          <w:p w:rsidR="00A02106" w:rsidRPr="00117945" w:rsidRDefault="00A02106" w:rsidP="00701A3D">
            <w:pPr>
              <w:spacing w:line="240" w:lineRule="auto"/>
              <w:jc w:val="center"/>
              <w:rPr>
                <w:rFonts w:ascii="Times New Roman" w:hAnsi="Times New Roman"/>
                <w:sz w:val="24"/>
                <w:szCs w:val="24"/>
              </w:rPr>
            </w:pPr>
          </w:p>
        </w:tc>
        <w:tc>
          <w:tcPr>
            <w:tcW w:w="1134" w:type="dxa"/>
          </w:tcPr>
          <w:p w:rsidR="00A02106" w:rsidRPr="00117945" w:rsidRDefault="00A02106" w:rsidP="00701A3D">
            <w:pPr>
              <w:spacing w:line="240" w:lineRule="auto"/>
              <w:ind w:left="-52"/>
              <w:jc w:val="center"/>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A02106" w:rsidRPr="00117945" w:rsidRDefault="00A02106" w:rsidP="00701A3D">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A02106" w:rsidRPr="00117945" w:rsidRDefault="00A02106" w:rsidP="00701A3D">
            <w:pPr>
              <w:pStyle w:val="ConsPlusCell"/>
              <w:jc w:val="center"/>
              <w:rPr>
                <w:sz w:val="24"/>
                <w:szCs w:val="24"/>
              </w:rPr>
            </w:pPr>
            <w:r w:rsidRPr="00117945">
              <w:rPr>
                <w:sz w:val="24"/>
                <w:szCs w:val="24"/>
              </w:rPr>
              <w:t>30</w:t>
            </w:r>
          </w:p>
        </w:tc>
        <w:tc>
          <w:tcPr>
            <w:tcW w:w="992" w:type="dxa"/>
          </w:tcPr>
          <w:p w:rsidR="00A02106" w:rsidRPr="00117945" w:rsidRDefault="00A02106" w:rsidP="00701A3D">
            <w:pPr>
              <w:pStyle w:val="ConsPlusCell"/>
              <w:jc w:val="center"/>
              <w:rPr>
                <w:sz w:val="24"/>
                <w:szCs w:val="24"/>
              </w:rPr>
            </w:pPr>
            <w:r w:rsidRPr="00117945">
              <w:rPr>
                <w:sz w:val="24"/>
                <w:szCs w:val="24"/>
              </w:rPr>
              <w:t>30</w:t>
            </w:r>
          </w:p>
        </w:tc>
        <w:tc>
          <w:tcPr>
            <w:tcW w:w="850" w:type="dxa"/>
          </w:tcPr>
          <w:p w:rsidR="00A02106" w:rsidRPr="00117945" w:rsidRDefault="00A02106" w:rsidP="00701A3D">
            <w:pPr>
              <w:spacing w:line="240" w:lineRule="auto"/>
              <w:ind w:right="62"/>
              <w:jc w:val="center"/>
              <w:rPr>
                <w:rFonts w:ascii="Times New Roman" w:hAnsi="Times New Roman"/>
                <w:bCs/>
                <w:sz w:val="24"/>
                <w:szCs w:val="24"/>
              </w:rPr>
            </w:pPr>
            <w:r w:rsidRPr="00117945">
              <w:rPr>
                <w:rFonts w:ascii="Times New Roman" w:hAnsi="Times New Roman"/>
                <w:bCs/>
                <w:sz w:val="24"/>
                <w:szCs w:val="24"/>
              </w:rPr>
              <w:t>30</w:t>
            </w:r>
          </w:p>
        </w:tc>
        <w:tc>
          <w:tcPr>
            <w:tcW w:w="851" w:type="dxa"/>
          </w:tcPr>
          <w:p w:rsidR="00A02106" w:rsidRPr="00117945" w:rsidRDefault="00A02106" w:rsidP="00701A3D">
            <w:pPr>
              <w:spacing w:line="240" w:lineRule="auto"/>
              <w:ind w:right="62"/>
              <w:jc w:val="center"/>
              <w:rPr>
                <w:rFonts w:ascii="Times New Roman" w:hAnsi="Times New Roman"/>
                <w:bCs/>
                <w:sz w:val="24"/>
                <w:szCs w:val="24"/>
              </w:rPr>
            </w:pPr>
          </w:p>
        </w:tc>
        <w:tc>
          <w:tcPr>
            <w:tcW w:w="850" w:type="dxa"/>
          </w:tcPr>
          <w:p w:rsidR="00A02106" w:rsidRPr="00117945" w:rsidRDefault="00A02106" w:rsidP="00701A3D">
            <w:pPr>
              <w:spacing w:line="240" w:lineRule="auto"/>
              <w:ind w:right="62"/>
              <w:jc w:val="center"/>
              <w:rPr>
                <w:rFonts w:ascii="Times New Roman" w:hAnsi="Times New Roman"/>
                <w:bCs/>
                <w:sz w:val="24"/>
                <w:szCs w:val="24"/>
              </w:rPr>
            </w:pPr>
          </w:p>
        </w:tc>
        <w:tc>
          <w:tcPr>
            <w:tcW w:w="851" w:type="dxa"/>
          </w:tcPr>
          <w:p w:rsidR="00A02106" w:rsidRPr="00117945" w:rsidRDefault="00A02106" w:rsidP="00701A3D">
            <w:pPr>
              <w:spacing w:line="240" w:lineRule="auto"/>
              <w:ind w:right="62"/>
              <w:jc w:val="center"/>
              <w:rPr>
                <w:rFonts w:ascii="Times New Roman" w:hAnsi="Times New Roman"/>
                <w:bCs/>
                <w:sz w:val="24"/>
                <w:szCs w:val="24"/>
              </w:rPr>
            </w:pPr>
          </w:p>
        </w:tc>
        <w:tc>
          <w:tcPr>
            <w:tcW w:w="992" w:type="dxa"/>
          </w:tcPr>
          <w:p w:rsidR="00A02106" w:rsidRPr="00117945" w:rsidRDefault="00A02106" w:rsidP="00701A3D">
            <w:pPr>
              <w:spacing w:line="240" w:lineRule="auto"/>
              <w:ind w:right="62"/>
              <w:jc w:val="center"/>
              <w:rPr>
                <w:rFonts w:ascii="Times New Roman" w:hAnsi="Times New Roman"/>
                <w:bCs/>
                <w:sz w:val="24"/>
                <w:szCs w:val="24"/>
              </w:rPr>
            </w:pPr>
          </w:p>
        </w:tc>
        <w:tc>
          <w:tcPr>
            <w:tcW w:w="1559" w:type="dxa"/>
          </w:tcPr>
          <w:p w:rsidR="00A02106" w:rsidRPr="00701A3D" w:rsidRDefault="00A02106" w:rsidP="00701A3D">
            <w:pPr>
              <w:shd w:val="clear" w:color="auto" w:fill="FFFFFF"/>
              <w:spacing w:after="0" w:line="240" w:lineRule="auto"/>
              <w:ind w:right="102"/>
              <w:jc w:val="both"/>
              <w:rPr>
                <w:rFonts w:ascii="Times New Roman" w:hAnsi="Times New Roman"/>
                <w:sz w:val="24"/>
                <w:szCs w:val="24"/>
              </w:rPr>
            </w:pPr>
            <w:r w:rsidRPr="00701A3D">
              <w:rPr>
                <w:rFonts w:ascii="Times New Roman" w:hAnsi="Times New Roman"/>
                <w:sz w:val="24"/>
                <w:szCs w:val="24"/>
              </w:rPr>
              <w:t>Управление по культуре, делам молодежи, физической культуры и спорта</w:t>
            </w:r>
          </w:p>
        </w:tc>
      </w:tr>
      <w:tr w:rsidR="00A02106" w:rsidRPr="00117945" w:rsidTr="0033196C">
        <w:trPr>
          <w:trHeight w:val="778"/>
          <w:tblCellSpacing w:w="5" w:type="nil"/>
        </w:trPr>
        <w:tc>
          <w:tcPr>
            <w:tcW w:w="709" w:type="dxa"/>
          </w:tcPr>
          <w:p w:rsidR="00A02106" w:rsidRPr="00117945" w:rsidRDefault="00A02106" w:rsidP="0027145F">
            <w:pPr>
              <w:pStyle w:val="ConsPlusCell"/>
              <w:ind w:left="67"/>
              <w:rPr>
                <w:sz w:val="24"/>
                <w:szCs w:val="24"/>
              </w:rPr>
            </w:pPr>
            <w:r w:rsidRPr="00117945">
              <w:rPr>
                <w:sz w:val="24"/>
                <w:szCs w:val="24"/>
              </w:rPr>
              <w:t>4.4.3</w:t>
            </w:r>
          </w:p>
        </w:tc>
        <w:tc>
          <w:tcPr>
            <w:tcW w:w="2977" w:type="dxa"/>
          </w:tcPr>
          <w:p w:rsidR="00A02106" w:rsidRPr="00117945" w:rsidRDefault="00A02106" w:rsidP="002272B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 xml:space="preserve">Оказание материальной помощи отдельным категориям граждан на возмещение расходов по приобретению и установке видеодомофонов в квартирах </w:t>
            </w:r>
          </w:p>
        </w:tc>
        <w:tc>
          <w:tcPr>
            <w:tcW w:w="1559" w:type="dxa"/>
          </w:tcPr>
          <w:p w:rsidR="00A02106" w:rsidRPr="00117945" w:rsidRDefault="00A02106" w:rsidP="002F52BD">
            <w:pPr>
              <w:spacing w:line="240" w:lineRule="auto"/>
              <w:jc w:val="both"/>
              <w:rPr>
                <w:rFonts w:ascii="Times New Roman" w:hAnsi="Times New Roman"/>
                <w:b/>
                <w:i/>
                <w:sz w:val="24"/>
                <w:szCs w:val="24"/>
              </w:rPr>
            </w:pPr>
          </w:p>
        </w:tc>
        <w:tc>
          <w:tcPr>
            <w:tcW w:w="1134" w:type="dxa"/>
          </w:tcPr>
          <w:p w:rsidR="00A02106" w:rsidRPr="00117945" w:rsidRDefault="00A02106" w:rsidP="002F52BD">
            <w:pPr>
              <w:spacing w:line="240" w:lineRule="auto"/>
              <w:ind w:left="-52"/>
              <w:jc w:val="both"/>
              <w:rPr>
                <w:rFonts w:ascii="Times New Roman" w:hAnsi="Times New Roman"/>
                <w:bCs/>
                <w:sz w:val="24"/>
                <w:szCs w:val="24"/>
              </w:rPr>
            </w:pPr>
            <w:r w:rsidRPr="00117945">
              <w:rPr>
                <w:rFonts w:ascii="Times New Roman" w:hAnsi="Times New Roman"/>
                <w:bCs/>
                <w:sz w:val="24"/>
                <w:szCs w:val="24"/>
              </w:rPr>
              <w:t>Бюджет района</w:t>
            </w:r>
          </w:p>
        </w:tc>
        <w:tc>
          <w:tcPr>
            <w:tcW w:w="992" w:type="dxa"/>
          </w:tcPr>
          <w:p w:rsidR="00A02106" w:rsidRPr="00117945" w:rsidRDefault="00A02106" w:rsidP="001A153D">
            <w:pPr>
              <w:spacing w:line="240" w:lineRule="auto"/>
              <w:jc w:val="center"/>
              <w:rPr>
                <w:rFonts w:ascii="Times New Roman" w:hAnsi="Times New Roman"/>
                <w:bCs/>
                <w:sz w:val="24"/>
                <w:szCs w:val="24"/>
              </w:rPr>
            </w:pPr>
            <w:r w:rsidRPr="00117945">
              <w:rPr>
                <w:rFonts w:ascii="Times New Roman" w:hAnsi="Times New Roman"/>
                <w:bCs/>
                <w:sz w:val="24"/>
                <w:szCs w:val="24"/>
              </w:rPr>
              <w:t>2014-2018</w:t>
            </w:r>
          </w:p>
        </w:tc>
        <w:tc>
          <w:tcPr>
            <w:tcW w:w="993" w:type="dxa"/>
          </w:tcPr>
          <w:p w:rsidR="00A02106" w:rsidRPr="00117945" w:rsidRDefault="00A02106" w:rsidP="002F52BD">
            <w:pPr>
              <w:pStyle w:val="ConsPlusCell"/>
              <w:jc w:val="center"/>
              <w:rPr>
                <w:rFonts w:eastAsia="Calibri"/>
                <w:bCs/>
                <w:sz w:val="24"/>
                <w:szCs w:val="24"/>
                <w:lang w:eastAsia="en-US"/>
              </w:rPr>
            </w:pPr>
            <w:r w:rsidRPr="00117945">
              <w:rPr>
                <w:rFonts w:eastAsia="Calibri"/>
                <w:bCs/>
                <w:sz w:val="24"/>
                <w:szCs w:val="24"/>
                <w:lang w:eastAsia="en-US"/>
              </w:rPr>
              <w:t>-</w:t>
            </w:r>
          </w:p>
        </w:tc>
        <w:tc>
          <w:tcPr>
            <w:tcW w:w="992" w:type="dxa"/>
          </w:tcPr>
          <w:p w:rsidR="00A02106" w:rsidRPr="00117945" w:rsidRDefault="00A02106" w:rsidP="002F52BD">
            <w:pPr>
              <w:pStyle w:val="ConsPlusCell"/>
              <w:jc w:val="center"/>
              <w:rPr>
                <w:rFonts w:eastAsia="Calibri"/>
                <w:bCs/>
                <w:sz w:val="24"/>
                <w:szCs w:val="24"/>
                <w:lang w:eastAsia="en-US"/>
              </w:rPr>
            </w:pPr>
            <w:r w:rsidRPr="00117945">
              <w:rPr>
                <w:rFonts w:eastAsia="Calibri"/>
                <w:bCs/>
                <w:sz w:val="24"/>
                <w:szCs w:val="24"/>
                <w:lang w:eastAsia="en-US"/>
              </w:rPr>
              <w:t>100</w:t>
            </w:r>
          </w:p>
        </w:tc>
        <w:tc>
          <w:tcPr>
            <w:tcW w:w="850" w:type="dxa"/>
          </w:tcPr>
          <w:p w:rsidR="00A02106" w:rsidRPr="00117945" w:rsidRDefault="00A02106" w:rsidP="002F52BD">
            <w:pPr>
              <w:pStyle w:val="ConsPlusCell"/>
              <w:jc w:val="center"/>
              <w:rPr>
                <w:rFonts w:eastAsia="Calibri"/>
                <w:bCs/>
                <w:sz w:val="24"/>
                <w:szCs w:val="24"/>
                <w:lang w:eastAsia="en-US"/>
              </w:rPr>
            </w:pPr>
          </w:p>
        </w:tc>
        <w:tc>
          <w:tcPr>
            <w:tcW w:w="851" w:type="dxa"/>
          </w:tcPr>
          <w:p w:rsidR="00A02106" w:rsidRPr="00117945" w:rsidRDefault="00A02106" w:rsidP="002F52BD">
            <w:pPr>
              <w:pStyle w:val="ConsPlusCell"/>
              <w:jc w:val="center"/>
              <w:rPr>
                <w:rFonts w:eastAsia="Calibri"/>
                <w:bCs/>
                <w:sz w:val="24"/>
                <w:szCs w:val="24"/>
                <w:lang w:eastAsia="en-US"/>
              </w:rPr>
            </w:pPr>
          </w:p>
        </w:tc>
        <w:tc>
          <w:tcPr>
            <w:tcW w:w="850" w:type="dxa"/>
          </w:tcPr>
          <w:p w:rsidR="00A02106" w:rsidRPr="00117945" w:rsidRDefault="00A02106" w:rsidP="002272B0">
            <w:pPr>
              <w:pStyle w:val="ConsPlusCell"/>
              <w:jc w:val="center"/>
              <w:rPr>
                <w:rFonts w:eastAsia="Calibri"/>
                <w:bCs/>
                <w:sz w:val="24"/>
                <w:szCs w:val="24"/>
                <w:lang w:eastAsia="en-US"/>
              </w:rPr>
            </w:pPr>
            <w:r w:rsidRPr="00117945">
              <w:rPr>
                <w:rFonts w:eastAsia="Calibri"/>
                <w:bCs/>
                <w:sz w:val="24"/>
                <w:szCs w:val="24"/>
                <w:lang w:eastAsia="en-US"/>
              </w:rPr>
              <w:t>100</w:t>
            </w:r>
          </w:p>
        </w:tc>
        <w:tc>
          <w:tcPr>
            <w:tcW w:w="851" w:type="dxa"/>
          </w:tcPr>
          <w:p w:rsidR="00A02106" w:rsidRPr="00117945" w:rsidRDefault="00A02106" w:rsidP="007D371A">
            <w:pPr>
              <w:pStyle w:val="ConsPlusCell"/>
              <w:jc w:val="center"/>
              <w:rPr>
                <w:rFonts w:eastAsia="Calibri"/>
                <w:bCs/>
                <w:sz w:val="24"/>
                <w:szCs w:val="24"/>
                <w:lang w:eastAsia="en-US"/>
              </w:rPr>
            </w:pPr>
          </w:p>
        </w:tc>
        <w:tc>
          <w:tcPr>
            <w:tcW w:w="992" w:type="dxa"/>
          </w:tcPr>
          <w:p w:rsidR="00A02106" w:rsidRPr="00117945" w:rsidRDefault="00A02106" w:rsidP="007D371A">
            <w:pPr>
              <w:pStyle w:val="ConsPlusCell"/>
              <w:jc w:val="center"/>
              <w:rPr>
                <w:rFonts w:eastAsia="Calibri"/>
                <w:bCs/>
                <w:sz w:val="24"/>
                <w:szCs w:val="24"/>
                <w:lang w:eastAsia="en-US"/>
              </w:rPr>
            </w:pPr>
          </w:p>
        </w:tc>
        <w:tc>
          <w:tcPr>
            <w:tcW w:w="1559" w:type="dxa"/>
          </w:tcPr>
          <w:p w:rsidR="00A02106" w:rsidRPr="00701A3D" w:rsidRDefault="00A02106" w:rsidP="00701A3D">
            <w:pPr>
              <w:shd w:val="clear" w:color="auto" w:fill="FFFFFF"/>
              <w:spacing w:after="0" w:line="240" w:lineRule="auto"/>
              <w:ind w:right="102"/>
              <w:jc w:val="both"/>
              <w:rPr>
                <w:rFonts w:ascii="Times New Roman" w:hAnsi="Times New Roman"/>
                <w:sz w:val="24"/>
                <w:szCs w:val="24"/>
              </w:rPr>
            </w:pPr>
            <w:r w:rsidRPr="00701A3D">
              <w:rPr>
                <w:rFonts w:ascii="Times New Roman" w:hAnsi="Times New Roman"/>
                <w:sz w:val="24"/>
                <w:szCs w:val="24"/>
              </w:rPr>
              <w:t xml:space="preserve">Отдел социального развития; отдел бухгалтерского учета и отчетности </w:t>
            </w:r>
          </w:p>
        </w:tc>
      </w:tr>
      <w:tr w:rsidR="00A02106" w:rsidRPr="00117945" w:rsidTr="00EE253F">
        <w:trPr>
          <w:trHeight w:val="1635"/>
          <w:tblCellSpacing w:w="5" w:type="nil"/>
        </w:trPr>
        <w:tc>
          <w:tcPr>
            <w:tcW w:w="709" w:type="dxa"/>
          </w:tcPr>
          <w:p w:rsidR="00A02106" w:rsidRPr="00117945" w:rsidRDefault="00A02106" w:rsidP="00067DD2">
            <w:pPr>
              <w:pStyle w:val="ConsPlusCell"/>
              <w:ind w:left="67"/>
              <w:rPr>
                <w:sz w:val="24"/>
                <w:szCs w:val="24"/>
              </w:rPr>
            </w:pPr>
            <w:r w:rsidRPr="00117945">
              <w:rPr>
                <w:sz w:val="24"/>
                <w:szCs w:val="24"/>
              </w:rPr>
              <w:t>4.4.4</w:t>
            </w:r>
          </w:p>
        </w:tc>
        <w:tc>
          <w:tcPr>
            <w:tcW w:w="2977" w:type="dxa"/>
          </w:tcPr>
          <w:p w:rsidR="00A02106" w:rsidRPr="00117945" w:rsidRDefault="00A02106" w:rsidP="001C579C">
            <w:pPr>
              <w:shd w:val="clear" w:color="auto" w:fill="FFFFFF"/>
              <w:spacing w:after="0" w:line="240" w:lineRule="auto"/>
              <w:ind w:right="-75"/>
              <w:jc w:val="both"/>
              <w:rPr>
                <w:rFonts w:ascii="Times New Roman" w:hAnsi="Times New Roman"/>
                <w:sz w:val="24"/>
                <w:szCs w:val="24"/>
              </w:rPr>
            </w:pPr>
            <w:r w:rsidRPr="00117945">
              <w:rPr>
                <w:rFonts w:ascii="Times New Roman" w:hAnsi="Times New Roman"/>
                <w:sz w:val="24"/>
                <w:szCs w:val="24"/>
              </w:rPr>
              <w:t>Организация и проведение выставок художественного творчества, в т.ч. с участием инвалидов</w:t>
            </w:r>
          </w:p>
        </w:tc>
        <w:tc>
          <w:tcPr>
            <w:tcW w:w="1559" w:type="dxa"/>
          </w:tcPr>
          <w:p w:rsidR="00A02106" w:rsidRPr="00117945" w:rsidRDefault="00A02106" w:rsidP="002F52BD">
            <w:pPr>
              <w:spacing w:line="240" w:lineRule="auto"/>
              <w:jc w:val="both"/>
              <w:rPr>
                <w:rFonts w:ascii="Times New Roman" w:hAnsi="Times New Roman"/>
                <w:sz w:val="24"/>
                <w:szCs w:val="24"/>
              </w:rPr>
            </w:pPr>
          </w:p>
        </w:tc>
        <w:tc>
          <w:tcPr>
            <w:tcW w:w="1134" w:type="dxa"/>
          </w:tcPr>
          <w:p w:rsidR="00A02106" w:rsidRPr="00117945" w:rsidRDefault="00A02106"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A02106" w:rsidRPr="00117945" w:rsidRDefault="00A02106" w:rsidP="001A153D">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A02106" w:rsidRPr="00117945" w:rsidRDefault="00A02106" w:rsidP="002F52BD">
            <w:pPr>
              <w:pStyle w:val="ConsPlusCell"/>
              <w:rPr>
                <w:sz w:val="24"/>
                <w:szCs w:val="24"/>
              </w:rPr>
            </w:pPr>
          </w:p>
        </w:tc>
        <w:tc>
          <w:tcPr>
            <w:tcW w:w="992" w:type="dxa"/>
          </w:tcPr>
          <w:p w:rsidR="00A02106" w:rsidRPr="00117945" w:rsidRDefault="00A02106" w:rsidP="002F52BD">
            <w:pPr>
              <w:pStyle w:val="ConsPlusCell"/>
              <w:rPr>
                <w:sz w:val="24"/>
                <w:szCs w:val="24"/>
              </w:rPr>
            </w:pPr>
          </w:p>
        </w:tc>
        <w:tc>
          <w:tcPr>
            <w:tcW w:w="850" w:type="dxa"/>
          </w:tcPr>
          <w:p w:rsidR="00A02106" w:rsidRPr="00117945" w:rsidRDefault="00A02106" w:rsidP="002F52BD">
            <w:pPr>
              <w:pStyle w:val="ConsPlusCell"/>
              <w:rPr>
                <w:sz w:val="24"/>
                <w:szCs w:val="24"/>
              </w:rPr>
            </w:pPr>
          </w:p>
        </w:tc>
        <w:tc>
          <w:tcPr>
            <w:tcW w:w="851" w:type="dxa"/>
          </w:tcPr>
          <w:p w:rsidR="00A02106" w:rsidRPr="00117945" w:rsidRDefault="00A02106" w:rsidP="002F52BD">
            <w:pPr>
              <w:pStyle w:val="ConsPlusCell"/>
              <w:rPr>
                <w:sz w:val="24"/>
                <w:szCs w:val="24"/>
              </w:rPr>
            </w:pPr>
          </w:p>
        </w:tc>
        <w:tc>
          <w:tcPr>
            <w:tcW w:w="850" w:type="dxa"/>
          </w:tcPr>
          <w:p w:rsidR="00A02106" w:rsidRPr="00117945" w:rsidRDefault="00A02106" w:rsidP="002F52BD">
            <w:pPr>
              <w:pStyle w:val="ConsPlusCell"/>
              <w:rPr>
                <w:sz w:val="24"/>
                <w:szCs w:val="24"/>
              </w:rPr>
            </w:pPr>
          </w:p>
        </w:tc>
        <w:tc>
          <w:tcPr>
            <w:tcW w:w="851" w:type="dxa"/>
          </w:tcPr>
          <w:p w:rsidR="00A02106" w:rsidRPr="00117945" w:rsidRDefault="00A02106" w:rsidP="002F52BD">
            <w:pPr>
              <w:pStyle w:val="ConsPlusCell"/>
              <w:rPr>
                <w:sz w:val="24"/>
                <w:szCs w:val="24"/>
              </w:rPr>
            </w:pPr>
          </w:p>
        </w:tc>
        <w:tc>
          <w:tcPr>
            <w:tcW w:w="992" w:type="dxa"/>
          </w:tcPr>
          <w:p w:rsidR="00A02106" w:rsidRPr="00117945" w:rsidRDefault="00A02106" w:rsidP="002F52BD">
            <w:pPr>
              <w:pStyle w:val="ConsPlusCell"/>
              <w:rPr>
                <w:sz w:val="24"/>
                <w:szCs w:val="24"/>
              </w:rPr>
            </w:pPr>
          </w:p>
        </w:tc>
        <w:tc>
          <w:tcPr>
            <w:tcW w:w="1559" w:type="dxa"/>
          </w:tcPr>
          <w:p w:rsidR="00A02106" w:rsidRPr="00701A3D" w:rsidRDefault="00A02106" w:rsidP="00701A3D">
            <w:pPr>
              <w:shd w:val="clear" w:color="auto" w:fill="FFFFFF"/>
              <w:spacing w:after="0" w:line="240" w:lineRule="auto"/>
              <w:ind w:right="102"/>
              <w:jc w:val="both"/>
              <w:rPr>
                <w:rFonts w:ascii="Times New Roman" w:hAnsi="Times New Roman"/>
                <w:sz w:val="24"/>
                <w:szCs w:val="24"/>
              </w:rPr>
            </w:pPr>
            <w:r w:rsidRPr="00701A3D">
              <w:rPr>
                <w:rFonts w:ascii="Times New Roman" w:hAnsi="Times New Roman"/>
                <w:sz w:val="24"/>
                <w:szCs w:val="24"/>
              </w:rPr>
              <w:t>Управление по культуре, делам молодежи, физкультуры и спорта</w:t>
            </w:r>
          </w:p>
        </w:tc>
      </w:tr>
      <w:tr w:rsidR="00A02106" w:rsidRPr="00117945" w:rsidTr="0033196C">
        <w:trPr>
          <w:trHeight w:val="1733"/>
          <w:tblCellSpacing w:w="5" w:type="nil"/>
        </w:trPr>
        <w:tc>
          <w:tcPr>
            <w:tcW w:w="709" w:type="dxa"/>
          </w:tcPr>
          <w:p w:rsidR="00A02106" w:rsidRPr="00117945" w:rsidRDefault="00A02106" w:rsidP="00067DD2">
            <w:pPr>
              <w:pStyle w:val="ConsPlusCell"/>
              <w:ind w:left="67"/>
              <w:rPr>
                <w:sz w:val="24"/>
                <w:szCs w:val="24"/>
              </w:rPr>
            </w:pPr>
            <w:r w:rsidRPr="00117945">
              <w:rPr>
                <w:sz w:val="24"/>
                <w:szCs w:val="24"/>
              </w:rPr>
              <w:t>4.4.5</w:t>
            </w:r>
          </w:p>
        </w:tc>
        <w:tc>
          <w:tcPr>
            <w:tcW w:w="2977" w:type="dxa"/>
          </w:tcPr>
          <w:p w:rsidR="00A02106" w:rsidRPr="00117945" w:rsidRDefault="00A02106" w:rsidP="002272B0">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Организация и проведение районных физкультурно-оздоровительных и спортивных мероприятий для людей с ограниченными возможностями</w:t>
            </w:r>
          </w:p>
        </w:tc>
        <w:tc>
          <w:tcPr>
            <w:tcW w:w="1559" w:type="dxa"/>
          </w:tcPr>
          <w:p w:rsidR="00A02106" w:rsidRPr="00117945" w:rsidRDefault="00A02106" w:rsidP="002F52BD">
            <w:pPr>
              <w:spacing w:line="240" w:lineRule="auto"/>
              <w:jc w:val="both"/>
              <w:rPr>
                <w:rFonts w:ascii="Times New Roman" w:hAnsi="Times New Roman"/>
                <w:sz w:val="24"/>
                <w:szCs w:val="24"/>
              </w:rPr>
            </w:pPr>
          </w:p>
        </w:tc>
        <w:tc>
          <w:tcPr>
            <w:tcW w:w="1134" w:type="dxa"/>
          </w:tcPr>
          <w:p w:rsidR="00A02106" w:rsidRPr="00117945" w:rsidRDefault="00A02106"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tcPr>
          <w:p w:rsidR="00A02106" w:rsidRPr="00117945" w:rsidRDefault="00A02106" w:rsidP="001A153D">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tcPr>
          <w:p w:rsidR="00A02106" w:rsidRPr="007C3BE3" w:rsidRDefault="00A02106" w:rsidP="007C3BE3">
            <w:pPr>
              <w:shd w:val="clear" w:color="auto" w:fill="FFFFFF"/>
              <w:spacing w:after="0" w:line="240" w:lineRule="auto"/>
              <w:ind w:right="-75"/>
              <w:jc w:val="both"/>
              <w:rPr>
                <w:rFonts w:ascii="Times New Roman" w:hAnsi="Times New Roman"/>
                <w:sz w:val="24"/>
                <w:szCs w:val="24"/>
              </w:rPr>
            </w:pPr>
            <w:r w:rsidRPr="007C3BE3">
              <w:rPr>
                <w:rFonts w:ascii="Times New Roman" w:hAnsi="Times New Roman"/>
                <w:sz w:val="24"/>
                <w:szCs w:val="24"/>
              </w:rPr>
              <w:t>50</w:t>
            </w:r>
          </w:p>
        </w:tc>
        <w:tc>
          <w:tcPr>
            <w:tcW w:w="992" w:type="dxa"/>
          </w:tcPr>
          <w:p w:rsidR="00A02106" w:rsidRPr="00117945" w:rsidRDefault="00A02106" w:rsidP="002F52BD">
            <w:pPr>
              <w:pStyle w:val="ConsPlusCell"/>
              <w:jc w:val="center"/>
              <w:rPr>
                <w:sz w:val="24"/>
                <w:szCs w:val="24"/>
              </w:rPr>
            </w:pPr>
            <w:r w:rsidRPr="00117945">
              <w:rPr>
                <w:sz w:val="24"/>
                <w:szCs w:val="24"/>
              </w:rPr>
              <w:t>250</w:t>
            </w:r>
          </w:p>
        </w:tc>
        <w:tc>
          <w:tcPr>
            <w:tcW w:w="850" w:type="dxa"/>
          </w:tcPr>
          <w:p w:rsidR="00A02106" w:rsidRPr="00117945" w:rsidRDefault="00A02106" w:rsidP="002F52BD">
            <w:pPr>
              <w:spacing w:line="240" w:lineRule="auto"/>
              <w:ind w:right="62"/>
              <w:jc w:val="center"/>
              <w:rPr>
                <w:rFonts w:ascii="Times New Roman" w:hAnsi="Times New Roman"/>
                <w:bCs/>
                <w:sz w:val="24"/>
                <w:szCs w:val="24"/>
              </w:rPr>
            </w:pPr>
            <w:r w:rsidRPr="00117945">
              <w:rPr>
                <w:rFonts w:ascii="Times New Roman" w:hAnsi="Times New Roman"/>
                <w:bCs/>
                <w:sz w:val="24"/>
                <w:szCs w:val="24"/>
              </w:rPr>
              <w:t>50</w:t>
            </w:r>
          </w:p>
        </w:tc>
        <w:tc>
          <w:tcPr>
            <w:tcW w:w="851" w:type="dxa"/>
          </w:tcPr>
          <w:p w:rsidR="00A02106" w:rsidRPr="00117945" w:rsidRDefault="00A02106" w:rsidP="002F52BD">
            <w:pPr>
              <w:spacing w:line="240" w:lineRule="auto"/>
              <w:ind w:right="62"/>
              <w:jc w:val="center"/>
              <w:rPr>
                <w:rFonts w:ascii="Times New Roman" w:hAnsi="Times New Roman"/>
                <w:bCs/>
                <w:sz w:val="24"/>
                <w:szCs w:val="24"/>
              </w:rPr>
            </w:pPr>
            <w:r w:rsidRPr="00117945">
              <w:rPr>
                <w:rFonts w:ascii="Times New Roman" w:hAnsi="Times New Roman"/>
                <w:bCs/>
                <w:sz w:val="24"/>
                <w:szCs w:val="24"/>
              </w:rPr>
              <w:t>50</w:t>
            </w:r>
          </w:p>
        </w:tc>
        <w:tc>
          <w:tcPr>
            <w:tcW w:w="850" w:type="dxa"/>
          </w:tcPr>
          <w:p w:rsidR="00A02106" w:rsidRPr="00117945" w:rsidRDefault="00A02106" w:rsidP="002F52BD">
            <w:pPr>
              <w:spacing w:line="240" w:lineRule="auto"/>
              <w:ind w:right="62"/>
              <w:jc w:val="center"/>
              <w:rPr>
                <w:rFonts w:ascii="Times New Roman" w:hAnsi="Times New Roman"/>
                <w:bCs/>
                <w:sz w:val="24"/>
                <w:szCs w:val="24"/>
              </w:rPr>
            </w:pPr>
            <w:r w:rsidRPr="00117945">
              <w:rPr>
                <w:rFonts w:ascii="Times New Roman" w:hAnsi="Times New Roman"/>
                <w:bCs/>
                <w:sz w:val="24"/>
                <w:szCs w:val="24"/>
              </w:rPr>
              <w:t>50</w:t>
            </w:r>
          </w:p>
        </w:tc>
        <w:tc>
          <w:tcPr>
            <w:tcW w:w="851" w:type="dxa"/>
          </w:tcPr>
          <w:p w:rsidR="00A02106" w:rsidRPr="00117945" w:rsidRDefault="00A02106" w:rsidP="002F52BD">
            <w:pPr>
              <w:spacing w:line="240" w:lineRule="auto"/>
              <w:ind w:right="62"/>
              <w:jc w:val="center"/>
              <w:rPr>
                <w:rFonts w:ascii="Times New Roman" w:hAnsi="Times New Roman"/>
                <w:bCs/>
                <w:sz w:val="24"/>
                <w:szCs w:val="24"/>
              </w:rPr>
            </w:pPr>
            <w:r w:rsidRPr="00117945">
              <w:rPr>
                <w:rFonts w:ascii="Times New Roman" w:hAnsi="Times New Roman"/>
                <w:bCs/>
                <w:sz w:val="24"/>
                <w:szCs w:val="24"/>
              </w:rPr>
              <w:t>50</w:t>
            </w:r>
          </w:p>
        </w:tc>
        <w:tc>
          <w:tcPr>
            <w:tcW w:w="992" w:type="dxa"/>
          </w:tcPr>
          <w:p w:rsidR="00A02106" w:rsidRPr="00117945" w:rsidRDefault="00A02106" w:rsidP="002F52BD">
            <w:pPr>
              <w:spacing w:line="240" w:lineRule="auto"/>
              <w:ind w:right="62"/>
              <w:jc w:val="center"/>
              <w:rPr>
                <w:rFonts w:ascii="Times New Roman" w:hAnsi="Times New Roman"/>
                <w:bCs/>
                <w:sz w:val="24"/>
                <w:szCs w:val="24"/>
              </w:rPr>
            </w:pPr>
            <w:r w:rsidRPr="00117945">
              <w:rPr>
                <w:rFonts w:ascii="Times New Roman" w:hAnsi="Times New Roman"/>
                <w:bCs/>
                <w:sz w:val="24"/>
                <w:szCs w:val="24"/>
              </w:rPr>
              <w:t>50</w:t>
            </w:r>
          </w:p>
        </w:tc>
        <w:tc>
          <w:tcPr>
            <w:tcW w:w="1559" w:type="dxa"/>
          </w:tcPr>
          <w:p w:rsidR="00A02106" w:rsidRPr="00701A3D" w:rsidRDefault="00A02106" w:rsidP="00701A3D">
            <w:pPr>
              <w:shd w:val="clear" w:color="auto" w:fill="FFFFFF"/>
              <w:spacing w:after="0" w:line="240" w:lineRule="auto"/>
              <w:ind w:right="102"/>
              <w:jc w:val="both"/>
              <w:rPr>
                <w:rFonts w:ascii="Times New Roman" w:hAnsi="Times New Roman"/>
                <w:sz w:val="24"/>
                <w:szCs w:val="24"/>
              </w:rPr>
            </w:pPr>
            <w:r w:rsidRPr="00701A3D">
              <w:rPr>
                <w:rFonts w:ascii="Times New Roman" w:hAnsi="Times New Roman"/>
                <w:sz w:val="24"/>
                <w:szCs w:val="24"/>
              </w:rPr>
              <w:t>Управление по культуре, делам молодежи, физической культуры и спорта</w:t>
            </w:r>
          </w:p>
        </w:tc>
      </w:tr>
      <w:tr w:rsidR="00A02106" w:rsidRPr="00117945" w:rsidTr="00701A3D">
        <w:trPr>
          <w:trHeight w:val="739"/>
          <w:tblCellSpacing w:w="5" w:type="nil"/>
        </w:trPr>
        <w:tc>
          <w:tcPr>
            <w:tcW w:w="709" w:type="dxa"/>
            <w:vMerge w:val="restart"/>
          </w:tcPr>
          <w:p w:rsidR="00A02106" w:rsidRPr="00117945" w:rsidRDefault="00A02106" w:rsidP="0027145F">
            <w:pPr>
              <w:pStyle w:val="ConsPlusCell"/>
              <w:ind w:left="67"/>
            </w:pPr>
            <w:r w:rsidRPr="00117945">
              <w:rPr>
                <w:sz w:val="24"/>
                <w:szCs w:val="24"/>
              </w:rPr>
              <w:t>4.4.6</w:t>
            </w:r>
          </w:p>
        </w:tc>
        <w:tc>
          <w:tcPr>
            <w:tcW w:w="2977" w:type="dxa"/>
            <w:vMerge w:val="restart"/>
          </w:tcPr>
          <w:p w:rsidR="00A02106" w:rsidRPr="00117945" w:rsidRDefault="00A02106" w:rsidP="0027145F">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Организация взаимодействия с общественными организациями, объединяющими инвалидов, с целью проведения совместных социально-культурных мероприятий, мероприятий художественной, спортивной, досуговой направленности</w:t>
            </w:r>
          </w:p>
        </w:tc>
        <w:tc>
          <w:tcPr>
            <w:tcW w:w="1559" w:type="dxa"/>
            <w:vMerge w:val="restart"/>
          </w:tcPr>
          <w:p w:rsidR="00A02106" w:rsidRPr="00117945" w:rsidRDefault="00A02106" w:rsidP="002F52BD">
            <w:pPr>
              <w:spacing w:line="240" w:lineRule="auto"/>
              <w:jc w:val="both"/>
              <w:rPr>
                <w:rFonts w:ascii="Times New Roman" w:hAnsi="Times New Roman"/>
                <w:sz w:val="24"/>
                <w:szCs w:val="24"/>
              </w:rPr>
            </w:pPr>
          </w:p>
        </w:tc>
        <w:tc>
          <w:tcPr>
            <w:tcW w:w="1134" w:type="dxa"/>
            <w:vMerge w:val="restart"/>
          </w:tcPr>
          <w:p w:rsidR="00A02106" w:rsidRPr="00117945" w:rsidRDefault="00A02106" w:rsidP="002F52BD">
            <w:pPr>
              <w:spacing w:line="240" w:lineRule="auto"/>
              <w:ind w:left="-52"/>
              <w:jc w:val="both"/>
              <w:rPr>
                <w:rFonts w:ascii="Times New Roman" w:hAnsi="Times New Roman"/>
                <w:sz w:val="24"/>
                <w:szCs w:val="24"/>
              </w:rPr>
            </w:pPr>
            <w:r w:rsidRPr="00117945">
              <w:rPr>
                <w:rFonts w:ascii="Times New Roman" w:hAnsi="Times New Roman"/>
                <w:bCs/>
                <w:sz w:val="24"/>
                <w:szCs w:val="24"/>
              </w:rPr>
              <w:t>Бюджет района</w:t>
            </w:r>
          </w:p>
        </w:tc>
        <w:tc>
          <w:tcPr>
            <w:tcW w:w="992" w:type="dxa"/>
            <w:vMerge w:val="restart"/>
          </w:tcPr>
          <w:p w:rsidR="00A02106" w:rsidRPr="00117945" w:rsidRDefault="00A02106" w:rsidP="001A153D">
            <w:pPr>
              <w:spacing w:line="240" w:lineRule="auto"/>
              <w:jc w:val="center"/>
              <w:rPr>
                <w:rFonts w:ascii="Times New Roman" w:hAnsi="Times New Roman"/>
                <w:sz w:val="24"/>
                <w:szCs w:val="24"/>
              </w:rPr>
            </w:pPr>
            <w:r w:rsidRPr="00117945">
              <w:rPr>
                <w:rFonts w:ascii="Times New Roman" w:hAnsi="Times New Roman"/>
                <w:sz w:val="24"/>
                <w:szCs w:val="24"/>
              </w:rPr>
              <w:t>2014-2018</w:t>
            </w:r>
          </w:p>
        </w:tc>
        <w:tc>
          <w:tcPr>
            <w:tcW w:w="993" w:type="dxa"/>
            <w:vMerge w:val="restart"/>
          </w:tcPr>
          <w:p w:rsidR="00A02106" w:rsidRPr="00117945" w:rsidRDefault="00A02106" w:rsidP="002F52BD">
            <w:pPr>
              <w:pStyle w:val="ConsPlusCell"/>
              <w:rPr>
                <w:sz w:val="24"/>
                <w:szCs w:val="24"/>
              </w:rPr>
            </w:pPr>
          </w:p>
        </w:tc>
        <w:tc>
          <w:tcPr>
            <w:tcW w:w="992" w:type="dxa"/>
            <w:vMerge w:val="restart"/>
          </w:tcPr>
          <w:p w:rsidR="00A02106" w:rsidRPr="00117945" w:rsidRDefault="00A02106" w:rsidP="002F52BD">
            <w:pPr>
              <w:pStyle w:val="ConsPlusCell"/>
              <w:rPr>
                <w:sz w:val="24"/>
                <w:szCs w:val="24"/>
              </w:rPr>
            </w:pPr>
          </w:p>
        </w:tc>
        <w:tc>
          <w:tcPr>
            <w:tcW w:w="850" w:type="dxa"/>
            <w:vMerge w:val="restart"/>
          </w:tcPr>
          <w:p w:rsidR="00A02106" w:rsidRPr="00117945" w:rsidRDefault="00A02106" w:rsidP="002F52BD">
            <w:pPr>
              <w:pStyle w:val="ConsPlusCell"/>
              <w:rPr>
                <w:sz w:val="24"/>
                <w:szCs w:val="24"/>
              </w:rPr>
            </w:pPr>
          </w:p>
        </w:tc>
        <w:tc>
          <w:tcPr>
            <w:tcW w:w="851" w:type="dxa"/>
            <w:vMerge w:val="restart"/>
          </w:tcPr>
          <w:p w:rsidR="00A02106" w:rsidRPr="00117945" w:rsidRDefault="00A02106" w:rsidP="002F52BD">
            <w:pPr>
              <w:pStyle w:val="ConsPlusCell"/>
              <w:rPr>
                <w:sz w:val="24"/>
                <w:szCs w:val="24"/>
              </w:rPr>
            </w:pPr>
          </w:p>
        </w:tc>
        <w:tc>
          <w:tcPr>
            <w:tcW w:w="850" w:type="dxa"/>
            <w:vMerge w:val="restart"/>
          </w:tcPr>
          <w:p w:rsidR="00A02106" w:rsidRPr="00117945" w:rsidRDefault="00A02106" w:rsidP="002F52BD">
            <w:pPr>
              <w:pStyle w:val="ConsPlusCell"/>
              <w:rPr>
                <w:sz w:val="24"/>
                <w:szCs w:val="24"/>
              </w:rPr>
            </w:pPr>
          </w:p>
        </w:tc>
        <w:tc>
          <w:tcPr>
            <w:tcW w:w="851" w:type="dxa"/>
            <w:vMerge w:val="restart"/>
          </w:tcPr>
          <w:p w:rsidR="00A02106" w:rsidRPr="00117945" w:rsidRDefault="00A02106" w:rsidP="002F52BD">
            <w:pPr>
              <w:pStyle w:val="ConsPlusCell"/>
              <w:rPr>
                <w:sz w:val="24"/>
                <w:szCs w:val="24"/>
              </w:rPr>
            </w:pPr>
          </w:p>
        </w:tc>
        <w:tc>
          <w:tcPr>
            <w:tcW w:w="992" w:type="dxa"/>
            <w:vMerge w:val="restart"/>
          </w:tcPr>
          <w:p w:rsidR="00A02106" w:rsidRPr="00117945" w:rsidRDefault="00A02106" w:rsidP="002F52BD">
            <w:pPr>
              <w:pStyle w:val="ConsPlusCell"/>
              <w:rPr>
                <w:sz w:val="24"/>
                <w:szCs w:val="24"/>
              </w:rPr>
            </w:pPr>
          </w:p>
        </w:tc>
        <w:tc>
          <w:tcPr>
            <w:tcW w:w="1559" w:type="dxa"/>
            <w:vMerge w:val="restart"/>
          </w:tcPr>
          <w:p w:rsidR="00A02106" w:rsidRPr="00701A3D" w:rsidRDefault="00A02106" w:rsidP="00701A3D">
            <w:pPr>
              <w:shd w:val="clear" w:color="auto" w:fill="FFFFFF"/>
              <w:spacing w:after="0" w:line="240" w:lineRule="auto"/>
              <w:ind w:right="102"/>
              <w:jc w:val="both"/>
              <w:rPr>
                <w:rFonts w:ascii="Times New Roman" w:hAnsi="Times New Roman"/>
                <w:sz w:val="24"/>
                <w:szCs w:val="24"/>
              </w:rPr>
            </w:pPr>
            <w:r w:rsidRPr="00701A3D">
              <w:rPr>
                <w:rFonts w:ascii="Times New Roman" w:hAnsi="Times New Roman"/>
                <w:sz w:val="24"/>
                <w:szCs w:val="24"/>
              </w:rPr>
              <w:t>Администрация района</w:t>
            </w:r>
          </w:p>
        </w:tc>
      </w:tr>
      <w:tr w:rsidR="00A02106" w:rsidRPr="00117945" w:rsidTr="0033196C">
        <w:trPr>
          <w:trHeight w:val="1032"/>
          <w:tblCellSpacing w:w="5" w:type="nil"/>
        </w:trPr>
        <w:tc>
          <w:tcPr>
            <w:tcW w:w="709" w:type="dxa"/>
            <w:vMerge/>
          </w:tcPr>
          <w:p w:rsidR="00A02106" w:rsidRPr="00117945" w:rsidRDefault="00A02106" w:rsidP="002F52BD">
            <w:pPr>
              <w:pStyle w:val="ConsPlusCell"/>
              <w:ind w:left="67"/>
              <w:rPr>
                <w:sz w:val="24"/>
                <w:szCs w:val="24"/>
              </w:rPr>
            </w:pPr>
          </w:p>
        </w:tc>
        <w:tc>
          <w:tcPr>
            <w:tcW w:w="2977" w:type="dxa"/>
            <w:vMerge/>
          </w:tcPr>
          <w:p w:rsidR="00A02106" w:rsidRPr="00117945" w:rsidRDefault="00A02106"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A02106" w:rsidRPr="00117945" w:rsidRDefault="00A02106" w:rsidP="002F52BD">
            <w:pPr>
              <w:spacing w:line="240" w:lineRule="auto"/>
              <w:jc w:val="both"/>
              <w:rPr>
                <w:rFonts w:ascii="Times New Roman" w:hAnsi="Times New Roman"/>
                <w:sz w:val="24"/>
                <w:szCs w:val="24"/>
              </w:rPr>
            </w:pPr>
          </w:p>
        </w:tc>
        <w:tc>
          <w:tcPr>
            <w:tcW w:w="1134" w:type="dxa"/>
            <w:vMerge/>
          </w:tcPr>
          <w:p w:rsidR="00A02106" w:rsidRPr="00117945" w:rsidRDefault="00A02106" w:rsidP="002F52BD">
            <w:pPr>
              <w:spacing w:line="240" w:lineRule="auto"/>
              <w:ind w:left="-52"/>
              <w:jc w:val="both"/>
              <w:rPr>
                <w:rFonts w:ascii="Times New Roman" w:hAnsi="Times New Roman"/>
                <w:sz w:val="24"/>
                <w:szCs w:val="24"/>
              </w:rPr>
            </w:pPr>
          </w:p>
        </w:tc>
        <w:tc>
          <w:tcPr>
            <w:tcW w:w="992" w:type="dxa"/>
            <w:vMerge/>
          </w:tcPr>
          <w:p w:rsidR="00A02106" w:rsidRPr="00117945" w:rsidRDefault="00A02106" w:rsidP="002F52BD">
            <w:pPr>
              <w:spacing w:line="240" w:lineRule="auto"/>
              <w:jc w:val="both"/>
              <w:rPr>
                <w:rFonts w:ascii="Times New Roman" w:hAnsi="Times New Roman"/>
                <w:sz w:val="24"/>
                <w:szCs w:val="24"/>
              </w:rPr>
            </w:pPr>
          </w:p>
        </w:tc>
        <w:tc>
          <w:tcPr>
            <w:tcW w:w="993" w:type="dxa"/>
            <w:vMerge/>
          </w:tcPr>
          <w:p w:rsidR="00A02106" w:rsidRPr="00117945" w:rsidRDefault="00A02106" w:rsidP="002F52BD">
            <w:pPr>
              <w:pStyle w:val="ConsPlusCell"/>
              <w:rPr>
                <w:sz w:val="24"/>
                <w:szCs w:val="24"/>
              </w:rPr>
            </w:pPr>
          </w:p>
        </w:tc>
        <w:tc>
          <w:tcPr>
            <w:tcW w:w="992" w:type="dxa"/>
            <w:vMerge/>
          </w:tcPr>
          <w:p w:rsidR="00A02106" w:rsidRPr="00117945" w:rsidRDefault="00A02106" w:rsidP="002F52BD">
            <w:pPr>
              <w:pStyle w:val="ConsPlusCell"/>
              <w:rPr>
                <w:sz w:val="24"/>
                <w:szCs w:val="24"/>
              </w:rPr>
            </w:pPr>
          </w:p>
        </w:tc>
        <w:tc>
          <w:tcPr>
            <w:tcW w:w="850" w:type="dxa"/>
            <w:vMerge/>
          </w:tcPr>
          <w:p w:rsidR="00A02106" w:rsidRPr="00117945" w:rsidRDefault="00A02106" w:rsidP="002F52BD">
            <w:pPr>
              <w:pStyle w:val="ConsPlusCell"/>
              <w:rPr>
                <w:sz w:val="24"/>
                <w:szCs w:val="24"/>
              </w:rPr>
            </w:pPr>
          </w:p>
        </w:tc>
        <w:tc>
          <w:tcPr>
            <w:tcW w:w="851" w:type="dxa"/>
            <w:vMerge/>
          </w:tcPr>
          <w:p w:rsidR="00A02106" w:rsidRPr="00117945" w:rsidRDefault="00A02106" w:rsidP="002F52BD">
            <w:pPr>
              <w:pStyle w:val="ConsPlusCell"/>
              <w:rPr>
                <w:sz w:val="24"/>
                <w:szCs w:val="24"/>
              </w:rPr>
            </w:pPr>
          </w:p>
        </w:tc>
        <w:tc>
          <w:tcPr>
            <w:tcW w:w="850" w:type="dxa"/>
            <w:vMerge/>
          </w:tcPr>
          <w:p w:rsidR="00A02106" w:rsidRPr="00117945" w:rsidRDefault="00A02106" w:rsidP="002F52BD">
            <w:pPr>
              <w:pStyle w:val="ConsPlusCell"/>
              <w:rPr>
                <w:sz w:val="24"/>
                <w:szCs w:val="24"/>
              </w:rPr>
            </w:pPr>
          </w:p>
        </w:tc>
        <w:tc>
          <w:tcPr>
            <w:tcW w:w="851" w:type="dxa"/>
            <w:vMerge/>
          </w:tcPr>
          <w:p w:rsidR="00A02106" w:rsidRPr="00117945" w:rsidRDefault="00A02106" w:rsidP="002F52BD">
            <w:pPr>
              <w:pStyle w:val="ConsPlusCell"/>
              <w:rPr>
                <w:sz w:val="24"/>
                <w:szCs w:val="24"/>
              </w:rPr>
            </w:pPr>
          </w:p>
        </w:tc>
        <w:tc>
          <w:tcPr>
            <w:tcW w:w="992" w:type="dxa"/>
            <w:vMerge/>
          </w:tcPr>
          <w:p w:rsidR="00A02106" w:rsidRPr="00117945" w:rsidRDefault="00A02106" w:rsidP="002F52BD">
            <w:pPr>
              <w:pStyle w:val="ConsPlusCell"/>
              <w:rPr>
                <w:sz w:val="24"/>
                <w:szCs w:val="24"/>
              </w:rPr>
            </w:pPr>
          </w:p>
        </w:tc>
        <w:tc>
          <w:tcPr>
            <w:tcW w:w="1559" w:type="dxa"/>
            <w:vMerge/>
          </w:tcPr>
          <w:p w:rsidR="00A02106" w:rsidRPr="00117945" w:rsidRDefault="00A02106" w:rsidP="002F52BD">
            <w:pPr>
              <w:pStyle w:val="3"/>
              <w:spacing w:line="240" w:lineRule="auto"/>
              <w:rPr>
                <w:rFonts w:ascii="Times New Roman" w:hAnsi="Times New Roman"/>
                <w:bCs/>
                <w:sz w:val="24"/>
                <w:szCs w:val="24"/>
              </w:rPr>
            </w:pPr>
          </w:p>
        </w:tc>
      </w:tr>
      <w:tr w:rsidR="00A02106" w:rsidRPr="00117945" w:rsidTr="0033196C">
        <w:trPr>
          <w:trHeight w:val="375"/>
          <w:tblCellSpacing w:w="5" w:type="nil"/>
        </w:trPr>
        <w:tc>
          <w:tcPr>
            <w:tcW w:w="709" w:type="dxa"/>
            <w:vMerge w:val="restart"/>
          </w:tcPr>
          <w:p w:rsidR="00A02106" w:rsidRPr="00117945" w:rsidRDefault="00A02106" w:rsidP="002F52BD">
            <w:pPr>
              <w:pStyle w:val="ConsPlusCell"/>
              <w:ind w:left="67"/>
              <w:rPr>
                <w:sz w:val="24"/>
                <w:szCs w:val="24"/>
              </w:rPr>
            </w:pPr>
          </w:p>
        </w:tc>
        <w:tc>
          <w:tcPr>
            <w:tcW w:w="2977" w:type="dxa"/>
            <w:vMerge w:val="restart"/>
          </w:tcPr>
          <w:p w:rsidR="00A02106" w:rsidRPr="00117945" w:rsidRDefault="00A02106" w:rsidP="002F52BD">
            <w:pPr>
              <w:shd w:val="clear" w:color="auto" w:fill="FFFFFF"/>
              <w:spacing w:after="0" w:line="240" w:lineRule="auto"/>
              <w:ind w:right="102"/>
              <w:jc w:val="both"/>
              <w:rPr>
                <w:rFonts w:ascii="Times New Roman" w:hAnsi="Times New Roman"/>
                <w:b/>
              </w:rPr>
            </w:pPr>
            <w:r w:rsidRPr="00117945">
              <w:rPr>
                <w:rFonts w:ascii="Times New Roman" w:hAnsi="Times New Roman"/>
                <w:b/>
              </w:rPr>
              <w:t>ИТОГО ПО РАЗДЕЛУ 4</w:t>
            </w:r>
          </w:p>
          <w:p w:rsidR="00A02106" w:rsidRPr="00117945" w:rsidRDefault="00A02106" w:rsidP="002F52BD">
            <w:pPr>
              <w:shd w:val="clear" w:color="auto" w:fill="FFFFFF"/>
              <w:spacing w:after="0" w:line="240" w:lineRule="auto"/>
              <w:ind w:right="102"/>
              <w:jc w:val="both"/>
              <w:rPr>
                <w:rFonts w:ascii="Times New Roman" w:hAnsi="Times New Roman"/>
                <w:b/>
              </w:rPr>
            </w:pPr>
          </w:p>
        </w:tc>
        <w:tc>
          <w:tcPr>
            <w:tcW w:w="1559" w:type="dxa"/>
            <w:vMerge w:val="restart"/>
          </w:tcPr>
          <w:p w:rsidR="00A02106" w:rsidRPr="00117945" w:rsidRDefault="00A02106" w:rsidP="002F52BD">
            <w:pPr>
              <w:spacing w:line="240" w:lineRule="auto"/>
              <w:jc w:val="both"/>
              <w:rPr>
                <w:rFonts w:ascii="Times New Roman" w:hAnsi="Times New Roman"/>
                <w:b/>
                <w:sz w:val="24"/>
                <w:szCs w:val="24"/>
              </w:rPr>
            </w:pPr>
          </w:p>
          <w:p w:rsidR="00A02106" w:rsidRPr="00117945" w:rsidRDefault="00A02106" w:rsidP="002F52BD">
            <w:pPr>
              <w:spacing w:line="240" w:lineRule="auto"/>
              <w:jc w:val="both"/>
              <w:rPr>
                <w:rFonts w:ascii="Times New Roman" w:hAnsi="Times New Roman"/>
                <w:b/>
                <w:sz w:val="24"/>
                <w:szCs w:val="24"/>
              </w:rPr>
            </w:pPr>
          </w:p>
        </w:tc>
        <w:tc>
          <w:tcPr>
            <w:tcW w:w="1134" w:type="dxa"/>
          </w:tcPr>
          <w:p w:rsidR="00A02106" w:rsidRPr="00117945" w:rsidRDefault="00A02106" w:rsidP="002F52BD">
            <w:pPr>
              <w:spacing w:line="240" w:lineRule="auto"/>
              <w:ind w:left="-52"/>
              <w:jc w:val="both"/>
              <w:rPr>
                <w:rFonts w:ascii="Times New Roman" w:hAnsi="Times New Roman"/>
                <w:b/>
                <w:sz w:val="24"/>
                <w:szCs w:val="24"/>
              </w:rPr>
            </w:pPr>
            <w:r w:rsidRPr="00117945">
              <w:rPr>
                <w:rFonts w:ascii="Times New Roman" w:hAnsi="Times New Roman"/>
                <w:b/>
                <w:sz w:val="24"/>
                <w:szCs w:val="24"/>
              </w:rPr>
              <w:t>ИТОГО</w:t>
            </w:r>
          </w:p>
        </w:tc>
        <w:tc>
          <w:tcPr>
            <w:tcW w:w="992" w:type="dxa"/>
            <w:vMerge w:val="restart"/>
          </w:tcPr>
          <w:p w:rsidR="00A02106" w:rsidRPr="00117945" w:rsidRDefault="00A02106" w:rsidP="001A153D">
            <w:pPr>
              <w:spacing w:line="240" w:lineRule="auto"/>
              <w:jc w:val="center"/>
              <w:rPr>
                <w:rFonts w:ascii="Times New Roman" w:hAnsi="Times New Roman"/>
                <w:b/>
                <w:sz w:val="24"/>
                <w:szCs w:val="24"/>
              </w:rPr>
            </w:pPr>
          </w:p>
        </w:tc>
        <w:tc>
          <w:tcPr>
            <w:tcW w:w="993" w:type="dxa"/>
          </w:tcPr>
          <w:p w:rsidR="00A02106" w:rsidRPr="00117945" w:rsidRDefault="00A02106" w:rsidP="002F52BD">
            <w:pPr>
              <w:pStyle w:val="ConsPlusCell"/>
              <w:jc w:val="center"/>
              <w:rPr>
                <w:b/>
                <w:sz w:val="24"/>
                <w:szCs w:val="24"/>
              </w:rPr>
            </w:pPr>
            <w:r w:rsidRPr="00117945">
              <w:rPr>
                <w:b/>
                <w:sz w:val="24"/>
                <w:szCs w:val="24"/>
              </w:rPr>
              <w:t>6630</w:t>
            </w:r>
          </w:p>
        </w:tc>
        <w:tc>
          <w:tcPr>
            <w:tcW w:w="992" w:type="dxa"/>
          </w:tcPr>
          <w:p w:rsidR="00A02106" w:rsidRPr="00117945" w:rsidRDefault="00A02106" w:rsidP="00824490">
            <w:pPr>
              <w:pStyle w:val="ConsPlusCell"/>
              <w:jc w:val="center"/>
              <w:rPr>
                <w:b/>
                <w:sz w:val="24"/>
                <w:szCs w:val="24"/>
              </w:rPr>
            </w:pPr>
            <w:r w:rsidRPr="00117945">
              <w:rPr>
                <w:b/>
                <w:sz w:val="24"/>
                <w:szCs w:val="24"/>
              </w:rPr>
              <w:t>36293,13</w:t>
            </w:r>
          </w:p>
        </w:tc>
        <w:tc>
          <w:tcPr>
            <w:tcW w:w="850" w:type="dxa"/>
          </w:tcPr>
          <w:p w:rsidR="00A02106" w:rsidRPr="00117945" w:rsidRDefault="00A02106" w:rsidP="00AF39F4">
            <w:pPr>
              <w:pStyle w:val="ConsPlusCell"/>
              <w:jc w:val="center"/>
              <w:rPr>
                <w:b/>
                <w:sz w:val="24"/>
                <w:szCs w:val="24"/>
              </w:rPr>
            </w:pPr>
            <w:r w:rsidRPr="00117945">
              <w:rPr>
                <w:b/>
                <w:sz w:val="24"/>
                <w:szCs w:val="24"/>
              </w:rPr>
              <w:t>13</w:t>
            </w:r>
            <w:r w:rsidR="00C46619">
              <w:rPr>
                <w:b/>
                <w:sz w:val="24"/>
                <w:szCs w:val="24"/>
              </w:rPr>
              <w:t xml:space="preserve"> </w:t>
            </w:r>
            <w:r w:rsidRPr="00117945">
              <w:rPr>
                <w:b/>
                <w:sz w:val="24"/>
                <w:szCs w:val="24"/>
              </w:rPr>
              <w:t>000</w:t>
            </w:r>
          </w:p>
        </w:tc>
        <w:tc>
          <w:tcPr>
            <w:tcW w:w="851" w:type="dxa"/>
          </w:tcPr>
          <w:p w:rsidR="00A02106" w:rsidRPr="00117945" w:rsidRDefault="00A02106" w:rsidP="00824490">
            <w:pPr>
              <w:pStyle w:val="ConsPlusCell"/>
              <w:jc w:val="center"/>
              <w:rPr>
                <w:b/>
                <w:sz w:val="24"/>
                <w:szCs w:val="24"/>
              </w:rPr>
            </w:pPr>
            <w:r w:rsidRPr="00117945">
              <w:rPr>
                <w:b/>
                <w:sz w:val="24"/>
                <w:szCs w:val="24"/>
              </w:rPr>
              <w:t>7413,13</w:t>
            </w:r>
          </w:p>
        </w:tc>
        <w:tc>
          <w:tcPr>
            <w:tcW w:w="850" w:type="dxa"/>
          </w:tcPr>
          <w:p w:rsidR="00A02106" w:rsidRPr="00117945" w:rsidRDefault="00A02106" w:rsidP="00824490">
            <w:pPr>
              <w:pStyle w:val="ConsPlusCell"/>
              <w:jc w:val="center"/>
              <w:rPr>
                <w:b/>
                <w:sz w:val="24"/>
                <w:szCs w:val="24"/>
              </w:rPr>
            </w:pPr>
            <w:r w:rsidRPr="00117945">
              <w:rPr>
                <w:b/>
                <w:sz w:val="24"/>
                <w:szCs w:val="24"/>
              </w:rPr>
              <w:t>7 500</w:t>
            </w:r>
          </w:p>
        </w:tc>
        <w:tc>
          <w:tcPr>
            <w:tcW w:w="851" w:type="dxa"/>
          </w:tcPr>
          <w:p w:rsidR="00A02106" w:rsidRPr="00117945" w:rsidRDefault="00A02106" w:rsidP="00B3144D">
            <w:pPr>
              <w:pStyle w:val="ConsPlusCell"/>
              <w:jc w:val="center"/>
              <w:rPr>
                <w:b/>
                <w:sz w:val="24"/>
                <w:szCs w:val="24"/>
              </w:rPr>
            </w:pPr>
            <w:r w:rsidRPr="00117945">
              <w:rPr>
                <w:b/>
                <w:sz w:val="24"/>
                <w:szCs w:val="24"/>
              </w:rPr>
              <w:t>4 190</w:t>
            </w:r>
          </w:p>
        </w:tc>
        <w:tc>
          <w:tcPr>
            <w:tcW w:w="992" w:type="dxa"/>
          </w:tcPr>
          <w:p w:rsidR="00A02106" w:rsidRPr="00117945" w:rsidRDefault="00A02106" w:rsidP="00B3144D">
            <w:pPr>
              <w:pStyle w:val="ConsPlusCell"/>
              <w:jc w:val="center"/>
              <w:rPr>
                <w:b/>
                <w:sz w:val="24"/>
                <w:szCs w:val="24"/>
              </w:rPr>
            </w:pPr>
            <w:r w:rsidRPr="00117945">
              <w:rPr>
                <w:b/>
                <w:sz w:val="24"/>
                <w:szCs w:val="24"/>
              </w:rPr>
              <w:t>4 190</w:t>
            </w:r>
          </w:p>
        </w:tc>
        <w:tc>
          <w:tcPr>
            <w:tcW w:w="1559" w:type="dxa"/>
            <w:vMerge w:val="restart"/>
          </w:tcPr>
          <w:p w:rsidR="00A02106" w:rsidRPr="00117945" w:rsidRDefault="00A02106" w:rsidP="002F52BD">
            <w:pPr>
              <w:pStyle w:val="3"/>
              <w:spacing w:line="240" w:lineRule="auto"/>
              <w:rPr>
                <w:rFonts w:ascii="Times New Roman" w:hAnsi="Times New Roman"/>
                <w:bCs/>
                <w:sz w:val="24"/>
                <w:szCs w:val="24"/>
              </w:rPr>
            </w:pPr>
          </w:p>
        </w:tc>
      </w:tr>
      <w:tr w:rsidR="00A02106" w:rsidRPr="00117945" w:rsidTr="0033196C">
        <w:trPr>
          <w:trHeight w:val="660"/>
          <w:tblCellSpacing w:w="5" w:type="nil"/>
        </w:trPr>
        <w:tc>
          <w:tcPr>
            <w:tcW w:w="709" w:type="dxa"/>
            <w:vMerge/>
          </w:tcPr>
          <w:p w:rsidR="00A02106" w:rsidRPr="00117945" w:rsidRDefault="00A02106" w:rsidP="002F52BD">
            <w:pPr>
              <w:pStyle w:val="ConsPlusCell"/>
              <w:ind w:left="67"/>
              <w:rPr>
                <w:sz w:val="24"/>
                <w:szCs w:val="24"/>
              </w:rPr>
            </w:pPr>
          </w:p>
        </w:tc>
        <w:tc>
          <w:tcPr>
            <w:tcW w:w="2977" w:type="dxa"/>
            <w:vMerge/>
          </w:tcPr>
          <w:p w:rsidR="00A02106" w:rsidRPr="00117945" w:rsidRDefault="00A02106" w:rsidP="002F52BD">
            <w:pPr>
              <w:shd w:val="clear" w:color="auto" w:fill="FFFFFF"/>
              <w:spacing w:after="0" w:line="240" w:lineRule="auto"/>
              <w:ind w:right="102"/>
              <w:jc w:val="both"/>
              <w:rPr>
                <w:rFonts w:ascii="Times New Roman" w:hAnsi="Times New Roman"/>
                <w:b/>
              </w:rPr>
            </w:pPr>
          </w:p>
        </w:tc>
        <w:tc>
          <w:tcPr>
            <w:tcW w:w="1559" w:type="dxa"/>
            <w:vMerge/>
          </w:tcPr>
          <w:p w:rsidR="00A02106" w:rsidRPr="00117945" w:rsidRDefault="00A02106" w:rsidP="002F52BD">
            <w:pPr>
              <w:spacing w:line="240" w:lineRule="auto"/>
              <w:jc w:val="both"/>
              <w:rPr>
                <w:rFonts w:ascii="Times New Roman" w:hAnsi="Times New Roman"/>
                <w:b/>
                <w:sz w:val="24"/>
                <w:szCs w:val="24"/>
              </w:rPr>
            </w:pPr>
          </w:p>
        </w:tc>
        <w:tc>
          <w:tcPr>
            <w:tcW w:w="1134" w:type="dxa"/>
          </w:tcPr>
          <w:p w:rsidR="00A02106" w:rsidRPr="00117945" w:rsidRDefault="00A02106" w:rsidP="002F52BD">
            <w:pPr>
              <w:spacing w:line="240" w:lineRule="auto"/>
              <w:ind w:left="-52"/>
              <w:jc w:val="both"/>
              <w:rPr>
                <w:rFonts w:ascii="Times New Roman" w:hAnsi="Times New Roman"/>
                <w:b/>
                <w:sz w:val="24"/>
                <w:szCs w:val="24"/>
              </w:rPr>
            </w:pPr>
            <w:r w:rsidRPr="00117945">
              <w:rPr>
                <w:rFonts w:ascii="Times New Roman" w:hAnsi="Times New Roman"/>
                <w:b/>
                <w:sz w:val="24"/>
                <w:szCs w:val="24"/>
              </w:rPr>
              <w:t>Федеральный бюджет</w:t>
            </w:r>
          </w:p>
        </w:tc>
        <w:tc>
          <w:tcPr>
            <w:tcW w:w="992" w:type="dxa"/>
            <w:vMerge/>
          </w:tcPr>
          <w:p w:rsidR="00A02106" w:rsidRPr="00117945" w:rsidRDefault="00A02106" w:rsidP="001A153D">
            <w:pPr>
              <w:spacing w:line="240" w:lineRule="auto"/>
              <w:jc w:val="center"/>
              <w:rPr>
                <w:rFonts w:ascii="Times New Roman" w:hAnsi="Times New Roman"/>
                <w:b/>
                <w:sz w:val="24"/>
                <w:szCs w:val="24"/>
              </w:rPr>
            </w:pPr>
          </w:p>
        </w:tc>
        <w:tc>
          <w:tcPr>
            <w:tcW w:w="993" w:type="dxa"/>
          </w:tcPr>
          <w:p w:rsidR="00A02106" w:rsidRPr="00117945" w:rsidRDefault="00A02106" w:rsidP="002F52BD">
            <w:pPr>
              <w:pStyle w:val="ConsPlusCell"/>
              <w:jc w:val="center"/>
              <w:rPr>
                <w:b/>
                <w:sz w:val="24"/>
                <w:szCs w:val="24"/>
              </w:rPr>
            </w:pPr>
          </w:p>
        </w:tc>
        <w:tc>
          <w:tcPr>
            <w:tcW w:w="992" w:type="dxa"/>
          </w:tcPr>
          <w:p w:rsidR="00A02106" w:rsidRPr="00117945" w:rsidRDefault="00A02106" w:rsidP="00AF39F4">
            <w:pPr>
              <w:pStyle w:val="ConsPlusCell"/>
              <w:jc w:val="center"/>
              <w:rPr>
                <w:b/>
                <w:sz w:val="24"/>
                <w:szCs w:val="24"/>
              </w:rPr>
            </w:pPr>
            <w:r w:rsidRPr="00117945">
              <w:rPr>
                <w:b/>
                <w:sz w:val="24"/>
                <w:szCs w:val="24"/>
              </w:rPr>
              <w:t>4</w:t>
            </w:r>
            <w:r w:rsidR="00C46619">
              <w:rPr>
                <w:b/>
                <w:sz w:val="24"/>
                <w:szCs w:val="24"/>
              </w:rPr>
              <w:t xml:space="preserve"> </w:t>
            </w:r>
            <w:r w:rsidRPr="00117945">
              <w:rPr>
                <w:b/>
                <w:sz w:val="24"/>
                <w:szCs w:val="24"/>
              </w:rPr>
              <w:t>342,6</w:t>
            </w:r>
          </w:p>
        </w:tc>
        <w:tc>
          <w:tcPr>
            <w:tcW w:w="850" w:type="dxa"/>
          </w:tcPr>
          <w:p w:rsidR="00A02106" w:rsidRPr="00117945" w:rsidRDefault="00A02106" w:rsidP="00AF39F4">
            <w:pPr>
              <w:pStyle w:val="ConsPlusCell"/>
              <w:jc w:val="center"/>
              <w:rPr>
                <w:b/>
                <w:sz w:val="24"/>
                <w:szCs w:val="24"/>
              </w:rPr>
            </w:pPr>
            <w:r w:rsidRPr="00117945">
              <w:rPr>
                <w:b/>
                <w:sz w:val="24"/>
                <w:szCs w:val="24"/>
              </w:rPr>
              <w:t>2454,4</w:t>
            </w:r>
          </w:p>
        </w:tc>
        <w:tc>
          <w:tcPr>
            <w:tcW w:w="851" w:type="dxa"/>
          </w:tcPr>
          <w:p w:rsidR="00A02106" w:rsidRPr="00117945" w:rsidRDefault="00A02106" w:rsidP="00AF39F4">
            <w:pPr>
              <w:pStyle w:val="ConsPlusCell"/>
              <w:jc w:val="center"/>
              <w:rPr>
                <w:b/>
                <w:sz w:val="24"/>
                <w:szCs w:val="24"/>
              </w:rPr>
            </w:pPr>
            <w:r w:rsidRPr="00117945">
              <w:rPr>
                <w:b/>
                <w:sz w:val="24"/>
                <w:szCs w:val="24"/>
              </w:rPr>
              <w:t>1888,2</w:t>
            </w:r>
          </w:p>
        </w:tc>
        <w:tc>
          <w:tcPr>
            <w:tcW w:w="850" w:type="dxa"/>
          </w:tcPr>
          <w:p w:rsidR="00A02106" w:rsidRPr="00117945" w:rsidRDefault="00A02106" w:rsidP="00AF39F4">
            <w:pPr>
              <w:pStyle w:val="ConsPlusCell"/>
              <w:jc w:val="center"/>
              <w:rPr>
                <w:b/>
                <w:sz w:val="24"/>
                <w:szCs w:val="24"/>
              </w:rPr>
            </w:pPr>
          </w:p>
        </w:tc>
        <w:tc>
          <w:tcPr>
            <w:tcW w:w="851" w:type="dxa"/>
          </w:tcPr>
          <w:p w:rsidR="00A02106" w:rsidRPr="00117945" w:rsidRDefault="00A02106" w:rsidP="00AF39F4">
            <w:pPr>
              <w:pStyle w:val="ConsPlusCell"/>
              <w:jc w:val="center"/>
              <w:rPr>
                <w:b/>
                <w:sz w:val="24"/>
                <w:szCs w:val="24"/>
              </w:rPr>
            </w:pPr>
          </w:p>
        </w:tc>
        <w:tc>
          <w:tcPr>
            <w:tcW w:w="992" w:type="dxa"/>
          </w:tcPr>
          <w:p w:rsidR="00A02106" w:rsidRPr="00117945" w:rsidRDefault="00A02106" w:rsidP="00AF39F4">
            <w:pPr>
              <w:pStyle w:val="ConsPlusCell"/>
              <w:jc w:val="center"/>
              <w:rPr>
                <w:b/>
                <w:sz w:val="24"/>
                <w:szCs w:val="24"/>
              </w:rPr>
            </w:pPr>
          </w:p>
        </w:tc>
        <w:tc>
          <w:tcPr>
            <w:tcW w:w="1559" w:type="dxa"/>
            <w:vMerge/>
          </w:tcPr>
          <w:p w:rsidR="00A02106" w:rsidRPr="00117945" w:rsidRDefault="00A02106" w:rsidP="002F52BD">
            <w:pPr>
              <w:pStyle w:val="3"/>
              <w:spacing w:line="240" w:lineRule="auto"/>
              <w:rPr>
                <w:rFonts w:ascii="Times New Roman" w:hAnsi="Times New Roman"/>
                <w:bCs/>
                <w:sz w:val="24"/>
                <w:szCs w:val="24"/>
              </w:rPr>
            </w:pPr>
          </w:p>
        </w:tc>
      </w:tr>
      <w:tr w:rsidR="00A02106" w:rsidRPr="00117945" w:rsidTr="0033196C">
        <w:trPr>
          <w:trHeight w:val="675"/>
          <w:tblCellSpacing w:w="5" w:type="nil"/>
        </w:trPr>
        <w:tc>
          <w:tcPr>
            <w:tcW w:w="709" w:type="dxa"/>
            <w:vMerge/>
          </w:tcPr>
          <w:p w:rsidR="00A02106" w:rsidRPr="00117945" w:rsidRDefault="00A02106" w:rsidP="002F52BD">
            <w:pPr>
              <w:pStyle w:val="ConsPlusCell"/>
              <w:ind w:left="67"/>
              <w:rPr>
                <w:sz w:val="24"/>
                <w:szCs w:val="24"/>
              </w:rPr>
            </w:pPr>
          </w:p>
        </w:tc>
        <w:tc>
          <w:tcPr>
            <w:tcW w:w="2977" w:type="dxa"/>
            <w:vMerge/>
          </w:tcPr>
          <w:p w:rsidR="00A02106" w:rsidRPr="00117945" w:rsidRDefault="00A02106" w:rsidP="002F52BD">
            <w:pPr>
              <w:shd w:val="clear" w:color="auto" w:fill="FFFFFF"/>
              <w:spacing w:after="0" w:line="240" w:lineRule="auto"/>
              <w:ind w:right="102"/>
              <w:jc w:val="both"/>
              <w:rPr>
                <w:rFonts w:ascii="Times New Roman" w:hAnsi="Times New Roman"/>
                <w:b/>
              </w:rPr>
            </w:pPr>
          </w:p>
        </w:tc>
        <w:tc>
          <w:tcPr>
            <w:tcW w:w="1559" w:type="dxa"/>
            <w:vMerge/>
          </w:tcPr>
          <w:p w:rsidR="00A02106" w:rsidRPr="00117945" w:rsidRDefault="00A02106" w:rsidP="002F52BD">
            <w:pPr>
              <w:spacing w:line="240" w:lineRule="auto"/>
              <w:jc w:val="both"/>
              <w:rPr>
                <w:rFonts w:ascii="Times New Roman" w:hAnsi="Times New Roman"/>
                <w:b/>
                <w:sz w:val="24"/>
                <w:szCs w:val="24"/>
              </w:rPr>
            </w:pPr>
          </w:p>
        </w:tc>
        <w:tc>
          <w:tcPr>
            <w:tcW w:w="1134" w:type="dxa"/>
          </w:tcPr>
          <w:p w:rsidR="00A02106" w:rsidRPr="00117945" w:rsidRDefault="00A02106" w:rsidP="002F52BD">
            <w:pPr>
              <w:spacing w:line="240" w:lineRule="auto"/>
              <w:ind w:left="-52"/>
              <w:jc w:val="both"/>
              <w:rPr>
                <w:rFonts w:ascii="Times New Roman" w:hAnsi="Times New Roman"/>
                <w:b/>
                <w:sz w:val="24"/>
                <w:szCs w:val="24"/>
              </w:rPr>
            </w:pPr>
            <w:r w:rsidRPr="00117945">
              <w:rPr>
                <w:rFonts w:ascii="Times New Roman" w:hAnsi="Times New Roman"/>
                <w:b/>
                <w:sz w:val="24"/>
                <w:szCs w:val="24"/>
              </w:rPr>
              <w:t>Бюджет области</w:t>
            </w:r>
          </w:p>
        </w:tc>
        <w:tc>
          <w:tcPr>
            <w:tcW w:w="992" w:type="dxa"/>
            <w:vMerge/>
          </w:tcPr>
          <w:p w:rsidR="00A02106" w:rsidRPr="00117945" w:rsidRDefault="00A02106" w:rsidP="001A153D">
            <w:pPr>
              <w:spacing w:line="240" w:lineRule="auto"/>
              <w:jc w:val="center"/>
              <w:rPr>
                <w:rFonts w:ascii="Times New Roman" w:hAnsi="Times New Roman"/>
                <w:b/>
                <w:sz w:val="24"/>
                <w:szCs w:val="24"/>
              </w:rPr>
            </w:pPr>
          </w:p>
        </w:tc>
        <w:tc>
          <w:tcPr>
            <w:tcW w:w="993" w:type="dxa"/>
          </w:tcPr>
          <w:p w:rsidR="00A02106" w:rsidRPr="00117945" w:rsidRDefault="00A02106" w:rsidP="002F52BD">
            <w:pPr>
              <w:pStyle w:val="ConsPlusCell"/>
              <w:jc w:val="center"/>
              <w:rPr>
                <w:b/>
                <w:sz w:val="24"/>
                <w:szCs w:val="24"/>
              </w:rPr>
            </w:pPr>
          </w:p>
        </w:tc>
        <w:tc>
          <w:tcPr>
            <w:tcW w:w="992" w:type="dxa"/>
          </w:tcPr>
          <w:p w:rsidR="00A02106" w:rsidRPr="00117945" w:rsidRDefault="00A02106" w:rsidP="00AF39F4">
            <w:pPr>
              <w:pStyle w:val="ConsPlusCell"/>
              <w:jc w:val="center"/>
              <w:rPr>
                <w:b/>
                <w:sz w:val="24"/>
                <w:szCs w:val="24"/>
              </w:rPr>
            </w:pPr>
            <w:r w:rsidRPr="00117945">
              <w:rPr>
                <w:b/>
                <w:sz w:val="24"/>
                <w:szCs w:val="24"/>
              </w:rPr>
              <w:t>3040,53</w:t>
            </w:r>
          </w:p>
        </w:tc>
        <w:tc>
          <w:tcPr>
            <w:tcW w:w="850" w:type="dxa"/>
          </w:tcPr>
          <w:p w:rsidR="00A02106" w:rsidRPr="00117945" w:rsidRDefault="00A02106" w:rsidP="00AF39F4">
            <w:pPr>
              <w:pStyle w:val="ConsPlusCell"/>
              <w:jc w:val="center"/>
              <w:rPr>
                <w:sz w:val="24"/>
                <w:szCs w:val="24"/>
              </w:rPr>
            </w:pPr>
            <w:r w:rsidRPr="00117945">
              <w:rPr>
                <w:b/>
                <w:sz w:val="24"/>
                <w:szCs w:val="24"/>
              </w:rPr>
              <w:t>1705,6</w:t>
            </w:r>
          </w:p>
        </w:tc>
        <w:tc>
          <w:tcPr>
            <w:tcW w:w="851" w:type="dxa"/>
          </w:tcPr>
          <w:p w:rsidR="00A02106" w:rsidRPr="00117945" w:rsidRDefault="00A02106" w:rsidP="00AF39F4">
            <w:pPr>
              <w:pStyle w:val="ConsPlusCell"/>
              <w:jc w:val="center"/>
              <w:rPr>
                <w:b/>
                <w:sz w:val="24"/>
                <w:szCs w:val="24"/>
              </w:rPr>
            </w:pPr>
            <w:r w:rsidRPr="00117945">
              <w:rPr>
                <w:b/>
                <w:sz w:val="24"/>
                <w:szCs w:val="24"/>
              </w:rPr>
              <w:t>1334,93</w:t>
            </w:r>
          </w:p>
        </w:tc>
        <w:tc>
          <w:tcPr>
            <w:tcW w:w="850" w:type="dxa"/>
          </w:tcPr>
          <w:p w:rsidR="00A02106" w:rsidRPr="00117945" w:rsidRDefault="00A02106" w:rsidP="00AF39F4">
            <w:pPr>
              <w:pStyle w:val="ConsPlusCell"/>
              <w:jc w:val="center"/>
              <w:rPr>
                <w:b/>
                <w:sz w:val="24"/>
                <w:szCs w:val="24"/>
              </w:rPr>
            </w:pPr>
          </w:p>
        </w:tc>
        <w:tc>
          <w:tcPr>
            <w:tcW w:w="851" w:type="dxa"/>
          </w:tcPr>
          <w:p w:rsidR="00A02106" w:rsidRPr="00117945" w:rsidRDefault="00A02106" w:rsidP="00AF39F4">
            <w:pPr>
              <w:pStyle w:val="ConsPlusCell"/>
              <w:jc w:val="center"/>
              <w:rPr>
                <w:b/>
                <w:sz w:val="24"/>
                <w:szCs w:val="24"/>
              </w:rPr>
            </w:pPr>
          </w:p>
        </w:tc>
        <w:tc>
          <w:tcPr>
            <w:tcW w:w="992" w:type="dxa"/>
          </w:tcPr>
          <w:p w:rsidR="00A02106" w:rsidRPr="00117945" w:rsidRDefault="00A02106" w:rsidP="00AF39F4">
            <w:pPr>
              <w:pStyle w:val="ConsPlusCell"/>
              <w:jc w:val="center"/>
              <w:rPr>
                <w:b/>
                <w:sz w:val="24"/>
                <w:szCs w:val="24"/>
              </w:rPr>
            </w:pPr>
          </w:p>
        </w:tc>
        <w:tc>
          <w:tcPr>
            <w:tcW w:w="1559" w:type="dxa"/>
            <w:vMerge/>
          </w:tcPr>
          <w:p w:rsidR="00A02106" w:rsidRPr="00117945" w:rsidRDefault="00A02106" w:rsidP="002F52BD">
            <w:pPr>
              <w:pStyle w:val="3"/>
              <w:spacing w:line="240" w:lineRule="auto"/>
              <w:rPr>
                <w:rFonts w:ascii="Times New Roman" w:hAnsi="Times New Roman"/>
                <w:bCs/>
                <w:sz w:val="24"/>
                <w:szCs w:val="24"/>
              </w:rPr>
            </w:pPr>
          </w:p>
        </w:tc>
      </w:tr>
      <w:tr w:rsidR="00A02106" w:rsidRPr="00117945" w:rsidTr="0033196C">
        <w:trPr>
          <w:trHeight w:val="675"/>
          <w:tblCellSpacing w:w="5" w:type="nil"/>
        </w:trPr>
        <w:tc>
          <w:tcPr>
            <w:tcW w:w="709" w:type="dxa"/>
            <w:vMerge/>
          </w:tcPr>
          <w:p w:rsidR="00A02106" w:rsidRPr="00117945" w:rsidRDefault="00A02106" w:rsidP="002F52BD">
            <w:pPr>
              <w:pStyle w:val="ConsPlusCell"/>
              <w:ind w:left="67"/>
              <w:rPr>
                <w:sz w:val="24"/>
                <w:szCs w:val="24"/>
              </w:rPr>
            </w:pPr>
          </w:p>
        </w:tc>
        <w:tc>
          <w:tcPr>
            <w:tcW w:w="2977" w:type="dxa"/>
            <w:vMerge/>
          </w:tcPr>
          <w:p w:rsidR="00A02106" w:rsidRPr="00117945" w:rsidRDefault="00A02106" w:rsidP="002F52BD">
            <w:pPr>
              <w:shd w:val="clear" w:color="auto" w:fill="FFFFFF"/>
              <w:spacing w:after="0" w:line="240" w:lineRule="auto"/>
              <w:ind w:right="102"/>
              <w:jc w:val="both"/>
              <w:rPr>
                <w:rFonts w:ascii="Times New Roman" w:hAnsi="Times New Roman"/>
                <w:b/>
              </w:rPr>
            </w:pPr>
          </w:p>
        </w:tc>
        <w:tc>
          <w:tcPr>
            <w:tcW w:w="1559" w:type="dxa"/>
            <w:vMerge/>
          </w:tcPr>
          <w:p w:rsidR="00A02106" w:rsidRPr="00117945" w:rsidRDefault="00A02106" w:rsidP="002F52BD">
            <w:pPr>
              <w:spacing w:line="240" w:lineRule="auto"/>
              <w:jc w:val="both"/>
              <w:rPr>
                <w:rFonts w:ascii="Times New Roman" w:hAnsi="Times New Roman"/>
                <w:b/>
                <w:sz w:val="24"/>
                <w:szCs w:val="24"/>
              </w:rPr>
            </w:pPr>
          </w:p>
        </w:tc>
        <w:tc>
          <w:tcPr>
            <w:tcW w:w="1134" w:type="dxa"/>
          </w:tcPr>
          <w:p w:rsidR="00A02106" w:rsidRPr="00117945" w:rsidRDefault="00A02106" w:rsidP="002F52BD">
            <w:pPr>
              <w:spacing w:line="240" w:lineRule="auto"/>
              <w:ind w:left="-52"/>
              <w:jc w:val="both"/>
              <w:rPr>
                <w:rFonts w:ascii="Times New Roman" w:hAnsi="Times New Roman"/>
                <w:sz w:val="24"/>
                <w:szCs w:val="24"/>
              </w:rPr>
            </w:pPr>
            <w:r w:rsidRPr="00117945">
              <w:rPr>
                <w:rFonts w:ascii="Times New Roman" w:hAnsi="Times New Roman"/>
                <w:b/>
                <w:sz w:val="24"/>
                <w:szCs w:val="24"/>
              </w:rPr>
              <w:t>Бюджет района</w:t>
            </w:r>
          </w:p>
        </w:tc>
        <w:tc>
          <w:tcPr>
            <w:tcW w:w="992" w:type="dxa"/>
            <w:vMerge/>
          </w:tcPr>
          <w:p w:rsidR="00A02106" w:rsidRPr="00117945" w:rsidRDefault="00A02106" w:rsidP="001A153D">
            <w:pPr>
              <w:spacing w:line="240" w:lineRule="auto"/>
              <w:jc w:val="center"/>
              <w:rPr>
                <w:rFonts w:ascii="Times New Roman" w:hAnsi="Times New Roman"/>
                <w:b/>
                <w:sz w:val="24"/>
                <w:szCs w:val="24"/>
              </w:rPr>
            </w:pPr>
          </w:p>
        </w:tc>
        <w:tc>
          <w:tcPr>
            <w:tcW w:w="993" w:type="dxa"/>
          </w:tcPr>
          <w:p w:rsidR="00A02106" w:rsidRPr="00117945" w:rsidRDefault="00A02106" w:rsidP="00FF10E6">
            <w:pPr>
              <w:pStyle w:val="ConsPlusCell"/>
              <w:jc w:val="center"/>
              <w:rPr>
                <w:b/>
                <w:sz w:val="24"/>
                <w:szCs w:val="24"/>
              </w:rPr>
            </w:pPr>
            <w:r w:rsidRPr="00117945">
              <w:rPr>
                <w:b/>
                <w:sz w:val="24"/>
                <w:szCs w:val="24"/>
              </w:rPr>
              <w:t>6 630</w:t>
            </w:r>
          </w:p>
        </w:tc>
        <w:tc>
          <w:tcPr>
            <w:tcW w:w="992" w:type="dxa"/>
          </w:tcPr>
          <w:p w:rsidR="00A02106" w:rsidRPr="00117945" w:rsidRDefault="00A02106" w:rsidP="00824490">
            <w:pPr>
              <w:pStyle w:val="ConsPlusCell"/>
              <w:jc w:val="center"/>
              <w:rPr>
                <w:b/>
                <w:sz w:val="24"/>
                <w:szCs w:val="24"/>
              </w:rPr>
            </w:pPr>
            <w:r w:rsidRPr="00117945">
              <w:rPr>
                <w:b/>
                <w:sz w:val="24"/>
                <w:szCs w:val="24"/>
              </w:rPr>
              <w:t>28 910</w:t>
            </w:r>
          </w:p>
        </w:tc>
        <w:tc>
          <w:tcPr>
            <w:tcW w:w="850" w:type="dxa"/>
          </w:tcPr>
          <w:p w:rsidR="00A02106" w:rsidRPr="00117945" w:rsidRDefault="00A02106" w:rsidP="00FF10E6">
            <w:pPr>
              <w:pStyle w:val="ConsPlusCell"/>
              <w:jc w:val="center"/>
              <w:rPr>
                <w:b/>
                <w:sz w:val="24"/>
                <w:szCs w:val="24"/>
              </w:rPr>
            </w:pPr>
            <w:r w:rsidRPr="00117945">
              <w:rPr>
                <w:b/>
                <w:sz w:val="24"/>
                <w:szCs w:val="24"/>
              </w:rPr>
              <w:t>8840</w:t>
            </w:r>
          </w:p>
        </w:tc>
        <w:tc>
          <w:tcPr>
            <w:tcW w:w="851" w:type="dxa"/>
          </w:tcPr>
          <w:p w:rsidR="00A02106" w:rsidRPr="00117945" w:rsidRDefault="00A02106" w:rsidP="00824490">
            <w:pPr>
              <w:pStyle w:val="ConsPlusCell"/>
              <w:jc w:val="center"/>
              <w:rPr>
                <w:b/>
                <w:sz w:val="24"/>
                <w:szCs w:val="24"/>
              </w:rPr>
            </w:pPr>
            <w:r w:rsidRPr="00117945">
              <w:rPr>
                <w:b/>
                <w:sz w:val="24"/>
                <w:szCs w:val="24"/>
              </w:rPr>
              <w:t>4 190</w:t>
            </w:r>
          </w:p>
        </w:tc>
        <w:tc>
          <w:tcPr>
            <w:tcW w:w="850" w:type="dxa"/>
          </w:tcPr>
          <w:p w:rsidR="00A02106" w:rsidRPr="00117945" w:rsidRDefault="00A02106" w:rsidP="00824490">
            <w:pPr>
              <w:pStyle w:val="ConsPlusCell"/>
              <w:jc w:val="center"/>
              <w:rPr>
                <w:b/>
                <w:sz w:val="24"/>
                <w:szCs w:val="24"/>
              </w:rPr>
            </w:pPr>
            <w:r w:rsidRPr="00117945">
              <w:rPr>
                <w:b/>
                <w:sz w:val="24"/>
                <w:szCs w:val="24"/>
              </w:rPr>
              <w:t>7 500</w:t>
            </w:r>
          </w:p>
        </w:tc>
        <w:tc>
          <w:tcPr>
            <w:tcW w:w="851" w:type="dxa"/>
          </w:tcPr>
          <w:p w:rsidR="00A02106" w:rsidRPr="00117945" w:rsidRDefault="00A02106" w:rsidP="00FF10E6">
            <w:pPr>
              <w:pStyle w:val="ConsPlusCell"/>
              <w:jc w:val="center"/>
              <w:rPr>
                <w:b/>
                <w:sz w:val="24"/>
                <w:szCs w:val="24"/>
              </w:rPr>
            </w:pPr>
            <w:r w:rsidRPr="00117945">
              <w:rPr>
                <w:b/>
                <w:sz w:val="24"/>
                <w:szCs w:val="24"/>
              </w:rPr>
              <w:t>4 190</w:t>
            </w:r>
          </w:p>
        </w:tc>
        <w:tc>
          <w:tcPr>
            <w:tcW w:w="992" w:type="dxa"/>
          </w:tcPr>
          <w:p w:rsidR="00A02106" w:rsidRPr="00117945" w:rsidRDefault="00A02106" w:rsidP="00FF10E6">
            <w:pPr>
              <w:pStyle w:val="ConsPlusCell"/>
              <w:jc w:val="center"/>
              <w:rPr>
                <w:b/>
                <w:sz w:val="24"/>
                <w:szCs w:val="24"/>
              </w:rPr>
            </w:pPr>
            <w:r w:rsidRPr="00117945">
              <w:rPr>
                <w:b/>
                <w:sz w:val="24"/>
                <w:szCs w:val="24"/>
              </w:rPr>
              <w:t>4 190</w:t>
            </w:r>
          </w:p>
        </w:tc>
        <w:tc>
          <w:tcPr>
            <w:tcW w:w="1559" w:type="dxa"/>
            <w:vMerge/>
          </w:tcPr>
          <w:p w:rsidR="00A02106" w:rsidRPr="00117945" w:rsidRDefault="00A02106" w:rsidP="002F52BD">
            <w:pPr>
              <w:pStyle w:val="3"/>
              <w:spacing w:line="240" w:lineRule="auto"/>
              <w:rPr>
                <w:rFonts w:ascii="Times New Roman" w:hAnsi="Times New Roman"/>
                <w:bCs/>
                <w:sz w:val="24"/>
                <w:szCs w:val="24"/>
              </w:rPr>
            </w:pPr>
          </w:p>
        </w:tc>
      </w:tr>
      <w:tr w:rsidR="00A02106" w:rsidRPr="00117945" w:rsidTr="009B1B22">
        <w:trPr>
          <w:trHeight w:val="313"/>
          <w:tblCellSpacing w:w="5" w:type="nil"/>
        </w:trPr>
        <w:tc>
          <w:tcPr>
            <w:tcW w:w="15309" w:type="dxa"/>
            <w:gridSpan w:val="13"/>
          </w:tcPr>
          <w:p w:rsidR="00A02106" w:rsidRPr="00117945" w:rsidRDefault="00A02106" w:rsidP="009B1B22">
            <w:pPr>
              <w:pStyle w:val="3"/>
              <w:spacing w:line="240" w:lineRule="auto"/>
              <w:jc w:val="center"/>
              <w:rPr>
                <w:rFonts w:ascii="Times New Roman" w:hAnsi="Times New Roman"/>
                <w:b/>
                <w:bCs/>
                <w:sz w:val="24"/>
                <w:szCs w:val="24"/>
              </w:rPr>
            </w:pPr>
            <w:r w:rsidRPr="00117945">
              <w:rPr>
                <w:rFonts w:ascii="Times New Roman" w:hAnsi="Times New Roman"/>
                <w:b/>
                <w:bCs/>
                <w:sz w:val="24"/>
                <w:szCs w:val="24"/>
              </w:rPr>
              <w:t>Раздел 5. Предоставление субсидий на оплату жилого помещения и коммунальных услуг</w:t>
            </w:r>
          </w:p>
        </w:tc>
      </w:tr>
      <w:tr w:rsidR="00A02106" w:rsidRPr="00117945" w:rsidTr="00053836">
        <w:trPr>
          <w:trHeight w:val="401"/>
          <w:tblCellSpacing w:w="5" w:type="nil"/>
        </w:trPr>
        <w:tc>
          <w:tcPr>
            <w:tcW w:w="709" w:type="dxa"/>
          </w:tcPr>
          <w:p w:rsidR="00A02106" w:rsidRPr="00117945" w:rsidRDefault="00A02106" w:rsidP="002272B0">
            <w:pPr>
              <w:pStyle w:val="ConsPlusCell"/>
              <w:ind w:left="67"/>
              <w:rPr>
                <w:sz w:val="24"/>
                <w:szCs w:val="24"/>
              </w:rPr>
            </w:pPr>
            <w:r w:rsidRPr="00117945">
              <w:rPr>
                <w:sz w:val="24"/>
                <w:szCs w:val="24"/>
              </w:rPr>
              <w:t>5.1</w:t>
            </w:r>
          </w:p>
        </w:tc>
        <w:tc>
          <w:tcPr>
            <w:tcW w:w="2977" w:type="dxa"/>
          </w:tcPr>
          <w:p w:rsidR="00A02106" w:rsidRPr="00117945" w:rsidRDefault="00A02106" w:rsidP="002272B0">
            <w:pPr>
              <w:shd w:val="clear" w:color="auto" w:fill="FFFFFF"/>
              <w:spacing w:after="0" w:line="240" w:lineRule="auto"/>
              <w:ind w:right="102"/>
              <w:jc w:val="both"/>
              <w:rPr>
                <w:rFonts w:ascii="Times New Roman" w:hAnsi="Times New Roman"/>
                <w:b/>
              </w:rPr>
            </w:pPr>
            <w:r w:rsidRPr="00117945">
              <w:rPr>
                <w:rFonts w:ascii="Times New Roman" w:hAnsi="Times New Roman"/>
                <w:b/>
                <w:bCs/>
                <w:sz w:val="24"/>
                <w:szCs w:val="24"/>
              </w:rPr>
              <w:t>Предоставление субсидий на оплату жилого помещения и коммунальных услуг</w:t>
            </w:r>
          </w:p>
        </w:tc>
        <w:tc>
          <w:tcPr>
            <w:tcW w:w="1559" w:type="dxa"/>
          </w:tcPr>
          <w:p w:rsidR="00A02106" w:rsidRPr="00117945" w:rsidRDefault="00A02106" w:rsidP="002272B0">
            <w:pPr>
              <w:spacing w:line="240" w:lineRule="auto"/>
              <w:jc w:val="both"/>
              <w:rPr>
                <w:rFonts w:ascii="Times New Roman" w:hAnsi="Times New Roman"/>
                <w:b/>
                <w:sz w:val="24"/>
                <w:szCs w:val="24"/>
              </w:rPr>
            </w:pPr>
          </w:p>
        </w:tc>
        <w:tc>
          <w:tcPr>
            <w:tcW w:w="1134" w:type="dxa"/>
          </w:tcPr>
          <w:p w:rsidR="00A02106" w:rsidRPr="00117945" w:rsidRDefault="00A02106" w:rsidP="002272B0">
            <w:pPr>
              <w:spacing w:line="240" w:lineRule="auto"/>
              <w:ind w:left="-52"/>
              <w:jc w:val="both"/>
              <w:rPr>
                <w:rFonts w:ascii="Times New Roman" w:hAnsi="Times New Roman"/>
                <w:sz w:val="24"/>
                <w:szCs w:val="24"/>
              </w:rPr>
            </w:pPr>
            <w:r w:rsidRPr="00117945">
              <w:rPr>
                <w:rFonts w:ascii="Times New Roman" w:hAnsi="Times New Roman"/>
                <w:sz w:val="24"/>
                <w:szCs w:val="24"/>
              </w:rPr>
              <w:t>Бюджет области</w:t>
            </w:r>
          </w:p>
        </w:tc>
        <w:tc>
          <w:tcPr>
            <w:tcW w:w="992" w:type="dxa"/>
          </w:tcPr>
          <w:p w:rsidR="00A02106" w:rsidRPr="00117945" w:rsidRDefault="00A02106" w:rsidP="002272B0">
            <w:pPr>
              <w:spacing w:line="240" w:lineRule="auto"/>
              <w:jc w:val="center"/>
              <w:rPr>
                <w:rFonts w:ascii="Times New Roman" w:hAnsi="Times New Roman"/>
                <w:sz w:val="24"/>
                <w:szCs w:val="24"/>
              </w:rPr>
            </w:pPr>
            <w:r w:rsidRPr="00117945">
              <w:rPr>
                <w:rFonts w:ascii="Times New Roman" w:hAnsi="Times New Roman"/>
                <w:sz w:val="24"/>
                <w:szCs w:val="24"/>
              </w:rPr>
              <w:t>2015-2016</w:t>
            </w:r>
          </w:p>
        </w:tc>
        <w:tc>
          <w:tcPr>
            <w:tcW w:w="993" w:type="dxa"/>
          </w:tcPr>
          <w:p w:rsidR="00A02106" w:rsidRPr="00117945" w:rsidRDefault="00A02106" w:rsidP="002272B0">
            <w:pPr>
              <w:pStyle w:val="ConsPlusCell"/>
              <w:jc w:val="center"/>
              <w:rPr>
                <w:b/>
                <w:sz w:val="24"/>
                <w:szCs w:val="24"/>
              </w:rPr>
            </w:pPr>
          </w:p>
        </w:tc>
        <w:tc>
          <w:tcPr>
            <w:tcW w:w="992" w:type="dxa"/>
          </w:tcPr>
          <w:p w:rsidR="00A02106" w:rsidRPr="00117945" w:rsidRDefault="00A02106" w:rsidP="002272B0">
            <w:pPr>
              <w:pStyle w:val="ConsPlusCell"/>
              <w:jc w:val="center"/>
              <w:rPr>
                <w:b/>
                <w:sz w:val="24"/>
                <w:szCs w:val="24"/>
              </w:rPr>
            </w:pPr>
          </w:p>
        </w:tc>
        <w:tc>
          <w:tcPr>
            <w:tcW w:w="850" w:type="dxa"/>
          </w:tcPr>
          <w:p w:rsidR="00A02106" w:rsidRPr="00117945" w:rsidRDefault="00A02106" w:rsidP="002272B0">
            <w:pPr>
              <w:pStyle w:val="ConsPlusCell"/>
              <w:jc w:val="center"/>
              <w:rPr>
                <w:b/>
                <w:sz w:val="24"/>
                <w:szCs w:val="24"/>
              </w:rPr>
            </w:pPr>
          </w:p>
        </w:tc>
        <w:tc>
          <w:tcPr>
            <w:tcW w:w="851" w:type="dxa"/>
          </w:tcPr>
          <w:p w:rsidR="00A02106" w:rsidRPr="00117945" w:rsidRDefault="00A02106" w:rsidP="002272B0">
            <w:pPr>
              <w:pStyle w:val="ConsPlusCell"/>
              <w:jc w:val="center"/>
              <w:rPr>
                <w:b/>
                <w:sz w:val="24"/>
                <w:szCs w:val="24"/>
              </w:rPr>
            </w:pPr>
            <w:r w:rsidRPr="00117945">
              <w:rPr>
                <w:b/>
                <w:sz w:val="24"/>
                <w:szCs w:val="24"/>
              </w:rPr>
              <w:t>40 578</w:t>
            </w:r>
          </w:p>
        </w:tc>
        <w:tc>
          <w:tcPr>
            <w:tcW w:w="850" w:type="dxa"/>
          </w:tcPr>
          <w:p w:rsidR="00A02106" w:rsidRPr="00117945" w:rsidRDefault="00A02106" w:rsidP="002272B0">
            <w:pPr>
              <w:pStyle w:val="ConsPlusCell"/>
              <w:jc w:val="center"/>
              <w:rPr>
                <w:b/>
                <w:sz w:val="24"/>
                <w:szCs w:val="24"/>
              </w:rPr>
            </w:pPr>
            <w:r w:rsidRPr="00117945">
              <w:rPr>
                <w:b/>
                <w:sz w:val="24"/>
                <w:szCs w:val="24"/>
              </w:rPr>
              <w:t>41 750</w:t>
            </w:r>
          </w:p>
        </w:tc>
        <w:tc>
          <w:tcPr>
            <w:tcW w:w="851" w:type="dxa"/>
          </w:tcPr>
          <w:p w:rsidR="00A02106" w:rsidRPr="00117945" w:rsidRDefault="00A02106" w:rsidP="002272B0">
            <w:pPr>
              <w:pStyle w:val="ConsPlusCell"/>
              <w:jc w:val="center"/>
              <w:rPr>
                <w:b/>
                <w:sz w:val="24"/>
                <w:szCs w:val="24"/>
              </w:rPr>
            </w:pPr>
            <w:r w:rsidRPr="00117945">
              <w:rPr>
                <w:b/>
                <w:sz w:val="24"/>
                <w:szCs w:val="24"/>
              </w:rPr>
              <w:t>43 811</w:t>
            </w:r>
          </w:p>
        </w:tc>
        <w:tc>
          <w:tcPr>
            <w:tcW w:w="992" w:type="dxa"/>
          </w:tcPr>
          <w:p w:rsidR="00A02106" w:rsidRPr="00117945" w:rsidRDefault="00A02106" w:rsidP="002272B0">
            <w:pPr>
              <w:pStyle w:val="ConsPlusCell"/>
              <w:jc w:val="center"/>
              <w:rPr>
                <w:b/>
                <w:sz w:val="24"/>
                <w:szCs w:val="24"/>
              </w:rPr>
            </w:pPr>
            <w:r w:rsidRPr="00117945">
              <w:rPr>
                <w:b/>
                <w:sz w:val="24"/>
                <w:szCs w:val="24"/>
              </w:rPr>
              <w:t>45 812</w:t>
            </w:r>
          </w:p>
        </w:tc>
        <w:tc>
          <w:tcPr>
            <w:tcW w:w="1559" w:type="dxa"/>
          </w:tcPr>
          <w:p w:rsidR="00A02106" w:rsidRPr="00117945" w:rsidRDefault="00A02106" w:rsidP="002272B0">
            <w:pPr>
              <w:pStyle w:val="3"/>
              <w:spacing w:line="240" w:lineRule="auto"/>
              <w:rPr>
                <w:rFonts w:ascii="Times New Roman" w:hAnsi="Times New Roman"/>
                <w:bCs/>
                <w:sz w:val="24"/>
                <w:szCs w:val="24"/>
              </w:rPr>
            </w:pPr>
          </w:p>
        </w:tc>
      </w:tr>
      <w:tr w:rsidR="00A02106" w:rsidRPr="00117945" w:rsidTr="00053836">
        <w:trPr>
          <w:trHeight w:val="401"/>
          <w:tblCellSpacing w:w="5" w:type="nil"/>
        </w:trPr>
        <w:tc>
          <w:tcPr>
            <w:tcW w:w="709" w:type="dxa"/>
          </w:tcPr>
          <w:p w:rsidR="00A02106" w:rsidRPr="00117945" w:rsidRDefault="00A02106" w:rsidP="002272B0">
            <w:pPr>
              <w:pStyle w:val="ConsPlusCell"/>
              <w:ind w:left="67"/>
              <w:rPr>
                <w:sz w:val="24"/>
                <w:szCs w:val="24"/>
              </w:rPr>
            </w:pPr>
            <w:r w:rsidRPr="00117945">
              <w:rPr>
                <w:sz w:val="24"/>
                <w:szCs w:val="24"/>
              </w:rPr>
              <w:t>5.1.1</w:t>
            </w:r>
          </w:p>
        </w:tc>
        <w:tc>
          <w:tcPr>
            <w:tcW w:w="2977" w:type="dxa"/>
          </w:tcPr>
          <w:p w:rsidR="00A02106" w:rsidRPr="00117945" w:rsidRDefault="00A02106" w:rsidP="002272B0">
            <w:pPr>
              <w:shd w:val="clear" w:color="auto" w:fill="FFFFFF"/>
              <w:spacing w:after="0" w:line="240" w:lineRule="auto"/>
              <w:ind w:right="102"/>
              <w:jc w:val="both"/>
              <w:rPr>
                <w:rFonts w:ascii="Times New Roman" w:hAnsi="Times New Roman"/>
              </w:rPr>
            </w:pPr>
            <w:r w:rsidRPr="00117945">
              <w:rPr>
                <w:rFonts w:ascii="Times New Roman" w:hAnsi="Times New Roman"/>
              </w:rPr>
              <w:t xml:space="preserve">Предоставление гражданам субсидий на оплату жилого помещения </w:t>
            </w:r>
          </w:p>
        </w:tc>
        <w:tc>
          <w:tcPr>
            <w:tcW w:w="1559" w:type="dxa"/>
          </w:tcPr>
          <w:p w:rsidR="00A02106" w:rsidRPr="00117945" w:rsidRDefault="00A02106" w:rsidP="002272B0">
            <w:pPr>
              <w:spacing w:line="240" w:lineRule="auto"/>
              <w:jc w:val="both"/>
              <w:rPr>
                <w:rFonts w:ascii="Times New Roman" w:hAnsi="Times New Roman"/>
                <w:b/>
                <w:sz w:val="24"/>
                <w:szCs w:val="24"/>
              </w:rPr>
            </w:pPr>
          </w:p>
        </w:tc>
        <w:tc>
          <w:tcPr>
            <w:tcW w:w="1134" w:type="dxa"/>
          </w:tcPr>
          <w:p w:rsidR="00A02106" w:rsidRPr="00117945" w:rsidRDefault="00A02106" w:rsidP="002272B0">
            <w:pPr>
              <w:spacing w:line="240" w:lineRule="auto"/>
              <w:ind w:left="-52"/>
              <w:jc w:val="both"/>
              <w:rPr>
                <w:rFonts w:ascii="Times New Roman" w:hAnsi="Times New Roman"/>
                <w:sz w:val="24"/>
                <w:szCs w:val="24"/>
              </w:rPr>
            </w:pPr>
            <w:r w:rsidRPr="00117945">
              <w:rPr>
                <w:rFonts w:ascii="Times New Roman" w:hAnsi="Times New Roman"/>
                <w:sz w:val="24"/>
                <w:szCs w:val="24"/>
              </w:rPr>
              <w:t>Бюджет области</w:t>
            </w:r>
          </w:p>
        </w:tc>
        <w:tc>
          <w:tcPr>
            <w:tcW w:w="992" w:type="dxa"/>
          </w:tcPr>
          <w:p w:rsidR="00A02106" w:rsidRPr="00117945" w:rsidRDefault="00A02106" w:rsidP="002272B0">
            <w:pPr>
              <w:spacing w:line="240" w:lineRule="auto"/>
              <w:jc w:val="both"/>
              <w:rPr>
                <w:rFonts w:ascii="Times New Roman" w:hAnsi="Times New Roman"/>
                <w:b/>
                <w:sz w:val="24"/>
                <w:szCs w:val="24"/>
              </w:rPr>
            </w:pPr>
          </w:p>
        </w:tc>
        <w:tc>
          <w:tcPr>
            <w:tcW w:w="993" w:type="dxa"/>
          </w:tcPr>
          <w:p w:rsidR="00A02106" w:rsidRPr="00117945" w:rsidRDefault="00A02106" w:rsidP="002272B0">
            <w:pPr>
              <w:pStyle w:val="ConsPlusCell"/>
              <w:jc w:val="center"/>
              <w:rPr>
                <w:sz w:val="24"/>
                <w:szCs w:val="24"/>
              </w:rPr>
            </w:pPr>
          </w:p>
        </w:tc>
        <w:tc>
          <w:tcPr>
            <w:tcW w:w="992" w:type="dxa"/>
          </w:tcPr>
          <w:p w:rsidR="00A02106" w:rsidRPr="00117945" w:rsidRDefault="00A02106" w:rsidP="002272B0">
            <w:pPr>
              <w:pStyle w:val="ConsPlusCell"/>
              <w:jc w:val="center"/>
              <w:rPr>
                <w:sz w:val="24"/>
                <w:szCs w:val="24"/>
              </w:rPr>
            </w:pPr>
            <w:r w:rsidRPr="00117945">
              <w:rPr>
                <w:sz w:val="24"/>
                <w:szCs w:val="24"/>
              </w:rPr>
              <w:t>119 773</w:t>
            </w:r>
          </w:p>
        </w:tc>
        <w:tc>
          <w:tcPr>
            <w:tcW w:w="850" w:type="dxa"/>
          </w:tcPr>
          <w:p w:rsidR="00A02106" w:rsidRPr="00117945" w:rsidRDefault="00A02106" w:rsidP="002272B0">
            <w:pPr>
              <w:pStyle w:val="ConsPlusCell"/>
              <w:jc w:val="center"/>
              <w:rPr>
                <w:b/>
                <w:sz w:val="24"/>
                <w:szCs w:val="24"/>
              </w:rPr>
            </w:pPr>
          </w:p>
        </w:tc>
        <w:tc>
          <w:tcPr>
            <w:tcW w:w="851" w:type="dxa"/>
          </w:tcPr>
          <w:p w:rsidR="00A02106" w:rsidRPr="00117945" w:rsidRDefault="00A02106" w:rsidP="002272B0">
            <w:pPr>
              <w:pStyle w:val="ConsPlusCell"/>
              <w:jc w:val="center"/>
              <w:rPr>
                <w:sz w:val="24"/>
                <w:szCs w:val="24"/>
              </w:rPr>
            </w:pPr>
            <w:r w:rsidRPr="00117945">
              <w:rPr>
                <w:sz w:val="24"/>
                <w:szCs w:val="24"/>
              </w:rPr>
              <w:t>28 915</w:t>
            </w:r>
          </w:p>
        </w:tc>
        <w:tc>
          <w:tcPr>
            <w:tcW w:w="850" w:type="dxa"/>
          </w:tcPr>
          <w:p w:rsidR="00A02106" w:rsidRPr="00117945" w:rsidRDefault="00A02106" w:rsidP="002272B0">
            <w:pPr>
              <w:pStyle w:val="ConsPlusCell"/>
              <w:jc w:val="center"/>
              <w:rPr>
                <w:sz w:val="24"/>
                <w:szCs w:val="24"/>
              </w:rPr>
            </w:pPr>
            <w:r w:rsidRPr="00117945">
              <w:rPr>
                <w:sz w:val="24"/>
                <w:szCs w:val="24"/>
              </w:rPr>
              <w:t>28 245</w:t>
            </w:r>
          </w:p>
        </w:tc>
        <w:tc>
          <w:tcPr>
            <w:tcW w:w="851" w:type="dxa"/>
          </w:tcPr>
          <w:p w:rsidR="00A02106" w:rsidRPr="00117945" w:rsidRDefault="00A02106" w:rsidP="002272B0">
            <w:pPr>
              <w:pStyle w:val="ConsPlusCell"/>
              <w:jc w:val="center"/>
              <w:rPr>
                <w:sz w:val="24"/>
                <w:szCs w:val="24"/>
              </w:rPr>
            </w:pPr>
            <w:r w:rsidRPr="00117945">
              <w:rPr>
                <w:sz w:val="24"/>
                <w:szCs w:val="24"/>
              </w:rPr>
              <w:t>30 306</w:t>
            </w:r>
          </w:p>
        </w:tc>
        <w:tc>
          <w:tcPr>
            <w:tcW w:w="992" w:type="dxa"/>
          </w:tcPr>
          <w:p w:rsidR="00A02106" w:rsidRPr="00117945" w:rsidRDefault="00A02106" w:rsidP="002272B0">
            <w:pPr>
              <w:pStyle w:val="ConsPlusCell"/>
              <w:jc w:val="center"/>
              <w:rPr>
                <w:sz w:val="24"/>
                <w:szCs w:val="24"/>
              </w:rPr>
            </w:pPr>
            <w:r w:rsidRPr="00117945">
              <w:rPr>
                <w:sz w:val="24"/>
                <w:szCs w:val="24"/>
              </w:rPr>
              <w:t>32 307</w:t>
            </w:r>
          </w:p>
        </w:tc>
        <w:tc>
          <w:tcPr>
            <w:tcW w:w="1559" w:type="dxa"/>
          </w:tcPr>
          <w:p w:rsidR="00A02106" w:rsidRPr="00701A3D" w:rsidRDefault="00A02106" w:rsidP="00701A3D">
            <w:pPr>
              <w:shd w:val="clear" w:color="auto" w:fill="FFFFFF"/>
              <w:spacing w:after="0" w:line="240" w:lineRule="auto"/>
              <w:ind w:right="102"/>
              <w:jc w:val="both"/>
              <w:rPr>
                <w:rFonts w:ascii="Times New Roman" w:hAnsi="Times New Roman"/>
                <w:sz w:val="24"/>
                <w:szCs w:val="24"/>
              </w:rPr>
            </w:pPr>
            <w:r w:rsidRPr="00701A3D">
              <w:rPr>
                <w:rFonts w:ascii="Times New Roman" w:hAnsi="Times New Roman"/>
                <w:sz w:val="24"/>
                <w:szCs w:val="24"/>
              </w:rPr>
              <w:t>Отдел по предоставлению жилищных субсидий; отдел бухгалтерского учета и отчетности; финансовое управление</w:t>
            </w:r>
          </w:p>
        </w:tc>
      </w:tr>
      <w:tr w:rsidR="00A02106" w:rsidRPr="00117945" w:rsidTr="00053836">
        <w:trPr>
          <w:trHeight w:val="401"/>
          <w:tblCellSpacing w:w="5" w:type="nil"/>
        </w:trPr>
        <w:tc>
          <w:tcPr>
            <w:tcW w:w="709" w:type="dxa"/>
          </w:tcPr>
          <w:p w:rsidR="00A02106" w:rsidRPr="00117945" w:rsidRDefault="00A02106" w:rsidP="002272B0">
            <w:pPr>
              <w:pStyle w:val="ConsPlusCell"/>
              <w:ind w:left="67"/>
              <w:rPr>
                <w:sz w:val="24"/>
                <w:szCs w:val="24"/>
              </w:rPr>
            </w:pPr>
            <w:r w:rsidRPr="00117945">
              <w:rPr>
                <w:sz w:val="24"/>
                <w:szCs w:val="24"/>
              </w:rPr>
              <w:t>5.1.2</w:t>
            </w:r>
          </w:p>
        </w:tc>
        <w:tc>
          <w:tcPr>
            <w:tcW w:w="2977" w:type="dxa"/>
          </w:tcPr>
          <w:p w:rsidR="00A02106" w:rsidRPr="00117945" w:rsidRDefault="00A02106" w:rsidP="002272B0">
            <w:pPr>
              <w:shd w:val="clear" w:color="auto" w:fill="FFFFFF"/>
              <w:spacing w:after="0" w:line="240" w:lineRule="auto"/>
              <w:ind w:right="102"/>
              <w:jc w:val="both"/>
              <w:rPr>
                <w:rFonts w:ascii="Times New Roman" w:hAnsi="Times New Roman"/>
              </w:rPr>
            </w:pPr>
            <w:r w:rsidRPr="00117945">
              <w:rPr>
                <w:rFonts w:ascii="Times New Roman" w:hAnsi="Times New Roman"/>
              </w:rPr>
              <w:t>Обеспечение предоставления гражданам субсидий на оплату жилого помещения и коммунальных услуг</w:t>
            </w:r>
          </w:p>
        </w:tc>
        <w:tc>
          <w:tcPr>
            <w:tcW w:w="1559" w:type="dxa"/>
          </w:tcPr>
          <w:p w:rsidR="00A02106" w:rsidRPr="00117945" w:rsidRDefault="00A02106" w:rsidP="00701A3D">
            <w:pPr>
              <w:shd w:val="clear" w:color="auto" w:fill="FFFFFF"/>
              <w:spacing w:after="0" w:line="240" w:lineRule="auto"/>
              <w:ind w:right="102"/>
              <w:jc w:val="both"/>
              <w:rPr>
                <w:rFonts w:ascii="Times New Roman" w:hAnsi="Times New Roman"/>
                <w:sz w:val="24"/>
                <w:szCs w:val="24"/>
              </w:rPr>
            </w:pPr>
            <w:r w:rsidRPr="00117945">
              <w:rPr>
                <w:rFonts w:ascii="Times New Roman" w:hAnsi="Times New Roman"/>
                <w:sz w:val="24"/>
                <w:szCs w:val="24"/>
              </w:rPr>
              <w:t>Проведение процедуры размещения муниципального заказа. Заключение контракта до начала очередного финансового года</w:t>
            </w:r>
          </w:p>
        </w:tc>
        <w:tc>
          <w:tcPr>
            <w:tcW w:w="1134" w:type="dxa"/>
          </w:tcPr>
          <w:p w:rsidR="00A02106" w:rsidRPr="00117945" w:rsidRDefault="00A02106" w:rsidP="002272B0">
            <w:pPr>
              <w:spacing w:line="240" w:lineRule="auto"/>
              <w:ind w:left="-52"/>
              <w:jc w:val="both"/>
              <w:rPr>
                <w:rFonts w:ascii="Times New Roman" w:hAnsi="Times New Roman"/>
                <w:sz w:val="24"/>
                <w:szCs w:val="24"/>
              </w:rPr>
            </w:pPr>
            <w:r w:rsidRPr="00117945">
              <w:rPr>
                <w:rFonts w:ascii="Times New Roman" w:hAnsi="Times New Roman"/>
                <w:sz w:val="24"/>
                <w:szCs w:val="24"/>
              </w:rPr>
              <w:t>Бюджет области</w:t>
            </w:r>
          </w:p>
        </w:tc>
        <w:tc>
          <w:tcPr>
            <w:tcW w:w="992" w:type="dxa"/>
          </w:tcPr>
          <w:p w:rsidR="00A02106" w:rsidRPr="00117945" w:rsidRDefault="00A02106" w:rsidP="002272B0">
            <w:pPr>
              <w:spacing w:line="240" w:lineRule="auto"/>
              <w:jc w:val="both"/>
              <w:rPr>
                <w:rFonts w:ascii="Times New Roman" w:hAnsi="Times New Roman"/>
                <w:b/>
                <w:sz w:val="24"/>
                <w:szCs w:val="24"/>
              </w:rPr>
            </w:pPr>
          </w:p>
        </w:tc>
        <w:tc>
          <w:tcPr>
            <w:tcW w:w="993" w:type="dxa"/>
          </w:tcPr>
          <w:p w:rsidR="00A02106" w:rsidRPr="00117945" w:rsidRDefault="00A02106" w:rsidP="002272B0">
            <w:pPr>
              <w:pStyle w:val="ConsPlusCell"/>
              <w:jc w:val="center"/>
              <w:rPr>
                <w:sz w:val="24"/>
                <w:szCs w:val="24"/>
              </w:rPr>
            </w:pPr>
          </w:p>
        </w:tc>
        <w:tc>
          <w:tcPr>
            <w:tcW w:w="992" w:type="dxa"/>
          </w:tcPr>
          <w:p w:rsidR="00A02106" w:rsidRPr="00117945" w:rsidRDefault="00A02106" w:rsidP="002272B0">
            <w:pPr>
              <w:pStyle w:val="ConsPlusCell"/>
              <w:jc w:val="center"/>
              <w:rPr>
                <w:sz w:val="24"/>
                <w:szCs w:val="24"/>
              </w:rPr>
            </w:pPr>
            <w:r w:rsidRPr="00117945">
              <w:rPr>
                <w:sz w:val="24"/>
                <w:szCs w:val="24"/>
              </w:rPr>
              <w:t>52 178</w:t>
            </w:r>
          </w:p>
        </w:tc>
        <w:tc>
          <w:tcPr>
            <w:tcW w:w="850" w:type="dxa"/>
          </w:tcPr>
          <w:p w:rsidR="00A02106" w:rsidRPr="00117945" w:rsidRDefault="00A02106" w:rsidP="002272B0">
            <w:pPr>
              <w:pStyle w:val="ConsPlusCell"/>
              <w:jc w:val="center"/>
              <w:rPr>
                <w:b/>
                <w:sz w:val="24"/>
                <w:szCs w:val="24"/>
              </w:rPr>
            </w:pPr>
          </w:p>
        </w:tc>
        <w:tc>
          <w:tcPr>
            <w:tcW w:w="851" w:type="dxa"/>
          </w:tcPr>
          <w:p w:rsidR="00A02106" w:rsidRPr="00117945" w:rsidRDefault="00A02106" w:rsidP="002272B0">
            <w:pPr>
              <w:pStyle w:val="ConsPlusCell"/>
              <w:jc w:val="center"/>
              <w:rPr>
                <w:sz w:val="24"/>
                <w:szCs w:val="24"/>
              </w:rPr>
            </w:pPr>
            <w:r w:rsidRPr="00117945">
              <w:rPr>
                <w:sz w:val="24"/>
                <w:szCs w:val="24"/>
              </w:rPr>
              <w:t>11 663</w:t>
            </w:r>
          </w:p>
        </w:tc>
        <w:tc>
          <w:tcPr>
            <w:tcW w:w="850" w:type="dxa"/>
          </w:tcPr>
          <w:p w:rsidR="00A02106" w:rsidRPr="00117945" w:rsidRDefault="00A02106" w:rsidP="002272B0">
            <w:pPr>
              <w:pStyle w:val="ConsPlusCell"/>
              <w:jc w:val="center"/>
              <w:rPr>
                <w:sz w:val="24"/>
                <w:szCs w:val="24"/>
              </w:rPr>
            </w:pPr>
            <w:r w:rsidRPr="00117945">
              <w:rPr>
                <w:sz w:val="24"/>
                <w:szCs w:val="24"/>
              </w:rPr>
              <w:t>13 505</w:t>
            </w:r>
          </w:p>
        </w:tc>
        <w:tc>
          <w:tcPr>
            <w:tcW w:w="851" w:type="dxa"/>
          </w:tcPr>
          <w:p w:rsidR="00A02106" w:rsidRPr="00117945" w:rsidRDefault="00A02106" w:rsidP="002272B0">
            <w:pPr>
              <w:pStyle w:val="ConsPlusCell"/>
              <w:jc w:val="center"/>
              <w:rPr>
                <w:sz w:val="24"/>
                <w:szCs w:val="24"/>
              </w:rPr>
            </w:pPr>
            <w:r w:rsidRPr="00117945">
              <w:rPr>
                <w:sz w:val="24"/>
                <w:szCs w:val="24"/>
              </w:rPr>
              <w:t>13 505</w:t>
            </w:r>
          </w:p>
        </w:tc>
        <w:tc>
          <w:tcPr>
            <w:tcW w:w="992" w:type="dxa"/>
          </w:tcPr>
          <w:p w:rsidR="00A02106" w:rsidRPr="00117945" w:rsidRDefault="00A02106" w:rsidP="002272B0">
            <w:pPr>
              <w:pStyle w:val="ConsPlusCell"/>
              <w:jc w:val="center"/>
              <w:rPr>
                <w:sz w:val="24"/>
                <w:szCs w:val="24"/>
              </w:rPr>
            </w:pPr>
            <w:r w:rsidRPr="00117945">
              <w:rPr>
                <w:sz w:val="24"/>
                <w:szCs w:val="24"/>
              </w:rPr>
              <w:t>13 505</w:t>
            </w:r>
          </w:p>
        </w:tc>
        <w:tc>
          <w:tcPr>
            <w:tcW w:w="1559" w:type="dxa"/>
          </w:tcPr>
          <w:p w:rsidR="00A02106" w:rsidRPr="00701A3D" w:rsidRDefault="00A02106" w:rsidP="00701A3D">
            <w:pPr>
              <w:shd w:val="clear" w:color="auto" w:fill="FFFFFF"/>
              <w:spacing w:after="0" w:line="240" w:lineRule="auto"/>
              <w:ind w:right="102"/>
              <w:jc w:val="both"/>
              <w:rPr>
                <w:rFonts w:ascii="Times New Roman" w:hAnsi="Times New Roman"/>
                <w:sz w:val="24"/>
                <w:szCs w:val="24"/>
              </w:rPr>
            </w:pPr>
            <w:r w:rsidRPr="00701A3D">
              <w:rPr>
                <w:rFonts w:ascii="Times New Roman" w:hAnsi="Times New Roman"/>
                <w:sz w:val="24"/>
                <w:szCs w:val="24"/>
              </w:rPr>
              <w:t>Отдел по предоставлению жилищных субсидий; отдел бухгалтерского учета и отчетности; финансовое управление</w:t>
            </w:r>
          </w:p>
        </w:tc>
      </w:tr>
      <w:tr w:rsidR="00A02106" w:rsidRPr="00117945" w:rsidTr="00053836">
        <w:trPr>
          <w:trHeight w:val="401"/>
          <w:tblCellSpacing w:w="5" w:type="nil"/>
        </w:trPr>
        <w:tc>
          <w:tcPr>
            <w:tcW w:w="709" w:type="dxa"/>
          </w:tcPr>
          <w:p w:rsidR="00A02106" w:rsidRPr="00117945" w:rsidRDefault="00A02106" w:rsidP="002272B0">
            <w:pPr>
              <w:pStyle w:val="ConsPlusCell"/>
              <w:ind w:left="67"/>
              <w:rPr>
                <w:sz w:val="24"/>
                <w:szCs w:val="24"/>
              </w:rPr>
            </w:pPr>
          </w:p>
        </w:tc>
        <w:tc>
          <w:tcPr>
            <w:tcW w:w="2977" w:type="dxa"/>
          </w:tcPr>
          <w:p w:rsidR="00A02106" w:rsidRPr="00117945" w:rsidRDefault="00A02106" w:rsidP="002272B0">
            <w:pPr>
              <w:shd w:val="clear" w:color="auto" w:fill="FFFFFF"/>
              <w:spacing w:after="0" w:line="240" w:lineRule="auto"/>
              <w:ind w:right="102"/>
              <w:jc w:val="both"/>
              <w:rPr>
                <w:rFonts w:ascii="Times New Roman" w:hAnsi="Times New Roman"/>
                <w:b/>
              </w:rPr>
            </w:pPr>
            <w:r w:rsidRPr="00117945">
              <w:rPr>
                <w:rFonts w:ascii="Times New Roman" w:hAnsi="Times New Roman"/>
                <w:b/>
              </w:rPr>
              <w:t>ИТОГО ПО РАЗДЕЛУ 5</w:t>
            </w:r>
          </w:p>
          <w:p w:rsidR="00A02106" w:rsidRPr="00117945" w:rsidRDefault="00A02106" w:rsidP="002272B0">
            <w:pPr>
              <w:shd w:val="clear" w:color="auto" w:fill="FFFFFF"/>
              <w:spacing w:after="0" w:line="240" w:lineRule="auto"/>
              <w:ind w:right="102"/>
              <w:jc w:val="both"/>
              <w:rPr>
                <w:rFonts w:ascii="Times New Roman" w:hAnsi="Times New Roman"/>
                <w:b/>
              </w:rPr>
            </w:pPr>
          </w:p>
        </w:tc>
        <w:tc>
          <w:tcPr>
            <w:tcW w:w="1559" w:type="dxa"/>
          </w:tcPr>
          <w:p w:rsidR="00A02106" w:rsidRPr="00117945" w:rsidRDefault="00A02106" w:rsidP="002272B0">
            <w:pPr>
              <w:spacing w:line="240" w:lineRule="auto"/>
              <w:jc w:val="both"/>
              <w:rPr>
                <w:rFonts w:ascii="Times New Roman" w:hAnsi="Times New Roman"/>
                <w:b/>
                <w:sz w:val="24"/>
                <w:szCs w:val="24"/>
              </w:rPr>
            </w:pPr>
          </w:p>
        </w:tc>
        <w:tc>
          <w:tcPr>
            <w:tcW w:w="1134" w:type="dxa"/>
          </w:tcPr>
          <w:p w:rsidR="00A02106" w:rsidRPr="00117945" w:rsidRDefault="00A02106" w:rsidP="002272B0">
            <w:pPr>
              <w:spacing w:line="240" w:lineRule="auto"/>
              <w:ind w:left="-52"/>
              <w:jc w:val="both"/>
              <w:rPr>
                <w:rFonts w:ascii="Times New Roman" w:hAnsi="Times New Roman"/>
                <w:b/>
                <w:sz w:val="24"/>
                <w:szCs w:val="24"/>
              </w:rPr>
            </w:pPr>
            <w:r w:rsidRPr="00117945">
              <w:rPr>
                <w:rFonts w:ascii="Times New Roman" w:hAnsi="Times New Roman"/>
                <w:b/>
                <w:sz w:val="24"/>
                <w:szCs w:val="24"/>
              </w:rPr>
              <w:t>Бюджет области</w:t>
            </w:r>
          </w:p>
        </w:tc>
        <w:tc>
          <w:tcPr>
            <w:tcW w:w="992" w:type="dxa"/>
          </w:tcPr>
          <w:p w:rsidR="00A02106" w:rsidRPr="00117945" w:rsidRDefault="00A02106" w:rsidP="002272B0">
            <w:pPr>
              <w:spacing w:line="240" w:lineRule="auto"/>
              <w:jc w:val="center"/>
              <w:rPr>
                <w:rFonts w:ascii="Times New Roman" w:hAnsi="Times New Roman"/>
                <w:b/>
                <w:sz w:val="24"/>
                <w:szCs w:val="24"/>
              </w:rPr>
            </w:pPr>
          </w:p>
        </w:tc>
        <w:tc>
          <w:tcPr>
            <w:tcW w:w="993" w:type="dxa"/>
          </w:tcPr>
          <w:p w:rsidR="00A02106" w:rsidRPr="00117945" w:rsidRDefault="00A02106" w:rsidP="002272B0">
            <w:pPr>
              <w:pStyle w:val="ConsPlusCell"/>
              <w:jc w:val="center"/>
              <w:rPr>
                <w:b/>
                <w:sz w:val="24"/>
                <w:szCs w:val="24"/>
              </w:rPr>
            </w:pPr>
            <w:r w:rsidRPr="00117945">
              <w:rPr>
                <w:b/>
                <w:sz w:val="24"/>
                <w:szCs w:val="24"/>
              </w:rPr>
              <w:t>-</w:t>
            </w:r>
          </w:p>
        </w:tc>
        <w:tc>
          <w:tcPr>
            <w:tcW w:w="992" w:type="dxa"/>
          </w:tcPr>
          <w:p w:rsidR="00A02106" w:rsidRPr="00117945" w:rsidRDefault="00A02106" w:rsidP="002272B0">
            <w:pPr>
              <w:pStyle w:val="ConsPlusCell"/>
              <w:jc w:val="center"/>
              <w:rPr>
                <w:b/>
                <w:sz w:val="24"/>
                <w:szCs w:val="24"/>
              </w:rPr>
            </w:pPr>
            <w:r w:rsidRPr="00117945">
              <w:rPr>
                <w:b/>
                <w:sz w:val="24"/>
                <w:szCs w:val="24"/>
              </w:rPr>
              <w:t>171 951</w:t>
            </w:r>
          </w:p>
        </w:tc>
        <w:tc>
          <w:tcPr>
            <w:tcW w:w="850" w:type="dxa"/>
          </w:tcPr>
          <w:p w:rsidR="00A02106" w:rsidRPr="00117945" w:rsidRDefault="00A02106" w:rsidP="002272B0">
            <w:pPr>
              <w:pStyle w:val="ConsPlusCell"/>
              <w:jc w:val="center"/>
              <w:rPr>
                <w:b/>
                <w:sz w:val="24"/>
                <w:szCs w:val="24"/>
              </w:rPr>
            </w:pPr>
          </w:p>
        </w:tc>
        <w:tc>
          <w:tcPr>
            <w:tcW w:w="851" w:type="dxa"/>
          </w:tcPr>
          <w:p w:rsidR="00A02106" w:rsidRPr="00117945" w:rsidRDefault="00A02106" w:rsidP="002272B0">
            <w:pPr>
              <w:pStyle w:val="ConsPlusCell"/>
              <w:jc w:val="center"/>
              <w:rPr>
                <w:b/>
                <w:sz w:val="24"/>
                <w:szCs w:val="24"/>
              </w:rPr>
            </w:pPr>
            <w:r w:rsidRPr="00117945">
              <w:rPr>
                <w:b/>
                <w:sz w:val="24"/>
                <w:szCs w:val="24"/>
              </w:rPr>
              <w:t>40 578</w:t>
            </w:r>
          </w:p>
        </w:tc>
        <w:tc>
          <w:tcPr>
            <w:tcW w:w="850" w:type="dxa"/>
          </w:tcPr>
          <w:p w:rsidR="00A02106" w:rsidRPr="00117945" w:rsidRDefault="00A02106" w:rsidP="002272B0">
            <w:pPr>
              <w:pStyle w:val="ConsPlusCell"/>
              <w:jc w:val="center"/>
              <w:rPr>
                <w:b/>
                <w:sz w:val="24"/>
                <w:szCs w:val="24"/>
              </w:rPr>
            </w:pPr>
            <w:r w:rsidRPr="00117945">
              <w:rPr>
                <w:b/>
                <w:sz w:val="24"/>
                <w:szCs w:val="24"/>
              </w:rPr>
              <w:t>41 750</w:t>
            </w:r>
          </w:p>
        </w:tc>
        <w:tc>
          <w:tcPr>
            <w:tcW w:w="851" w:type="dxa"/>
          </w:tcPr>
          <w:p w:rsidR="00A02106" w:rsidRPr="00117945" w:rsidRDefault="00A02106" w:rsidP="002272B0">
            <w:pPr>
              <w:pStyle w:val="ConsPlusCell"/>
              <w:jc w:val="center"/>
              <w:rPr>
                <w:b/>
                <w:sz w:val="24"/>
                <w:szCs w:val="24"/>
              </w:rPr>
            </w:pPr>
            <w:r w:rsidRPr="00117945">
              <w:rPr>
                <w:b/>
                <w:sz w:val="24"/>
                <w:szCs w:val="24"/>
              </w:rPr>
              <w:t>43 811</w:t>
            </w:r>
          </w:p>
        </w:tc>
        <w:tc>
          <w:tcPr>
            <w:tcW w:w="992" w:type="dxa"/>
          </w:tcPr>
          <w:p w:rsidR="00A02106" w:rsidRPr="00117945" w:rsidRDefault="00A02106" w:rsidP="002272B0">
            <w:pPr>
              <w:pStyle w:val="ConsPlusCell"/>
              <w:jc w:val="center"/>
              <w:rPr>
                <w:b/>
                <w:sz w:val="24"/>
                <w:szCs w:val="24"/>
              </w:rPr>
            </w:pPr>
            <w:r w:rsidRPr="00117945">
              <w:rPr>
                <w:b/>
                <w:sz w:val="24"/>
                <w:szCs w:val="24"/>
              </w:rPr>
              <w:t>45 812</w:t>
            </w:r>
          </w:p>
        </w:tc>
        <w:tc>
          <w:tcPr>
            <w:tcW w:w="1559" w:type="dxa"/>
          </w:tcPr>
          <w:p w:rsidR="00A02106" w:rsidRPr="00117945" w:rsidRDefault="00A02106" w:rsidP="002272B0">
            <w:pPr>
              <w:shd w:val="clear" w:color="auto" w:fill="FFFFFF"/>
              <w:spacing w:after="0" w:line="240" w:lineRule="auto"/>
              <w:ind w:right="102"/>
              <w:jc w:val="both"/>
              <w:rPr>
                <w:rFonts w:ascii="Times New Roman" w:hAnsi="Times New Roman"/>
                <w:b/>
              </w:rPr>
            </w:pPr>
          </w:p>
        </w:tc>
      </w:tr>
      <w:tr w:rsidR="00A02106" w:rsidRPr="00117945" w:rsidTr="00053836">
        <w:trPr>
          <w:trHeight w:val="623"/>
          <w:tblCellSpacing w:w="5" w:type="nil"/>
        </w:trPr>
        <w:tc>
          <w:tcPr>
            <w:tcW w:w="709" w:type="dxa"/>
          </w:tcPr>
          <w:p w:rsidR="00A02106" w:rsidRPr="00117945" w:rsidRDefault="00A02106" w:rsidP="002F52BD">
            <w:pPr>
              <w:pStyle w:val="ConsPlusCell"/>
              <w:ind w:left="67"/>
              <w:rPr>
                <w:b/>
                <w:sz w:val="24"/>
                <w:szCs w:val="24"/>
              </w:rPr>
            </w:pPr>
          </w:p>
        </w:tc>
        <w:tc>
          <w:tcPr>
            <w:tcW w:w="2977" w:type="dxa"/>
            <w:vMerge w:val="restart"/>
          </w:tcPr>
          <w:p w:rsidR="00A02106" w:rsidRPr="00117945" w:rsidRDefault="00A02106" w:rsidP="002F52BD">
            <w:pPr>
              <w:shd w:val="clear" w:color="auto" w:fill="FFFFFF"/>
              <w:spacing w:after="0" w:line="240" w:lineRule="auto"/>
              <w:ind w:right="102"/>
              <w:jc w:val="both"/>
              <w:rPr>
                <w:rFonts w:ascii="Times New Roman" w:hAnsi="Times New Roman"/>
                <w:b/>
              </w:rPr>
            </w:pPr>
            <w:r w:rsidRPr="00117945">
              <w:rPr>
                <w:rFonts w:ascii="Times New Roman" w:hAnsi="Times New Roman"/>
                <w:b/>
              </w:rPr>
              <w:t>ИТОГО ПО ПРОГРАММЕ</w:t>
            </w:r>
          </w:p>
          <w:p w:rsidR="00A02106" w:rsidRPr="00117945" w:rsidRDefault="00A02106" w:rsidP="002F52BD">
            <w:pPr>
              <w:shd w:val="clear" w:color="auto" w:fill="FFFFFF"/>
              <w:ind w:right="102"/>
              <w:jc w:val="both"/>
              <w:rPr>
                <w:rFonts w:ascii="Times New Roman" w:hAnsi="Times New Roman"/>
                <w:b/>
              </w:rPr>
            </w:pPr>
          </w:p>
        </w:tc>
        <w:tc>
          <w:tcPr>
            <w:tcW w:w="1559" w:type="dxa"/>
          </w:tcPr>
          <w:p w:rsidR="00A02106" w:rsidRPr="00117945" w:rsidRDefault="00A02106" w:rsidP="002F52BD">
            <w:pPr>
              <w:spacing w:line="240" w:lineRule="auto"/>
              <w:jc w:val="both"/>
              <w:rPr>
                <w:rFonts w:ascii="Times New Roman" w:hAnsi="Times New Roman"/>
                <w:b/>
                <w:sz w:val="24"/>
                <w:szCs w:val="24"/>
              </w:rPr>
            </w:pPr>
          </w:p>
        </w:tc>
        <w:tc>
          <w:tcPr>
            <w:tcW w:w="1134" w:type="dxa"/>
          </w:tcPr>
          <w:p w:rsidR="00A02106" w:rsidRPr="00117945" w:rsidRDefault="00A02106" w:rsidP="00FF10E6">
            <w:pPr>
              <w:spacing w:line="240" w:lineRule="auto"/>
              <w:ind w:left="-52"/>
              <w:jc w:val="both"/>
              <w:rPr>
                <w:rFonts w:ascii="Times New Roman" w:hAnsi="Times New Roman"/>
                <w:b/>
                <w:sz w:val="24"/>
                <w:szCs w:val="24"/>
              </w:rPr>
            </w:pPr>
            <w:r w:rsidRPr="00117945">
              <w:rPr>
                <w:rFonts w:ascii="Times New Roman" w:hAnsi="Times New Roman"/>
                <w:b/>
                <w:sz w:val="24"/>
                <w:szCs w:val="24"/>
              </w:rPr>
              <w:t>ИТОГО</w:t>
            </w:r>
          </w:p>
        </w:tc>
        <w:tc>
          <w:tcPr>
            <w:tcW w:w="992" w:type="dxa"/>
          </w:tcPr>
          <w:p w:rsidR="00A02106" w:rsidRPr="00117945" w:rsidRDefault="00A02106" w:rsidP="00FF10E6">
            <w:pPr>
              <w:spacing w:line="240" w:lineRule="auto"/>
              <w:jc w:val="both"/>
              <w:rPr>
                <w:rFonts w:ascii="Times New Roman" w:hAnsi="Times New Roman"/>
                <w:b/>
                <w:sz w:val="24"/>
                <w:szCs w:val="24"/>
              </w:rPr>
            </w:pPr>
          </w:p>
        </w:tc>
        <w:tc>
          <w:tcPr>
            <w:tcW w:w="993" w:type="dxa"/>
          </w:tcPr>
          <w:p w:rsidR="00A02106" w:rsidRPr="00117945" w:rsidRDefault="00A02106" w:rsidP="00FF10E6">
            <w:pPr>
              <w:pStyle w:val="ConsPlusCell"/>
              <w:jc w:val="center"/>
              <w:rPr>
                <w:b/>
                <w:sz w:val="24"/>
                <w:szCs w:val="24"/>
              </w:rPr>
            </w:pPr>
            <w:r w:rsidRPr="00117945">
              <w:rPr>
                <w:b/>
                <w:sz w:val="24"/>
                <w:szCs w:val="24"/>
              </w:rPr>
              <w:t>29 072</w:t>
            </w:r>
          </w:p>
        </w:tc>
        <w:tc>
          <w:tcPr>
            <w:tcW w:w="992" w:type="dxa"/>
          </w:tcPr>
          <w:p w:rsidR="00A02106" w:rsidRPr="00117945" w:rsidRDefault="00A02106" w:rsidP="008830AE">
            <w:pPr>
              <w:pStyle w:val="ConsPlusCell"/>
              <w:rPr>
                <w:b/>
                <w:sz w:val="24"/>
                <w:szCs w:val="24"/>
              </w:rPr>
            </w:pPr>
            <w:r w:rsidRPr="00117945">
              <w:rPr>
                <w:b/>
                <w:sz w:val="24"/>
                <w:szCs w:val="24"/>
              </w:rPr>
              <w:t>354 484,13</w:t>
            </w:r>
          </w:p>
        </w:tc>
        <w:tc>
          <w:tcPr>
            <w:tcW w:w="850" w:type="dxa"/>
          </w:tcPr>
          <w:p w:rsidR="00A02106" w:rsidRPr="00117945" w:rsidRDefault="00A02106" w:rsidP="00FF10E6">
            <w:pPr>
              <w:pStyle w:val="ConsPlusCell"/>
              <w:rPr>
                <w:b/>
                <w:sz w:val="24"/>
                <w:szCs w:val="24"/>
              </w:rPr>
            </w:pPr>
            <w:r w:rsidRPr="00117945">
              <w:rPr>
                <w:b/>
                <w:sz w:val="24"/>
                <w:szCs w:val="24"/>
              </w:rPr>
              <w:t>36 186</w:t>
            </w:r>
          </w:p>
        </w:tc>
        <w:tc>
          <w:tcPr>
            <w:tcW w:w="851" w:type="dxa"/>
          </w:tcPr>
          <w:p w:rsidR="00A02106" w:rsidRPr="00117945" w:rsidRDefault="00C46619" w:rsidP="00FF10E6">
            <w:pPr>
              <w:pStyle w:val="ConsPlusCell"/>
              <w:rPr>
                <w:b/>
                <w:sz w:val="24"/>
                <w:szCs w:val="24"/>
              </w:rPr>
            </w:pPr>
            <w:r>
              <w:rPr>
                <w:b/>
                <w:sz w:val="24"/>
                <w:szCs w:val="24"/>
              </w:rPr>
              <w:t>80</w:t>
            </w:r>
            <w:r w:rsidR="00A02106" w:rsidRPr="00117945">
              <w:rPr>
                <w:b/>
                <w:sz w:val="24"/>
                <w:szCs w:val="24"/>
              </w:rPr>
              <w:t>602,13</w:t>
            </w:r>
          </w:p>
          <w:p w:rsidR="00A02106" w:rsidRPr="00117945" w:rsidRDefault="00A02106" w:rsidP="00FF10E6">
            <w:pPr>
              <w:pStyle w:val="ConsPlusCell"/>
              <w:rPr>
                <w:b/>
                <w:sz w:val="24"/>
                <w:szCs w:val="24"/>
              </w:rPr>
            </w:pPr>
          </w:p>
        </w:tc>
        <w:tc>
          <w:tcPr>
            <w:tcW w:w="850" w:type="dxa"/>
          </w:tcPr>
          <w:p w:rsidR="00A02106" w:rsidRPr="00117945" w:rsidRDefault="00A02106" w:rsidP="008830AE">
            <w:pPr>
              <w:pStyle w:val="ConsPlusCell"/>
              <w:rPr>
                <w:b/>
                <w:sz w:val="24"/>
                <w:szCs w:val="24"/>
              </w:rPr>
            </w:pPr>
            <w:r w:rsidRPr="00117945">
              <w:rPr>
                <w:b/>
                <w:sz w:val="24"/>
                <w:szCs w:val="24"/>
              </w:rPr>
              <w:t>79 987</w:t>
            </w:r>
          </w:p>
        </w:tc>
        <w:tc>
          <w:tcPr>
            <w:tcW w:w="851" w:type="dxa"/>
          </w:tcPr>
          <w:p w:rsidR="00A02106" w:rsidRPr="00117945" w:rsidRDefault="00A02106" w:rsidP="008830AE">
            <w:pPr>
              <w:pStyle w:val="ConsPlusCell"/>
              <w:rPr>
                <w:b/>
                <w:sz w:val="24"/>
                <w:szCs w:val="24"/>
              </w:rPr>
            </w:pPr>
            <w:r w:rsidRPr="00117945">
              <w:rPr>
                <w:b/>
                <w:sz w:val="24"/>
                <w:szCs w:val="24"/>
              </w:rPr>
              <w:t>77 854</w:t>
            </w:r>
          </w:p>
        </w:tc>
        <w:tc>
          <w:tcPr>
            <w:tcW w:w="992" w:type="dxa"/>
          </w:tcPr>
          <w:p w:rsidR="00A02106" w:rsidRPr="00117945" w:rsidRDefault="00A02106" w:rsidP="008830AE">
            <w:pPr>
              <w:pStyle w:val="ConsPlusCell"/>
              <w:rPr>
                <w:b/>
                <w:sz w:val="24"/>
                <w:szCs w:val="24"/>
              </w:rPr>
            </w:pPr>
            <w:r w:rsidRPr="00117945">
              <w:rPr>
                <w:b/>
                <w:sz w:val="24"/>
                <w:szCs w:val="24"/>
              </w:rPr>
              <w:t>79 855</w:t>
            </w:r>
          </w:p>
        </w:tc>
        <w:tc>
          <w:tcPr>
            <w:tcW w:w="1559" w:type="dxa"/>
          </w:tcPr>
          <w:p w:rsidR="00A02106" w:rsidRPr="00117945" w:rsidRDefault="00A02106" w:rsidP="00FF10E6">
            <w:pPr>
              <w:pStyle w:val="3"/>
              <w:spacing w:line="240" w:lineRule="auto"/>
              <w:rPr>
                <w:rFonts w:ascii="Times New Roman" w:hAnsi="Times New Roman"/>
                <w:b/>
                <w:bCs/>
                <w:sz w:val="24"/>
                <w:szCs w:val="24"/>
              </w:rPr>
            </w:pPr>
          </w:p>
        </w:tc>
      </w:tr>
      <w:tr w:rsidR="00A02106" w:rsidRPr="00117945" w:rsidTr="00053836">
        <w:trPr>
          <w:trHeight w:val="623"/>
          <w:tblCellSpacing w:w="5" w:type="nil"/>
        </w:trPr>
        <w:tc>
          <w:tcPr>
            <w:tcW w:w="709" w:type="dxa"/>
          </w:tcPr>
          <w:p w:rsidR="00A02106" w:rsidRPr="00117945" w:rsidRDefault="00A02106" w:rsidP="002F52BD">
            <w:pPr>
              <w:pStyle w:val="ConsPlusCell"/>
              <w:ind w:left="67"/>
              <w:rPr>
                <w:b/>
                <w:sz w:val="24"/>
                <w:szCs w:val="24"/>
              </w:rPr>
            </w:pPr>
          </w:p>
        </w:tc>
        <w:tc>
          <w:tcPr>
            <w:tcW w:w="2977" w:type="dxa"/>
            <w:vMerge/>
          </w:tcPr>
          <w:p w:rsidR="00A02106" w:rsidRPr="00117945" w:rsidRDefault="00A02106" w:rsidP="002F52BD">
            <w:pPr>
              <w:shd w:val="clear" w:color="auto" w:fill="FFFFFF"/>
              <w:ind w:right="102"/>
              <w:jc w:val="both"/>
              <w:rPr>
                <w:rFonts w:ascii="Times New Roman" w:hAnsi="Times New Roman"/>
                <w:b/>
              </w:rPr>
            </w:pPr>
          </w:p>
        </w:tc>
        <w:tc>
          <w:tcPr>
            <w:tcW w:w="1559" w:type="dxa"/>
          </w:tcPr>
          <w:p w:rsidR="00A02106" w:rsidRPr="00117945" w:rsidRDefault="00A02106" w:rsidP="002F52BD">
            <w:pPr>
              <w:spacing w:line="240" w:lineRule="auto"/>
              <w:jc w:val="both"/>
              <w:rPr>
                <w:rFonts w:ascii="Times New Roman" w:hAnsi="Times New Roman"/>
                <w:b/>
                <w:sz w:val="24"/>
                <w:szCs w:val="24"/>
              </w:rPr>
            </w:pPr>
          </w:p>
        </w:tc>
        <w:tc>
          <w:tcPr>
            <w:tcW w:w="1134" w:type="dxa"/>
          </w:tcPr>
          <w:p w:rsidR="00A02106" w:rsidRPr="00117945" w:rsidRDefault="00A02106" w:rsidP="00FF10E6">
            <w:pPr>
              <w:spacing w:line="240" w:lineRule="auto"/>
              <w:ind w:left="-52"/>
              <w:jc w:val="both"/>
              <w:rPr>
                <w:rFonts w:ascii="Times New Roman" w:hAnsi="Times New Roman"/>
                <w:b/>
                <w:sz w:val="24"/>
                <w:szCs w:val="24"/>
              </w:rPr>
            </w:pPr>
            <w:r w:rsidRPr="00117945">
              <w:rPr>
                <w:rFonts w:ascii="Times New Roman" w:hAnsi="Times New Roman"/>
                <w:b/>
                <w:sz w:val="24"/>
                <w:szCs w:val="24"/>
              </w:rPr>
              <w:t>Федеральный бюджет</w:t>
            </w:r>
          </w:p>
        </w:tc>
        <w:tc>
          <w:tcPr>
            <w:tcW w:w="992" w:type="dxa"/>
          </w:tcPr>
          <w:p w:rsidR="00A02106" w:rsidRPr="00117945" w:rsidRDefault="00A02106" w:rsidP="00FF10E6">
            <w:pPr>
              <w:spacing w:line="240" w:lineRule="auto"/>
              <w:jc w:val="center"/>
              <w:rPr>
                <w:rFonts w:ascii="Times New Roman" w:hAnsi="Times New Roman"/>
                <w:b/>
                <w:sz w:val="24"/>
                <w:szCs w:val="24"/>
              </w:rPr>
            </w:pPr>
          </w:p>
        </w:tc>
        <w:tc>
          <w:tcPr>
            <w:tcW w:w="993" w:type="dxa"/>
          </w:tcPr>
          <w:p w:rsidR="00A02106" w:rsidRPr="00117945" w:rsidRDefault="00A02106" w:rsidP="00FF10E6">
            <w:pPr>
              <w:pStyle w:val="ConsPlusCell"/>
              <w:jc w:val="center"/>
              <w:rPr>
                <w:b/>
                <w:sz w:val="24"/>
                <w:szCs w:val="24"/>
              </w:rPr>
            </w:pPr>
          </w:p>
        </w:tc>
        <w:tc>
          <w:tcPr>
            <w:tcW w:w="992" w:type="dxa"/>
          </w:tcPr>
          <w:p w:rsidR="00A02106" w:rsidRPr="00117945" w:rsidRDefault="00A02106" w:rsidP="00FF10E6">
            <w:pPr>
              <w:pStyle w:val="ConsPlusCell"/>
              <w:jc w:val="center"/>
              <w:rPr>
                <w:b/>
                <w:sz w:val="24"/>
                <w:szCs w:val="24"/>
              </w:rPr>
            </w:pPr>
            <w:r w:rsidRPr="00117945">
              <w:rPr>
                <w:b/>
                <w:sz w:val="24"/>
                <w:szCs w:val="24"/>
              </w:rPr>
              <w:t>4342,6</w:t>
            </w:r>
          </w:p>
        </w:tc>
        <w:tc>
          <w:tcPr>
            <w:tcW w:w="850" w:type="dxa"/>
          </w:tcPr>
          <w:p w:rsidR="00A02106" w:rsidRPr="00117945" w:rsidRDefault="00A02106" w:rsidP="00FF10E6">
            <w:pPr>
              <w:pStyle w:val="ConsPlusCell"/>
              <w:jc w:val="center"/>
              <w:rPr>
                <w:b/>
                <w:sz w:val="24"/>
                <w:szCs w:val="24"/>
              </w:rPr>
            </w:pPr>
            <w:r w:rsidRPr="00117945">
              <w:rPr>
                <w:b/>
                <w:sz w:val="24"/>
                <w:szCs w:val="24"/>
              </w:rPr>
              <w:t>2454,4</w:t>
            </w:r>
          </w:p>
        </w:tc>
        <w:tc>
          <w:tcPr>
            <w:tcW w:w="851" w:type="dxa"/>
          </w:tcPr>
          <w:p w:rsidR="00A02106" w:rsidRPr="00117945" w:rsidRDefault="00A02106" w:rsidP="00FF10E6">
            <w:pPr>
              <w:pStyle w:val="ConsPlusCell"/>
              <w:jc w:val="center"/>
              <w:rPr>
                <w:b/>
                <w:sz w:val="24"/>
                <w:szCs w:val="24"/>
              </w:rPr>
            </w:pPr>
            <w:r w:rsidRPr="00117945">
              <w:rPr>
                <w:b/>
                <w:sz w:val="24"/>
                <w:szCs w:val="24"/>
              </w:rPr>
              <w:t>1888,2</w:t>
            </w:r>
          </w:p>
        </w:tc>
        <w:tc>
          <w:tcPr>
            <w:tcW w:w="850" w:type="dxa"/>
          </w:tcPr>
          <w:p w:rsidR="00A02106" w:rsidRPr="00117945" w:rsidRDefault="00A02106" w:rsidP="00FF10E6">
            <w:pPr>
              <w:pStyle w:val="ConsPlusCell"/>
              <w:jc w:val="center"/>
              <w:rPr>
                <w:b/>
                <w:sz w:val="24"/>
                <w:szCs w:val="24"/>
              </w:rPr>
            </w:pPr>
          </w:p>
        </w:tc>
        <w:tc>
          <w:tcPr>
            <w:tcW w:w="851" w:type="dxa"/>
          </w:tcPr>
          <w:p w:rsidR="00A02106" w:rsidRPr="00117945" w:rsidRDefault="00A02106" w:rsidP="00FF10E6">
            <w:pPr>
              <w:pStyle w:val="ConsPlusCell"/>
              <w:jc w:val="center"/>
              <w:rPr>
                <w:b/>
                <w:sz w:val="24"/>
                <w:szCs w:val="24"/>
              </w:rPr>
            </w:pPr>
          </w:p>
        </w:tc>
        <w:tc>
          <w:tcPr>
            <w:tcW w:w="992" w:type="dxa"/>
          </w:tcPr>
          <w:p w:rsidR="00A02106" w:rsidRPr="00117945" w:rsidRDefault="00A02106" w:rsidP="00FF10E6">
            <w:pPr>
              <w:pStyle w:val="ConsPlusCell"/>
              <w:jc w:val="center"/>
              <w:rPr>
                <w:b/>
                <w:sz w:val="24"/>
                <w:szCs w:val="24"/>
              </w:rPr>
            </w:pPr>
          </w:p>
        </w:tc>
        <w:tc>
          <w:tcPr>
            <w:tcW w:w="1559" w:type="dxa"/>
          </w:tcPr>
          <w:p w:rsidR="00A02106" w:rsidRPr="00117945" w:rsidRDefault="00A02106" w:rsidP="00FF10E6">
            <w:pPr>
              <w:pStyle w:val="3"/>
              <w:spacing w:line="240" w:lineRule="auto"/>
              <w:rPr>
                <w:rFonts w:ascii="Times New Roman" w:hAnsi="Times New Roman"/>
                <w:b/>
                <w:bCs/>
                <w:sz w:val="24"/>
                <w:szCs w:val="24"/>
              </w:rPr>
            </w:pPr>
          </w:p>
        </w:tc>
      </w:tr>
      <w:tr w:rsidR="00A02106" w:rsidRPr="00117945" w:rsidTr="00053836">
        <w:trPr>
          <w:trHeight w:val="623"/>
          <w:tblCellSpacing w:w="5" w:type="nil"/>
        </w:trPr>
        <w:tc>
          <w:tcPr>
            <w:tcW w:w="709" w:type="dxa"/>
          </w:tcPr>
          <w:p w:rsidR="00A02106" w:rsidRPr="00117945" w:rsidRDefault="00A02106" w:rsidP="002F52BD">
            <w:pPr>
              <w:pStyle w:val="ConsPlusCell"/>
              <w:ind w:left="67"/>
              <w:rPr>
                <w:b/>
                <w:sz w:val="24"/>
                <w:szCs w:val="24"/>
              </w:rPr>
            </w:pPr>
          </w:p>
        </w:tc>
        <w:tc>
          <w:tcPr>
            <w:tcW w:w="2977" w:type="dxa"/>
            <w:vMerge/>
          </w:tcPr>
          <w:p w:rsidR="00A02106" w:rsidRPr="00117945" w:rsidRDefault="00A02106" w:rsidP="002F52BD">
            <w:pPr>
              <w:shd w:val="clear" w:color="auto" w:fill="FFFFFF"/>
              <w:ind w:right="102"/>
              <w:jc w:val="both"/>
              <w:rPr>
                <w:rFonts w:ascii="Times New Roman" w:hAnsi="Times New Roman"/>
                <w:b/>
              </w:rPr>
            </w:pPr>
          </w:p>
        </w:tc>
        <w:tc>
          <w:tcPr>
            <w:tcW w:w="1559" w:type="dxa"/>
          </w:tcPr>
          <w:p w:rsidR="00A02106" w:rsidRPr="00117945" w:rsidRDefault="00A02106" w:rsidP="002F52BD">
            <w:pPr>
              <w:spacing w:line="240" w:lineRule="auto"/>
              <w:jc w:val="both"/>
              <w:rPr>
                <w:rFonts w:ascii="Times New Roman" w:hAnsi="Times New Roman"/>
                <w:b/>
                <w:sz w:val="24"/>
                <w:szCs w:val="24"/>
              </w:rPr>
            </w:pPr>
          </w:p>
        </w:tc>
        <w:tc>
          <w:tcPr>
            <w:tcW w:w="1134" w:type="dxa"/>
          </w:tcPr>
          <w:p w:rsidR="00A02106" w:rsidRPr="00117945" w:rsidRDefault="00A02106" w:rsidP="00FF10E6">
            <w:pPr>
              <w:spacing w:line="240" w:lineRule="auto"/>
              <w:ind w:left="-52"/>
              <w:jc w:val="both"/>
              <w:rPr>
                <w:rFonts w:ascii="Times New Roman" w:hAnsi="Times New Roman"/>
                <w:b/>
                <w:sz w:val="24"/>
                <w:szCs w:val="24"/>
              </w:rPr>
            </w:pPr>
            <w:r w:rsidRPr="00117945">
              <w:rPr>
                <w:rFonts w:ascii="Times New Roman" w:hAnsi="Times New Roman"/>
                <w:b/>
                <w:sz w:val="24"/>
                <w:szCs w:val="24"/>
              </w:rPr>
              <w:t>Бюджет области</w:t>
            </w:r>
          </w:p>
        </w:tc>
        <w:tc>
          <w:tcPr>
            <w:tcW w:w="992" w:type="dxa"/>
          </w:tcPr>
          <w:p w:rsidR="00A02106" w:rsidRPr="00117945" w:rsidRDefault="00A02106" w:rsidP="00D47200">
            <w:pPr>
              <w:spacing w:line="240" w:lineRule="auto"/>
              <w:jc w:val="center"/>
              <w:rPr>
                <w:rFonts w:ascii="Times New Roman" w:hAnsi="Times New Roman"/>
                <w:b/>
                <w:sz w:val="24"/>
                <w:szCs w:val="24"/>
              </w:rPr>
            </w:pPr>
          </w:p>
        </w:tc>
        <w:tc>
          <w:tcPr>
            <w:tcW w:w="993" w:type="dxa"/>
          </w:tcPr>
          <w:p w:rsidR="00A02106" w:rsidRPr="00117945" w:rsidRDefault="00A02106" w:rsidP="00FF10E6">
            <w:pPr>
              <w:pStyle w:val="ConsPlusCell"/>
              <w:jc w:val="center"/>
              <w:rPr>
                <w:b/>
                <w:sz w:val="24"/>
                <w:szCs w:val="24"/>
              </w:rPr>
            </w:pPr>
            <w:r w:rsidRPr="00117945">
              <w:rPr>
                <w:b/>
                <w:sz w:val="24"/>
                <w:szCs w:val="24"/>
              </w:rPr>
              <w:t>-</w:t>
            </w:r>
          </w:p>
        </w:tc>
        <w:tc>
          <w:tcPr>
            <w:tcW w:w="992" w:type="dxa"/>
          </w:tcPr>
          <w:p w:rsidR="00A02106" w:rsidRPr="00117945" w:rsidRDefault="00C46619" w:rsidP="008830AE">
            <w:pPr>
              <w:pStyle w:val="ConsPlusCell"/>
              <w:jc w:val="center"/>
              <w:rPr>
                <w:b/>
                <w:sz w:val="24"/>
                <w:szCs w:val="24"/>
              </w:rPr>
            </w:pPr>
            <w:r>
              <w:rPr>
                <w:b/>
                <w:sz w:val="24"/>
                <w:szCs w:val="24"/>
              </w:rPr>
              <w:t>174</w:t>
            </w:r>
            <w:r w:rsidR="00A02106" w:rsidRPr="00117945">
              <w:rPr>
                <w:b/>
                <w:sz w:val="24"/>
                <w:szCs w:val="24"/>
              </w:rPr>
              <w:t>991,53</w:t>
            </w:r>
          </w:p>
        </w:tc>
        <w:tc>
          <w:tcPr>
            <w:tcW w:w="850" w:type="dxa"/>
          </w:tcPr>
          <w:p w:rsidR="00A02106" w:rsidRPr="00117945" w:rsidRDefault="00A02106" w:rsidP="00FF10E6">
            <w:pPr>
              <w:pStyle w:val="ConsPlusCell"/>
              <w:jc w:val="center"/>
              <w:rPr>
                <w:b/>
                <w:sz w:val="24"/>
                <w:szCs w:val="24"/>
              </w:rPr>
            </w:pPr>
            <w:r w:rsidRPr="00117945">
              <w:rPr>
                <w:b/>
                <w:sz w:val="24"/>
                <w:szCs w:val="24"/>
              </w:rPr>
              <w:t>1705,6</w:t>
            </w:r>
          </w:p>
        </w:tc>
        <w:tc>
          <w:tcPr>
            <w:tcW w:w="851" w:type="dxa"/>
          </w:tcPr>
          <w:p w:rsidR="00A02106" w:rsidRPr="00117945" w:rsidRDefault="00C46619" w:rsidP="008830AE">
            <w:pPr>
              <w:pStyle w:val="ConsPlusCell"/>
              <w:jc w:val="center"/>
              <w:rPr>
                <w:b/>
                <w:sz w:val="24"/>
                <w:szCs w:val="24"/>
              </w:rPr>
            </w:pPr>
            <w:r>
              <w:rPr>
                <w:b/>
                <w:sz w:val="24"/>
                <w:szCs w:val="24"/>
              </w:rPr>
              <w:t>41</w:t>
            </w:r>
            <w:r w:rsidR="00A02106" w:rsidRPr="00117945">
              <w:rPr>
                <w:b/>
                <w:sz w:val="24"/>
                <w:szCs w:val="24"/>
              </w:rPr>
              <w:t>912,93</w:t>
            </w:r>
          </w:p>
        </w:tc>
        <w:tc>
          <w:tcPr>
            <w:tcW w:w="850" w:type="dxa"/>
          </w:tcPr>
          <w:p w:rsidR="00A02106" w:rsidRPr="00117945" w:rsidRDefault="00A02106" w:rsidP="008830AE">
            <w:pPr>
              <w:pStyle w:val="ConsPlusCell"/>
              <w:jc w:val="center"/>
              <w:rPr>
                <w:b/>
                <w:sz w:val="24"/>
                <w:szCs w:val="24"/>
              </w:rPr>
            </w:pPr>
            <w:r w:rsidRPr="00117945">
              <w:rPr>
                <w:b/>
                <w:sz w:val="24"/>
                <w:szCs w:val="24"/>
              </w:rPr>
              <w:t>41 750</w:t>
            </w:r>
          </w:p>
        </w:tc>
        <w:tc>
          <w:tcPr>
            <w:tcW w:w="851" w:type="dxa"/>
          </w:tcPr>
          <w:p w:rsidR="00A02106" w:rsidRPr="00117945" w:rsidRDefault="00A02106" w:rsidP="008830AE">
            <w:pPr>
              <w:pStyle w:val="ConsPlusCell"/>
              <w:jc w:val="center"/>
              <w:rPr>
                <w:b/>
                <w:sz w:val="24"/>
                <w:szCs w:val="24"/>
              </w:rPr>
            </w:pPr>
            <w:r w:rsidRPr="00117945">
              <w:rPr>
                <w:b/>
                <w:sz w:val="24"/>
                <w:szCs w:val="24"/>
              </w:rPr>
              <w:t>43 811</w:t>
            </w:r>
          </w:p>
        </w:tc>
        <w:tc>
          <w:tcPr>
            <w:tcW w:w="992" w:type="dxa"/>
          </w:tcPr>
          <w:p w:rsidR="00A02106" w:rsidRPr="00117945" w:rsidRDefault="00A02106" w:rsidP="002E4468">
            <w:pPr>
              <w:pStyle w:val="ConsPlusCell"/>
              <w:jc w:val="center"/>
              <w:rPr>
                <w:b/>
                <w:sz w:val="24"/>
                <w:szCs w:val="24"/>
              </w:rPr>
            </w:pPr>
            <w:r w:rsidRPr="00117945">
              <w:rPr>
                <w:b/>
                <w:sz w:val="24"/>
                <w:szCs w:val="24"/>
              </w:rPr>
              <w:t>45 812</w:t>
            </w:r>
          </w:p>
        </w:tc>
        <w:tc>
          <w:tcPr>
            <w:tcW w:w="1559" w:type="dxa"/>
          </w:tcPr>
          <w:p w:rsidR="00A02106" w:rsidRPr="00117945" w:rsidRDefault="00A02106" w:rsidP="00FF10E6">
            <w:pPr>
              <w:pStyle w:val="3"/>
              <w:spacing w:line="240" w:lineRule="auto"/>
              <w:rPr>
                <w:rFonts w:ascii="Times New Roman" w:hAnsi="Times New Roman"/>
                <w:b/>
                <w:bCs/>
                <w:sz w:val="24"/>
                <w:szCs w:val="24"/>
              </w:rPr>
            </w:pPr>
          </w:p>
        </w:tc>
      </w:tr>
      <w:tr w:rsidR="00A02106" w:rsidRPr="00117945" w:rsidTr="00053836">
        <w:trPr>
          <w:trHeight w:val="623"/>
          <w:tblCellSpacing w:w="5" w:type="nil"/>
        </w:trPr>
        <w:tc>
          <w:tcPr>
            <w:tcW w:w="709" w:type="dxa"/>
          </w:tcPr>
          <w:p w:rsidR="00A02106" w:rsidRPr="00117945" w:rsidRDefault="00A02106" w:rsidP="002F52BD">
            <w:pPr>
              <w:pStyle w:val="ConsPlusCell"/>
              <w:ind w:left="67"/>
              <w:rPr>
                <w:b/>
                <w:sz w:val="24"/>
                <w:szCs w:val="24"/>
              </w:rPr>
            </w:pPr>
          </w:p>
        </w:tc>
        <w:tc>
          <w:tcPr>
            <w:tcW w:w="2977" w:type="dxa"/>
            <w:vMerge/>
          </w:tcPr>
          <w:p w:rsidR="00A02106" w:rsidRPr="00117945" w:rsidRDefault="00A02106" w:rsidP="002F52BD">
            <w:pPr>
              <w:shd w:val="clear" w:color="auto" w:fill="FFFFFF"/>
              <w:spacing w:after="0" w:line="240" w:lineRule="auto"/>
              <w:ind w:right="102"/>
              <w:jc w:val="both"/>
              <w:rPr>
                <w:rFonts w:ascii="Times New Roman" w:hAnsi="Times New Roman"/>
                <w:b/>
              </w:rPr>
            </w:pPr>
          </w:p>
        </w:tc>
        <w:tc>
          <w:tcPr>
            <w:tcW w:w="1559" w:type="dxa"/>
          </w:tcPr>
          <w:p w:rsidR="00A02106" w:rsidRPr="00117945" w:rsidRDefault="00A02106" w:rsidP="002F52BD">
            <w:pPr>
              <w:spacing w:line="240" w:lineRule="auto"/>
              <w:jc w:val="both"/>
              <w:rPr>
                <w:rFonts w:ascii="Times New Roman" w:hAnsi="Times New Roman"/>
                <w:b/>
                <w:sz w:val="24"/>
                <w:szCs w:val="24"/>
              </w:rPr>
            </w:pPr>
          </w:p>
        </w:tc>
        <w:tc>
          <w:tcPr>
            <w:tcW w:w="1134" w:type="dxa"/>
          </w:tcPr>
          <w:p w:rsidR="00A02106" w:rsidRPr="00117945" w:rsidRDefault="00A02106" w:rsidP="00FF10E6">
            <w:pPr>
              <w:spacing w:line="240" w:lineRule="auto"/>
              <w:ind w:left="-52"/>
              <w:jc w:val="both"/>
              <w:rPr>
                <w:rFonts w:ascii="Times New Roman" w:hAnsi="Times New Roman"/>
                <w:b/>
                <w:sz w:val="24"/>
                <w:szCs w:val="24"/>
              </w:rPr>
            </w:pPr>
            <w:r w:rsidRPr="00117945">
              <w:rPr>
                <w:rFonts w:ascii="Times New Roman" w:hAnsi="Times New Roman"/>
                <w:b/>
                <w:sz w:val="24"/>
                <w:szCs w:val="24"/>
              </w:rPr>
              <w:t>Бюджет района</w:t>
            </w:r>
          </w:p>
        </w:tc>
        <w:tc>
          <w:tcPr>
            <w:tcW w:w="992" w:type="dxa"/>
          </w:tcPr>
          <w:p w:rsidR="00A02106" w:rsidRPr="00117945" w:rsidRDefault="00A02106" w:rsidP="00FF10E6">
            <w:pPr>
              <w:spacing w:line="240" w:lineRule="auto"/>
              <w:jc w:val="center"/>
              <w:rPr>
                <w:rFonts w:ascii="Times New Roman" w:hAnsi="Times New Roman"/>
                <w:b/>
                <w:sz w:val="24"/>
                <w:szCs w:val="24"/>
              </w:rPr>
            </w:pPr>
          </w:p>
        </w:tc>
        <w:tc>
          <w:tcPr>
            <w:tcW w:w="993" w:type="dxa"/>
          </w:tcPr>
          <w:p w:rsidR="00A02106" w:rsidRPr="00117945" w:rsidRDefault="00A02106" w:rsidP="00FF10E6">
            <w:pPr>
              <w:pStyle w:val="ConsPlusCell"/>
              <w:jc w:val="center"/>
              <w:rPr>
                <w:b/>
                <w:sz w:val="24"/>
                <w:szCs w:val="24"/>
              </w:rPr>
            </w:pPr>
            <w:r w:rsidRPr="00117945">
              <w:rPr>
                <w:b/>
                <w:sz w:val="24"/>
                <w:szCs w:val="24"/>
              </w:rPr>
              <w:t>29 072</w:t>
            </w:r>
          </w:p>
        </w:tc>
        <w:tc>
          <w:tcPr>
            <w:tcW w:w="992" w:type="dxa"/>
          </w:tcPr>
          <w:p w:rsidR="00A02106" w:rsidRPr="00117945" w:rsidRDefault="00A02106" w:rsidP="008830AE">
            <w:pPr>
              <w:pStyle w:val="ConsPlusCell"/>
              <w:jc w:val="center"/>
              <w:rPr>
                <w:b/>
                <w:sz w:val="24"/>
                <w:szCs w:val="24"/>
              </w:rPr>
            </w:pPr>
            <w:r w:rsidRPr="00117945">
              <w:rPr>
                <w:b/>
                <w:sz w:val="24"/>
                <w:szCs w:val="24"/>
              </w:rPr>
              <w:t>175 150</w:t>
            </w:r>
          </w:p>
        </w:tc>
        <w:tc>
          <w:tcPr>
            <w:tcW w:w="850" w:type="dxa"/>
          </w:tcPr>
          <w:p w:rsidR="00A02106" w:rsidRPr="00117945" w:rsidRDefault="00A02106" w:rsidP="00FF10E6">
            <w:pPr>
              <w:pStyle w:val="ConsPlusCell"/>
              <w:jc w:val="center"/>
              <w:rPr>
                <w:b/>
                <w:sz w:val="24"/>
                <w:szCs w:val="24"/>
              </w:rPr>
            </w:pPr>
            <w:r w:rsidRPr="00117945">
              <w:rPr>
                <w:b/>
                <w:sz w:val="24"/>
                <w:szCs w:val="24"/>
              </w:rPr>
              <w:t>32 026</w:t>
            </w:r>
          </w:p>
        </w:tc>
        <w:tc>
          <w:tcPr>
            <w:tcW w:w="851" w:type="dxa"/>
          </w:tcPr>
          <w:p w:rsidR="00A02106" w:rsidRPr="00117945" w:rsidRDefault="00A02106" w:rsidP="008830AE">
            <w:pPr>
              <w:pStyle w:val="ConsPlusCell"/>
              <w:jc w:val="center"/>
              <w:rPr>
                <w:b/>
                <w:sz w:val="24"/>
                <w:szCs w:val="24"/>
              </w:rPr>
            </w:pPr>
            <w:r w:rsidRPr="00117945">
              <w:rPr>
                <w:b/>
                <w:sz w:val="24"/>
                <w:szCs w:val="24"/>
              </w:rPr>
              <w:t>36 801</w:t>
            </w:r>
          </w:p>
        </w:tc>
        <w:tc>
          <w:tcPr>
            <w:tcW w:w="850" w:type="dxa"/>
          </w:tcPr>
          <w:p w:rsidR="00A02106" w:rsidRPr="00117945" w:rsidRDefault="00A02106" w:rsidP="008830AE">
            <w:pPr>
              <w:pStyle w:val="ConsPlusCell"/>
              <w:jc w:val="center"/>
              <w:rPr>
                <w:b/>
                <w:sz w:val="24"/>
                <w:szCs w:val="24"/>
              </w:rPr>
            </w:pPr>
            <w:r w:rsidRPr="00117945">
              <w:rPr>
                <w:b/>
                <w:sz w:val="24"/>
                <w:szCs w:val="24"/>
              </w:rPr>
              <w:t>38 237</w:t>
            </w:r>
          </w:p>
        </w:tc>
        <w:tc>
          <w:tcPr>
            <w:tcW w:w="851" w:type="dxa"/>
          </w:tcPr>
          <w:p w:rsidR="00A02106" w:rsidRPr="00117945" w:rsidRDefault="00A02106" w:rsidP="00FF10E6">
            <w:pPr>
              <w:pStyle w:val="ConsPlusCell"/>
              <w:jc w:val="center"/>
              <w:rPr>
                <w:b/>
                <w:sz w:val="24"/>
                <w:szCs w:val="24"/>
              </w:rPr>
            </w:pPr>
            <w:r w:rsidRPr="00117945">
              <w:rPr>
                <w:b/>
                <w:sz w:val="24"/>
                <w:szCs w:val="24"/>
              </w:rPr>
              <w:t>34 043</w:t>
            </w:r>
          </w:p>
        </w:tc>
        <w:tc>
          <w:tcPr>
            <w:tcW w:w="992" w:type="dxa"/>
          </w:tcPr>
          <w:p w:rsidR="00A02106" w:rsidRPr="00117945" w:rsidRDefault="00A02106" w:rsidP="00FF10E6">
            <w:pPr>
              <w:pStyle w:val="ConsPlusCell"/>
              <w:jc w:val="center"/>
              <w:rPr>
                <w:b/>
                <w:sz w:val="24"/>
                <w:szCs w:val="24"/>
              </w:rPr>
            </w:pPr>
            <w:r w:rsidRPr="00117945">
              <w:rPr>
                <w:b/>
                <w:sz w:val="24"/>
                <w:szCs w:val="24"/>
              </w:rPr>
              <w:t>34 043</w:t>
            </w:r>
          </w:p>
        </w:tc>
        <w:tc>
          <w:tcPr>
            <w:tcW w:w="1559" w:type="dxa"/>
          </w:tcPr>
          <w:p w:rsidR="00A02106" w:rsidRPr="00117945" w:rsidRDefault="00A02106" w:rsidP="00FF10E6">
            <w:pPr>
              <w:pStyle w:val="3"/>
              <w:spacing w:line="240" w:lineRule="auto"/>
              <w:rPr>
                <w:rFonts w:ascii="Times New Roman" w:hAnsi="Times New Roman"/>
                <w:b/>
                <w:bCs/>
                <w:sz w:val="24"/>
                <w:szCs w:val="24"/>
              </w:rPr>
            </w:pPr>
          </w:p>
        </w:tc>
      </w:tr>
    </w:tbl>
    <w:p w:rsidR="002F52BD" w:rsidRDefault="002F52BD" w:rsidP="002F52BD">
      <w:pPr>
        <w:spacing w:after="0" w:line="240" w:lineRule="auto"/>
        <w:rPr>
          <w:rFonts w:ascii="Times New Roman" w:eastAsia="Times New Roman" w:hAnsi="Times New Roman"/>
          <w:b/>
          <w:sz w:val="28"/>
          <w:szCs w:val="28"/>
          <w:lang w:eastAsia="ru-RU"/>
        </w:rPr>
      </w:pPr>
      <w:bookmarkStart w:id="3" w:name="Par356"/>
      <w:bookmarkEnd w:id="3"/>
    </w:p>
    <w:p w:rsidR="0045362B" w:rsidRDefault="0045362B" w:rsidP="002F52BD">
      <w:pPr>
        <w:spacing w:after="0" w:line="240" w:lineRule="auto"/>
        <w:rPr>
          <w:rFonts w:ascii="Times New Roman" w:eastAsia="Times New Roman" w:hAnsi="Times New Roman"/>
          <w:b/>
          <w:sz w:val="28"/>
          <w:szCs w:val="28"/>
          <w:lang w:eastAsia="ru-RU"/>
        </w:rPr>
      </w:pPr>
    </w:p>
    <w:p w:rsidR="0045362B" w:rsidRDefault="0045362B" w:rsidP="002F52BD">
      <w:pPr>
        <w:spacing w:after="0" w:line="240" w:lineRule="auto"/>
        <w:rPr>
          <w:rFonts w:ascii="Times New Roman" w:eastAsia="Times New Roman" w:hAnsi="Times New Roman"/>
          <w:b/>
          <w:sz w:val="28"/>
          <w:szCs w:val="28"/>
          <w:lang w:eastAsia="ru-RU"/>
        </w:rPr>
      </w:pPr>
    </w:p>
    <w:p w:rsidR="0045362B" w:rsidRDefault="0045362B" w:rsidP="002F52BD">
      <w:pPr>
        <w:spacing w:after="0" w:line="240" w:lineRule="auto"/>
        <w:rPr>
          <w:rFonts w:ascii="Times New Roman" w:eastAsia="Times New Roman" w:hAnsi="Times New Roman"/>
          <w:b/>
          <w:sz w:val="28"/>
          <w:szCs w:val="28"/>
          <w:lang w:eastAsia="ru-RU"/>
        </w:rPr>
      </w:pPr>
    </w:p>
    <w:p w:rsidR="00E35367" w:rsidRDefault="00E35367" w:rsidP="002F52BD">
      <w:pPr>
        <w:spacing w:after="0" w:line="240" w:lineRule="auto"/>
        <w:rPr>
          <w:rFonts w:ascii="Times New Roman" w:eastAsia="Times New Roman" w:hAnsi="Times New Roman"/>
          <w:b/>
          <w:sz w:val="28"/>
          <w:szCs w:val="28"/>
          <w:lang w:eastAsia="ru-RU"/>
        </w:rPr>
      </w:pPr>
    </w:p>
    <w:p w:rsidR="00E35367" w:rsidRDefault="00E35367" w:rsidP="002F52BD">
      <w:pPr>
        <w:spacing w:after="0" w:line="240" w:lineRule="auto"/>
        <w:rPr>
          <w:rFonts w:ascii="Times New Roman" w:eastAsia="Times New Roman" w:hAnsi="Times New Roman"/>
          <w:b/>
          <w:sz w:val="28"/>
          <w:szCs w:val="28"/>
          <w:lang w:eastAsia="ru-RU"/>
        </w:rPr>
      </w:pPr>
    </w:p>
    <w:p w:rsidR="00E35367" w:rsidRDefault="00E35367" w:rsidP="002F52BD">
      <w:pPr>
        <w:spacing w:after="0" w:line="240" w:lineRule="auto"/>
        <w:rPr>
          <w:rFonts w:ascii="Times New Roman" w:eastAsia="Times New Roman" w:hAnsi="Times New Roman"/>
          <w:b/>
          <w:sz w:val="28"/>
          <w:szCs w:val="28"/>
          <w:lang w:eastAsia="ru-RU"/>
        </w:rPr>
      </w:pPr>
    </w:p>
    <w:p w:rsidR="00E35367" w:rsidRDefault="00E35367" w:rsidP="002F52BD">
      <w:pPr>
        <w:spacing w:after="0" w:line="240" w:lineRule="auto"/>
        <w:rPr>
          <w:rFonts w:ascii="Times New Roman" w:eastAsia="Times New Roman" w:hAnsi="Times New Roman"/>
          <w:b/>
          <w:sz w:val="28"/>
          <w:szCs w:val="28"/>
          <w:lang w:eastAsia="ru-RU"/>
        </w:rPr>
      </w:pPr>
    </w:p>
    <w:p w:rsidR="00E35367" w:rsidRPr="00117945" w:rsidRDefault="00E35367" w:rsidP="002F52BD">
      <w:pPr>
        <w:spacing w:after="0" w:line="240" w:lineRule="auto"/>
        <w:rPr>
          <w:rFonts w:ascii="Times New Roman" w:eastAsia="Times New Roman" w:hAnsi="Times New Roman"/>
          <w:b/>
          <w:sz w:val="28"/>
          <w:szCs w:val="28"/>
          <w:lang w:eastAsia="ru-RU"/>
        </w:rPr>
      </w:pPr>
    </w:p>
    <w:p w:rsidR="00C30C22" w:rsidRDefault="00C30C22" w:rsidP="002F52BD">
      <w:pPr>
        <w:spacing w:after="0" w:line="240" w:lineRule="auto"/>
        <w:ind w:firstLine="720"/>
        <w:jc w:val="center"/>
        <w:rPr>
          <w:rFonts w:ascii="Times New Roman" w:eastAsia="Times New Roman" w:hAnsi="Times New Roman"/>
          <w:b/>
          <w:sz w:val="28"/>
          <w:szCs w:val="28"/>
          <w:lang w:eastAsia="ru-RU"/>
        </w:rPr>
      </w:pPr>
      <w:r w:rsidRPr="00117945">
        <w:rPr>
          <w:rFonts w:ascii="Times New Roman" w:eastAsia="Times New Roman" w:hAnsi="Times New Roman"/>
          <w:b/>
          <w:sz w:val="28"/>
          <w:szCs w:val="28"/>
          <w:lang w:eastAsia="ru-RU"/>
        </w:rPr>
        <w:t>Методика расчета значений показателей эффективности реализации Программы</w:t>
      </w:r>
    </w:p>
    <w:p w:rsidR="007C3BE3" w:rsidRPr="00117945" w:rsidRDefault="007C3BE3" w:rsidP="002F52BD">
      <w:pPr>
        <w:spacing w:after="0" w:line="240" w:lineRule="auto"/>
        <w:ind w:firstLine="720"/>
        <w:jc w:val="center"/>
        <w:rPr>
          <w:rFonts w:ascii="Times New Roman" w:eastAsia="Times New Roman" w:hAnsi="Times New Roman"/>
          <w:b/>
          <w:sz w:val="28"/>
          <w:szCs w:val="28"/>
          <w:lang w:eastAsia="ru-RU"/>
        </w:rPr>
      </w:pPr>
    </w:p>
    <w:p w:rsidR="00C30C22" w:rsidRPr="00117945" w:rsidRDefault="00C30C22" w:rsidP="002F52BD">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Эффективность реализации Программы определяется степенью достижения следующих показателей Программы:</w:t>
      </w:r>
    </w:p>
    <w:p w:rsidR="00E66F50" w:rsidRPr="00117945" w:rsidRDefault="00E66F50" w:rsidP="00265F9A">
      <w:pPr>
        <w:numPr>
          <w:ilvl w:val="0"/>
          <w:numId w:val="19"/>
        </w:numPr>
        <w:spacing w:after="0" w:line="240" w:lineRule="auto"/>
        <w:ind w:left="0"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По </w:t>
      </w:r>
      <w:r w:rsidR="0042744B" w:rsidRPr="00117945">
        <w:rPr>
          <w:rFonts w:ascii="Times New Roman" w:eastAsia="Times New Roman" w:hAnsi="Times New Roman"/>
          <w:sz w:val="28"/>
          <w:szCs w:val="28"/>
          <w:lang w:eastAsia="ru-RU"/>
        </w:rPr>
        <w:t>задачам</w:t>
      </w:r>
      <w:r w:rsidR="00C7732B" w:rsidRPr="00117945">
        <w:rPr>
          <w:rFonts w:ascii="Times New Roman" w:eastAsia="Times New Roman" w:hAnsi="Times New Roman"/>
          <w:sz w:val="28"/>
          <w:szCs w:val="28"/>
          <w:lang w:eastAsia="ru-RU"/>
        </w:rPr>
        <w:t xml:space="preserve"> «</w:t>
      </w:r>
      <w:r w:rsidR="0059642A" w:rsidRPr="00117945">
        <w:rPr>
          <w:rFonts w:ascii="Times New Roman" w:eastAsia="Times New Roman" w:hAnsi="Times New Roman"/>
          <w:sz w:val="28"/>
          <w:szCs w:val="28"/>
          <w:lang w:eastAsia="ru-RU"/>
        </w:rPr>
        <w:t>Оказание материальной помощи социально незащищенным категориям</w:t>
      </w:r>
      <w:r w:rsidR="00C7732B" w:rsidRPr="00117945">
        <w:rPr>
          <w:rFonts w:ascii="Times New Roman" w:eastAsia="Times New Roman" w:hAnsi="Times New Roman"/>
          <w:sz w:val="28"/>
          <w:szCs w:val="28"/>
          <w:lang w:eastAsia="ru-RU"/>
        </w:rPr>
        <w:t>»</w:t>
      </w:r>
      <w:r w:rsidR="0059642A" w:rsidRPr="00117945">
        <w:rPr>
          <w:rFonts w:ascii="Times New Roman" w:eastAsia="Times New Roman" w:hAnsi="Times New Roman"/>
          <w:sz w:val="28"/>
          <w:szCs w:val="28"/>
          <w:lang w:eastAsia="ru-RU"/>
        </w:rPr>
        <w:t xml:space="preserve"> и «Предоставление мер социальной </w:t>
      </w:r>
      <w:r w:rsidR="007948F0" w:rsidRPr="00117945">
        <w:rPr>
          <w:rFonts w:ascii="Times New Roman" w:eastAsia="Times New Roman" w:hAnsi="Times New Roman"/>
          <w:sz w:val="28"/>
          <w:szCs w:val="28"/>
          <w:lang w:eastAsia="ru-RU"/>
        </w:rPr>
        <w:t>поддержки и оказание помощи отдельным категориям граждан</w:t>
      </w:r>
      <w:r w:rsidR="0059642A" w:rsidRPr="00117945">
        <w:rPr>
          <w:rFonts w:ascii="Times New Roman" w:eastAsia="Times New Roman" w:hAnsi="Times New Roman"/>
          <w:sz w:val="28"/>
          <w:szCs w:val="28"/>
          <w:lang w:eastAsia="ru-RU"/>
        </w:rPr>
        <w:t>» показателями эффективности Программы являются</w:t>
      </w:r>
      <w:r w:rsidR="00C7732B" w:rsidRPr="00117945">
        <w:rPr>
          <w:rFonts w:ascii="Times New Roman" w:eastAsia="Times New Roman" w:hAnsi="Times New Roman"/>
          <w:sz w:val="28"/>
          <w:szCs w:val="28"/>
          <w:lang w:eastAsia="ru-RU"/>
        </w:rPr>
        <w:t>:</w:t>
      </w:r>
    </w:p>
    <w:p w:rsidR="00C7732B" w:rsidRPr="00117945" w:rsidRDefault="0059642A" w:rsidP="002F52BD">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Д</w:t>
      </w:r>
      <w:r w:rsidR="00C7732B" w:rsidRPr="00117945">
        <w:rPr>
          <w:rFonts w:ascii="Times New Roman" w:eastAsia="Times New Roman" w:hAnsi="Times New Roman"/>
          <w:sz w:val="28"/>
          <w:szCs w:val="28"/>
          <w:lang w:eastAsia="ru-RU"/>
        </w:rPr>
        <w:t xml:space="preserve">оля граждан социально незащищенных категорий, получивших материальную помощь, от общего числа обратившихся граждан и имеющих право на </w:t>
      </w:r>
      <w:r w:rsidRPr="00117945">
        <w:rPr>
          <w:rFonts w:ascii="Times New Roman" w:eastAsia="Times New Roman" w:hAnsi="Times New Roman"/>
          <w:sz w:val="28"/>
          <w:szCs w:val="28"/>
          <w:lang w:eastAsia="ru-RU"/>
        </w:rPr>
        <w:t>ее получение</w:t>
      </w:r>
      <w:r w:rsidR="00C7732B" w:rsidRPr="00117945">
        <w:rPr>
          <w:rFonts w:ascii="Times New Roman" w:eastAsia="Times New Roman" w:hAnsi="Times New Roman"/>
          <w:sz w:val="28"/>
          <w:szCs w:val="28"/>
          <w:lang w:eastAsia="ru-RU"/>
        </w:rPr>
        <w:t>;</w:t>
      </w:r>
    </w:p>
    <w:p w:rsidR="00E66F50" w:rsidRPr="00117945" w:rsidRDefault="0059642A" w:rsidP="002F52BD">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Д</w:t>
      </w:r>
      <w:r w:rsidR="00E66F50" w:rsidRPr="00117945">
        <w:rPr>
          <w:rFonts w:ascii="Times New Roman" w:eastAsia="Times New Roman" w:hAnsi="Times New Roman"/>
          <w:sz w:val="28"/>
          <w:szCs w:val="28"/>
          <w:lang w:eastAsia="ru-RU"/>
        </w:rPr>
        <w:t>оля граждан</w:t>
      </w:r>
      <w:r w:rsidRPr="00117945">
        <w:rPr>
          <w:rFonts w:ascii="Times New Roman" w:eastAsia="Times New Roman" w:hAnsi="Times New Roman"/>
          <w:sz w:val="28"/>
          <w:szCs w:val="28"/>
          <w:lang w:eastAsia="ru-RU"/>
        </w:rPr>
        <w:t xml:space="preserve"> отдельных категорий</w:t>
      </w:r>
      <w:r w:rsidR="00E66F50" w:rsidRPr="00117945">
        <w:rPr>
          <w:rFonts w:ascii="Times New Roman" w:eastAsia="Times New Roman" w:hAnsi="Times New Roman"/>
          <w:sz w:val="28"/>
          <w:szCs w:val="28"/>
          <w:lang w:eastAsia="ru-RU"/>
        </w:rPr>
        <w:t>, получивших меры социальной поддержки</w:t>
      </w:r>
      <w:r w:rsidR="007948F0" w:rsidRPr="00117945">
        <w:rPr>
          <w:rFonts w:ascii="Times New Roman" w:eastAsia="Times New Roman" w:hAnsi="Times New Roman"/>
          <w:sz w:val="28"/>
          <w:szCs w:val="28"/>
          <w:lang w:eastAsia="ru-RU"/>
        </w:rPr>
        <w:t xml:space="preserve"> и материальную помощь</w:t>
      </w:r>
      <w:r w:rsidR="00E66F50" w:rsidRPr="00117945">
        <w:rPr>
          <w:rFonts w:ascii="Times New Roman" w:eastAsia="Times New Roman" w:hAnsi="Times New Roman"/>
          <w:sz w:val="28"/>
          <w:szCs w:val="28"/>
          <w:lang w:eastAsia="ru-RU"/>
        </w:rPr>
        <w:t>, от общего числа обратившихся граждан</w:t>
      </w:r>
      <w:r w:rsidRPr="00117945">
        <w:rPr>
          <w:rFonts w:ascii="Times New Roman" w:eastAsia="Times New Roman" w:hAnsi="Times New Roman"/>
          <w:sz w:val="28"/>
          <w:szCs w:val="28"/>
          <w:lang w:eastAsia="ru-RU"/>
        </w:rPr>
        <w:t xml:space="preserve"> отдельных категорий и имеющих право на их получение.</w:t>
      </w:r>
    </w:p>
    <w:p w:rsidR="00E66F50" w:rsidRPr="00117945" w:rsidRDefault="00E66F50" w:rsidP="002F52BD">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Единица измерения данных показателей - проценты.</w:t>
      </w:r>
    </w:p>
    <w:p w:rsidR="0059642A" w:rsidRPr="00117945" w:rsidRDefault="0059642A" w:rsidP="002F52BD">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Показатели «Доля граждан социально незащищенных категорий, получивших материальную помощь, от общего числа обратившихся граждан и имеющих право на ее получение», «Доля граждан отдельных категорий, получивших меры социальной поддержки</w:t>
      </w:r>
      <w:r w:rsidR="0042744B" w:rsidRPr="00117945">
        <w:rPr>
          <w:rFonts w:ascii="Times New Roman" w:eastAsia="Times New Roman" w:hAnsi="Times New Roman"/>
          <w:sz w:val="28"/>
          <w:szCs w:val="28"/>
          <w:lang w:eastAsia="ru-RU"/>
        </w:rPr>
        <w:t xml:space="preserve"> и материальную помощь</w:t>
      </w:r>
      <w:r w:rsidRPr="00117945">
        <w:rPr>
          <w:rFonts w:ascii="Times New Roman" w:eastAsia="Times New Roman" w:hAnsi="Times New Roman"/>
          <w:sz w:val="28"/>
          <w:szCs w:val="28"/>
          <w:lang w:eastAsia="ru-RU"/>
        </w:rPr>
        <w:t>, от общего числа обратившихся граждан отдельных категорий и имеющих право на их получение» рассчитываются по формуле:</w:t>
      </w:r>
    </w:p>
    <w:p w:rsidR="00E66F50" w:rsidRPr="00117945" w:rsidRDefault="00E66F50" w:rsidP="00396F84">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N п</w:t>
      </w:r>
    </w:p>
    <w:p w:rsidR="00E66F50" w:rsidRPr="00117945" w:rsidRDefault="00E66F50" w:rsidP="00396F84">
      <w:pPr>
        <w:pStyle w:val="ConsPlusNonformat"/>
        <w:ind w:left="1416" w:firstLine="708"/>
        <w:rPr>
          <w:rFonts w:ascii="Times New Roman" w:hAnsi="Times New Roman" w:cs="Times New Roman"/>
          <w:sz w:val="28"/>
          <w:szCs w:val="28"/>
        </w:rPr>
      </w:pPr>
      <w:r w:rsidRPr="00117945">
        <w:rPr>
          <w:rFonts w:ascii="Times New Roman" w:hAnsi="Times New Roman" w:cs="Times New Roman"/>
          <w:sz w:val="28"/>
          <w:szCs w:val="28"/>
        </w:rPr>
        <w:t>Д п = ----- x 100</w:t>
      </w:r>
      <w:r w:rsidR="0045362B">
        <w:rPr>
          <w:rFonts w:ascii="Times New Roman" w:hAnsi="Times New Roman" w:cs="Times New Roman"/>
          <w:sz w:val="28"/>
          <w:szCs w:val="28"/>
        </w:rPr>
        <w:t xml:space="preserve"> ,где:</w:t>
      </w:r>
    </w:p>
    <w:p w:rsidR="00E66F50" w:rsidRPr="00117945" w:rsidRDefault="00E66F50" w:rsidP="00396F84">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N обр</w:t>
      </w:r>
    </w:p>
    <w:p w:rsidR="00C7732B" w:rsidRPr="00117945" w:rsidRDefault="00C7732B" w:rsidP="00C7732B">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 xml:space="preserve">Дп - доля граждан, получивших </w:t>
      </w:r>
      <w:r w:rsidR="0059642A" w:rsidRPr="00117945">
        <w:rPr>
          <w:rFonts w:ascii="Times New Roman" w:hAnsi="Times New Roman" w:cs="Times New Roman"/>
          <w:sz w:val="28"/>
          <w:szCs w:val="28"/>
        </w:rPr>
        <w:t xml:space="preserve">материальную помощь и </w:t>
      </w:r>
      <w:r w:rsidRPr="00117945">
        <w:rPr>
          <w:rFonts w:ascii="Times New Roman" w:hAnsi="Times New Roman" w:cs="Times New Roman"/>
          <w:sz w:val="28"/>
          <w:szCs w:val="28"/>
        </w:rPr>
        <w:t>меры социальной поддержки;</w:t>
      </w:r>
    </w:p>
    <w:p w:rsidR="00C7732B" w:rsidRPr="00117945" w:rsidRDefault="00C7732B" w:rsidP="00C7732B">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 xml:space="preserve">Nп - количество граждан, получивших </w:t>
      </w:r>
      <w:r w:rsidR="0059642A" w:rsidRPr="00117945">
        <w:rPr>
          <w:rFonts w:ascii="Times New Roman" w:hAnsi="Times New Roman" w:cs="Times New Roman"/>
          <w:sz w:val="28"/>
          <w:szCs w:val="28"/>
        </w:rPr>
        <w:t xml:space="preserve">материальную помощь и </w:t>
      </w:r>
      <w:r w:rsidRPr="00117945">
        <w:rPr>
          <w:rFonts w:ascii="Times New Roman" w:hAnsi="Times New Roman" w:cs="Times New Roman"/>
          <w:sz w:val="28"/>
          <w:szCs w:val="28"/>
        </w:rPr>
        <w:t>меры социальной поддержки;</w:t>
      </w:r>
    </w:p>
    <w:p w:rsidR="00C7732B" w:rsidRPr="00117945" w:rsidRDefault="00C7732B" w:rsidP="00C7732B">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 xml:space="preserve">Nобр - количество граждан, обратившихся за получением </w:t>
      </w:r>
      <w:r w:rsidR="0059642A" w:rsidRPr="00117945">
        <w:rPr>
          <w:rFonts w:ascii="Times New Roman" w:hAnsi="Times New Roman" w:cs="Times New Roman"/>
          <w:sz w:val="28"/>
          <w:szCs w:val="28"/>
        </w:rPr>
        <w:t>материальной помощи и мер социальной поддержки</w:t>
      </w:r>
      <w:r w:rsidRPr="00117945">
        <w:rPr>
          <w:rFonts w:ascii="Times New Roman" w:hAnsi="Times New Roman" w:cs="Times New Roman"/>
          <w:sz w:val="28"/>
          <w:szCs w:val="28"/>
        </w:rPr>
        <w:t xml:space="preserve">, имеющих право на </w:t>
      </w:r>
      <w:r w:rsidR="00217247" w:rsidRPr="00117945">
        <w:rPr>
          <w:rFonts w:ascii="Times New Roman" w:hAnsi="Times New Roman" w:cs="Times New Roman"/>
          <w:sz w:val="28"/>
          <w:szCs w:val="28"/>
        </w:rPr>
        <w:t>их получение</w:t>
      </w:r>
      <w:r w:rsidRPr="00117945">
        <w:rPr>
          <w:rFonts w:ascii="Times New Roman" w:hAnsi="Times New Roman" w:cs="Times New Roman"/>
          <w:sz w:val="28"/>
          <w:szCs w:val="28"/>
        </w:rPr>
        <w:t>.</w:t>
      </w:r>
    </w:p>
    <w:p w:rsidR="005D61CC" w:rsidRPr="00117945" w:rsidRDefault="005D61CC" w:rsidP="005D61CC">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 xml:space="preserve">Источником для расчета показателей, характеризующих достижение данной задачи по итогам отчетного года и итогового отчета, являются </w:t>
      </w:r>
      <w:r w:rsidR="00217247" w:rsidRPr="00117945">
        <w:rPr>
          <w:rFonts w:ascii="Times New Roman" w:hAnsi="Times New Roman" w:cs="Times New Roman"/>
          <w:sz w:val="28"/>
          <w:szCs w:val="28"/>
        </w:rPr>
        <w:t xml:space="preserve">установленные распорядительные документы </w:t>
      </w:r>
      <w:r w:rsidRPr="00117945">
        <w:rPr>
          <w:rFonts w:ascii="Times New Roman" w:hAnsi="Times New Roman" w:cs="Times New Roman"/>
          <w:sz w:val="28"/>
          <w:szCs w:val="28"/>
        </w:rPr>
        <w:t>администрац</w:t>
      </w:r>
      <w:r w:rsidR="00217247" w:rsidRPr="00117945">
        <w:rPr>
          <w:rFonts w:ascii="Times New Roman" w:hAnsi="Times New Roman" w:cs="Times New Roman"/>
          <w:sz w:val="28"/>
          <w:szCs w:val="28"/>
        </w:rPr>
        <w:t xml:space="preserve">ии </w:t>
      </w:r>
      <w:r w:rsidRPr="00117945">
        <w:rPr>
          <w:rFonts w:ascii="Times New Roman" w:hAnsi="Times New Roman" w:cs="Times New Roman"/>
          <w:sz w:val="28"/>
          <w:szCs w:val="28"/>
        </w:rPr>
        <w:t xml:space="preserve"> района.</w:t>
      </w:r>
    </w:p>
    <w:p w:rsidR="005D61CC" w:rsidRPr="00117945" w:rsidRDefault="005D61CC" w:rsidP="0042744B">
      <w:pPr>
        <w:numPr>
          <w:ilvl w:val="0"/>
          <w:numId w:val="19"/>
        </w:numPr>
        <w:spacing w:after="0" w:line="240" w:lineRule="auto"/>
        <w:ind w:left="0"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По задаче «Организация социально культурных мероприятий, социально–значимых акций, посвященных знаменательным и памятным датам для социально незащищенных категорий населения»:</w:t>
      </w:r>
    </w:p>
    <w:p w:rsidR="005D61CC" w:rsidRPr="00117945" w:rsidRDefault="00A76D7B" w:rsidP="00A76D7B">
      <w:pPr>
        <w:spacing w:after="0" w:line="240" w:lineRule="auto"/>
        <w:ind w:firstLine="567"/>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К</w:t>
      </w:r>
      <w:r w:rsidR="005D61CC" w:rsidRPr="00117945">
        <w:rPr>
          <w:rFonts w:ascii="Times New Roman" w:eastAsia="Times New Roman" w:hAnsi="Times New Roman"/>
          <w:sz w:val="28"/>
          <w:szCs w:val="28"/>
          <w:lang w:eastAsia="ru-RU"/>
        </w:rPr>
        <w:t>оличество граждан социально незащищенных категорий, принявших участие в социально-культурных мероприятиях</w:t>
      </w:r>
      <w:r w:rsidR="004A45E8" w:rsidRPr="00117945">
        <w:rPr>
          <w:rFonts w:ascii="Times New Roman" w:eastAsia="Times New Roman" w:hAnsi="Times New Roman"/>
          <w:sz w:val="28"/>
          <w:szCs w:val="28"/>
          <w:lang w:eastAsia="ru-RU"/>
        </w:rPr>
        <w:t>, определяется по количеству человек, посетивших областные и районные мероприятия.</w:t>
      </w:r>
    </w:p>
    <w:p w:rsidR="004E118E" w:rsidRPr="00117945" w:rsidRDefault="004E118E" w:rsidP="00265F9A">
      <w:pPr>
        <w:numPr>
          <w:ilvl w:val="0"/>
          <w:numId w:val="19"/>
        </w:numPr>
        <w:spacing w:after="0" w:line="240" w:lineRule="auto"/>
        <w:ind w:left="0"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По задаче </w:t>
      </w:r>
      <w:r w:rsidR="000274D4"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Формирование доступной среды для инвалидов и  маломобильных групп населения»</w:t>
      </w:r>
      <w:r w:rsidR="000274D4" w:rsidRPr="00117945">
        <w:rPr>
          <w:rFonts w:ascii="Times New Roman" w:eastAsia="Times New Roman" w:hAnsi="Times New Roman"/>
          <w:sz w:val="28"/>
          <w:szCs w:val="28"/>
          <w:lang w:eastAsia="ru-RU"/>
        </w:rPr>
        <w:t xml:space="preserve"> («Обеспечение всех видов образовательных услуг и повышение их качества дл детей-инвалидов и детей с ОВЗ», «Обеспечение беспрепятственного доступа инвалидов и маломобильных групп населения к приоритетным объектам социальной, транспортной, инженерной инфраструктуры»)</w:t>
      </w:r>
      <w:r w:rsidRPr="00117945">
        <w:rPr>
          <w:rFonts w:ascii="Times New Roman" w:eastAsia="Times New Roman" w:hAnsi="Times New Roman"/>
          <w:sz w:val="28"/>
          <w:szCs w:val="28"/>
          <w:lang w:eastAsia="ru-RU"/>
        </w:rPr>
        <w:t>:</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Доля детей-инвалидов и детей с ОВЗ, охваченных культурно-массовыми и спортивно-оздоровительными мероприятиями, от общего количества детей-инвалидов и детей с ОВЗ. </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Доля муниципальных общеобразовательных учреждений, в которых создана универсальная безбарьерная среда, позволяющая обеспечить совместное обучение и детей-инвалидов и лиц, не имеющих нарушений здоровья, от общего количества муниципальных общеобразовательных учреждений.</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 </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Доля доступных для инвалидов и других маломобильных групп населения приоритетных объектов культуры в общем количестве приоритетных объектов культуры в Красногорском районе.</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Доля доступных для инвалидов и других маломобильных групп населения приоритетных объектов спорта в общем количестве приоритетных объектов спорта в Красногорском районе.</w:t>
      </w:r>
    </w:p>
    <w:p w:rsidR="0042744B" w:rsidRPr="00117945" w:rsidRDefault="0042744B" w:rsidP="0042744B">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Единица измерения данных показателей - проценты.</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Показатель «Доля детей-инвалидов и детей с ОВЗ, охваченных культурно-массовыми и спортивно-оздоровительными мероприятиями, от общего количества детей-инвалидов и детей с ОВЗ» рассчитывается по формуле:</w:t>
      </w:r>
    </w:p>
    <w:p w:rsidR="004E118E" w:rsidRPr="00117945" w:rsidRDefault="004E118E" w:rsidP="004E118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 xml:space="preserve">    Nохв</w:t>
      </w:r>
    </w:p>
    <w:p w:rsidR="004E118E" w:rsidRPr="00117945" w:rsidRDefault="004E118E" w:rsidP="004E118E">
      <w:pPr>
        <w:pStyle w:val="ConsPlusNonformat"/>
        <w:ind w:left="1416" w:firstLine="708"/>
        <w:rPr>
          <w:rFonts w:ascii="Times New Roman" w:hAnsi="Times New Roman" w:cs="Times New Roman"/>
          <w:sz w:val="28"/>
          <w:szCs w:val="28"/>
        </w:rPr>
      </w:pPr>
      <w:r w:rsidRPr="00117945">
        <w:rPr>
          <w:rFonts w:ascii="Times New Roman" w:hAnsi="Times New Roman" w:cs="Times New Roman"/>
          <w:sz w:val="28"/>
          <w:szCs w:val="28"/>
        </w:rPr>
        <w:t>Дохв = --------- x 100%, где</w:t>
      </w:r>
    </w:p>
    <w:p w:rsidR="004E118E" w:rsidRPr="00117945" w:rsidRDefault="004E118E" w:rsidP="004E118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 xml:space="preserve">    Nовз</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Дохв - доля детей-инвалидов и детей с ОВЗ, охваченных культурно-массовыми и спортивно-оздоровительными мероприятиями, от общего количества детей-инвалидов и детей с ОВЗ;</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Nохв - количество детей-инвалидов и детей с ОВЗ, охваченных культурно-массовыми и спортивно-оздоровительными мероприятиями;</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Nовз - общее количество детей-инвалидов и детей с ОВЗ.</w:t>
      </w:r>
    </w:p>
    <w:p w:rsidR="0042744B" w:rsidRPr="00117945" w:rsidRDefault="0042744B" w:rsidP="004E118E">
      <w:pPr>
        <w:spacing w:after="0" w:line="240" w:lineRule="auto"/>
        <w:ind w:firstLine="720"/>
        <w:jc w:val="both"/>
        <w:rPr>
          <w:rFonts w:ascii="Times New Roman" w:eastAsia="Times New Roman" w:hAnsi="Times New Roman"/>
          <w:sz w:val="28"/>
          <w:szCs w:val="28"/>
          <w:lang w:eastAsia="ru-RU"/>
        </w:rPr>
      </w:pP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Показатель «Доля муниципальных общеобразовательных учреждений, в которых создана универсальная безбарьерная среда, позволяющая обеспечить совместное обучение и детей-инвалидов и лиц, не имеющих нарушений здоровья, от общего количества муниципальных общеобразовательных учреждений рассчитывается по формуле:</w:t>
      </w:r>
    </w:p>
    <w:p w:rsidR="004E118E" w:rsidRPr="00117945" w:rsidRDefault="004E118E" w:rsidP="004E118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 xml:space="preserve">       Nдмбоу</w:t>
      </w:r>
    </w:p>
    <w:p w:rsidR="004E118E" w:rsidRPr="00117945" w:rsidRDefault="004E118E" w:rsidP="004E118E">
      <w:pPr>
        <w:pStyle w:val="ConsPlusNonformat"/>
        <w:ind w:left="1416" w:firstLine="708"/>
        <w:rPr>
          <w:rFonts w:ascii="Times New Roman" w:hAnsi="Times New Roman" w:cs="Times New Roman"/>
          <w:sz w:val="28"/>
          <w:szCs w:val="28"/>
        </w:rPr>
      </w:pPr>
      <w:r w:rsidRPr="00117945">
        <w:rPr>
          <w:rFonts w:ascii="Times New Roman" w:hAnsi="Times New Roman" w:cs="Times New Roman"/>
          <w:sz w:val="28"/>
          <w:szCs w:val="28"/>
        </w:rPr>
        <w:t>Ддмбоу = ----------- x 100%, где</w:t>
      </w:r>
    </w:p>
    <w:p w:rsidR="004E118E" w:rsidRPr="00117945" w:rsidRDefault="004E118E" w:rsidP="004E118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 xml:space="preserve">       Nмбоу</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Ддмбоу- доля муниципальных общеобразовательных учреждений, в которых создана универсальная безбарьерная среда, позволяющая обеспечить совместное обучение и детей-инвалидов и лиц, не имеющих нарушений здоровья, от общего количества муниципальных общеобразовательных;</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Nдмбоу - количество муниципальных общеобразовательных учреждений, в которых создана универсальная безбарьерная среда, позволяющая обеспечить совместное обучение и детей-инвалидов и лиц, не имеющих нарушений здоровья;</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Nмбоу - общее количество муниципальных общеобразовательных учреждений.</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Показатель «Доля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 рассчитывается по формуле:</w:t>
      </w:r>
    </w:p>
    <w:p w:rsidR="004E118E" w:rsidRPr="00117945" w:rsidRDefault="004E118E" w:rsidP="004E118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 xml:space="preserve">    Nипо</w:t>
      </w:r>
    </w:p>
    <w:p w:rsidR="004E118E" w:rsidRPr="00117945" w:rsidRDefault="004E118E" w:rsidP="004E118E">
      <w:pPr>
        <w:pStyle w:val="ConsPlusNonformat"/>
        <w:ind w:left="1416" w:firstLine="708"/>
        <w:rPr>
          <w:rFonts w:ascii="Times New Roman" w:hAnsi="Times New Roman" w:cs="Times New Roman"/>
          <w:sz w:val="28"/>
          <w:szCs w:val="28"/>
        </w:rPr>
      </w:pPr>
      <w:r w:rsidRPr="00117945">
        <w:rPr>
          <w:rFonts w:ascii="Times New Roman" w:hAnsi="Times New Roman" w:cs="Times New Roman"/>
          <w:sz w:val="28"/>
          <w:szCs w:val="28"/>
        </w:rPr>
        <w:t>Доипд = ----- x 100%, где</w:t>
      </w:r>
    </w:p>
    <w:p w:rsidR="004E118E" w:rsidRPr="00117945" w:rsidRDefault="004E118E" w:rsidP="004E118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 xml:space="preserve">    Nоко</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Доипд - доля муниципальных объектов социальной инфраструктуры, которые имеют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 в Красногорском районе;</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Nипо - количество объектов социальной инфраструктуры, на которые сформированы паспорта доступности;</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Nоко - общее количество приоритетных объектов в Красногорском районе.</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Источниками для расчета данного показателя являются сведения, полученные по результатам проведенной паспортизации приоритетных объектов и услуг в приоритетных сферах жизнедеятельности инвалидов и других маломобильных граждан.</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Показатель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рассчитывается по формуле:</w:t>
      </w:r>
    </w:p>
    <w:p w:rsidR="004E118E" w:rsidRPr="00117945" w:rsidRDefault="004E118E" w:rsidP="004E118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 xml:space="preserve">    КДДПО</w:t>
      </w:r>
    </w:p>
    <w:p w:rsidR="004E118E" w:rsidRPr="00117945" w:rsidRDefault="004E118E" w:rsidP="004E118E">
      <w:pPr>
        <w:pStyle w:val="ConsPlusNonformat"/>
        <w:ind w:left="1416" w:firstLine="708"/>
        <w:rPr>
          <w:rFonts w:ascii="Times New Roman" w:hAnsi="Times New Roman" w:cs="Times New Roman"/>
          <w:sz w:val="28"/>
          <w:szCs w:val="28"/>
        </w:rPr>
      </w:pPr>
      <w:r w:rsidRPr="00117945">
        <w:rPr>
          <w:rFonts w:ascii="Times New Roman" w:hAnsi="Times New Roman" w:cs="Times New Roman"/>
          <w:sz w:val="28"/>
          <w:szCs w:val="28"/>
        </w:rPr>
        <w:t>ДДПО = -----        x 100%, где</w:t>
      </w:r>
    </w:p>
    <w:p w:rsidR="004E118E" w:rsidRPr="00117945" w:rsidRDefault="004E118E" w:rsidP="004E118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 xml:space="preserve">    Nоко</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ДДПО - доля доступных приоритетных объектов социальной, транспортной, инженерной инфраструктуры в общем количестве приоритетных объектов в Красногорском муниципальном районе для инвалидов и других маломобильных групп населения;</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КДДПО – количество доступных приоритетных объектов социальной, транспортной, инженерной инфраструктуры для инвалидов и других маломобильных групп населения в Красногорском муниципальном районе;</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ОДДПО – общее количество доступных приоритетных объектов социальной, транспортной, инженерной инфраструктуры для инвалидов и других маломобильных групп населения в Красногорском муниципальном районе.</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Источником для расчета данного показателя являются установленные распорядительными актами Министерства социальной защиты населения Московской области отчетные формы, представляемые территориальными структурными подразделениями Министерства социальной защиты населения Московской области и подведомственными Министерству учреждениями социального обслуживания населения.</w:t>
      </w: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Показатель «Доля доступных для инвалидов и других маломобильных групп населения приоритетных объектов культуры в общем количестве приоритетных объектов культуры» рассчитывается по формуле:</w:t>
      </w:r>
    </w:p>
    <w:p w:rsidR="004E118E" w:rsidRPr="00117945" w:rsidRDefault="004E118E" w:rsidP="004E118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Nипо</w:t>
      </w:r>
    </w:p>
    <w:p w:rsidR="004E118E" w:rsidRPr="00117945" w:rsidRDefault="004E118E" w:rsidP="004E118E">
      <w:pPr>
        <w:pStyle w:val="ConsPlusNonformat"/>
        <w:ind w:left="1416" w:firstLine="708"/>
        <w:rPr>
          <w:rFonts w:ascii="Times New Roman" w:hAnsi="Times New Roman" w:cs="Times New Roman"/>
          <w:sz w:val="28"/>
          <w:szCs w:val="28"/>
        </w:rPr>
      </w:pPr>
      <w:r w:rsidRPr="00117945">
        <w:rPr>
          <w:rFonts w:ascii="Times New Roman" w:hAnsi="Times New Roman" w:cs="Times New Roman"/>
          <w:sz w:val="28"/>
          <w:szCs w:val="28"/>
        </w:rPr>
        <w:t>Ддо = ----- x 100%, где</w:t>
      </w:r>
    </w:p>
    <w:p w:rsidR="004E118E" w:rsidRPr="00117945" w:rsidRDefault="004E118E" w:rsidP="004E118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Nоко</w:t>
      </w:r>
    </w:p>
    <w:p w:rsidR="004E118E" w:rsidRPr="00117945" w:rsidRDefault="004E118E" w:rsidP="004E118E">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Ддо - доля доступных для инвалидов  и других маломобильных групп населения приоритетных объектов культуры в общем количестве приоритетных объектов культуры  в Красногорском районе;</w:t>
      </w:r>
    </w:p>
    <w:p w:rsidR="004E118E" w:rsidRPr="00117945" w:rsidRDefault="004E118E" w:rsidP="004E118E">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Nипо - количество доступных для инвалидов и других маломобильных групп населения приоритетных объектов культуры;</w:t>
      </w:r>
    </w:p>
    <w:p w:rsidR="004E118E" w:rsidRPr="00117945" w:rsidRDefault="004E118E" w:rsidP="004E118E">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Nоко – общее количество приоритетных объектов культуры в Красногорском районе.</w:t>
      </w:r>
    </w:p>
    <w:p w:rsidR="004E118E" w:rsidRPr="00117945" w:rsidRDefault="004E118E" w:rsidP="004E118E">
      <w:pPr>
        <w:pStyle w:val="ConsPlusNormal"/>
        <w:ind w:firstLine="540"/>
        <w:jc w:val="both"/>
        <w:rPr>
          <w:rFonts w:ascii="Times New Roman" w:hAnsi="Times New Roman" w:cs="Times New Roman"/>
          <w:sz w:val="28"/>
          <w:szCs w:val="28"/>
        </w:rPr>
      </w:pPr>
    </w:p>
    <w:p w:rsidR="004E118E" w:rsidRPr="00117945" w:rsidRDefault="004E118E" w:rsidP="004E118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Показатель «Доля доступных для инвалидов и других маломобильных групп населения приоритетных объектов спорта в общем количестве приоритетных объектов спорта » рассчитывается по формуле:</w:t>
      </w:r>
    </w:p>
    <w:p w:rsidR="004E118E" w:rsidRPr="00117945" w:rsidRDefault="004E118E" w:rsidP="004E118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Nипо</w:t>
      </w:r>
    </w:p>
    <w:p w:rsidR="004E118E" w:rsidRPr="00117945" w:rsidRDefault="004E118E" w:rsidP="004E118E">
      <w:pPr>
        <w:pStyle w:val="ConsPlusNonformat"/>
        <w:ind w:left="1416" w:firstLine="708"/>
        <w:rPr>
          <w:rFonts w:ascii="Times New Roman" w:hAnsi="Times New Roman" w:cs="Times New Roman"/>
          <w:sz w:val="28"/>
          <w:szCs w:val="28"/>
        </w:rPr>
      </w:pPr>
      <w:r w:rsidRPr="00117945">
        <w:rPr>
          <w:rFonts w:ascii="Times New Roman" w:hAnsi="Times New Roman" w:cs="Times New Roman"/>
          <w:sz w:val="28"/>
          <w:szCs w:val="28"/>
        </w:rPr>
        <w:t>Ддо = ----- x 100%, где</w:t>
      </w:r>
    </w:p>
    <w:p w:rsidR="004E118E" w:rsidRPr="00117945" w:rsidRDefault="004E118E" w:rsidP="004E118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Nоко</w:t>
      </w:r>
    </w:p>
    <w:p w:rsidR="004E118E" w:rsidRPr="00117945" w:rsidRDefault="004E118E" w:rsidP="004E118E">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Ддо - доля доступных для инвалидов  и других маломобильных групп населения приоритетных объектов спорта в общем количестве приоритетных объектов спорта в Красногорском районе;</w:t>
      </w:r>
    </w:p>
    <w:p w:rsidR="004E118E" w:rsidRPr="00117945" w:rsidRDefault="004E118E" w:rsidP="004E118E">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Nипо - количество доступных для инвалидов и других маломобильных групп населения приоритетных объектов спорта;</w:t>
      </w:r>
    </w:p>
    <w:p w:rsidR="004E118E" w:rsidRPr="00117945" w:rsidRDefault="004E118E" w:rsidP="004E118E">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Nоко – общее количество приоритетных объектов спорта</w:t>
      </w:r>
      <w:r w:rsidR="000274D4" w:rsidRPr="00117945">
        <w:rPr>
          <w:rFonts w:ascii="Times New Roman" w:hAnsi="Times New Roman" w:cs="Times New Roman"/>
          <w:sz w:val="28"/>
          <w:szCs w:val="28"/>
        </w:rPr>
        <w:t xml:space="preserve"> </w:t>
      </w:r>
      <w:r w:rsidRPr="00117945">
        <w:rPr>
          <w:rFonts w:ascii="Times New Roman" w:hAnsi="Times New Roman" w:cs="Times New Roman"/>
          <w:sz w:val="28"/>
          <w:szCs w:val="28"/>
        </w:rPr>
        <w:t>в Красногорском районе.</w:t>
      </w:r>
    </w:p>
    <w:p w:rsidR="000274D4" w:rsidRPr="00117945" w:rsidRDefault="000274D4" w:rsidP="000274D4">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В качестве базовых показателей расчета доли приоритетных объектов, приняты актуализированные данные 2014 года паспортизации муниципальных учреждений социальной, транспортной, инженерной инфраструктуры, определяющие приоритетность объектов.</w:t>
      </w:r>
    </w:p>
    <w:p w:rsidR="001E42E1" w:rsidRPr="00117945" w:rsidRDefault="001E42E1" w:rsidP="001E42E1">
      <w:pPr>
        <w:numPr>
          <w:ilvl w:val="0"/>
          <w:numId w:val="19"/>
        </w:numPr>
        <w:spacing w:after="0" w:line="240" w:lineRule="auto"/>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По задаче «Предоставление субсидий на оплату жилого помещения и коммунальных услуг»:показателями эффективности Программы являются:</w:t>
      </w:r>
    </w:p>
    <w:p w:rsidR="001E42E1" w:rsidRPr="00117945" w:rsidRDefault="001E42E1" w:rsidP="001E42E1">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Доля малообеспеченных граждан, получивших субсидии на оплату жилого помещения и коммунальных услуг, от общего числа обратившихся граждан, имеющих право на ее получение;</w:t>
      </w:r>
    </w:p>
    <w:p w:rsidR="001E42E1" w:rsidRPr="00117945" w:rsidRDefault="001E42E1" w:rsidP="001E42E1">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Единица измерения данн</w:t>
      </w:r>
      <w:r w:rsidR="00BD71F0" w:rsidRPr="00117945">
        <w:rPr>
          <w:rFonts w:ascii="Times New Roman" w:eastAsia="Times New Roman" w:hAnsi="Times New Roman"/>
          <w:sz w:val="28"/>
          <w:szCs w:val="28"/>
          <w:lang w:eastAsia="ru-RU"/>
        </w:rPr>
        <w:t>ого</w:t>
      </w:r>
      <w:r w:rsidRPr="00117945">
        <w:rPr>
          <w:rFonts w:ascii="Times New Roman" w:eastAsia="Times New Roman" w:hAnsi="Times New Roman"/>
          <w:sz w:val="28"/>
          <w:szCs w:val="28"/>
          <w:lang w:eastAsia="ru-RU"/>
        </w:rPr>
        <w:t xml:space="preserve"> показател</w:t>
      </w:r>
      <w:r w:rsidR="00BD71F0" w:rsidRPr="00117945">
        <w:rPr>
          <w:rFonts w:ascii="Times New Roman" w:eastAsia="Times New Roman" w:hAnsi="Times New Roman"/>
          <w:sz w:val="28"/>
          <w:szCs w:val="28"/>
          <w:lang w:eastAsia="ru-RU"/>
        </w:rPr>
        <w:t>я</w:t>
      </w:r>
      <w:r w:rsidRPr="00117945">
        <w:rPr>
          <w:rFonts w:ascii="Times New Roman" w:eastAsia="Times New Roman" w:hAnsi="Times New Roman"/>
          <w:sz w:val="28"/>
          <w:szCs w:val="28"/>
          <w:lang w:eastAsia="ru-RU"/>
        </w:rPr>
        <w:t xml:space="preserve"> - проценты.</w:t>
      </w:r>
    </w:p>
    <w:p w:rsidR="001E42E1" w:rsidRPr="00117945" w:rsidRDefault="001E42E1" w:rsidP="001E42E1">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Показатели «Доля малообеспеченных граждан, получивших субсидии на оплату жилого помещения и коммунальных услуг, от общего числа обратившихся граждан, имеющих право на ее получение» рассчитываются по формуле:</w:t>
      </w:r>
    </w:p>
    <w:p w:rsidR="001E42E1" w:rsidRPr="00117945" w:rsidRDefault="001E42E1" w:rsidP="001E42E1">
      <w:pPr>
        <w:pStyle w:val="ConsPlusNonformat"/>
        <w:rPr>
          <w:rFonts w:ascii="Times New Roman" w:hAnsi="Times New Roman" w:cs="Times New Roman"/>
          <w:sz w:val="28"/>
          <w:szCs w:val="28"/>
        </w:rPr>
      </w:pPr>
      <w:r w:rsidRPr="00117945">
        <w:rPr>
          <w:rFonts w:ascii="Times New Roman" w:hAnsi="Times New Roman" w:cs="Times New Roman"/>
          <w:sz w:val="28"/>
          <w:szCs w:val="28"/>
        </w:rPr>
        <w:t xml:space="preserve">                                    N п</w:t>
      </w:r>
    </w:p>
    <w:p w:rsidR="001E42E1" w:rsidRPr="00117945" w:rsidRDefault="001E42E1" w:rsidP="001E42E1">
      <w:pPr>
        <w:pStyle w:val="ConsPlusNonformat"/>
        <w:rPr>
          <w:rFonts w:ascii="Times New Roman" w:hAnsi="Times New Roman" w:cs="Times New Roman"/>
          <w:sz w:val="28"/>
          <w:szCs w:val="28"/>
        </w:rPr>
      </w:pPr>
      <w:r w:rsidRPr="00117945">
        <w:rPr>
          <w:rFonts w:ascii="Times New Roman" w:hAnsi="Times New Roman" w:cs="Times New Roman"/>
          <w:sz w:val="28"/>
          <w:szCs w:val="28"/>
        </w:rPr>
        <w:t xml:space="preserve">                             Д п = ----- x 100</w:t>
      </w:r>
      <w:r w:rsidR="0045362B">
        <w:rPr>
          <w:rFonts w:ascii="Times New Roman" w:hAnsi="Times New Roman" w:cs="Times New Roman"/>
          <w:sz w:val="28"/>
          <w:szCs w:val="28"/>
        </w:rPr>
        <w:t xml:space="preserve"> ,где</w:t>
      </w:r>
    </w:p>
    <w:p w:rsidR="001E42E1" w:rsidRPr="00117945" w:rsidRDefault="001E42E1" w:rsidP="001E42E1">
      <w:pPr>
        <w:pStyle w:val="ConsPlusNonformat"/>
        <w:rPr>
          <w:rFonts w:ascii="Times New Roman" w:hAnsi="Times New Roman" w:cs="Times New Roman"/>
          <w:sz w:val="28"/>
          <w:szCs w:val="28"/>
        </w:rPr>
      </w:pPr>
      <w:r w:rsidRPr="00117945">
        <w:rPr>
          <w:rFonts w:ascii="Times New Roman" w:hAnsi="Times New Roman" w:cs="Times New Roman"/>
          <w:sz w:val="28"/>
          <w:szCs w:val="28"/>
        </w:rPr>
        <w:t xml:space="preserve">                                   N обр</w:t>
      </w:r>
    </w:p>
    <w:p w:rsidR="001E42E1" w:rsidRPr="00117945" w:rsidRDefault="001E42E1" w:rsidP="001E42E1">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Дп - доля малообеспеченных граждан, получивших субсидии на оплату жилого помещения и коммунальных услуг;</w:t>
      </w:r>
    </w:p>
    <w:p w:rsidR="001E42E1" w:rsidRPr="00117945" w:rsidRDefault="001E42E1" w:rsidP="001E42E1">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Nп - количество малообеспеченных граждан, получивших субсидии на оплату жилого помещения и коммунальных услуг;</w:t>
      </w:r>
    </w:p>
    <w:p w:rsidR="001E42E1" w:rsidRPr="00117945" w:rsidRDefault="001E42E1" w:rsidP="001E42E1">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Nобр - количество малообеспеченных граждан, обратившихся за получением субсидии на оплату жилого помещения и коммунальных услуг, имеющих право на её получение.</w:t>
      </w:r>
    </w:p>
    <w:p w:rsidR="001E42E1" w:rsidRPr="00117945" w:rsidRDefault="001E42E1" w:rsidP="001E42E1">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Источником для расчета показателей, характеризующих достижение данной задачи по итогам отчетного года и итогового отчета, являются установленные распорядительные документы администрации  района.</w:t>
      </w:r>
    </w:p>
    <w:p w:rsidR="007A0497" w:rsidRPr="00117945" w:rsidRDefault="007A0497" w:rsidP="009D7D38">
      <w:pPr>
        <w:spacing w:after="0" w:line="240" w:lineRule="auto"/>
        <w:ind w:firstLine="720"/>
        <w:jc w:val="center"/>
        <w:rPr>
          <w:rFonts w:ascii="Times New Roman" w:eastAsia="Times New Roman" w:hAnsi="Times New Roman"/>
          <w:b/>
          <w:sz w:val="28"/>
          <w:szCs w:val="28"/>
          <w:lang w:eastAsia="ru-RU"/>
        </w:rPr>
      </w:pPr>
      <w:r w:rsidRPr="00117945">
        <w:rPr>
          <w:rFonts w:ascii="Times New Roman" w:eastAsia="Times New Roman" w:hAnsi="Times New Roman"/>
          <w:b/>
          <w:sz w:val="28"/>
          <w:szCs w:val="28"/>
          <w:lang w:eastAsia="ru-RU"/>
        </w:rPr>
        <w:t>Состав, форма и сроки представления отчетности о ходе реализации мероприятий Программы</w:t>
      </w:r>
    </w:p>
    <w:p w:rsidR="007A0497" w:rsidRPr="00117945" w:rsidRDefault="007A0497" w:rsidP="007A0497">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7A0497" w:rsidRPr="00117945" w:rsidRDefault="00074F0B" w:rsidP="00A13499">
      <w:pPr>
        <w:spacing w:after="0" w:line="240" w:lineRule="auto"/>
        <w:ind w:firstLine="720"/>
        <w:jc w:val="both"/>
        <w:rPr>
          <w:rFonts w:ascii="Times New Roman" w:hAnsi="Times New Roman"/>
          <w:sz w:val="28"/>
          <w:szCs w:val="28"/>
        </w:rPr>
      </w:pPr>
      <w:r w:rsidRPr="00117945">
        <w:rPr>
          <w:rFonts w:ascii="Times New Roman" w:eastAsia="Times New Roman" w:hAnsi="Times New Roman"/>
          <w:sz w:val="28"/>
          <w:szCs w:val="28"/>
          <w:lang w:eastAsia="ru-RU"/>
        </w:rPr>
        <w:t xml:space="preserve">Муниципальным заказчиком Программы </w:t>
      </w:r>
      <w:r w:rsidR="00A13499" w:rsidRPr="00117945">
        <w:rPr>
          <w:rFonts w:ascii="Times New Roman" w:eastAsia="Times New Roman" w:hAnsi="Times New Roman"/>
          <w:sz w:val="28"/>
          <w:szCs w:val="28"/>
          <w:lang w:eastAsia="ru-RU"/>
        </w:rPr>
        <w:t>является администрация района</w:t>
      </w:r>
      <w:r w:rsidR="000458F3" w:rsidRPr="00117945">
        <w:rPr>
          <w:rFonts w:ascii="Times New Roman" w:eastAsia="Times New Roman" w:hAnsi="Times New Roman"/>
          <w:sz w:val="28"/>
          <w:szCs w:val="28"/>
          <w:lang w:eastAsia="ru-RU"/>
        </w:rPr>
        <w:t xml:space="preserve"> (далее – Заказчик)</w:t>
      </w:r>
      <w:r w:rsidR="00A13499" w:rsidRPr="00117945">
        <w:rPr>
          <w:rFonts w:ascii="Times New Roman" w:eastAsia="Times New Roman" w:hAnsi="Times New Roman"/>
          <w:sz w:val="28"/>
          <w:szCs w:val="28"/>
          <w:lang w:eastAsia="ru-RU"/>
        </w:rPr>
        <w:t xml:space="preserve">. </w:t>
      </w:r>
      <w:r w:rsidR="000458F3" w:rsidRPr="00117945">
        <w:rPr>
          <w:rFonts w:ascii="Times New Roman" w:hAnsi="Times New Roman"/>
          <w:sz w:val="28"/>
          <w:szCs w:val="28"/>
        </w:rPr>
        <w:t>Координатором Программы является заместитель главы администрации Красногорского муниципального района</w:t>
      </w:r>
      <w:r w:rsidR="00027BDE" w:rsidRPr="00117945">
        <w:rPr>
          <w:rFonts w:ascii="Times New Roman" w:hAnsi="Times New Roman"/>
          <w:sz w:val="28"/>
          <w:szCs w:val="28"/>
        </w:rPr>
        <w:t xml:space="preserve"> по социальн</w:t>
      </w:r>
      <w:r w:rsidR="00B6525A" w:rsidRPr="00117945">
        <w:rPr>
          <w:rFonts w:ascii="Times New Roman" w:hAnsi="Times New Roman"/>
          <w:sz w:val="28"/>
          <w:szCs w:val="28"/>
        </w:rPr>
        <w:t>ой сфере</w:t>
      </w:r>
      <w:r w:rsidR="000458F3" w:rsidRPr="00117945">
        <w:rPr>
          <w:rFonts w:ascii="Times New Roman" w:hAnsi="Times New Roman"/>
          <w:sz w:val="28"/>
          <w:szCs w:val="28"/>
        </w:rPr>
        <w:t xml:space="preserve"> (далее – Координатор). Координатор обеспечивает взаимодействие и координацию действий по</w:t>
      </w:r>
      <w:r w:rsidR="003709CB" w:rsidRPr="00117945">
        <w:rPr>
          <w:rFonts w:ascii="Times New Roman" w:hAnsi="Times New Roman"/>
          <w:sz w:val="28"/>
          <w:szCs w:val="28"/>
        </w:rPr>
        <w:t xml:space="preserve"> реализации Программы между Заказчиком </w:t>
      </w:r>
      <w:r w:rsidR="000458F3" w:rsidRPr="00117945">
        <w:rPr>
          <w:rFonts w:ascii="Times New Roman" w:hAnsi="Times New Roman"/>
          <w:sz w:val="28"/>
          <w:szCs w:val="28"/>
        </w:rPr>
        <w:t xml:space="preserve">и исполнителями мероприятий Программы. </w:t>
      </w:r>
      <w:r w:rsidR="007A0497" w:rsidRPr="00117945">
        <w:rPr>
          <w:rFonts w:ascii="Times New Roman" w:eastAsia="Times New Roman" w:hAnsi="Times New Roman"/>
          <w:sz w:val="28"/>
          <w:szCs w:val="28"/>
          <w:lang w:eastAsia="ru-RU"/>
        </w:rPr>
        <w:t xml:space="preserve">Контроль </w:t>
      </w:r>
      <w:r w:rsidR="009D7D38" w:rsidRPr="00117945">
        <w:rPr>
          <w:rFonts w:ascii="Times New Roman" w:eastAsia="Times New Roman" w:hAnsi="Times New Roman"/>
          <w:sz w:val="28"/>
          <w:szCs w:val="28"/>
          <w:lang w:eastAsia="ru-RU"/>
        </w:rPr>
        <w:t>над</w:t>
      </w:r>
      <w:r w:rsidR="00A13499" w:rsidRPr="00117945">
        <w:rPr>
          <w:rFonts w:ascii="Times New Roman" w:eastAsia="Times New Roman" w:hAnsi="Times New Roman"/>
          <w:sz w:val="28"/>
          <w:szCs w:val="28"/>
          <w:lang w:eastAsia="ru-RU"/>
        </w:rPr>
        <w:t xml:space="preserve"> реализацией П</w:t>
      </w:r>
      <w:r w:rsidR="007A0497" w:rsidRPr="00117945">
        <w:rPr>
          <w:rFonts w:ascii="Times New Roman" w:eastAsia="Times New Roman" w:hAnsi="Times New Roman"/>
          <w:sz w:val="28"/>
          <w:szCs w:val="28"/>
          <w:lang w:eastAsia="ru-RU"/>
        </w:rPr>
        <w:t>рограммы осу</w:t>
      </w:r>
      <w:r w:rsidR="00A13499" w:rsidRPr="00117945">
        <w:rPr>
          <w:rFonts w:ascii="Times New Roman" w:eastAsia="Times New Roman" w:hAnsi="Times New Roman"/>
          <w:sz w:val="28"/>
          <w:szCs w:val="28"/>
          <w:lang w:eastAsia="ru-RU"/>
        </w:rPr>
        <w:t xml:space="preserve">ществляется администрацией </w:t>
      </w:r>
      <w:r w:rsidR="00BC160D" w:rsidRPr="00117945">
        <w:rPr>
          <w:rFonts w:ascii="Times New Roman" w:eastAsia="Times New Roman" w:hAnsi="Times New Roman"/>
          <w:sz w:val="28"/>
          <w:szCs w:val="28"/>
          <w:lang w:eastAsia="ru-RU"/>
        </w:rPr>
        <w:t>района в соответствии Порядком разработки, реализации и оценки эффективности муниципальных программ Красн</w:t>
      </w:r>
      <w:r w:rsidR="000458F3" w:rsidRPr="00117945">
        <w:rPr>
          <w:rFonts w:ascii="Times New Roman" w:eastAsia="Times New Roman" w:hAnsi="Times New Roman"/>
          <w:sz w:val="28"/>
          <w:szCs w:val="28"/>
          <w:lang w:eastAsia="ru-RU"/>
        </w:rPr>
        <w:t>огорского муниципального района» (далее – Порядок), утвержденном постановл</w:t>
      </w:r>
      <w:r w:rsidR="003709CB" w:rsidRPr="00117945">
        <w:rPr>
          <w:rFonts w:ascii="Times New Roman" w:eastAsia="Times New Roman" w:hAnsi="Times New Roman"/>
          <w:sz w:val="28"/>
          <w:szCs w:val="28"/>
          <w:lang w:eastAsia="ru-RU"/>
        </w:rPr>
        <w:t>ением администрац</w:t>
      </w:r>
      <w:r w:rsidR="00C15779" w:rsidRPr="00117945">
        <w:rPr>
          <w:rFonts w:ascii="Times New Roman" w:eastAsia="Times New Roman" w:hAnsi="Times New Roman"/>
          <w:sz w:val="28"/>
          <w:szCs w:val="28"/>
          <w:lang w:eastAsia="ru-RU"/>
        </w:rPr>
        <w:t xml:space="preserve">ии района от 11.07.2013 № 1609/ </w:t>
      </w:r>
      <w:r w:rsidR="000458F3" w:rsidRPr="00117945">
        <w:rPr>
          <w:rFonts w:ascii="Times New Roman" w:eastAsia="Times New Roman" w:hAnsi="Times New Roman"/>
          <w:sz w:val="28"/>
          <w:szCs w:val="28"/>
          <w:lang w:eastAsia="ru-RU"/>
        </w:rPr>
        <w:t>«Об утверждении Порядка разработки, реализации и оценки эффективности муниципальных программ Красногорского муниципального района».</w:t>
      </w:r>
    </w:p>
    <w:p w:rsidR="00E66F50" w:rsidRPr="00117945" w:rsidRDefault="00E66F50" w:rsidP="00E66F50">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Ответственными исполнителями мероприятий Программы</w:t>
      </w:r>
      <w:r w:rsidR="003709CB" w:rsidRPr="00117945">
        <w:rPr>
          <w:rFonts w:ascii="Times New Roman" w:hAnsi="Times New Roman" w:cs="Times New Roman"/>
          <w:sz w:val="28"/>
          <w:szCs w:val="28"/>
        </w:rPr>
        <w:t xml:space="preserve"> (далее - </w:t>
      </w:r>
      <w:r w:rsidR="000458F3" w:rsidRPr="00117945">
        <w:rPr>
          <w:rFonts w:ascii="Times New Roman" w:hAnsi="Times New Roman" w:cs="Times New Roman"/>
          <w:sz w:val="28"/>
          <w:szCs w:val="28"/>
        </w:rPr>
        <w:t>Исполнители)</w:t>
      </w:r>
      <w:r w:rsidRPr="00117945">
        <w:rPr>
          <w:rFonts w:ascii="Times New Roman" w:hAnsi="Times New Roman" w:cs="Times New Roman"/>
          <w:sz w:val="28"/>
          <w:szCs w:val="28"/>
        </w:rPr>
        <w:t xml:space="preserve"> являются:</w:t>
      </w:r>
    </w:p>
    <w:p w:rsidR="00E66F50" w:rsidRPr="00117945" w:rsidRDefault="00E66F50" w:rsidP="00E66F50">
      <w:pPr>
        <w:pStyle w:val="ConsPlusCell"/>
      </w:pPr>
      <w:r w:rsidRPr="00117945">
        <w:t>—</w:t>
      </w:r>
      <w:r w:rsidRPr="00117945">
        <w:tab/>
      </w:r>
      <w:r w:rsidR="00B6525A" w:rsidRPr="00117945">
        <w:t>управление земельно-имущественных отношений</w:t>
      </w:r>
      <w:r w:rsidRPr="00117945">
        <w:t xml:space="preserve"> администраци</w:t>
      </w:r>
      <w:r w:rsidR="00A964AC" w:rsidRPr="00117945">
        <w:t xml:space="preserve">и </w:t>
      </w:r>
      <w:r w:rsidRPr="00117945">
        <w:t>района;</w:t>
      </w:r>
    </w:p>
    <w:p w:rsidR="00E66F50" w:rsidRPr="00117945" w:rsidRDefault="00E66F50" w:rsidP="00E66F50">
      <w:pPr>
        <w:pStyle w:val="ConsPlusCell"/>
      </w:pPr>
      <w:r w:rsidRPr="00117945">
        <w:t>—</w:t>
      </w:r>
      <w:r w:rsidRPr="00117945">
        <w:tab/>
        <w:t>управление образования администраци</w:t>
      </w:r>
      <w:r w:rsidR="00A964AC" w:rsidRPr="00117945">
        <w:t xml:space="preserve">и </w:t>
      </w:r>
      <w:r w:rsidRPr="00117945">
        <w:t>района;</w:t>
      </w:r>
    </w:p>
    <w:p w:rsidR="00E66F50" w:rsidRPr="00117945" w:rsidRDefault="00E66F50" w:rsidP="00E66F50">
      <w:pPr>
        <w:pStyle w:val="ConsPlusCell"/>
      </w:pPr>
      <w:r w:rsidRPr="00117945">
        <w:t>—</w:t>
      </w:r>
      <w:r w:rsidRPr="00117945">
        <w:tab/>
        <w:t>управление по культуре</w:t>
      </w:r>
      <w:r w:rsidR="00B6525A" w:rsidRPr="00117945">
        <w:t>,</w:t>
      </w:r>
      <w:r w:rsidRPr="00117945">
        <w:t xml:space="preserve">  делам молодежи</w:t>
      </w:r>
      <w:r w:rsidR="00B6525A" w:rsidRPr="00117945">
        <w:t>, физической культуры и спорта</w:t>
      </w:r>
      <w:r w:rsidRPr="00117945">
        <w:t xml:space="preserve"> администраци</w:t>
      </w:r>
      <w:r w:rsidR="00A964AC" w:rsidRPr="00117945">
        <w:t xml:space="preserve">и </w:t>
      </w:r>
      <w:r w:rsidRPr="00117945">
        <w:t xml:space="preserve">района; </w:t>
      </w:r>
    </w:p>
    <w:p w:rsidR="00E66F50" w:rsidRPr="00117945" w:rsidRDefault="00E66F50" w:rsidP="00E66F50">
      <w:pPr>
        <w:pStyle w:val="ConsPlusCell"/>
      </w:pPr>
      <w:r w:rsidRPr="00117945">
        <w:t>—</w:t>
      </w:r>
      <w:r w:rsidRPr="00117945">
        <w:tab/>
      </w:r>
      <w:r w:rsidR="00271B8C" w:rsidRPr="00117945">
        <w:t xml:space="preserve">отдел транспорта, </w:t>
      </w:r>
      <w:r w:rsidR="00B6525A" w:rsidRPr="00117945">
        <w:t>связи и дорожной деятельности администрации района</w:t>
      </w:r>
      <w:r w:rsidR="00271B8C" w:rsidRPr="00117945">
        <w:t>;</w:t>
      </w:r>
    </w:p>
    <w:p w:rsidR="00E66F50" w:rsidRPr="00117945" w:rsidRDefault="00597A5C" w:rsidP="00A13499">
      <w:pPr>
        <w:pStyle w:val="ConsPlusCell"/>
      </w:pPr>
      <w:r w:rsidRPr="00117945">
        <w:t>—</w:t>
      </w:r>
      <w:r w:rsidRPr="00117945">
        <w:tab/>
      </w:r>
      <w:r w:rsidR="00B6525A" w:rsidRPr="00117945">
        <w:t xml:space="preserve">административное </w:t>
      </w:r>
      <w:r w:rsidR="00E66F50" w:rsidRPr="00117945">
        <w:t>управ</w:t>
      </w:r>
      <w:r w:rsidR="00A964AC" w:rsidRPr="00117945">
        <w:t xml:space="preserve">ление администрации </w:t>
      </w:r>
      <w:r w:rsidR="00A13499" w:rsidRPr="00117945">
        <w:t>района;</w:t>
      </w:r>
    </w:p>
    <w:p w:rsidR="00A13499" w:rsidRPr="00117945" w:rsidRDefault="00597A5C" w:rsidP="00A13499">
      <w:pPr>
        <w:pStyle w:val="ConsPlusCell"/>
      </w:pPr>
      <w:r w:rsidRPr="00117945">
        <w:t>—</w:t>
      </w:r>
      <w:r w:rsidRPr="00117945">
        <w:tab/>
      </w:r>
      <w:r w:rsidR="00B6525A" w:rsidRPr="00117945">
        <w:t xml:space="preserve">сектор услуг и информационных технологий </w:t>
      </w:r>
      <w:r w:rsidR="00D87E2A" w:rsidRPr="00117945">
        <w:t>администрации района;</w:t>
      </w:r>
    </w:p>
    <w:p w:rsidR="00D87E2A" w:rsidRPr="00117945" w:rsidRDefault="00D87E2A" w:rsidP="00D87E2A">
      <w:pPr>
        <w:pStyle w:val="ConsPlusCell"/>
      </w:pPr>
      <w:r w:rsidRPr="00117945">
        <w:t>—</w:t>
      </w:r>
      <w:r w:rsidRPr="00117945">
        <w:tab/>
        <w:t xml:space="preserve">отдел </w:t>
      </w:r>
      <w:r w:rsidR="00B6525A" w:rsidRPr="00117945">
        <w:t xml:space="preserve">по предоставлению </w:t>
      </w:r>
      <w:r w:rsidRPr="00117945">
        <w:t>жилищны</w:t>
      </w:r>
      <w:r w:rsidR="00343283" w:rsidRPr="00117945">
        <w:t>х субсидий администрации района;</w:t>
      </w:r>
    </w:p>
    <w:p w:rsidR="00343283" w:rsidRPr="00117945" w:rsidRDefault="00B6525A" w:rsidP="00D87E2A">
      <w:pPr>
        <w:pStyle w:val="ConsPlusCell"/>
      </w:pPr>
      <w:r w:rsidRPr="00117945">
        <w:t>—</w:t>
      </w:r>
      <w:r w:rsidRPr="00117945">
        <w:tab/>
      </w:r>
      <w:r w:rsidR="00343283" w:rsidRPr="00117945">
        <w:t>отдел с</w:t>
      </w:r>
      <w:r w:rsidRPr="00117945">
        <w:t>оциального развития</w:t>
      </w:r>
      <w:r w:rsidR="00F25046">
        <w:t xml:space="preserve"> администрации района</w:t>
      </w:r>
      <w:r w:rsidR="00343283" w:rsidRPr="00117945">
        <w:t>.</w:t>
      </w:r>
    </w:p>
    <w:p w:rsidR="000458F3" w:rsidRPr="00117945" w:rsidRDefault="00A964AC" w:rsidP="0057034C">
      <w:pPr>
        <w:pStyle w:val="ConsPlusCell"/>
        <w:jc w:val="both"/>
      </w:pPr>
      <w:r w:rsidRPr="00117945">
        <w:tab/>
        <w:t>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w:t>
      </w:r>
      <w:r w:rsidR="000458F3" w:rsidRPr="00117945">
        <w:t>ут Исполнители</w:t>
      </w:r>
      <w:r w:rsidRPr="00117945">
        <w:t>.</w:t>
      </w:r>
      <w:r w:rsidR="003709CB" w:rsidRPr="00117945">
        <w:t xml:space="preserve"> </w:t>
      </w:r>
    </w:p>
    <w:p w:rsidR="000458F3" w:rsidRDefault="000458F3" w:rsidP="003709CB">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С целью контроля за реализацией П</w:t>
      </w:r>
      <w:r w:rsidR="00EE199A" w:rsidRPr="00117945">
        <w:rPr>
          <w:rFonts w:ascii="Times New Roman" w:eastAsia="Times New Roman" w:hAnsi="Times New Roman"/>
          <w:sz w:val="28"/>
          <w:szCs w:val="28"/>
          <w:lang w:eastAsia="ru-RU"/>
        </w:rPr>
        <w:t>рограммы И</w:t>
      </w:r>
      <w:r w:rsidRPr="00117945">
        <w:rPr>
          <w:rFonts w:ascii="Times New Roman" w:eastAsia="Times New Roman" w:hAnsi="Times New Roman"/>
          <w:sz w:val="28"/>
          <w:szCs w:val="28"/>
          <w:lang w:eastAsia="ru-RU"/>
        </w:rPr>
        <w:t>сполнители направляют Координатору информацию о выполнении Программы в сроках и по форме, утвержденном Порядком</w:t>
      </w:r>
      <w:r w:rsidR="00247866" w:rsidRPr="00117945">
        <w:rPr>
          <w:rFonts w:ascii="Times New Roman" w:eastAsia="Times New Roman" w:hAnsi="Times New Roman"/>
          <w:sz w:val="28"/>
          <w:szCs w:val="28"/>
          <w:lang w:eastAsia="ru-RU"/>
        </w:rPr>
        <w:t>, а именно</w:t>
      </w:r>
      <w:r w:rsidRPr="00117945">
        <w:rPr>
          <w:rFonts w:ascii="Times New Roman" w:eastAsia="Times New Roman" w:hAnsi="Times New Roman"/>
          <w:sz w:val="28"/>
          <w:szCs w:val="28"/>
          <w:lang w:eastAsia="ru-RU"/>
        </w:rPr>
        <w:t>:</w:t>
      </w:r>
    </w:p>
    <w:p w:rsidR="00346C3E" w:rsidRDefault="00E35367" w:rsidP="00E35367">
      <w:pPr>
        <w:pStyle w:val="ConsPlusCell"/>
        <w:jc w:val="both"/>
      </w:pPr>
      <w:r w:rsidRPr="00117945">
        <w:t>—</w:t>
      </w:r>
      <w:r w:rsidRPr="00117945">
        <w:tab/>
      </w:r>
      <w:r w:rsidR="00FE08AB">
        <w:t>И</w:t>
      </w:r>
      <w:r w:rsidRPr="00117945">
        <w:t xml:space="preserve">сполнители </w:t>
      </w:r>
      <w:r w:rsidR="00346C3E">
        <w:t xml:space="preserve">Программы </w:t>
      </w:r>
      <w:r>
        <w:t xml:space="preserve">ежеквартально в срок до 10 числа месяца, следующего за окончанием отчетного периода, </w:t>
      </w:r>
      <w:r w:rsidRPr="00117945">
        <w:t xml:space="preserve">направляют Координатору </w:t>
      </w:r>
      <w:r>
        <w:t xml:space="preserve">ежеквартальный </w:t>
      </w:r>
      <w:r w:rsidR="00346C3E">
        <w:t xml:space="preserve">отчет </w:t>
      </w:r>
      <w:r>
        <w:t>согласно приложениям № 6, №</w:t>
      </w:r>
      <w:r w:rsidR="0057034C">
        <w:t>6.1</w:t>
      </w:r>
      <w:r>
        <w:t xml:space="preserve"> и № </w:t>
      </w:r>
      <w:r w:rsidR="0057034C">
        <w:t>7</w:t>
      </w:r>
      <w:r>
        <w:t xml:space="preserve"> к</w:t>
      </w:r>
      <w:r w:rsidR="00346C3E">
        <w:t xml:space="preserve"> </w:t>
      </w:r>
      <w:r>
        <w:t>Порядку</w:t>
      </w:r>
      <w:r w:rsidR="0057034C">
        <w:t>, в части касающейся</w:t>
      </w:r>
      <w:r w:rsidR="00FE08AB">
        <w:t>;</w:t>
      </w:r>
    </w:p>
    <w:p w:rsidR="00346C3E" w:rsidRDefault="00346C3E" w:rsidP="00E35367">
      <w:pPr>
        <w:pStyle w:val="ConsPlusCell"/>
        <w:jc w:val="both"/>
      </w:pPr>
      <w:r w:rsidRPr="00117945">
        <w:t>—</w:t>
      </w:r>
      <w:r w:rsidRPr="00117945">
        <w:tab/>
      </w:r>
      <w:r w:rsidR="00FE08AB">
        <w:t>З</w:t>
      </w:r>
      <w:r>
        <w:t>аказчик Программы ежеквартально в срок до 20 числа месяца, следующего за окончанием отчетного периода, обеспечивает заполнение отчетов в подсистеме по формированию муниципальных программ Московской области (далее – АИС ГП (муниципальный модуль)) согласно приложениям № 6, №</w:t>
      </w:r>
      <w:r w:rsidR="0057034C">
        <w:t xml:space="preserve"> 6.1</w:t>
      </w:r>
      <w:r>
        <w:t xml:space="preserve">, № </w:t>
      </w:r>
      <w:r w:rsidR="0057034C">
        <w:t>7</w:t>
      </w:r>
      <w:r>
        <w:t xml:space="preserve"> Порядка. В двухдневный срок по завершению </w:t>
      </w:r>
      <w:r w:rsidR="0057034C">
        <w:t xml:space="preserve">формирования отчетов АИС ГП (муниципальный модуль) отчеты в электронном виде направляет в финансовое и </w:t>
      </w:r>
      <w:r w:rsidR="00FE08AB">
        <w:t>экономическое управления;</w:t>
      </w:r>
    </w:p>
    <w:p w:rsidR="0057034C" w:rsidRDefault="0057034C" w:rsidP="0057034C">
      <w:pPr>
        <w:pStyle w:val="ConsPlusCell"/>
        <w:jc w:val="both"/>
      </w:pPr>
      <w:r w:rsidRPr="00117945">
        <w:t>—</w:t>
      </w:r>
      <w:r w:rsidRPr="00117945">
        <w:tab/>
      </w:r>
      <w:r w:rsidR="00FE08AB">
        <w:t>И</w:t>
      </w:r>
      <w:r w:rsidRPr="00117945">
        <w:t xml:space="preserve">сполнители </w:t>
      </w:r>
      <w:r>
        <w:t>ежегодно в срок</w:t>
      </w:r>
      <w:r w:rsidRPr="00117945">
        <w:t xml:space="preserve"> до 10 февраля года, следующего за отчетным, </w:t>
      </w:r>
      <w:r>
        <w:t xml:space="preserve">направляют </w:t>
      </w:r>
      <w:r w:rsidRPr="00117945">
        <w:t>Координатору годовой отчет о выполнении Программы</w:t>
      </w:r>
      <w:r>
        <w:t>,</w:t>
      </w:r>
      <w:r w:rsidRPr="00117945">
        <w:t xml:space="preserve"> </w:t>
      </w:r>
      <w:r>
        <w:t>согласно приложениям № 6, №6.1 и № 7 к Порядку,</w:t>
      </w:r>
      <w:r w:rsidRPr="00117945">
        <w:t xml:space="preserve"> и  отчет оценки результатов реализации Программы</w:t>
      </w:r>
      <w:r w:rsidR="00F9403C">
        <w:t xml:space="preserve"> (аналитическая записка)</w:t>
      </w:r>
      <w:r w:rsidR="00FE08AB">
        <w:t>, в части касающейся;</w:t>
      </w:r>
    </w:p>
    <w:p w:rsidR="00E35367" w:rsidRPr="00117945" w:rsidRDefault="0057034C" w:rsidP="00FE08AB">
      <w:pPr>
        <w:pStyle w:val="ConsPlusCell"/>
        <w:jc w:val="both"/>
      </w:pPr>
      <w:r w:rsidRPr="00117945">
        <w:t>—</w:t>
      </w:r>
      <w:r w:rsidRPr="00117945">
        <w:tab/>
      </w:r>
      <w:r w:rsidR="00FE08AB">
        <w:t>З</w:t>
      </w:r>
      <w:r>
        <w:t>аказчик</w:t>
      </w:r>
      <w:r w:rsidRPr="00117945">
        <w:t xml:space="preserve"> </w:t>
      </w:r>
      <w:r w:rsidR="00F9403C">
        <w:t>ежег</w:t>
      </w:r>
      <w:r w:rsidRPr="00117945">
        <w:t xml:space="preserve">одно в срок до 20 февраля года, следующего за отчетным, </w:t>
      </w:r>
      <w:r w:rsidR="00F9403C">
        <w:t xml:space="preserve">обеспечивает заполнение отчетов в АИС ГП (муниципальный модуль)) согласно приложениям № 6, № 6.1, № 7 Порядка, и </w:t>
      </w:r>
      <w:r w:rsidR="00FE08AB" w:rsidRPr="00117945">
        <w:t>отчет оценки резуль</w:t>
      </w:r>
      <w:r w:rsidR="00FE08AB">
        <w:t xml:space="preserve">татов реализации; </w:t>
      </w:r>
    </w:p>
    <w:p w:rsidR="00FE08AB" w:rsidRDefault="00FE08AB" w:rsidP="003709CB">
      <w:pPr>
        <w:pStyle w:val="ConsPlusCell"/>
      </w:pPr>
      <w:r>
        <w:t>—</w:t>
      </w:r>
      <w:r>
        <w:tab/>
        <w:t>И</w:t>
      </w:r>
      <w:r w:rsidR="008608E9" w:rsidRPr="00117945">
        <w:t>с</w:t>
      </w:r>
      <w:r w:rsidR="00247866" w:rsidRPr="00117945">
        <w:t xml:space="preserve">полнители </w:t>
      </w:r>
      <w:r w:rsidR="007A0497" w:rsidRPr="00117945">
        <w:t xml:space="preserve">ежегодно до </w:t>
      </w:r>
      <w:r w:rsidR="008608E9" w:rsidRPr="00117945">
        <w:t>1</w:t>
      </w:r>
      <w:r w:rsidR="007A0497" w:rsidRPr="00117945">
        <w:t xml:space="preserve">0 марта года, следующего за отчетным, </w:t>
      </w:r>
      <w:r w:rsidR="00247866" w:rsidRPr="00117945">
        <w:t xml:space="preserve">направляют Координатору </w:t>
      </w:r>
      <w:r w:rsidR="008608E9" w:rsidRPr="00117945">
        <w:t>материалы о реализации Программы</w:t>
      </w:r>
      <w:r>
        <w:t xml:space="preserve"> для подготовки общего доклада;</w:t>
      </w:r>
    </w:p>
    <w:p w:rsidR="007A0497" w:rsidRPr="00117945" w:rsidRDefault="00FE08AB" w:rsidP="003709CB">
      <w:pPr>
        <w:pStyle w:val="ConsPlusCell"/>
      </w:pPr>
      <w:r>
        <w:t>—</w:t>
      </w:r>
      <w:r>
        <w:tab/>
      </w:r>
      <w:r w:rsidR="00247866" w:rsidRPr="00117945">
        <w:t xml:space="preserve">Заказчик </w:t>
      </w:r>
      <w:r w:rsidR="008608E9" w:rsidRPr="00117945">
        <w:t xml:space="preserve">ежегодно до 20 марта года, следующего за отчетным, готовит </w:t>
      </w:r>
      <w:r w:rsidR="00247866" w:rsidRPr="00117945">
        <w:t>доклад о реализации П</w:t>
      </w:r>
      <w:r w:rsidR="007A0497" w:rsidRPr="00117945">
        <w:t>рограммы и представляет его на рассмотрение коллегии администрац</w:t>
      </w:r>
      <w:r w:rsidR="00247866" w:rsidRPr="00117945">
        <w:t xml:space="preserve">ии </w:t>
      </w:r>
      <w:r w:rsidR="007A0497" w:rsidRPr="00117945">
        <w:t>района  с заключением  экономического</w:t>
      </w:r>
      <w:r w:rsidR="00EE199A" w:rsidRPr="00117945">
        <w:t xml:space="preserve"> управления </w:t>
      </w:r>
      <w:r w:rsidR="007A0497" w:rsidRPr="00117945">
        <w:t xml:space="preserve">об оценке эффективности реализации </w:t>
      </w:r>
      <w:r w:rsidR="008608E9" w:rsidRPr="00117945">
        <w:t>П</w:t>
      </w:r>
      <w:r w:rsidR="00EE199A" w:rsidRPr="00117945">
        <w:t>рограммы;</w:t>
      </w:r>
    </w:p>
    <w:p w:rsidR="00FE08AB" w:rsidRDefault="003709CB" w:rsidP="003709CB">
      <w:pPr>
        <w:pStyle w:val="ConsPlusCell"/>
      </w:pPr>
      <w:r w:rsidRPr="00117945">
        <w:t>—</w:t>
      </w:r>
      <w:r w:rsidRPr="00117945">
        <w:tab/>
        <w:t>п</w:t>
      </w:r>
      <w:r w:rsidR="007A0497" w:rsidRPr="00117945">
        <w:t xml:space="preserve">осле окончания срока реализации </w:t>
      </w:r>
      <w:r w:rsidR="008608E9" w:rsidRPr="00117945">
        <w:t>П</w:t>
      </w:r>
      <w:r w:rsidR="007A0497" w:rsidRPr="00117945">
        <w:t xml:space="preserve">рограммы </w:t>
      </w:r>
      <w:r w:rsidR="00247866" w:rsidRPr="00117945">
        <w:t>Исполнители  представляют Координатору  н</w:t>
      </w:r>
      <w:r w:rsidR="008608E9" w:rsidRPr="00117945">
        <w:t xml:space="preserve">е позднее 20 марта года, следующего за последним </w:t>
      </w:r>
      <w:r w:rsidR="00247866" w:rsidRPr="00117945">
        <w:t>годом реализации П</w:t>
      </w:r>
      <w:r w:rsidRPr="00117945">
        <w:t>рограммы, итоговый отчет о реализации</w:t>
      </w:r>
      <w:r w:rsidR="008608E9" w:rsidRPr="00117945">
        <w:t xml:space="preserve"> </w:t>
      </w:r>
      <w:r w:rsidR="00A502C5" w:rsidRPr="00117945">
        <w:t>Программы</w:t>
      </w:r>
      <w:r w:rsidR="00FE08AB">
        <w:t xml:space="preserve"> согласно приложению № 8 к Порядку</w:t>
      </w:r>
      <w:r w:rsidR="000509EB">
        <w:t>;</w:t>
      </w:r>
    </w:p>
    <w:p w:rsidR="007A0497" w:rsidRPr="00117945" w:rsidRDefault="000509EB" w:rsidP="003709CB">
      <w:pPr>
        <w:pStyle w:val="ConsPlusCell"/>
      </w:pPr>
      <w:r>
        <w:t>—</w:t>
      </w:r>
      <w:r>
        <w:tab/>
      </w:r>
      <w:r w:rsidR="00A502C5" w:rsidRPr="00117945">
        <w:t>З</w:t>
      </w:r>
      <w:r w:rsidR="007A0497" w:rsidRPr="00117945">
        <w:t xml:space="preserve">аказчик представляет Главе Красногорского муниципального района  на утверждение не позднее 1 апреля года, следующего за последним годом реализации </w:t>
      </w:r>
      <w:r w:rsidR="00A502C5" w:rsidRPr="00117945">
        <w:t>П</w:t>
      </w:r>
      <w:r w:rsidR="007A0497" w:rsidRPr="00117945">
        <w:t xml:space="preserve">рограммы, итоговый отчет о ее реализации </w:t>
      </w:r>
      <w:r>
        <w:t xml:space="preserve">согласно приложению № 8 к Порядку </w:t>
      </w:r>
      <w:r w:rsidR="007A0497" w:rsidRPr="00117945">
        <w:t>с заключением экономического управления.</w:t>
      </w:r>
    </w:p>
    <w:p w:rsidR="007A0497" w:rsidRPr="00117945" w:rsidRDefault="007A0497"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Годовой и итоговый отчеты о реализации муниципальной программы должны содержать:</w:t>
      </w:r>
    </w:p>
    <w:p w:rsidR="007A0497" w:rsidRPr="00117945" w:rsidRDefault="00A502C5" w:rsidP="009D7D38">
      <w:pPr>
        <w:numPr>
          <w:ilvl w:val="0"/>
          <w:numId w:val="15"/>
        </w:numPr>
        <w:spacing w:after="0" w:line="240" w:lineRule="auto"/>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А</w:t>
      </w:r>
      <w:r w:rsidR="007A0497" w:rsidRPr="00117945">
        <w:rPr>
          <w:rFonts w:ascii="Times New Roman" w:eastAsia="Times New Roman" w:hAnsi="Times New Roman"/>
          <w:sz w:val="28"/>
          <w:szCs w:val="28"/>
          <w:lang w:eastAsia="ru-RU"/>
        </w:rPr>
        <w:t>налитическ</w:t>
      </w:r>
      <w:r w:rsidR="001E1D0A" w:rsidRPr="00117945">
        <w:rPr>
          <w:rFonts w:ascii="Times New Roman" w:eastAsia="Times New Roman" w:hAnsi="Times New Roman"/>
          <w:sz w:val="28"/>
          <w:szCs w:val="28"/>
          <w:lang w:eastAsia="ru-RU"/>
        </w:rPr>
        <w:t>ую</w:t>
      </w:r>
      <w:r w:rsidR="007A0497" w:rsidRPr="00117945">
        <w:rPr>
          <w:rFonts w:ascii="Times New Roman" w:eastAsia="Times New Roman" w:hAnsi="Times New Roman"/>
          <w:sz w:val="28"/>
          <w:szCs w:val="28"/>
          <w:lang w:eastAsia="ru-RU"/>
        </w:rPr>
        <w:t xml:space="preserve"> записк</w:t>
      </w:r>
      <w:r w:rsidR="001E1D0A" w:rsidRPr="00117945">
        <w:rPr>
          <w:rFonts w:ascii="Times New Roman" w:eastAsia="Times New Roman" w:hAnsi="Times New Roman"/>
          <w:sz w:val="28"/>
          <w:szCs w:val="28"/>
          <w:lang w:eastAsia="ru-RU"/>
        </w:rPr>
        <w:t>у</w:t>
      </w:r>
      <w:r w:rsidR="007A0497" w:rsidRPr="00117945">
        <w:rPr>
          <w:rFonts w:ascii="Times New Roman" w:eastAsia="Times New Roman" w:hAnsi="Times New Roman"/>
          <w:sz w:val="28"/>
          <w:szCs w:val="28"/>
          <w:lang w:eastAsia="ru-RU"/>
        </w:rPr>
        <w:t>, в которой указываются:</w:t>
      </w:r>
    </w:p>
    <w:p w:rsidR="007A0497" w:rsidRPr="00117945" w:rsidRDefault="001509FD"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7A0497" w:rsidRPr="00117945">
        <w:rPr>
          <w:rFonts w:ascii="Times New Roman" w:eastAsia="Times New Roman" w:hAnsi="Times New Roman"/>
          <w:sz w:val="28"/>
          <w:szCs w:val="28"/>
          <w:lang w:eastAsia="ru-RU"/>
        </w:rPr>
        <w:t xml:space="preserve">степень достижения запланированных результатов и намеченных целей </w:t>
      </w:r>
      <w:r w:rsidR="00A502C5" w:rsidRPr="00117945">
        <w:rPr>
          <w:rFonts w:ascii="Times New Roman" w:eastAsia="Times New Roman" w:hAnsi="Times New Roman"/>
          <w:sz w:val="28"/>
          <w:szCs w:val="28"/>
          <w:lang w:eastAsia="ru-RU"/>
        </w:rPr>
        <w:t>П</w:t>
      </w:r>
      <w:r w:rsidR="007A0497" w:rsidRPr="00117945">
        <w:rPr>
          <w:rFonts w:ascii="Times New Roman" w:eastAsia="Times New Roman" w:hAnsi="Times New Roman"/>
          <w:sz w:val="28"/>
          <w:szCs w:val="28"/>
          <w:lang w:eastAsia="ru-RU"/>
        </w:rPr>
        <w:t>рограммы;</w:t>
      </w:r>
    </w:p>
    <w:p w:rsidR="007A0497" w:rsidRPr="00117945" w:rsidRDefault="001509FD"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7A0497" w:rsidRPr="00117945">
        <w:rPr>
          <w:rFonts w:ascii="Times New Roman" w:eastAsia="Times New Roman" w:hAnsi="Times New Roman"/>
          <w:sz w:val="28"/>
          <w:szCs w:val="28"/>
          <w:lang w:eastAsia="ru-RU"/>
        </w:rPr>
        <w:t>общий объем фактически произведенных расходов, всего и в том числе по источникам финансирования;</w:t>
      </w:r>
    </w:p>
    <w:p w:rsidR="007A0497" w:rsidRPr="00117945" w:rsidRDefault="001509FD"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7A0497" w:rsidRPr="00117945">
        <w:rPr>
          <w:rFonts w:ascii="Times New Roman" w:eastAsia="Times New Roman" w:hAnsi="Times New Roman"/>
          <w:sz w:val="28"/>
          <w:szCs w:val="28"/>
          <w:lang w:eastAsia="ru-RU"/>
        </w:rPr>
        <w:t>распределение бюдже</w:t>
      </w:r>
      <w:r w:rsidR="00A502C5" w:rsidRPr="00117945">
        <w:rPr>
          <w:rFonts w:ascii="Times New Roman" w:eastAsia="Times New Roman" w:hAnsi="Times New Roman"/>
          <w:sz w:val="28"/>
          <w:szCs w:val="28"/>
          <w:lang w:eastAsia="ru-RU"/>
        </w:rPr>
        <w:t>тных расходов по целям, задачам</w:t>
      </w:r>
      <w:r w:rsidR="00247866" w:rsidRPr="00117945">
        <w:rPr>
          <w:rFonts w:ascii="Times New Roman" w:eastAsia="Times New Roman" w:hAnsi="Times New Roman"/>
          <w:sz w:val="28"/>
          <w:szCs w:val="28"/>
          <w:lang w:eastAsia="ru-RU"/>
        </w:rPr>
        <w:t>.</w:t>
      </w:r>
    </w:p>
    <w:p w:rsidR="007A0497" w:rsidRPr="00117945" w:rsidRDefault="00A502C5" w:rsidP="009D7D38">
      <w:pPr>
        <w:numPr>
          <w:ilvl w:val="0"/>
          <w:numId w:val="15"/>
        </w:numPr>
        <w:spacing w:after="0" w:line="240" w:lineRule="auto"/>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Т</w:t>
      </w:r>
      <w:r w:rsidR="007A0497" w:rsidRPr="00117945">
        <w:rPr>
          <w:rFonts w:ascii="Times New Roman" w:eastAsia="Times New Roman" w:hAnsi="Times New Roman"/>
          <w:sz w:val="28"/>
          <w:szCs w:val="28"/>
          <w:lang w:eastAsia="ru-RU"/>
        </w:rPr>
        <w:t>аблиц</w:t>
      </w:r>
      <w:r w:rsidR="001E1D0A" w:rsidRPr="00117945">
        <w:rPr>
          <w:rFonts w:ascii="Times New Roman" w:eastAsia="Times New Roman" w:hAnsi="Times New Roman"/>
          <w:sz w:val="28"/>
          <w:szCs w:val="28"/>
          <w:lang w:eastAsia="ru-RU"/>
        </w:rPr>
        <w:t>ы</w:t>
      </w:r>
      <w:r w:rsidR="007A0497" w:rsidRPr="00117945">
        <w:rPr>
          <w:rFonts w:ascii="Times New Roman" w:eastAsia="Times New Roman" w:hAnsi="Times New Roman"/>
          <w:sz w:val="28"/>
          <w:szCs w:val="28"/>
          <w:lang w:eastAsia="ru-RU"/>
        </w:rPr>
        <w:t xml:space="preserve"> по форм</w:t>
      </w:r>
      <w:r w:rsidR="000509EB">
        <w:rPr>
          <w:rFonts w:ascii="Times New Roman" w:eastAsia="Times New Roman" w:hAnsi="Times New Roman"/>
          <w:sz w:val="28"/>
          <w:szCs w:val="28"/>
          <w:lang w:eastAsia="ru-RU"/>
        </w:rPr>
        <w:t>ам согласно приложениям № 6 или № 8 к Порядку</w:t>
      </w:r>
      <w:r w:rsidR="001509FD" w:rsidRPr="00117945">
        <w:rPr>
          <w:rFonts w:ascii="Times New Roman" w:eastAsia="Times New Roman" w:hAnsi="Times New Roman"/>
          <w:sz w:val="28"/>
          <w:szCs w:val="28"/>
          <w:lang w:eastAsia="ru-RU"/>
        </w:rPr>
        <w:t xml:space="preserve">, </w:t>
      </w:r>
      <w:r w:rsidR="007A0497" w:rsidRPr="00117945">
        <w:rPr>
          <w:rFonts w:ascii="Times New Roman" w:eastAsia="Times New Roman" w:hAnsi="Times New Roman"/>
          <w:sz w:val="28"/>
          <w:szCs w:val="28"/>
          <w:lang w:eastAsia="ru-RU"/>
        </w:rPr>
        <w:t>в котор</w:t>
      </w:r>
      <w:r w:rsidR="001509FD" w:rsidRPr="00117945">
        <w:rPr>
          <w:rFonts w:ascii="Times New Roman" w:eastAsia="Times New Roman" w:hAnsi="Times New Roman"/>
          <w:sz w:val="28"/>
          <w:szCs w:val="28"/>
          <w:lang w:eastAsia="ru-RU"/>
        </w:rPr>
        <w:t>ых</w:t>
      </w:r>
      <w:r w:rsidR="007A0497" w:rsidRPr="00117945">
        <w:rPr>
          <w:rFonts w:ascii="Times New Roman" w:eastAsia="Times New Roman" w:hAnsi="Times New Roman"/>
          <w:sz w:val="28"/>
          <w:szCs w:val="28"/>
          <w:lang w:eastAsia="ru-RU"/>
        </w:rPr>
        <w:t xml:space="preserve"> указываются:</w:t>
      </w:r>
    </w:p>
    <w:p w:rsidR="007A0497" w:rsidRPr="00117945" w:rsidRDefault="001509FD"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7A0497" w:rsidRPr="00117945">
        <w:rPr>
          <w:rFonts w:ascii="Times New Roman" w:eastAsia="Times New Roman" w:hAnsi="Times New Roman"/>
          <w:sz w:val="28"/>
          <w:szCs w:val="28"/>
          <w:lang w:eastAsia="ru-RU"/>
        </w:rPr>
        <w:t>д</w:t>
      </w:r>
      <w:r w:rsidR="000458F3" w:rsidRPr="00117945">
        <w:rPr>
          <w:rFonts w:ascii="Times New Roman" w:eastAsia="Times New Roman" w:hAnsi="Times New Roman"/>
          <w:sz w:val="28"/>
          <w:szCs w:val="28"/>
          <w:lang w:eastAsia="ru-RU"/>
        </w:rPr>
        <w:t>анные об использовании средств Б</w:t>
      </w:r>
      <w:r w:rsidR="007A0497" w:rsidRPr="00117945">
        <w:rPr>
          <w:rFonts w:ascii="Times New Roman" w:eastAsia="Times New Roman" w:hAnsi="Times New Roman"/>
          <w:sz w:val="28"/>
          <w:szCs w:val="28"/>
          <w:lang w:eastAsia="ru-RU"/>
        </w:rPr>
        <w:t>юджет</w:t>
      </w:r>
      <w:r w:rsidR="000458F3" w:rsidRPr="00117945">
        <w:rPr>
          <w:rFonts w:ascii="Times New Roman" w:eastAsia="Times New Roman" w:hAnsi="Times New Roman"/>
          <w:sz w:val="28"/>
          <w:szCs w:val="28"/>
          <w:lang w:eastAsia="ru-RU"/>
        </w:rPr>
        <w:t xml:space="preserve">а </w:t>
      </w:r>
      <w:r w:rsidR="00EE199A" w:rsidRPr="00117945">
        <w:rPr>
          <w:rFonts w:ascii="Times New Roman" w:eastAsia="Times New Roman" w:hAnsi="Times New Roman"/>
          <w:sz w:val="28"/>
          <w:szCs w:val="28"/>
          <w:lang w:eastAsia="ru-RU"/>
        </w:rPr>
        <w:t xml:space="preserve">района </w:t>
      </w:r>
      <w:r w:rsidR="000509EB">
        <w:rPr>
          <w:rFonts w:ascii="Times New Roman" w:eastAsia="Times New Roman" w:hAnsi="Times New Roman"/>
          <w:sz w:val="28"/>
          <w:szCs w:val="28"/>
          <w:lang w:eastAsia="ru-RU"/>
        </w:rPr>
        <w:t>и иных средств привлекаемых для реализации Программы источников по каждому программному мероприятию и в целом по Программе;</w:t>
      </w:r>
    </w:p>
    <w:p w:rsidR="007A0497" w:rsidRPr="00117945" w:rsidRDefault="001509FD"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7A0497" w:rsidRPr="00117945">
        <w:rPr>
          <w:rFonts w:ascii="Times New Roman" w:eastAsia="Times New Roman" w:hAnsi="Times New Roman"/>
          <w:sz w:val="28"/>
          <w:szCs w:val="28"/>
          <w:lang w:eastAsia="ru-RU"/>
        </w:rPr>
        <w:t>по мероприятиям, не завершенным в утвержденные сроки, - причины их невыполнения и предл</w:t>
      </w:r>
      <w:r w:rsidR="001E1D0A" w:rsidRPr="00117945">
        <w:rPr>
          <w:rFonts w:ascii="Times New Roman" w:eastAsia="Times New Roman" w:hAnsi="Times New Roman"/>
          <w:sz w:val="28"/>
          <w:szCs w:val="28"/>
          <w:lang w:eastAsia="ru-RU"/>
        </w:rPr>
        <w:t>ожения по дальнейшей реализации;</w:t>
      </w:r>
    </w:p>
    <w:p w:rsidR="007A0497" w:rsidRDefault="001509FD"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п</w:t>
      </w:r>
      <w:r w:rsidR="007A0497" w:rsidRPr="00117945">
        <w:rPr>
          <w:rFonts w:ascii="Times New Roman" w:eastAsia="Times New Roman" w:hAnsi="Times New Roman"/>
          <w:sz w:val="28"/>
          <w:szCs w:val="28"/>
          <w:lang w:eastAsia="ru-RU"/>
        </w:rPr>
        <w:t>о показателям, не достигшим запланированного уровня, приводятся причины невыполнения и предложен</w:t>
      </w:r>
      <w:r w:rsidR="00DE5E1E">
        <w:rPr>
          <w:rFonts w:ascii="Times New Roman" w:eastAsia="Times New Roman" w:hAnsi="Times New Roman"/>
          <w:sz w:val="28"/>
          <w:szCs w:val="28"/>
          <w:lang w:eastAsia="ru-RU"/>
        </w:rPr>
        <w:t>ия по их дальнейшему достижению;</w:t>
      </w:r>
    </w:p>
    <w:p w:rsidR="00DE5E1E" w:rsidRDefault="00DE5E1E"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 xml:space="preserve">Исполнители </w:t>
      </w:r>
      <w:r>
        <w:rPr>
          <w:rFonts w:ascii="Times New Roman" w:eastAsia="Times New Roman" w:hAnsi="Times New Roman"/>
          <w:sz w:val="28"/>
          <w:szCs w:val="28"/>
          <w:lang w:eastAsia="ru-RU"/>
        </w:rPr>
        <w:t>п</w:t>
      </w:r>
      <w:r w:rsidR="001E1D0A" w:rsidRPr="00117945">
        <w:rPr>
          <w:rFonts w:ascii="Times New Roman" w:eastAsia="Times New Roman" w:hAnsi="Times New Roman"/>
          <w:sz w:val="28"/>
          <w:szCs w:val="28"/>
          <w:lang w:eastAsia="ru-RU"/>
        </w:rPr>
        <w:t>осле завершен</w:t>
      </w:r>
      <w:r w:rsidR="00247866" w:rsidRPr="00117945">
        <w:rPr>
          <w:rFonts w:ascii="Times New Roman" w:eastAsia="Times New Roman" w:hAnsi="Times New Roman"/>
          <w:sz w:val="28"/>
          <w:szCs w:val="28"/>
          <w:lang w:eastAsia="ru-RU"/>
        </w:rPr>
        <w:t xml:space="preserve">ия очередного финансового года </w:t>
      </w:r>
      <w:r w:rsidR="00EA3BC1" w:rsidRPr="00117945">
        <w:rPr>
          <w:rFonts w:ascii="Times New Roman" w:eastAsia="Times New Roman" w:hAnsi="Times New Roman"/>
          <w:sz w:val="28"/>
          <w:szCs w:val="28"/>
          <w:lang w:eastAsia="ru-RU"/>
        </w:rPr>
        <w:t>до 1</w:t>
      </w:r>
      <w:r w:rsidR="009D7D38" w:rsidRPr="00117945">
        <w:rPr>
          <w:rFonts w:ascii="Times New Roman" w:eastAsia="Times New Roman" w:hAnsi="Times New Roman"/>
          <w:sz w:val="28"/>
          <w:szCs w:val="28"/>
          <w:lang w:eastAsia="ru-RU"/>
        </w:rPr>
        <w:t>0</w:t>
      </w:r>
      <w:r w:rsidR="00EA3BC1" w:rsidRPr="00117945">
        <w:rPr>
          <w:rFonts w:ascii="Times New Roman" w:eastAsia="Times New Roman" w:hAnsi="Times New Roman"/>
          <w:sz w:val="28"/>
          <w:szCs w:val="28"/>
          <w:lang w:eastAsia="ru-RU"/>
        </w:rPr>
        <w:t xml:space="preserve"> февраля </w:t>
      </w:r>
      <w:r w:rsidR="00247866" w:rsidRPr="00117945">
        <w:rPr>
          <w:rFonts w:ascii="Times New Roman" w:eastAsia="Times New Roman" w:hAnsi="Times New Roman"/>
          <w:sz w:val="28"/>
          <w:szCs w:val="28"/>
          <w:lang w:eastAsia="ru-RU"/>
        </w:rPr>
        <w:t xml:space="preserve">представляют Координатору </w:t>
      </w:r>
      <w:r w:rsidR="001E1D0A" w:rsidRPr="00117945">
        <w:rPr>
          <w:rFonts w:ascii="Times New Roman" w:eastAsia="Times New Roman" w:hAnsi="Times New Roman"/>
          <w:sz w:val="28"/>
          <w:szCs w:val="28"/>
          <w:lang w:eastAsia="ru-RU"/>
        </w:rPr>
        <w:t>годовой от</w:t>
      </w:r>
      <w:r w:rsidR="00247866" w:rsidRPr="00117945">
        <w:rPr>
          <w:rFonts w:ascii="Times New Roman" w:eastAsia="Times New Roman" w:hAnsi="Times New Roman"/>
          <w:sz w:val="28"/>
          <w:szCs w:val="28"/>
          <w:lang w:eastAsia="ru-RU"/>
        </w:rPr>
        <w:t>чет о реализации П</w:t>
      </w:r>
      <w:r w:rsidR="001E1D0A" w:rsidRPr="00117945">
        <w:rPr>
          <w:rFonts w:ascii="Times New Roman" w:eastAsia="Times New Roman" w:hAnsi="Times New Roman"/>
          <w:sz w:val="28"/>
          <w:szCs w:val="28"/>
          <w:lang w:eastAsia="ru-RU"/>
        </w:rPr>
        <w:t>рограммы с оценкой эффективности ее реализации, рассчитанной в соответствии с методикой оценки эффективности реализации муниципальной программы, которая  определяет алгоритм оценки результативности и эффективности муниципальных программ в про</w:t>
      </w:r>
      <w:r>
        <w:rPr>
          <w:rFonts w:ascii="Times New Roman" w:eastAsia="Times New Roman" w:hAnsi="Times New Roman"/>
          <w:sz w:val="28"/>
          <w:szCs w:val="28"/>
          <w:lang w:eastAsia="ru-RU"/>
        </w:rPr>
        <w:t>цессе и по итогам ее реализации;</w:t>
      </w:r>
    </w:p>
    <w:p w:rsidR="001E1D0A" w:rsidRPr="00117945" w:rsidRDefault="00DE5E1E"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EA3BC1" w:rsidRPr="00117945">
        <w:rPr>
          <w:rFonts w:ascii="Times New Roman" w:eastAsia="Times New Roman" w:hAnsi="Times New Roman"/>
          <w:sz w:val="28"/>
          <w:szCs w:val="28"/>
          <w:lang w:eastAsia="ru-RU"/>
        </w:rPr>
        <w:t>З</w:t>
      </w:r>
      <w:r w:rsidR="001E1D0A" w:rsidRPr="00117945">
        <w:rPr>
          <w:rFonts w:ascii="Times New Roman" w:eastAsia="Times New Roman" w:hAnsi="Times New Roman"/>
          <w:sz w:val="28"/>
          <w:szCs w:val="28"/>
          <w:lang w:eastAsia="ru-RU"/>
        </w:rPr>
        <w:t xml:space="preserve">аказчик </w:t>
      </w:r>
      <w:r w:rsidR="00EA3BC1" w:rsidRPr="00117945">
        <w:rPr>
          <w:rFonts w:ascii="Times New Roman" w:eastAsia="Times New Roman" w:hAnsi="Times New Roman"/>
          <w:sz w:val="28"/>
          <w:szCs w:val="28"/>
          <w:lang w:eastAsia="ru-RU"/>
        </w:rPr>
        <w:t>П</w:t>
      </w:r>
      <w:r w:rsidR="001E1D0A" w:rsidRPr="00117945">
        <w:rPr>
          <w:rFonts w:ascii="Times New Roman" w:eastAsia="Times New Roman" w:hAnsi="Times New Roman"/>
          <w:sz w:val="28"/>
          <w:szCs w:val="28"/>
          <w:lang w:eastAsia="ru-RU"/>
        </w:rPr>
        <w:t>рограммы представляет в эконо</w:t>
      </w:r>
      <w:r w:rsidR="00EE199A" w:rsidRPr="00117945">
        <w:rPr>
          <w:rFonts w:ascii="Times New Roman" w:eastAsia="Times New Roman" w:hAnsi="Times New Roman"/>
          <w:sz w:val="28"/>
          <w:szCs w:val="28"/>
          <w:lang w:eastAsia="ru-RU"/>
        </w:rPr>
        <w:t xml:space="preserve">мическое управление </w:t>
      </w:r>
      <w:r w:rsidR="001E1D0A" w:rsidRPr="00117945">
        <w:rPr>
          <w:rFonts w:ascii="Times New Roman" w:eastAsia="Times New Roman" w:hAnsi="Times New Roman"/>
          <w:sz w:val="28"/>
          <w:szCs w:val="28"/>
          <w:lang w:eastAsia="ru-RU"/>
        </w:rPr>
        <w:t xml:space="preserve"> годовой от</w:t>
      </w:r>
      <w:r w:rsidR="000458F3" w:rsidRPr="00117945">
        <w:rPr>
          <w:rFonts w:ascii="Times New Roman" w:eastAsia="Times New Roman" w:hAnsi="Times New Roman"/>
          <w:sz w:val="28"/>
          <w:szCs w:val="28"/>
          <w:lang w:eastAsia="ru-RU"/>
        </w:rPr>
        <w:t>чет о реализации П</w:t>
      </w:r>
      <w:r w:rsidR="001E1D0A" w:rsidRPr="00117945">
        <w:rPr>
          <w:rFonts w:ascii="Times New Roman" w:eastAsia="Times New Roman" w:hAnsi="Times New Roman"/>
          <w:sz w:val="28"/>
          <w:szCs w:val="28"/>
          <w:lang w:eastAsia="ru-RU"/>
        </w:rPr>
        <w:t>рограммы с оценкой эффективности ее реализации</w:t>
      </w:r>
      <w:r w:rsidR="00EA3BC1" w:rsidRPr="00117945">
        <w:rPr>
          <w:rFonts w:ascii="Times New Roman" w:eastAsia="Times New Roman" w:hAnsi="Times New Roman"/>
          <w:sz w:val="28"/>
          <w:szCs w:val="28"/>
          <w:lang w:eastAsia="ru-RU"/>
        </w:rPr>
        <w:t>, рассчитанной в соответствии с методикой оценки эффектив</w:t>
      </w:r>
      <w:r w:rsidR="000458F3" w:rsidRPr="00117945">
        <w:rPr>
          <w:rFonts w:ascii="Times New Roman" w:eastAsia="Times New Roman" w:hAnsi="Times New Roman"/>
          <w:sz w:val="28"/>
          <w:szCs w:val="28"/>
          <w:lang w:eastAsia="ru-RU"/>
        </w:rPr>
        <w:t>ности реализации муниципальной п</w:t>
      </w:r>
      <w:r w:rsidR="00EA3BC1" w:rsidRPr="00117945">
        <w:rPr>
          <w:rFonts w:ascii="Times New Roman" w:eastAsia="Times New Roman" w:hAnsi="Times New Roman"/>
          <w:sz w:val="28"/>
          <w:szCs w:val="28"/>
          <w:lang w:eastAsia="ru-RU"/>
        </w:rPr>
        <w:t>рограммы.</w:t>
      </w:r>
    </w:p>
    <w:sectPr w:rsidR="001E1D0A" w:rsidRPr="00117945" w:rsidSect="00501A9C">
      <w:footerReference w:type="default" r:id="rId10"/>
      <w:pgSz w:w="16838" w:h="11906" w:orient="landscape" w:code="9"/>
      <w:pgMar w:top="1701" w:right="851" w:bottom="851"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65" w:rsidRDefault="00B57465" w:rsidP="001F6E51">
      <w:pPr>
        <w:spacing w:after="0" w:line="240" w:lineRule="auto"/>
      </w:pPr>
      <w:r>
        <w:separator/>
      </w:r>
    </w:p>
    <w:p w:rsidR="00B57465" w:rsidRDefault="00B57465"/>
  </w:endnote>
  <w:endnote w:type="continuationSeparator" w:id="0">
    <w:p w:rsidR="00B57465" w:rsidRDefault="00B57465" w:rsidP="001F6E51">
      <w:pPr>
        <w:spacing w:after="0" w:line="240" w:lineRule="auto"/>
      </w:pPr>
      <w:r>
        <w:continuationSeparator/>
      </w:r>
    </w:p>
    <w:p w:rsidR="00B57465" w:rsidRDefault="00B57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3D" w:rsidRDefault="00B57465">
    <w:pPr>
      <w:pStyle w:val="a5"/>
      <w:jc w:val="right"/>
    </w:pPr>
    <w:r>
      <w:fldChar w:fldCharType="begin"/>
    </w:r>
    <w:r>
      <w:instrText xml:space="preserve"> PAGE   \* MERGEFORMAT </w:instrText>
    </w:r>
    <w:r>
      <w:fldChar w:fldCharType="separate"/>
    </w:r>
    <w:r w:rsidR="00D3087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65" w:rsidRDefault="00B57465" w:rsidP="001F6E51">
      <w:pPr>
        <w:spacing w:after="0" w:line="240" w:lineRule="auto"/>
      </w:pPr>
      <w:r>
        <w:separator/>
      </w:r>
    </w:p>
    <w:p w:rsidR="00B57465" w:rsidRDefault="00B57465"/>
  </w:footnote>
  <w:footnote w:type="continuationSeparator" w:id="0">
    <w:p w:rsidR="00B57465" w:rsidRDefault="00B57465" w:rsidP="001F6E51">
      <w:pPr>
        <w:spacing w:after="0" w:line="240" w:lineRule="auto"/>
      </w:pPr>
      <w:r>
        <w:continuationSeparator/>
      </w:r>
    </w:p>
    <w:p w:rsidR="00B57465" w:rsidRDefault="00B574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82D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A4021"/>
    <w:multiLevelType w:val="multilevel"/>
    <w:tmpl w:val="D5CC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54A47"/>
    <w:multiLevelType w:val="singleLevel"/>
    <w:tmpl w:val="FFFFFFFF"/>
    <w:lvl w:ilvl="0">
      <w:start w:val="1"/>
      <w:numFmt w:val="bullet"/>
      <w:lvlText w:val="-"/>
      <w:legacy w:legacy="1" w:legacySpace="0" w:legacyIndent="360"/>
      <w:lvlJc w:val="left"/>
      <w:pPr>
        <w:ind w:left="360" w:hanging="360"/>
      </w:pPr>
    </w:lvl>
  </w:abstractNum>
  <w:abstractNum w:abstractNumId="3">
    <w:nsid w:val="1374023B"/>
    <w:multiLevelType w:val="hybridMultilevel"/>
    <w:tmpl w:val="0C04559E"/>
    <w:lvl w:ilvl="0" w:tplc="93AA826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031B26"/>
    <w:multiLevelType w:val="hybridMultilevel"/>
    <w:tmpl w:val="C8004BEC"/>
    <w:lvl w:ilvl="0" w:tplc="AAF87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FB04D3"/>
    <w:multiLevelType w:val="hybridMultilevel"/>
    <w:tmpl w:val="B868EC72"/>
    <w:lvl w:ilvl="0" w:tplc="79B6C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1E26DF"/>
    <w:multiLevelType w:val="hybridMultilevel"/>
    <w:tmpl w:val="0BE6C40A"/>
    <w:lvl w:ilvl="0" w:tplc="8340CB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CD2C8B"/>
    <w:multiLevelType w:val="hybridMultilevel"/>
    <w:tmpl w:val="0FCC80C2"/>
    <w:lvl w:ilvl="0" w:tplc="04190001">
      <w:start w:val="1"/>
      <w:numFmt w:val="bullet"/>
      <w:lvlText w:val=""/>
      <w:lvlJc w:val="left"/>
      <w:pPr>
        <w:ind w:left="668" w:hanging="360"/>
      </w:pPr>
      <w:rPr>
        <w:rFonts w:ascii="Symbol" w:hAnsi="Symbol" w:hint="default"/>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8">
    <w:nsid w:val="36E828D0"/>
    <w:multiLevelType w:val="hybridMultilevel"/>
    <w:tmpl w:val="30A0DA18"/>
    <w:lvl w:ilvl="0" w:tplc="D5CC7F54">
      <w:start w:val="1"/>
      <w:numFmt w:val="decimal"/>
      <w:lvlText w:val="%1"/>
      <w:lvlJc w:val="left"/>
      <w:pPr>
        <w:ind w:left="1258" w:hanging="6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517850"/>
    <w:multiLevelType w:val="hybridMultilevel"/>
    <w:tmpl w:val="6D6E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34225"/>
    <w:multiLevelType w:val="multilevel"/>
    <w:tmpl w:val="55B093DC"/>
    <w:lvl w:ilvl="0">
      <w:start w:val="1"/>
      <w:numFmt w:val="decimal"/>
      <w:lvlText w:val="%1."/>
      <w:lvlJc w:val="left"/>
      <w:pPr>
        <w:ind w:left="2062" w:hanging="360"/>
      </w:pPr>
      <w:rPr>
        <w:rFonts w:ascii="Times New Roman" w:hAnsi="Times New Roman" w:cs="Times New Roman" w:hint="default"/>
        <w:b/>
        <w:sz w:val="24"/>
        <w:szCs w:val="24"/>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12">
    <w:nsid w:val="5F0631FA"/>
    <w:multiLevelType w:val="hybridMultilevel"/>
    <w:tmpl w:val="E04C4D0E"/>
    <w:lvl w:ilvl="0" w:tplc="61C665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22E4C78"/>
    <w:multiLevelType w:val="hybridMultilevel"/>
    <w:tmpl w:val="30A0DA18"/>
    <w:lvl w:ilvl="0" w:tplc="D5CC7F54">
      <w:start w:val="1"/>
      <w:numFmt w:val="decimal"/>
      <w:lvlText w:val="%1"/>
      <w:lvlJc w:val="left"/>
      <w:pPr>
        <w:ind w:left="1258" w:hanging="6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4C77622"/>
    <w:multiLevelType w:val="hybridMultilevel"/>
    <w:tmpl w:val="3566EECC"/>
    <w:lvl w:ilvl="0" w:tplc="482656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5B0890"/>
    <w:multiLevelType w:val="hybridMultilevel"/>
    <w:tmpl w:val="3566EECC"/>
    <w:lvl w:ilvl="0" w:tplc="482656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E0B32"/>
    <w:multiLevelType w:val="hybridMultilevel"/>
    <w:tmpl w:val="EC52AD46"/>
    <w:lvl w:ilvl="0" w:tplc="58E6EDEA">
      <w:start w:val="4"/>
      <w:numFmt w:val="bullet"/>
      <w:lvlText w:val="—"/>
      <w:lvlJc w:val="left"/>
      <w:pPr>
        <w:ind w:left="1408" w:hanging="70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759113AE"/>
    <w:multiLevelType w:val="multilevel"/>
    <w:tmpl w:val="3EC0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8F379A"/>
    <w:multiLevelType w:val="hybridMultilevel"/>
    <w:tmpl w:val="C4C2D0EE"/>
    <w:lvl w:ilvl="0" w:tplc="ED684336">
      <w:start w:val="2"/>
      <w:numFmt w:val="decimal"/>
      <w:lvlText w:val="%1."/>
      <w:lvlJc w:val="left"/>
      <w:pPr>
        <w:ind w:left="1618" w:hanging="360"/>
      </w:pPr>
      <w:rPr>
        <w:rFonts w:hint="default"/>
      </w:rPr>
    </w:lvl>
    <w:lvl w:ilvl="1" w:tplc="04190019" w:tentative="1">
      <w:start w:val="1"/>
      <w:numFmt w:val="lowerLetter"/>
      <w:lvlText w:val="%2."/>
      <w:lvlJc w:val="left"/>
      <w:pPr>
        <w:ind w:left="2338" w:hanging="360"/>
      </w:pPr>
    </w:lvl>
    <w:lvl w:ilvl="2" w:tplc="0419001B" w:tentative="1">
      <w:start w:val="1"/>
      <w:numFmt w:val="lowerRoman"/>
      <w:lvlText w:val="%3."/>
      <w:lvlJc w:val="right"/>
      <w:pPr>
        <w:ind w:left="3058" w:hanging="180"/>
      </w:pPr>
    </w:lvl>
    <w:lvl w:ilvl="3" w:tplc="0419000F" w:tentative="1">
      <w:start w:val="1"/>
      <w:numFmt w:val="decimal"/>
      <w:lvlText w:val="%4."/>
      <w:lvlJc w:val="left"/>
      <w:pPr>
        <w:ind w:left="3778" w:hanging="360"/>
      </w:pPr>
    </w:lvl>
    <w:lvl w:ilvl="4" w:tplc="04190019" w:tentative="1">
      <w:start w:val="1"/>
      <w:numFmt w:val="lowerLetter"/>
      <w:lvlText w:val="%5."/>
      <w:lvlJc w:val="left"/>
      <w:pPr>
        <w:ind w:left="4498" w:hanging="360"/>
      </w:pPr>
    </w:lvl>
    <w:lvl w:ilvl="5" w:tplc="0419001B" w:tentative="1">
      <w:start w:val="1"/>
      <w:numFmt w:val="lowerRoman"/>
      <w:lvlText w:val="%6."/>
      <w:lvlJc w:val="right"/>
      <w:pPr>
        <w:ind w:left="5218" w:hanging="180"/>
      </w:pPr>
    </w:lvl>
    <w:lvl w:ilvl="6" w:tplc="0419000F" w:tentative="1">
      <w:start w:val="1"/>
      <w:numFmt w:val="decimal"/>
      <w:lvlText w:val="%7."/>
      <w:lvlJc w:val="left"/>
      <w:pPr>
        <w:ind w:left="5938" w:hanging="360"/>
      </w:pPr>
    </w:lvl>
    <w:lvl w:ilvl="7" w:tplc="04190019" w:tentative="1">
      <w:start w:val="1"/>
      <w:numFmt w:val="lowerLetter"/>
      <w:lvlText w:val="%8."/>
      <w:lvlJc w:val="left"/>
      <w:pPr>
        <w:ind w:left="6658" w:hanging="360"/>
      </w:pPr>
    </w:lvl>
    <w:lvl w:ilvl="8" w:tplc="0419001B" w:tentative="1">
      <w:start w:val="1"/>
      <w:numFmt w:val="lowerRoman"/>
      <w:lvlText w:val="%9."/>
      <w:lvlJc w:val="right"/>
      <w:pPr>
        <w:ind w:left="7378" w:hanging="180"/>
      </w:pPr>
    </w:lvl>
  </w:abstractNum>
  <w:abstractNum w:abstractNumId="19">
    <w:nsid w:val="7EA13D07"/>
    <w:multiLevelType w:val="hybridMultilevel"/>
    <w:tmpl w:val="B1F0F2AA"/>
    <w:lvl w:ilvl="0" w:tplc="4C4A402E">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D2164D"/>
    <w:multiLevelType w:val="hybridMultilevel"/>
    <w:tmpl w:val="88606F14"/>
    <w:lvl w:ilvl="0" w:tplc="7F0E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7"/>
  </w:num>
  <w:num w:numId="3">
    <w:abstractNumId w:val="1"/>
  </w:num>
  <w:num w:numId="4">
    <w:abstractNumId w:val="11"/>
  </w:num>
  <w:num w:numId="5">
    <w:abstractNumId w:val="7"/>
  </w:num>
  <w:num w:numId="6">
    <w:abstractNumId w:val="2"/>
  </w:num>
  <w:num w:numId="7">
    <w:abstractNumId w:val="15"/>
  </w:num>
  <w:num w:numId="8">
    <w:abstractNumId w:val="14"/>
  </w:num>
  <w:num w:numId="9">
    <w:abstractNumId w:val="20"/>
  </w:num>
  <w:num w:numId="10">
    <w:abstractNumId w:val="4"/>
  </w:num>
  <w:num w:numId="11">
    <w:abstractNumId w:val="5"/>
  </w:num>
  <w:num w:numId="12">
    <w:abstractNumId w:val="10"/>
  </w:num>
  <w:num w:numId="13">
    <w:abstractNumId w:val="3"/>
  </w:num>
  <w:num w:numId="14">
    <w:abstractNumId w:val="12"/>
  </w:num>
  <w:num w:numId="15">
    <w:abstractNumId w:val="6"/>
  </w:num>
  <w:num w:numId="16">
    <w:abstractNumId w:val="13"/>
  </w:num>
  <w:num w:numId="17">
    <w:abstractNumId w:val="8"/>
  </w:num>
  <w:num w:numId="18">
    <w:abstractNumId w:val="18"/>
  </w:num>
  <w:num w:numId="19">
    <w:abstractNumId w:val="9"/>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DF"/>
    <w:rsid w:val="0000065F"/>
    <w:rsid w:val="00000AA2"/>
    <w:rsid w:val="000018FE"/>
    <w:rsid w:val="00001D09"/>
    <w:rsid w:val="00004590"/>
    <w:rsid w:val="0000592A"/>
    <w:rsid w:val="00006415"/>
    <w:rsid w:val="000100A5"/>
    <w:rsid w:val="00012AFE"/>
    <w:rsid w:val="000135BA"/>
    <w:rsid w:val="00013DAC"/>
    <w:rsid w:val="00014F03"/>
    <w:rsid w:val="00015435"/>
    <w:rsid w:val="00016F53"/>
    <w:rsid w:val="00021DF1"/>
    <w:rsid w:val="000222E3"/>
    <w:rsid w:val="00025096"/>
    <w:rsid w:val="00025E6D"/>
    <w:rsid w:val="00026381"/>
    <w:rsid w:val="000274D4"/>
    <w:rsid w:val="00027BDE"/>
    <w:rsid w:val="00027FA0"/>
    <w:rsid w:val="00030772"/>
    <w:rsid w:val="00031699"/>
    <w:rsid w:val="0003171A"/>
    <w:rsid w:val="00031E06"/>
    <w:rsid w:val="00032CB4"/>
    <w:rsid w:val="00034F5F"/>
    <w:rsid w:val="00035D7E"/>
    <w:rsid w:val="00036552"/>
    <w:rsid w:val="00036CDD"/>
    <w:rsid w:val="00040DB1"/>
    <w:rsid w:val="00041AFC"/>
    <w:rsid w:val="000424CE"/>
    <w:rsid w:val="000458F3"/>
    <w:rsid w:val="00045996"/>
    <w:rsid w:val="00046123"/>
    <w:rsid w:val="00047DE7"/>
    <w:rsid w:val="00050135"/>
    <w:rsid w:val="000509EB"/>
    <w:rsid w:val="00053836"/>
    <w:rsid w:val="000558E4"/>
    <w:rsid w:val="00055A4E"/>
    <w:rsid w:val="0005609E"/>
    <w:rsid w:val="000562D7"/>
    <w:rsid w:val="0005695A"/>
    <w:rsid w:val="00060948"/>
    <w:rsid w:val="00060B8D"/>
    <w:rsid w:val="000637DF"/>
    <w:rsid w:val="00067114"/>
    <w:rsid w:val="00067DD2"/>
    <w:rsid w:val="000702E9"/>
    <w:rsid w:val="00070870"/>
    <w:rsid w:val="000725AC"/>
    <w:rsid w:val="00072F1E"/>
    <w:rsid w:val="0007420F"/>
    <w:rsid w:val="00074221"/>
    <w:rsid w:val="00074F0B"/>
    <w:rsid w:val="00075407"/>
    <w:rsid w:val="00076366"/>
    <w:rsid w:val="00076A1D"/>
    <w:rsid w:val="000773F6"/>
    <w:rsid w:val="0008076C"/>
    <w:rsid w:val="0008605D"/>
    <w:rsid w:val="000867E4"/>
    <w:rsid w:val="00087537"/>
    <w:rsid w:val="00090595"/>
    <w:rsid w:val="00091E7F"/>
    <w:rsid w:val="00092094"/>
    <w:rsid w:val="000928A4"/>
    <w:rsid w:val="00092B0A"/>
    <w:rsid w:val="0009311D"/>
    <w:rsid w:val="00096DF8"/>
    <w:rsid w:val="000B0497"/>
    <w:rsid w:val="000B0AEA"/>
    <w:rsid w:val="000B2D23"/>
    <w:rsid w:val="000B3FE0"/>
    <w:rsid w:val="000B4933"/>
    <w:rsid w:val="000B53B4"/>
    <w:rsid w:val="000B54D9"/>
    <w:rsid w:val="000B5AAD"/>
    <w:rsid w:val="000B6E69"/>
    <w:rsid w:val="000B7094"/>
    <w:rsid w:val="000B7B26"/>
    <w:rsid w:val="000C070C"/>
    <w:rsid w:val="000C25DC"/>
    <w:rsid w:val="000C3273"/>
    <w:rsid w:val="000C7ADE"/>
    <w:rsid w:val="000D085B"/>
    <w:rsid w:val="000D090C"/>
    <w:rsid w:val="000D1632"/>
    <w:rsid w:val="000D469E"/>
    <w:rsid w:val="000D6077"/>
    <w:rsid w:val="000D7F1A"/>
    <w:rsid w:val="000E2C0E"/>
    <w:rsid w:val="000E49C0"/>
    <w:rsid w:val="000F08B3"/>
    <w:rsid w:val="000F127E"/>
    <w:rsid w:val="000F2EA8"/>
    <w:rsid w:val="000F4507"/>
    <w:rsid w:val="000F6314"/>
    <w:rsid w:val="001033DF"/>
    <w:rsid w:val="001034D6"/>
    <w:rsid w:val="001038E1"/>
    <w:rsid w:val="0010411C"/>
    <w:rsid w:val="001069DF"/>
    <w:rsid w:val="00107DE9"/>
    <w:rsid w:val="00111124"/>
    <w:rsid w:val="00111EBA"/>
    <w:rsid w:val="00112676"/>
    <w:rsid w:val="00113C09"/>
    <w:rsid w:val="001140C8"/>
    <w:rsid w:val="00114FE9"/>
    <w:rsid w:val="001177C7"/>
    <w:rsid w:val="00117945"/>
    <w:rsid w:val="00117C9D"/>
    <w:rsid w:val="00120E58"/>
    <w:rsid w:val="00122896"/>
    <w:rsid w:val="0012373B"/>
    <w:rsid w:val="00123C89"/>
    <w:rsid w:val="00126E8B"/>
    <w:rsid w:val="00127131"/>
    <w:rsid w:val="00130AC3"/>
    <w:rsid w:val="00133BBC"/>
    <w:rsid w:val="00134393"/>
    <w:rsid w:val="00135B8D"/>
    <w:rsid w:val="00136CCC"/>
    <w:rsid w:val="00142878"/>
    <w:rsid w:val="001509FD"/>
    <w:rsid w:val="0015128C"/>
    <w:rsid w:val="001521E2"/>
    <w:rsid w:val="001538D2"/>
    <w:rsid w:val="00154C6F"/>
    <w:rsid w:val="001552F2"/>
    <w:rsid w:val="00155CA5"/>
    <w:rsid w:val="00156652"/>
    <w:rsid w:val="0015793F"/>
    <w:rsid w:val="00160153"/>
    <w:rsid w:val="00160FF0"/>
    <w:rsid w:val="00161054"/>
    <w:rsid w:val="0016174E"/>
    <w:rsid w:val="00163172"/>
    <w:rsid w:val="001639DF"/>
    <w:rsid w:val="0016471F"/>
    <w:rsid w:val="00164C94"/>
    <w:rsid w:val="001719AC"/>
    <w:rsid w:val="00171D52"/>
    <w:rsid w:val="001727CC"/>
    <w:rsid w:val="00175F36"/>
    <w:rsid w:val="00177A9E"/>
    <w:rsid w:val="00180374"/>
    <w:rsid w:val="00180E84"/>
    <w:rsid w:val="0018288E"/>
    <w:rsid w:val="0018714C"/>
    <w:rsid w:val="00190DB5"/>
    <w:rsid w:val="00192A37"/>
    <w:rsid w:val="00192E4F"/>
    <w:rsid w:val="00193C1A"/>
    <w:rsid w:val="00195143"/>
    <w:rsid w:val="00196738"/>
    <w:rsid w:val="001A0D44"/>
    <w:rsid w:val="001A153D"/>
    <w:rsid w:val="001A4CD2"/>
    <w:rsid w:val="001A630D"/>
    <w:rsid w:val="001A696E"/>
    <w:rsid w:val="001A6C6F"/>
    <w:rsid w:val="001B05AC"/>
    <w:rsid w:val="001B0CFE"/>
    <w:rsid w:val="001B12D8"/>
    <w:rsid w:val="001B4C5F"/>
    <w:rsid w:val="001B5C19"/>
    <w:rsid w:val="001C4528"/>
    <w:rsid w:val="001C4CF6"/>
    <w:rsid w:val="001C53B2"/>
    <w:rsid w:val="001C579C"/>
    <w:rsid w:val="001C6182"/>
    <w:rsid w:val="001C7218"/>
    <w:rsid w:val="001D127F"/>
    <w:rsid w:val="001D1A29"/>
    <w:rsid w:val="001D2028"/>
    <w:rsid w:val="001D6172"/>
    <w:rsid w:val="001D6918"/>
    <w:rsid w:val="001E1996"/>
    <w:rsid w:val="001E1D0A"/>
    <w:rsid w:val="001E42E1"/>
    <w:rsid w:val="001E4C6B"/>
    <w:rsid w:val="001E7227"/>
    <w:rsid w:val="001E7D2B"/>
    <w:rsid w:val="001F005A"/>
    <w:rsid w:val="001F1087"/>
    <w:rsid w:val="001F3B2E"/>
    <w:rsid w:val="001F412E"/>
    <w:rsid w:val="001F436C"/>
    <w:rsid w:val="001F4F57"/>
    <w:rsid w:val="001F5772"/>
    <w:rsid w:val="001F6E51"/>
    <w:rsid w:val="00200026"/>
    <w:rsid w:val="002013E3"/>
    <w:rsid w:val="002049B0"/>
    <w:rsid w:val="002066F7"/>
    <w:rsid w:val="0021126C"/>
    <w:rsid w:val="00212D1E"/>
    <w:rsid w:val="00213EF6"/>
    <w:rsid w:val="00215A70"/>
    <w:rsid w:val="002166CA"/>
    <w:rsid w:val="00217247"/>
    <w:rsid w:val="0022286E"/>
    <w:rsid w:val="002234E0"/>
    <w:rsid w:val="00223666"/>
    <w:rsid w:val="00224D90"/>
    <w:rsid w:val="00226775"/>
    <w:rsid w:val="00226E5F"/>
    <w:rsid w:val="00226FA3"/>
    <w:rsid w:val="002272B0"/>
    <w:rsid w:val="0023161E"/>
    <w:rsid w:val="002321EF"/>
    <w:rsid w:val="002342BE"/>
    <w:rsid w:val="0023486E"/>
    <w:rsid w:val="00236411"/>
    <w:rsid w:val="00237160"/>
    <w:rsid w:val="002401C6"/>
    <w:rsid w:val="002403EB"/>
    <w:rsid w:val="0024140E"/>
    <w:rsid w:val="0024174C"/>
    <w:rsid w:val="00241DD1"/>
    <w:rsid w:val="00242A97"/>
    <w:rsid w:val="00243129"/>
    <w:rsid w:val="0024443E"/>
    <w:rsid w:val="00244D4F"/>
    <w:rsid w:val="00245417"/>
    <w:rsid w:val="00245F1C"/>
    <w:rsid w:val="00246950"/>
    <w:rsid w:val="00247866"/>
    <w:rsid w:val="0025002C"/>
    <w:rsid w:val="002508A9"/>
    <w:rsid w:val="00253AA4"/>
    <w:rsid w:val="00254485"/>
    <w:rsid w:val="0025512B"/>
    <w:rsid w:val="00255884"/>
    <w:rsid w:val="002567DC"/>
    <w:rsid w:val="00263C37"/>
    <w:rsid w:val="00265079"/>
    <w:rsid w:val="00265C02"/>
    <w:rsid w:val="00265F9A"/>
    <w:rsid w:val="002660AD"/>
    <w:rsid w:val="002662C8"/>
    <w:rsid w:val="00267B46"/>
    <w:rsid w:val="00270E07"/>
    <w:rsid w:val="0027145F"/>
    <w:rsid w:val="002716E0"/>
    <w:rsid w:val="00271B8C"/>
    <w:rsid w:val="0027279C"/>
    <w:rsid w:val="00272F8B"/>
    <w:rsid w:val="002731F8"/>
    <w:rsid w:val="00273B50"/>
    <w:rsid w:val="00274EF7"/>
    <w:rsid w:val="00275382"/>
    <w:rsid w:val="00275910"/>
    <w:rsid w:val="0027725E"/>
    <w:rsid w:val="00277A17"/>
    <w:rsid w:val="00287228"/>
    <w:rsid w:val="002901BD"/>
    <w:rsid w:val="002908C8"/>
    <w:rsid w:val="002959C1"/>
    <w:rsid w:val="002A2A6B"/>
    <w:rsid w:val="002A3C09"/>
    <w:rsid w:val="002A3C1D"/>
    <w:rsid w:val="002A4006"/>
    <w:rsid w:val="002A5629"/>
    <w:rsid w:val="002A60B6"/>
    <w:rsid w:val="002B139C"/>
    <w:rsid w:val="002B3CE8"/>
    <w:rsid w:val="002B41AD"/>
    <w:rsid w:val="002B4211"/>
    <w:rsid w:val="002B5272"/>
    <w:rsid w:val="002B57DD"/>
    <w:rsid w:val="002B5C5A"/>
    <w:rsid w:val="002B6805"/>
    <w:rsid w:val="002C0FAA"/>
    <w:rsid w:val="002C102A"/>
    <w:rsid w:val="002C1FB5"/>
    <w:rsid w:val="002C3CE7"/>
    <w:rsid w:val="002C3D3B"/>
    <w:rsid w:val="002C61AE"/>
    <w:rsid w:val="002C75D1"/>
    <w:rsid w:val="002D104F"/>
    <w:rsid w:val="002D1C70"/>
    <w:rsid w:val="002E186B"/>
    <w:rsid w:val="002E3362"/>
    <w:rsid w:val="002E4468"/>
    <w:rsid w:val="002E553A"/>
    <w:rsid w:val="002E63F8"/>
    <w:rsid w:val="002E655F"/>
    <w:rsid w:val="002E6BFF"/>
    <w:rsid w:val="002F1E53"/>
    <w:rsid w:val="002F2D1F"/>
    <w:rsid w:val="002F348A"/>
    <w:rsid w:val="002F3CFD"/>
    <w:rsid w:val="002F4B94"/>
    <w:rsid w:val="002F52BD"/>
    <w:rsid w:val="002F6944"/>
    <w:rsid w:val="002F74A9"/>
    <w:rsid w:val="00302FFE"/>
    <w:rsid w:val="00305C0B"/>
    <w:rsid w:val="00305F65"/>
    <w:rsid w:val="0030756B"/>
    <w:rsid w:val="00307B0C"/>
    <w:rsid w:val="00307B5F"/>
    <w:rsid w:val="00307DDF"/>
    <w:rsid w:val="00310F1F"/>
    <w:rsid w:val="003133C6"/>
    <w:rsid w:val="003169C3"/>
    <w:rsid w:val="00320057"/>
    <w:rsid w:val="003209E3"/>
    <w:rsid w:val="00325D68"/>
    <w:rsid w:val="0033196C"/>
    <w:rsid w:val="003350A1"/>
    <w:rsid w:val="003367F2"/>
    <w:rsid w:val="00340D58"/>
    <w:rsid w:val="00342F27"/>
    <w:rsid w:val="00342F74"/>
    <w:rsid w:val="00343283"/>
    <w:rsid w:val="00343D1B"/>
    <w:rsid w:val="00345016"/>
    <w:rsid w:val="00346C3E"/>
    <w:rsid w:val="003473C8"/>
    <w:rsid w:val="0035024F"/>
    <w:rsid w:val="00352BCA"/>
    <w:rsid w:val="00353639"/>
    <w:rsid w:val="00353642"/>
    <w:rsid w:val="003548AD"/>
    <w:rsid w:val="0035620D"/>
    <w:rsid w:val="00357630"/>
    <w:rsid w:val="00361C6C"/>
    <w:rsid w:val="00362F28"/>
    <w:rsid w:val="0036353A"/>
    <w:rsid w:val="00365476"/>
    <w:rsid w:val="0036651F"/>
    <w:rsid w:val="0036653E"/>
    <w:rsid w:val="003709CB"/>
    <w:rsid w:val="00373E14"/>
    <w:rsid w:val="003744B9"/>
    <w:rsid w:val="0037592F"/>
    <w:rsid w:val="00375F91"/>
    <w:rsid w:val="003772D9"/>
    <w:rsid w:val="00380C46"/>
    <w:rsid w:val="00381141"/>
    <w:rsid w:val="00381F5D"/>
    <w:rsid w:val="0038287A"/>
    <w:rsid w:val="003829B5"/>
    <w:rsid w:val="00384DC8"/>
    <w:rsid w:val="00385589"/>
    <w:rsid w:val="003905C8"/>
    <w:rsid w:val="0039139A"/>
    <w:rsid w:val="00396F84"/>
    <w:rsid w:val="0039703D"/>
    <w:rsid w:val="00397CC0"/>
    <w:rsid w:val="00397CDD"/>
    <w:rsid w:val="00397F9E"/>
    <w:rsid w:val="003A4551"/>
    <w:rsid w:val="003A4F5E"/>
    <w:rsid w:val="003A5985"/>
    <w:rsid w:val="003A6042"/>
    <w:rsid w:val="003B1AC1"/>
    <w:rsid w:val="003B2946"/>
    <w:rsid w:val="003B477E"/>
    <w:rsid w:val="003B5729"/>
    <w:rsid w:val="003B6720"/>
    <w:rsid w:val="003B767D"/>
    <w:rsid w:val="003C0263"/>
    <w:rsid w:val="003C071A"/>
    <w:rsid w:val="003C3DE9"/>
    <w:rsid w:val="003D1104"/>
    <w:rsid w:val="003D53EA"/>
    <w:rsid w:val="003D5CE5"/>
    <w:rsid w:val="003D65CE"/>
    <w:rsid w:val="003E18D0"/>
    <w:rsid w:val="003E204A"/>
    <w:rsid w:val="003E2869"/>
    <w:rsid w:val="003E29F8"/>
    <w:rsid w:val="003E5946"/>
    <w:rsid w:val="003E5D3A"/>
    <w:rsid w:val="003E62C3"/>
    <w:rsid w:val="003F20C3"/>
    <w:rsid w:val="003F2648"/>
    <w:rsid w:val="003F2B4C"/>
    <w:rsid w:val="003F46DD"/>
    <w:rsid w:val="003F4CDA"/>
    <w:rsid w:val="003F6F90"/>
    <w:rsid w:val="003F76EC"/>
    <w:rsid w:val="00400634"/>
    <w:rsid w:val="00401253"/>
    <w:rsid w:val="00401C99"/>
    <w:rsid w:val="0040271A"/>
    <w:rsid w:val="00402C03"/>
    <w:rsid w:val="00407C50"/>
    <w:rsid w:val="00410AF2"/>
    <w:rsid w:val="00410FC9"/>
    <w:rsid w:val="004121A7"/>
    <w:rsid w:val="00414952"/>
    <w:rsid w:val="00414A54"/>
    <w:rsid w:val="00414C26"/>
    <w:rsid w:val="00415479"/>
    <w:rsid w:val="00417714"/>
    <w:rsid w:val="00422D09"/>
    <w:rsid w:val="0042744B"/>
    <w:rsid w:val="0043122C"/>
    <w:rsid w:val="00431A5C"/>
    <w:rsid w:val="004329F7"/>
    <w:rsid w:val="00432F35"/>
    <w:rsid w:val="004343D9"/>
    <w:rsid w:val="00435029"/>
    <w:rsid w:val="00436FAB"/>
    <w:rsid w:val="004376E7"/>
    <w:rsid w:val="00441611"/>
    <w:rsid w:val="00441FCD"/>
    <w:rsid w:val="0044208B"/>
    <w:rsid w:val="004466A5"/>
    <w:rsid w:val="00447D17"/>
    <w:rsid w:val="00450BBE"/>
    <w:rsid w:val="0045317B"/>
    <w:rsid w:val="0045362B"/>
    <w:rsid w:val="00454496"/>
    <w:rsid w:val="0045453F"/>
    <w:rsid w:val="004545BC"/>
    <w:rsid w:val="0045681C"/>
    <w:rsid w:val="00456970"/>
    <w:rsid w:val="00457DBF"/>
    <w:rsid w:val="00460EEE"/>
    <w:rsid w:val="0046148D"/>
    <w:rsid w:val="004633DB"/>
    <w:rsid w:val="00464122"/>
    <w:rsid w:val="0046421A"/>
    <w:rsid w:val="00466A8F"/>
    <w:rsid w:val="00467AB6"/>
    <w:rsid w:val="00470AA3"/>
    <w:rsid w:val="00470EA8"/>
    <w:rsid w:val="004711C1"/>
    <w:rsid w:val="00471D7F"/>
    <w:rsid w:val="00471E26"/>
    <w:rsid w:val="00472771"/>
    <w:rsid w:val="00474B01"/>
    <w:rsid w:val="0047571D"/>
    <w:rsid w:val="00476422"/>
    <w:rsid w:val="00477F4D"/>
    <w:rsid w:val="0048051D"/>
    <w:rsid w:val="004814D5"/>
    <w:rsid w:val="00483484"/>
    <w:rsid w:val="0048432C"/>
    <w:rsid w:val="00485277"/>
    <w:rsid w:val="00487A8B"/>
    <w:rsid w:val="0049106F"/>
    <w:rsid w:val="004923D0"/>
    <w:rsid w:val="004928E9"/>
    <w:rsid w:val="004933AC"/>
    <w:rsid w:val="00493B1F"/>
    <w:rsid w:val="004946B7"/>
    <w:rsid w:val="0049471A"/>
    <w:rsid w:val="00494D1A"/>
    <w:rsid w:val="00494D98"/>
    <w:rsid w:val="00495AF2"/>
    <w:rsid w:val="004A0CDE"/>
    <w:rsid w:val="004A21A3"/>
    <w:rsid w:val="004A422F"/>
    <w:rsid w:val="004A440F"/>
    <w:rsid w:val="004A45E8"/>
    <w:rsid w:val="004A4DEB"/>
    <w:rsid w:val="004B17E7"/>
    <w:rsid w:val="004B1E56"/>
    <w:rsid w:val="004B450A"/>
    <w:rsid w:val="004B4925"/>
    <w:rsid w:val="004C16B3"/>
    <w:rsid w:val="004C1714"/>
    <w:rsid w:val="004C2602"/>
    <w:rsid w:val="004C27AA"/>
    <w:rsid w:val="004C5C58"/>
    <w:rsid w:val="004C605B"/>
    <w:rsid w:val="004C6517"/>
    <w:rsid w:val="004D2B3E"/>
    <w:rsid w:val="004D4892"/>
    <w:rsid w:val="004D570D"/>
    <w:rsid w:val="004E118E"/>
    <w:rsid w:val="004E1D15"/>
    <w:rsid w:val="004F041F"/>
    <w:rsid w:val="004F1DCC"/>
    <w:rsid w:val="004F2110"/>
    <w:rsid w:val="004F3BC8"/>
    <w:rsid w:val="004F669F"/>
    <w:rsid w:val="004F76B4"/>
    <w:rsid w:val="004F792F"/>
    <w:rsid w:val="004F7968"/>
    <w:rsid w:val="005017E9"/>
    <w:rsid w:val="00501A9C"/>
    <w:rsid w:val="005046D4"/>
    <w:rsid w:val="005068A6"/>
    <w:rsid w:val="00506F73"/>
    <w:rsid w:val="0050789E"/>
    <w:rsid w:val="00507B4E"/>
    <w:rsid w:val="00510CDF"/>
    <w:rsid w:val="00511E48"/>
    <w:rsid w:val="00513DE1"/>
    <w:rsid w:val="00514481"/>
    <w:rsid w:val="00514C40"/>
    <w:rsid w:val="005152A3"/>
    <w:rsid w:val="0051769F"/>
    <w:rsid w:val="005209BB"/>
    <w:rsid w:val="0052760B"/>
    <w:rsid w:val="00527DF9"/>
    <w:rsid w:val="00534EEC"/>
    <w:rsid w:val="00535020"/>
    <w:rsid w:val="00537DB8"/>
    <w:rsid w:val="00541558"/>
    <w:rsid w:val="00542186"/>
    <w:rsid w:val="00542FE3"/>
    <w:rsid w:val="005443A9"/>
    <w:rsid w:val="00545E01"/>
    <w:rsid w:val="00547FBC"/>
    <w:rsid w:val="00550159"/>
    <w:rsid w:val="00550357"/>
    <w:rsid w:val="00551FB7"/>
    <w:rsid w:val="0055431A"/>
    <w:rsid w:val="00555950"/>
    <w:rsid w:val="0055645E"/>
    <w:rsid w:val="005569FE"/>
    <w:rsid w:val="00557880"/>
    <w:rsid w:val="00563FBE"/>
    <w:rsid w:val="00565F73"/>
    <w:rsid w:val="00566560"/>
    <w:rsid w:val="00566A38"/>
    <w:rsid w:val="00566B49"/>
    <w:rsid w:val="00567997"/>
    <w:rsid w:val="0057034C"/>
    <w:rsid w:val="005727F6"/>
    <w:rsid w:val="00572B2D"/>
    <w:rsid w:val="00572E45"/>
    <w:rsid w:val="00573914"/>
    <w:rsid w:val="00576C7F"/>
    <w:rsid w:val="005774BA"/>
    <w:rsid w:val="005778D4"/>
    <w:rsid w:val="00581B02"/>
    <w:rsid w:val="00584DA2"/>
    <w:rsid w:val="00584F1E"/>
    <w:rsid w:val="0058648D"/>
    <w:rsid w:val="00586B3A"/>
    <w:rsid w:val="00587A1F"/>
    <w:rsid w:val="00590C0B"/>
    <w:rsid w:val="005910A2"/>
    <w:rsid w:val="00595471"/>
    <w:rsid w:val="00596322"/>
    <w:rsid w:val="0059642A"/>
    <w:rsid w:val="00597213"/>
    <w:rsid w:val="00597A5C"/>
    <w:rsid w:val="005A111F"/>
    <w:rsid w:val="005A1B77"/>
    <w:rsid w:val="005A3154"/>
    <w:rsid w:val="005A6082"/>
    <w:rsid w:val="005A6455"/>
    <w:rsid w:val="005A7B03"/>
    <w:rsid w:val="005B0A1C"/>
    <w:rsid w:val="005B1FBF"/>
    <w:rsid w:val="005B243B"/>
    <w:rsid w:val="005B26A8"/>
    <w:rsid w:val="005B3DAF"/>
    <w:rsid w:val="005C077C"/>
    <w:rsid w:val="005C1293"/>
    <w:rsid w:val="005C23A6"/>
    <w:rsid w:val="005C32FA"/>
    <w:rsid w:val="005C42DC"/>
    <w:rsid w:val="005C4460"/>
    <w:rsid w:val="005C44E1"/>
    <w:rsid w:val="005D2080"/>
    <w:rsid w:val="005D4A3A"/>
    <w:rsid w:val="005D5F46"/>
    <w:rsid w:val="005D61CC"/>
    <w:rsid w:val="005D62D3"/>
    <w:rsid w:val="005D7710"/>
    <w:rsid w:val="005D796F"/>
    <w:rsid w:val="005D7E31"/>
    <w:rsid w:val="005E3CB5"/>
    <w:rsid w:val="005E4825"/>
    <w:rsid w:val="005E4F1A"/>
    <w:rsid w:val="005F04DD"/>
    <w:rsid w:val="005F17D0"/>
    <w:rsid w:val="005F315C"/>
    <w:rsid w:val="005F36B3"/>
    <w:rsid w:val="005F37DD"/>
    <w:rsid w:val="005F4217"/>
    <w:rsid w:val="005F6282"/>
    <w:rsid w:val="005F7A91"/>
    <w:rsid w:val="006008CF"/>
    <w:rsid w:val="00601424"/>
    <w:rsid w:val="006037E7"/>
    <w:rsid w:val="006041A3"/>
    <w:rsid w:val="0060491A"/>
    <w:rsid w:val="006122D5"/>
    <w:rsid w:val="00614E3E"/>
    <w:rsid w:val="00614FD2"/>
    <w:rsid w:val="00616AC3"/>
    <w:rsid w:val="00620073"/>
    <w:rsid w:val="00620CD7"/>
    <w:rsid w:val="00624084"/>
    <w:rsid w:val="006247A1"/>
    <w:rsid w:val="00625003"/>
    <w:rsid w:val="00627D03"/>
    <w:rsid w:val="00630B4F"/>
    <w:rsid w:val="006317D5"/>
    <w:rsid w:val="00632D08"/>
    <w:rsid w:val="00632DBE"/>
    <w:rsid w:val="00633BAF"/>
    <w:rsid w:val="006341D2"/>
    <w:rsid w:val="00635978"/>
    <w:rsid w:val="00636B90"/>
    <w:rsid w:val="0064096F"/>
    <w:rsid w:val="00641512"/>
    <w:rsid w:val="00644DF7"/>
    <w:rsid w:val="006467D4"/>
    <w:rsid w:val="006531BC"/>
    <w:rsid w:val="00653EEC"/>
    <w:rsid w:val="00654922"/>
    <w:rsid w:val="0065657D"/>
    <w:rsid w:val="00657615"/>
    <w:rsid w:val="006609E5"/>
    <w:rsid w:val="00662B85"/>
    <w:rsid w:val="006635C7"/>
    <w:rsid w:val="006638A7"/>
    <w:rsid w:val="00664086"/>
    <w:rsid w:val="00666CA4"/>
    <w:rsid w:val="00670692"/>
    <w:rsid w:val="00676735"/>
    <w:rsid w:val="00681A23"/>
    <w:rsid w:val="00684C64"/>
    <w:rsid w:val="006908A5"/>
    <w:rsid w:val="00690975"/>
    <w:rsid w:val="0069118A"/>
    <w:rsid w:val="00692591"/>
    <w:rsid w:val="006952C7"/>
    <w:rsid w:val="00695E97"/>
    <w:rsid w:val="00697308"/>
    <w:rsid w:val="0069744B"/>
    <w:rsid w:val="006A7681"/>
    <w:rsid w:val="006B004B"/>
    <w:rsid w:val="006B26DF"/>
    <w:rsid w:val="006B3B21"/>
    <w:rsid w:val="006B5793"/>
    <w:rsid w:val="006B5D8D"/>
    <w:rsid w:val="006B72CB"/>
    <w:rsid w:val="006C08C4"/>
    <w:rsid w:val="006C23D7"/>
    <w:rsid w:val="006C2A4F"/>
    <w:rsid w:val="006C3419"/>
    <w:rsid w:val="006C63D4"/>
    <w:rsid w:val="006C6B0A"/>
    <w:rsid w:val="006D2417"/>
    <w:rsid w:val="006D2E68"/>
    <w:rsid w:val="006D463C"/>
    <w:rsid w:val="006D5674"/>
    <w:rsid w:val="006D6E69"/>
    <w:rsid w:val="006D70D5"/>
    <w:rsid w:val="006E00C2"/>
    <w:rsid w:val="006E190E"/>
    <w:rsid w:val="006E6026"/>
    <w:rsid w:val="006F1061"/>
    <w:rsid w:val="006F1855"/>
    <w:rsid w:val="006F1B35"/>
    <w:rsid w:val="006F3007"/>
    <w:rsid w:val="006F4B36"/>
    <w:rsid w:val="00701A3D"/>
    <w:rsid w:val="00705507"/>
    <w:rsid w:val="00712135"/>
    <w:rsid w:val="00714F30"/>
    <w:rsid w:val="007159F7"/>
    <w:rsid w:val="00716FFD"/>
    <w:rsid w:val="0072039D"/>
    <w:rsid w:val="00720CCE"/>
    <w:rsid w:val="00721698"/>
    <w:rsid w:val="007217BB"/>
    <w:rsid w:val="007265B7"/>
    <w:rsid w:val="00726C1B"/>
    <w:rsid w:val="0072749B"/>
    <w:rsid w:val="00727697"/>
    <w:rsid w:val="00735F2E"/>
    <w:rsid w:val="007378B3"/>
    <w:rsid w:val="00737AFA"/>
    <w:rsid w:val="00745B30"/>
    <w:rsid w:val="00746A0A"/>
    <w:rsid w:val="00753984"/>
    <w:rsid w:val="00754432"/>
    <w:rsid w:val="0076083C"/>
    <w:rsid w:val="0076306B"/>
    <w:rsid w:val="0076433C"/>
    <w:rsid w:val="00772B33"/>
    <w:rsid w:val="00773711"/>
    <w:rsid w:val="00773B52"/>
    <w:rsid w:val="00773ED0"/>
    <w:rsid w:val="007747E4"/>
    <w:rsid w:val="00777EC0"/>
    <w:rsid w:val="00781A34"/>
    <w:rsid w:val="007823B6"/>
    <w:rsid w:val="00782A5A"/>
    <w:rsid w:val="00782B0A"/>
    <w:rsid w:val="007857AD"/>
    <w:rsid w:val="00786F40"/>
    <w:rsid w:val="007902C5"/>
    <w:rsid w:val="0079210F"/>
    <w:rsid w:val="007948F0"/>
    <w:rsid w:val="00794BE9"/>
    <w:rsid w:val="007A000F"/>
    <w:rsid w:val="007A004A"/>
    <w:rsid w:val="007A0497"/>
    <w:rsid w:val="007A14BE"/>
    <w:rsid w:val="007A2480"/>
    <w:rsid w:val="007A2F32"/>
    <w:rsid w:val="007A4ED2"/>
    <w:rsid w:val="007A55CF"/>
    <w:rsid w:val="007A636A"/>
    <w:rsid w:val="007A6A56"/>
    <w:rsid w:val="007A7A7D"/>
    <w:rsid w:val="007B171E"/>
    <w:rsid w:val="007B43C2"/>
    <w:rsid w:val="007B50AA"/>
    <w:rsid w:val="007B6145"/>
    <w:rsid w:val="007B6912"/>
    <w:rsid w:val="007C062D"/>
    <w:rsid w:val="007C0CF1"/>
    <w:rsid w:val="007C0DCD"/>
    <w:rsid w:val="007C1065"/>
    <w:rsid w:val="007C1926"/>
    <w:rsid w:val="007C1EE2"/>
    <w:rsid w:val="007C354C"/>
    <w:rsid w:val="007C3BE3"/>
    <w:rsid w:val="007C4FA0"/>
    <w:rsid w:val="007C5349"/>
    <w:rsid w:val="007D27AD"/>
    <w:rsid w:val="007D371A"/>
    <w:rsid w:val="007D37D4"/>
    <w:rsid w:val="007D724C"/>
    <w:rsid w:val="007E3CD2"/>
    <w:rsid w:val="007E50D6"/>
    <w:rsid w:val="007E786C"/>
    <w:rsid w:val="007F1ED9"/>
    <w:rsid w:val="007F23D9"/>
    <w:rsid w:val="007F25A4"/>
    <w:rsid w:val="007F31DB"/>
    <w:rsid w:val="007F37B1"/>
    <w:rsid w:val="008016A2"/>
    <w:rsid w:val="00803628"/>
    <w:rsid w:val="0080777E"/>
    <w:rsid w:val="00812010"/>
    <w:rsid w:val="00813745"/>
    <w:rsid w:val="0081459B"/>
    <w:rsid w:val="00814EA0"/>
    <w:rsid w:val="00815817"/>
    <w:rsid w:val="0082287C"/>
    <w:rsid w:val="00823317"/>
    <w:rsid w:val="008237FC"/>
    <w:rsid w:val="00824159"/>
    <w:rsid w:val="00824490"/>
    <w:rsid w:val="00825C00"/>
    <w:rsid w:val="00827C03"/>
    <w:rsid w:val="00827F8A"/>
    <w:rsid w:val="00832127"/>
    <w:rsid w:val="00833804"/>
    <w:rsid w:val="008349BB"/>
    <w:rsid w:val="00837F06"/>
    <w:rsid w:val="00843C15"/>
    <w:rsid w:val="008451CB"/>
    <w:rsid w:val="00850930"/>
    <w:rsid w:val="008536C2"/>
    <w:rsid w:val="008544CA"/>
    <w:rsid w:val="00854723"/>
    <w:rsid w:val="008601DB"/>
    <w:rsid w:val="008608E9"/>
    <w:rsid w:val="008621C1"/>
    <w:rsid w:val="008625D2"/>
    <w:rsid w:val="008645D8"/>
    <w:rsid w:val="00865188"/>
    <w:rsid w:val="00865EAF"/>
    <w:rsid w:val="00867B0B"/>
    <w:rsid w:val="00870B1F"/>
    <w:rsid w:val="008717C5"/>
    <w:rsid w:val="00873FE3"/>
    <w:rsid w:val="008764D8"/>
    <w:rsid w:val="00877E2F"/>
    <w:rsid w:val="008830AE"/>
    <w:rsid w:val="00886A86"/>
    <w:rsid w:val="00891454"/>
    <w:rsid w:val="00894FAF"/>
    <w:rsid w:val="008956DD"/>
    <w:rsid w:val="00897737"/>
    <w:rsid w:val="008A12DF"/>
    <w:rsid w:val="008A2212"/>
    <w:rsid w:val="008A3E83"/>
    <w:rsid w:val="008A5214"/>
    <w:rsid w:val="008A6B60"/>
    <w:rsid w:val="008A6EE0"/>
    <w:rsid w:val="008B0D14"/>
    <w:rsid w:val="008B20CF"/>
    <w:rsid w:val="008B4D6C"/>
    <w:rsid w:val="008B6438"/>
    <w:rsid w:val="008B6A20"/>
    <w:rsid w:val="008B7C2A"/>
    <w:rsid w:val="008C1E4B"/>
    <w:rsid w:val="008C3694"/>
    <w:rsid w:val="008C5D3A"/>
    <w:rsid w:val="008C5FB7"/>
    <w:rsid w:val="008C6582"/>
    <w:rsid w:val="008D0776"/>
    <w:rsid w:val="008D33FE"/>
    <w:rsid w:val="008D41A8"/>
    <w:rsid w:val="008D5092"/>
    <w:rsid w:val="008D7E92"/>
    <w:rsid w:val="008E00AA"/>
    <w:rsid w:val="008E05A6"/>
    <w:rsid w:val="008E2074"/>
    <w:rsid w:val="008E545D"/>
    <w:rsid w:val="008E6B63"/>
    <w:rsid w:val="008F204C"/>
    <w:rsid w:val="008F21EB"/>
    <w:rsid w:val="008F3139"/>
    <w:rsid w:val="008F31D0"/>
    <w:rsid w:val="008F3A34"/>
    <w:rsid w:val="008F76DA"/>
    <w:rsid w:val="0090199C"/>
    <w:rsid w:val="0090419E"/>
    <w:rsid w:val="00910658"/>
    <w:rsid w:val="0091119E"/>
    <w:rsid w:val="00911471"/>
    <w:rsid w:val="00912655"/>
    <w:rsid w:val="009132BC"/>
    <w:rsid w:val="00914666"/>
    <w:rsid w:val="0091550B"/>
    <w:rsid w:val="009155B8"/>
    <w:rsid w:val="00916913"/>
    <w:rsid w:val="00916CFD"/>
    <w:rsid w:val="00920FBE"/>
    <w:rsid w:val="00924798"/>
    <w:rsid w:val="00924F2C"/>
    <w:rsid w:val="00930F16"/>
    <w:rsid w:val="00931071"/>
    <w:rsid w:val="0093391C"/>
    <w:rsid w:val="009356BB"/>
    <w:rsid w:val="00936927"/>
    <w:rsid w:val="00942011"/>
    <w:rsid w:val="00943BF4"/>
    <w:rsid w:val="009445D5"/>
    <w:rsid w:val="00945DC9"/>
    <w:rsid w:val="0094623E"/>
    <w:rsid w:val="00947C5A"/>
    <w:rsid w:val="00956D3D"/>
    <w:rsid w:val="00960833"/>
    <w:rsid w:val="00961C0B"/>
    <w:rsid w:val="00963554"/>
    <w:rsid w:val="00964197"/>
    <w:rsid w:val="0096430A"/>
    <w:rsid w:val="0096599D"/>
    <w:rsid w:val="0096602D"/>
    <w:rsid w:val="00967556"/>
    <w:rsid w:val="00973B51"/>
    <w:rsid w:val="0097449B"/>
    <w:rsid w:val="0097452D"/>
    <w:rsid w:val="009759B1"/>
    <w:rsid w:val="00977397"/>
    <w:rsid w:val="00980629"/>
    <w:rsid w:val="00982C10"/>
    <w:rsid w:val="00984044"/>
    <w:rsid w:val="0098435E"/>
    <w:rsid w:val="00984BF5"/>
    <w:rsid w:val="00984EF4"/>
    <w:rsid w:val="00985038"/>
    <w:rsid w:val="0098764D"/>
    <w:rsid w:val="00993CF8"/>
    <w:rsid w:val="009943AA"/>
    <w:rsid w:val="009960A9"/>
    <w:rsid w:val="009A0D2C"/>
    <w:rsid w:val="009A2220"/>
    <w:rsid w:val="009A78B1"/>
    <w:rsid w:val="009A7991"/>
    <w:rsid w:val="009B0361"/>
    <w:rsid w:val="009B1B22"/>
    <w:rsid w:val="009B2AB8"/>
    <w:rsid w:val="009B72C6"/>
    <w:rsid w:val="009C02CB"/>
    <w:rsid w:val="009C033E"/>
    <w:rsid w:val="009C111A"/>
    <w:rsid w:val="009C13B0"/>
    <w:rsid w:val="009C7C40"/>
    <w:rsid w:val="009C7DE4"/>
    <w:rsid w:val="009C7E15"/>
    <w:rsid w:val="009D7A3F"/>
    <w:rsid w:val="009D7AD0"/>
    <w:rsid w:val="009D7D38"/>
    <w:rsid w:val="009F0278"/>
    <w:rsid w:val="009F08F0"/>
    <w:rsid w:val="009F2CD0"/>
    <w:rsid w:val="009F387C"/>
    <w:rsid w:val="009F74A7"/>
    <w:rsid w:val="00A0179D"/>
    <w:rsid w:val="00A01CDF"/>
    <w:rsid w:val="00A02106"/>
    <w:rsid w:val="00A02BEA"/>
    <w:rsid w:val="00A02E06"/>
    <w:rsid w:val="00A02F7F"/>
    <w:rsid w:val="00A10B69"/>
    <w:rsid w:val="00A12150"/>
    <w:rsid w:val="00A13499"/>
    <w:rsid w:val="00A13713"/>
    <w:rsid w:val="00A14340"/>
    <w:rsid w:val="00A1490B"/>
    <w:rsid w:val="00A171D9"/>
    <w:rsid w:val="00A17F2A"/>
    <w:rsid w:val="00A21F2F"/>
    <w:rsid w:val="00A24E99"/>
    <w:rsid w:val="00A25F42"/>
    <w:rsid w:val="00A27A6F"/>
    <w:rsid w:val="00A27F9D"/>
    <w:rsid w:val="00A30AB2"/>
    <w:rsid w:val="00A30D3B"/>
    <w:rsid w:val="00A31115"/>
    <w:rsid w:val="00A32169"/>
    <w:rsid w:val="00A35D97"/>
    <w:rsid w:val="00A35F65"/>
    <w:rsid w:val="00A40F18"/>
    <w:rsid w:val="00A427A8"/>
    <w:rsid w:val="00A43239"/>
    <w:rsid w:val="00A469C0"/>
    <w:rsid w:val="00A50277"/>
    <w:rsid w:val="00A502C5"/>
    <w:rsid w:val="00A52263"/>
    <w:rsid w:val="00A52DDC"/>
    <w:rsid w:val="00A53B82"/>
    <w:rsid w:val="00A53DF9"/>
    <w:rsid w:val="00A54576"/>
    <w:rsid w:val="00A56411"/>
    <w:rsid w:val="00A56FC9"/>
    <w:rsid w:val="00A64C61"/>
    <w:rsid w:val="00A665C2"/>
    <w:rsid w:val="00A70C2E"/>
    <w:rsid w:val="00A7136F"/>
    <w:rsid w:val="00A717A1"/>
    <w:rsid w:val="00A719B8"/>
    <w:rsid w:val="00A72173"/>
    <w:rsid w:val="00A72369"/>
    <w:rsid w:val="00A723F9"/>
    <w:rsid w:val="00A733C9"/>
    <w:rsid w:val="00A7355E"/>
    <w:rsid w:val="00A74821"/>
    <w:rsid w:val="00A74C3B"/>
    <w:rsid w:val="00A74DB1"/>
    <w:rsid w:val="00A757BF"/>
    <w:rsid w:val="00A76D7B"/>
    <w:rsid w:val="00A76F6E"/>
    <w:rsid w:val="00A77C51"/>
    <w:rsid w:val="00A81433"/>
    <w:rsid w:val="00A8303C"/>
    <w:rsid w:val="00A84550"/>
    <w:rsid w:val="00A84F1D"/>
    <w:rsid w:val="00A92418"/>
    <w:rsid w:val="00A92E10"/>
    <w:rsid w:val="00A9348F"/>
    <w:rsid w:val="00A94DE9"/>
    <w:rsid w:val="00A964AC"/>
    <w:rsid w:val="00AA4F99"/>
    <w:rsid w:val="00AA7FC5"/>
    <w:rsid w:val="00AB1513"/>
    <w:rsid w:val="00AB1F02"/>
    <w:rsid w:val="00AB25DF"/>
    <w:rsid w:val="00AB26E9"/>
    <w:rsid w:val="00AB3590"/>
    <w:rsid w:val="00AB3797"/>
    <w:rsid w:val="00AB5AE8"/>
    <w:rsid w:val="00AB620B"/>
    <w:rsid w:val="00AB6E45"/>
    <w:rsid w:val="00AB789F"/>
    <w:rsid w:val="00AC2173"/>
    <w:rsid w:val="00AC4648"/>
    <w:rsid w:val="00AC4E39"/>
    <w:rsid w:val="00AC5E49"/>
    <w:rsid w:val="00AD2872"/>
    <w:rsid w:val="00AD63F2"/>
    <w:rsid w:val="00AE019E"/>
    <w:rsid w:val="00AE1A8D"/>
    <w:rsid w:val="00AE2285"/>
    <w:rsid w:val="00AE24F3"/>
    <w:rsid w:val="00AE471A"/>
    <w:rsid w:val="00AE6EF1"/>
    <w:rsid w:val="00AE79F7"/>
    <w:rsid w:val="00AF01A5"/>
    <w:rsid w:val="00AF2992"/>
    <w:rsid w:val="00AF39F4"/>
    <w:rsid w:val="00AF3AD7"/>
    <w:rsid w:val="00B02575"/>
    <w:rsid w:val="00B02D80"/>
    <w:rsid w:val="00B0564D"/>
    <w:rsid w:val="00B05E93"/>
    <w:rsid w:val="00B1070A"/>
    <w:rsid w:val="00B14C6D"/>
    <w:rsid w:val="00B153FA"/>
    <w:rsid w:val="00B15977"/>
    <w:rsid w:val="00B177C3"/>
    <w:rsid w:val="00B21379"/>
    <w:rsid w:val="00B21B03"/>
    <w:rsid w:val="00B22A98"/>
    <w:rsid w:val="00B25542"/>
    <w:rsid w:val="00B3020A"/>
    <w:rsid w:val="00B30A76"/>
    <w:rsid w:val="00B3144D"/>
    <w:rsid w:val="00B319C6"/>
    <w:rsid w:val="00B329D6"/>
    <w:rsid w:val="00B33975"/>
    <w:rsid w:val="00B34A70"/>
    <w:rsid w:val="00B40302"/>
    <w:rsid w:val="00B43290"/>
    <w:rsid w:val="00B45F2F"/>
    <w:rsid w:val="00B5033B"/>
    <w:rsid w:val="00B50E7E"/>
    <w:rsid w:val="00B51472"/>
    <w:rsid w:val="00B531A1"/>
    <w:rsid w:val="00B5604B"/>
    <w:rsid w:val="00B5683B"/>
    <w:rsid w:val="00B57465"/>
    <w:rsid w:val="00B57E67"/>
    <w:rsid w:val="00B6261D"/>
    <w:rsid w:val="00B63ECE"/>
    <w:rsid w:val="00B6525A"/>
    <w:rsid w:val="00B676C5"/>
    <w:rsid w:val="00B70135"/>
    <w:rsid w:val="00B728A6"/>
    <w:rsid w:val="00B73729"/>
    <w:rsid w:val="00B739BB"/>
    <w:rsid w:val="00B73D08"/>
    <w:rsid w:val="00B7644A"/>
    <w:rsid w:val="00B77353"/>
    <w:rsid w:val="00B809D0"/>
    <w:rsid w:val="00B838BE"/>
    <w:rsid w:val="00B839A7"/>
    <w:rsid w:val="00B846F2"/>
    <w:rsid w:val="00B85A95"/>
    <w:rsid w:val="00B85E97"/>
    <w:rsid w:val="00B86320"/>
    <w:rsid w:val="00B927D1"/>
    <w:rsid w:val="00B92B84"/>
    <w:rsid w:val="00B93F59"/>
    <w:rsid w:val="00B95298"/>
    <w:rsid w:val="00B95D33"/>
    <w:rsid w:val="00B97EA3"/>
    <w:rsid w:val="00BA10F7"/>
    <w:rsid w:val="00BA1BDC"/>
    <w:rsid w:val="00BA2D76"/>
    <w:rsid w:val="00BA4D7B"/>
    <w:rsid w:val="00BA4F81"/>
    <w:rsid w:val="00BA4FC6"/>
    <w:rsid w:val="00BA5D69"/>
    <w:rsid w:val="00BA5FA8"/>
    <w:rsid w:val="00BA6EF4"/>
    <w:rsid w:val="00BA7293"/>
    <w:rsid w:val="00BB1E2A"/>
    <w:rsid w:val="00BB45F7"/>
    <w:rsid w:val="00BB4750"/>
    <w:rsid w:val="00BB5C53"/>
    <w:rsid w:val="00BB7DAE"/>
    <w:rsid w:val="00BB7F72"/>
    <w:rsid w:val="00BC13FF"/>
    <w:rsid w:val="00BC160D"/>
    <w:rsid w:val="00BC2BB6"/>
    <w:rsid w:val="00BC3020"/>
    <w:rsid w:val="00BC3302"/>
    <w:rsid w:val="00BC42D7"/>
    <w:rsid w:val="00BC4877"/>
    <w:rsid w:val="00BC5339"/>
    <w:rsid w:val="00BC5A99"/>
    <w:rsid w:val="00BC6BC5"/>
    <w:rsid w:val="00BC6E25"/>
    <w:rsid w:val="00BD0024"/>
    <w:rsid w:val="00BD01D6"/>
    <w:rsid w:val="00BD09C5"/>
    <w:rsid w:val="00BD3B6B"/>
    <w:rsid w:val="00BD6A2B"/>
    <w:rsid w:val="00BD71F0"/>
    <w:rsid w:val="00BD7673"/>
    <w:rsid w:val="00BD7A16"/>
    <w:rsid w:val="00BE1352"/>
    <w:rsid w:val="00BE1B86"/>
    <w:rsid w:val="00BE6208"/>
    <w:rsid w:val="00BF26F1"/>
    <w:rsid w:val="00BF3C8F"/>
    <w:rsid w:val="00BF47F4"/>
    <w:rsid w:val="00BF5FC7"/>
    <w:rsid w:val="00C01E0E"/>
    <w:rsid w:val="00C043E1"/>
    <w:rsid w:val="00C06081"/>
    <w:rsid w:val="00C07AC8"/>
    <w:rsid w:val="00C12590"/>
    <w:rsid w:val="00C135DF"/>
    <w:rsid w:val="00C13A03"/>
    <w:rsid w:val="00C153CC"/>
    <w:rsid w:val="00C15779"/>
    <w:rsid w:val="00C20244"/>
    <w:rsid w:val="00C20D9D"/>
    <w:rsid w:val="00C2251C"/>
    <w:rsid w:val="00C2262D"/>
    <w:rsid w:val="00C24952"/>
    <w:rsid w:val="00C25143"/>
    <w:rsid w:val="00C265EE"/>
    <w:rsid w:val="00C26853"/>
    <w:rsid w:val="00C273B6"/>
    <w:rsid w:val="00C30C22"/>
    <w:rsid w:val="00C31B26"/>
    <w:rsid w:val="00C31C7E"/>
    <w:rsid w:val="00C322E3"/>
    <w:rsid w:val="00C33E94"/>
    <w:rsid w:val="00C40B4E"/>
    <w:rsid w:val="00C412C2"/>
    <w:rsid w:val="00C42EDC"/>
    <w:rsid w:val="00C4324E"/>
    <w:rsid w:val="00C46619"/>
    <w:rsid w:val="00C50232"/>
    <w:rsid w:val="00C5038A"/>
    <w:rsid w:val="00C50B9B"/>
    <w:rsid w:val="00C52993"/>
    <w:rsid w:val="00C52F24"/>
    <w:rsid w:val="00C5331F"/>
    <w:rsid w:val="00C5390A"/>
    <w:rsid w:val="00C53D83"/>
    <w:rsid w:val="00C55112"/>
    <w:rsid w:val="00C552D5"/>
    <w:rsid w:val="00C56B7A"/>
    <w:rsid w:val="00C57295"/>
    <w:rsid w:val="00C575C7"/>
    <w:rsid w:val="00C60318"/>
    <w:rsid w:val="00C62838"/>
    <w:rsid w:val="00C6402F"/>
    <w:rsid w:val="00C65045"/>
    <w:rsid w:val="00C675A3"/>
    <w:rsid w:val="00C7210F"/>
    <w:rsid w:val="00C72589"/>
    <w:rsid w:val="00C72CC9"/>
    <w:rsid w:val="00C734A1"/>
    <w:rsid w:val="00C747CB"/>
    <w:rsid w:val="00C74AE3"/>
    <w:rsid w:val="00C75F55"/>
    <w:rsid w:val="00C7732B"/>
    <w:rsid w:val="00C80C65"/>
    <w:rsid w:val="00C80D61"/>
    <w:rsid w:val="00C8466F"/>
    <w:rsid w:val="00C84976"/>
    <w:rsid w:val="00C84AAA"/>
    <w:rsid w:val="00C850A2"/>
    <w:rsid w:val="00C8527F"/>
    <w:rsid w:val="00C8690D"/>
    <w:rsid w:val="00C869C3"/>
    <w:rsid w:val="00C86B68"/>
    <w:rsid w:val="00C87EDA"/>
    <w:rsid w:val="00C90158"/>
    <w:rsid w:val="00C902E0"/>
    <w:rsid w:val="00C912F8"/>
    <w:rsid w:val="00C92B0C"/>
    <w:rsid w:val="00C95031"/>
    <w:rsid w:val="00C964F2"/>
    <w:rsid w:val="00C9740F"/>
    <w:rsid w:val="00C974B8"/>
    <w:rsid w:val="00CA1870"/>
    <w:rsid w:val="00CA2D3D"/>
    <w:rsid w:val="00CA3987"/>
    <w:rsid w:val="00CA3A4D"/>
    <w:rsid w:val="00CA4690"/>
    <w:rsid w:val="00CA4F9B"/>
    <w:rsid w:val="00CA6FA6"/>
    <w:rsid w:val="00CB1F26"/>
    <w:rsid w:val="00CB2530"/>
    <w:rsid w:val="00CB2D65"/>
    <w:rsid w:val="00CB45FE"/>
    <w:rsid w:val="00CB486A"/>
    <w:rsid w:val="00CB5FD6"/>
    <w:rsid w:val="00CB6B41"/>
    <w:rsid w:val="00CB7CD2"/>
    <w:rsid w:val="00CC0410"/>
    <w:rsid w:val="00CC1126"/>
    <w:rsid w:val="00CC231A"/>
    <w:rsid w:val="00CC49BC"/>
    <w:rsid w:val="00CC4F6D"/>
    <w:rsid w:val="00CC52BD"/>
    <w:rsid w:val="00CC541E"/>
    <w:rsid w:val="00CC6CEA"/>
    <w:rsid w:val="00CD04BF"/>
    <w:rsid w:val="00CD07B4"/>
    <w:rsid w:val="00CD1E64"/>
    <w:rsid w:val="00CD7FDE"/>
    <w:rsid w:val="00CE09C5"/>
    <w:rsid w:val="00CE1187"/>
    <w:rsid w:val="00CE1AE5"/>
    <w:rsid w:val="00CE34AB"/>
    <w:rsid w:val="00CE3BDF"/>
    <w:rsid w:val="00CF1AC7"/>
    <w:rsid w:val="00CF5093"/>
    <w:rsid w:val="00CF678D"/>
    <w:rsid w:val="00D01205"/>
    <w:rsid w:val="00D01874"/>
    <w:rsid w:val="00D0241F"/>
    <w:rsid w:val="00D02AB2"/>
    <w:rsid w:val="00D02D3D"/>
    <w:rsid w:val="00D05D04"/>
    <w:rsid w:val="00D06A59"/>
    <w:rsid w:val="00D07786"/>
    <w:rsid w:val="00D07967"/>
    <w:rsid w:val="00D101A8"/>
    <w:rsid w:val="00D10E43"/>
    <w:rsid w:val="00D1472D"/>
    <w:rsid w:val="00D156BF"/>
    <w:rsid w:val="00D20130"/>
    <w:rsid w:val="00D203C9"/>
    <w:rsid w:val="00D208A7"/>
    <w:rsid w:val="00D225A7"/>
    <w:rsid w:val="00D22791"/>
    <w:rsid w:val="00D24875"/>
    <w:rsid w:val="00D2593E"/>
    <w:rsid w:val="00D27DB9"/>
    <w:rsid w:val="00D30872"/>
    <w:rsid w:val="00D450AD"/>
    <w:rsid w:val="00D45E58"/>
    <w:rsid w:val="00D469DA"/>
    <w:rsid w:val="00D47200"/>
    <w:rsid w:val="00D47994"/>
    <w:rsid w:val="00D528C8"/>
    <w:rsid w:val="00D52E25"/>
    <w:rsid w:val="00D53026"/>
    <w:rsid w:val="00D569A4"/>
    <w:rsid w:val="00D56B1B"/>
    <w:rsid w:val="00D579BE"/>
    <w:rsid w:val="00D64B6D"/>
    <w:rsid w:val="00D65A55"/>
    <w:rsid w:val="00D675C2"/>
    <w:rsid w:val="00D67B05"/>
    <w:rsid w:val="00D70193"/>
    <w:rsid w:val="00D73645"/>
    <w:rsid w:val="00D75DBB"/>
    <w:rsid w:val="00D76574"/>
    <w:rsid w:val="00D76E7B"/>
    <w:rsid w:val="00D77943"/>
    <w:rsid w:val="00D83884"/>
    <w:rsid w:val="00D83B43"/>
    <w:rsid w:val="00D85BF6"/>
    <w:rsid w:val="00D87E2A"/>
    <w:rsid w:val="00D92038"/>
    <w:rsid w:val="00D923AD"/>
    <w:rsid w:val="00D92736"/>
    <w:rsid w:val="00D933A7"/>
    <w:rsid w:val="00D93749"/>
    <w:rsid w:val="00D93C06"/>
    <w:rsid w:val="00D95594"/>
    <w:rsid w:val="00D967A0"/>
    <w:rsid w:val="00DA0273"/>
    <w:rsid w:val="00DA0357"/>
    <w:rsid w:val="00DA259E"/>
    <w:rsid w:val="00DA41F8"/>
    <w:rsid w:val="00DA4433"/>
    <w:rsid w:val="00DA4A6A"/>
    <w:rsid w:val="00DA60C3"/>
    <w:rsid w:val="00DA69B7"/>
    <w:rsid w:val="00DB37A6"/>
    <w:rsid w:val="00DB4934"/>
    <w:rsid w:val="00DB545E"/>
    <w:rsid w:val="00DB6EF3"/>
    <w:rsid w:val="00DB7787"/>
    <w:rsid w:val="00DC13DA"/>
    <w:rsid w:val="00DC31F0"/>
    <w:rsid w:val="00DC50B3"/>
    <w:rsid w:val="00DC7F10"/>
    <w:rsid w:val="00DD01A5"/>
    <w:rsid w:val="00DD0597"/>
    <w:rsid w:val="00DD077A"/>
    <w:rsid w:val="00DD0931"/>
    <w:rsid w:val="00DD0C9A"/>
    <w:rsid w:val="00DD1EDB"/>
    <w:rsid w:val="00DD4FD6"/>
    <w:rsid w:val="00DD552C"/>
    <w:rsid w:val="00DD5C7C"/>
    <w:rsid w:val="00DD712D"/>
    <w:rsid w:val="00DE2EB2"/>
    <w:rsid w:val="00DE3679"/>
    <w:rsid w:val="00DE3906"/>
    <w:rsid w:val="00DE4569"/>
    <w:rsid w:val="00DE4C43"/>
    <w:rsid w:val="00DE5585"/>
    <w:rsid w:val="00DE5E1E"/>
    <w:rsid w:val="00DE71F5"/>
    <w:rsid w:val="00DF079E"/>
    <w:rsid w:val="00DF0E69"/>
    <w:rsid w:val="00DF2841"/>
    <w:rsid w:val="00E00046"/>
    <w:rsid w:val="00E04326"/>
    <w:rsid w:val="00E057AF"/>
    <w:rsid w:val="00E070AA"/>
    <w:rsid w:val="00E1167F"/>
    <w:rsid w:val="00E11E9E"/>
    <w:rsid w:val="00E14672"/>
    <w:rsid w:val="00E17235"/>
    <w:rsid w:val="00E21AC4"/>
    <w:rsid w:val="00E23613"/>
    <w:rsid w:val="00E23A41"/>
    <w:rsid w:val="00E2402D"/>
    <w:rsid w:val="00E26387"/>
    <w:rsid w:val="00E3148C"/>
    <w:rsid w:val="00E330D2"/>
    <w:rsid w:val="00E33F6E"/>
    <w:rsid w:val="00E35367"/>
    <w:rsid w:val="00E355A8"/>
    <w:rsid w:val="00E374CB"/>
    <w:rsid w:val="00E37E41"/>
    <w:rsid w:val="00E405F6"/>
    <w:rsid w:val="00E41459"/>
    <w:rsid w:val="00E41866"/>
    <w:rsid w:val="00E41ED6"/>
    <w:rsid w:val="00E44295"/>
    <w:rsid w:val="00E44591"/>
    <w:rsid w:val="00E44B09"/>
    <w:rsid w:val="00E464C4"/>
    <w:rsid w:val="00E550B8"/>
    <w:rsid w:val="00E5524A"/>
    <w:rsid w:val="00E555F6"/>
    <w:rsid w:val="00E56704"/>
    <w:rsid w:val="00E605FD"/>
    <w:rsid w:val="00E65105"/>
    <w:rsid w:val="00E6612E"/>
    <w:rsid w:val="00E66F50"/>
    <w:rsid w:val="00E71A32"/>
    <w:rsid w:val="00E73AB6"/>
    <w:rsid w:val="00E73EFC"/>
    <w:rsid w:val="00E73F27"/>
    <w:rsid w:val="00E740C0"/>
    <w:rsid w:val="00E753B1"/>
    <w:rsid w:val="00E75B98"/>
    <w:rsid w:val="00E84E7D"/>
    <w:rsid w:val="00E85F6F"/>
    <w:rsid w:val="00E901AB"/>
    <w:rsid w:val="00E92627"/>
    <w:rsid w:val="00E926A3"/>
    <w:rsid w:val="00E930DA"/>
    <w:rsid w:val="00E9338B"/>
    <w:rsid w:val="00E978B5"/>
    <w:rsid w:val="00E9794C"/>
    <w:rsid w:val="00E97C16"/>
    <w:rsid w:val="00EA0CA3"/>
    <w:rsid w:val="00EA104E"/>
    <w:rsid w:val="00EA1B44"/>
    <w:rsid w:val="00EA1BC2"/>
    <w:rsid w:val="00EA3BC1"/>
    <w:rsid w:val="00EA40C7"/>
    <w:rsid w:val="00EA4112"/>
    <w:rsid w:val="00EB090C"/>
    <w:rsid w:val="00EB0F3D"/>
    <w:rsid w:val="00EB13FA"/>
    <w:rsid w:val="00EB1BA5"/>
    <w:rsid w:val="00EB21EF"/>
    <w:rsid w:val="00EB440F"/>
    <w:rsid w:val="00EC05E2"/>
    <w:rsid w:val="00EC08F9"/>
    <w:rsid w:val="00EC11BC"/>
    <w:rsid w:val="00EC31C4"/>
    <w:rsid w:val="00ED1CFD"/>
    <w:rsid w:val="00ED3444"/>
    <w:rsid w:val="00ED388E"/>
    <w:rsid w:val="00EE0D95"/>
    <w:rsid w:val="00EE0E2D"/>
    <w:rsid w:val="00EE199A"/>
    <w:rsid w:val="00EE253F"/>
    <w:rsid w:val="00EE4F3A"/>
    <w:rsid w:val="00EF05C1"/>
    <w:rsid w:val="00EF0A39"/>
    <w:rsid w:val="00EF475B"/>
    <w:rsid w:val="00EF5DC8"/>
    <w:rsid w:val="00EF6D9F"/>
    <w:rsid w:val="00EF7CB3"/>
    <w:rsid w:val="00EF7F58"/>
    <w:rsid w:val="00F0159E"/>
    <w:rsid w:val="00F049D3"/>
    <w:rsid w:val="00F070A4"/>
    <w:rsid w:val="00F11AFF"/>
    <w:rsid w:val="00F157BF"/>
    <w:rsid w:val="00F16EEA"/>
    <w:rsid w:val="00F20561"/>
    <w:rsid w:val="00F224E0"/>
    <w:rsid w:val="00F2302C"/>
    <w:rsid w:val="00F231D5"/>
    <w:rsid w:val="00F25046"/>
    <w:rsid w:val="00F264B3"/>
    <w:rsid w:val="00F27374"/>
    <w:rsid w:val="00F40549"/>
    <w:rsid w:val="00F4269C"/>
    <w:rsid w:val="00F426CF"/>
    <w:rsid w:val="00F42705"/>
    <w:rsid w:val="00F46F7B"/>
    <w:rsid w:val="00F47960"/>
    <w:rsid w:val="00F525E5"/>
    <w:rsid w:val="00F535B5"/>
    <w:rsid w:val="00F55900"/>
    <w:rsid w:val="00F5593C"/>
    <w:rsid w:val="00F5648C"/>
    <w:rsid w:val="00F56FF7"/>
    <w:rsid w:val="00F623B3"/>
    <w:rsid w:val="00F631E6"/>
    <w:rsid w:val="00F64044"/>
    <w:rsid w:val="00F648FC"/>
    <w:rsid w:val="00F66684"/>
    <w:rsid w:val="00F66E71"/>
    <w:rsid w:val="00F70B89"/>
    <w:rsid w:val="00F716F8"/>
    <w:rsid w:val="00F73C40"/>
    <w:rsid w:val="00F7447A"/>
    <w:rsid w:val="00F80E49"/>
    <w:rsid w:val="00F81C28"/>
    <w:rsid w:val="00F82B93"/>
    <w:rsid w:val="00F8453C"/>
    <w:rsid w:val="00F90474"/>
    <w:rsid w:val="00F926EB"/>
    <w:rsid w:val="00F9403C"/>
    <w:rsid w:val="00F96744"/>
    <w:rsid w:val="00F970A9"/>
    <w:rsid w:val="00FA1418"/>
    <w:rsid w:val="00FA1BBA"/>
    <w:rsid w:val="00FA5A78"/>
    <w:rsid w:val="00FA6AB5"/>
    <w:rsid w:val="00FB0D55"/>
    <w:rsid w:val="00FB1B88"/>
    <w:rsid w:val="00FB4575"/>
    <w:rsid w:val="00FB7E56"/>
    <w:rsid w:val="00FC1939"/>
    <w:rsid w:val="00FC2319"/>
    <w:rsid w:val="00FC48BC"/>
    <w:rsid w:val="00FC6E71"/>
    <w:rsid w:val="00FD1C6E"/>
    <w:rsid w:val="00FD27BC"/>
    <w:rsid w:val="00FD41B6"/>
    <w:rsid w:val="00FD444D"/>
    <w:rsid w:val="00FE08AB"/>
    <w:rsid w:val="00FE1AC9"/>
    <w:rsid w:val="00FE27A6"/>
    <w:rsid w:val="00FE305F"/>
    <w:rsid w:val="00FF0C5C"/>
    <w:rsid w:val="00FF10E6"/>
    <w:rsid w:val="00FF1490"/>
    <w:rsid w:val="00FF2D08"/>
    <w:rsid w:val="00FF4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BD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E3BDF"/>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1F6E51"/>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1F6E51"/>
    <w:rPr>
      <w:rFonts w:ascii="Calibri" w:eastAsia="Calibri" w:hAnsi="Calibri" w:cs="Times New Roman"/>
    </w:rPr>
  </w:style>
  <w:style w:type="paragraph" w:styleId="a5">
    <w:name w:val="footer"/>
    <w:basedOn w:val="a"/>
    <w:link w:val="a6"/>
    <w:uiPriority w:val="99"/>
    <w:unhideWhenUsed/>
    <w:rsid w:val="001F6E51"/>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1F6E51"/>
    <w:rPr>
      <w:rFonts w:ascii="Calibri" w:eastAsia="Calibri" w:hAnsi="Calibri" w:cs="Times New Roman"/>
    </w:rPr>
  </w:style>
  <w:style w:type="paragraph" w:styleId="a7">
    <w:name w:val="Balloon Text"/>
    <w:basedOn w:val="a"/>
    <w:link w:val="a8"/>
    <w:uiPriority w:val="99"/>
    <w:semiHidden/>
    <w:unhideWhenUsed/>
    <w:rsid w:val="00A9348F"/>
    <w:pPr>
      <w:spacing w:after="0" w:line="240" w:lineRule="auto"/>
    </w:pPr>
    <w:rPr>
      <w:rFonts w:ascii="Tahoma" w:hAnsi="Tahoma"/>
      <w:sz w:val="16"/>
      <w:szCs w:val="16"/>
    </w:rPr>
  </w:style>
  <w:style w:type="character" w:customStyle="1" w:styleId="a8">
    <w:name w:val="Текст выноски Знак"/>
    <w:link w:val="a7"/>
    <w:uiPriority w:val="99"/>
    <w:semiHidden/>
    <w:rsid w:val="00A9348F"/>
    <w:rPr>
      <w:rFonts w:ascii="Tahoma" w:eastAsia="Calibri" w:hAnsi="Tahoma" w:cs="Tahoma"/>
      <w:sz w:val="16"/>
      <w:szCs w:val="16"/>
    </w:rPr>
  </w:style>
  <w:style w:type="paragraph" w:customStyle="1" w:styleId="ConsPlusNonformat">
    <w:name w:val="ConsPlusNonformat"/>
    <w:uiPriority w:val="99"/>
    <w:rsid w:val="00120E58"/>
    <w:pPr>
      <w:widowControl w:val="0"/>
      <w:autoSpaceDE w:val="0"/>
      <w:autoSpaceDN w:val="0"/>
      <w:adjustRightInd w:val="0"/>
    </w:pPr>
    <w:rPr>
      <w:rFonts w:ascii="Courier New" w:eastAsia="Times New Roman" w:hAnsi="Courier New" w:cs="Courier New"/>
    </w:rPr>
  </w:style>
  <w:style w:type="table" w:styleId="a9">
    <w:name w:val="Table Grid"/>
    <w:basedOn w:val="a1"/>
    <w:uiPriority w:val="59"/>
    <w:rsid w:val="004A44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2B5272"/>
    <w:pPr>
      <w:widowControl w:val="0"/>
      <w:autoSpaceDE w:val="0"/>
      <w:autoSpaceDN w:val="0"/>
      <w:adjustRightInd w:val="0"/>
    </w:pPr>
    <w:rPr>
      <w:rFonts w:ascii="Times New Roman" w:eastAsia="Times New Roman" w:hAnsi="Times New Roman"/>
      <w:sz w:val="28"/>
      <w:szCs w:val="28"/>
    </w:rPr>
  </w:style>
  <w:style w:type="paragraph" w:styleId="aa">
    <w:name w:val="List Paragraph"/>
    <w:basedOn w:val="a"/>
    <w:uiPriority w:val="34"/>
    <w:qFormat/>
    <w:rsid w:val="00375F91"/>
    <w:pPr>
      <w:ind w:left="720"/>
      <w:contextualSpacing/>
    </w:pPr>
  </w:style>
  <w:style w:type="paragraph" w:styleId="HTML">
    <w:name w:val="HTML Preformatted"/>
    <w:basedOn w:val="a"/>
    <w:link w:val="HTML0"/>
    <w:uiPriority w:val="99"/>
    <w:unhideWhenUsed/>
    <w:rsid w:val="007A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7A004A"/>
    <w:rPr>
      <w:rFonts w:ascii="Courier New" w:eastAsia="Times New Roman" w:hAnsi="Courier New" w:cs="Courier New"/>
    </w:rPr>
  </w:style>
  <w:style w:type="character" w:customStyle="1" w:styleId="apple-converted-space">
    <w:name w:val="apple-converted-space"/>
    <w:basedOn w:val="a0"/>
    <w:rsid w:val="00BC6E25"/>
  </w:style>
  <w:style w:type="paragraph" w:styleId="ab">
    <w:name w:val="Plain Text"/>
    <w:basedOn w:val="a"/>
    <w:link w:val="ac"/>
    <w:rsid w:val="004E1D15"/>
    <w:pPr>
      <w:spacing w:after="0" w:line="240" w:lineRule="auto"/>
    </w:pPr>
    <w:rPr>
      <w:rFonts w:ascii="Courier New" w:eastAsia="Times New Roman" w:hAnsi="Courier New"/>
      <w:sz w:val="20"/>
      <w:szCs w:val="20"/>
    </w:rPr>
  </w:style>
  <w:style w:type="character" w:customStyle="1" w:styleId="ac">
    <w:name w:val="Текст Знак"/>
    <w:link w:val="ab"/>
    <w:rsid w:val="004E1D15"/>
    <w:rPr>
      <w:rFonts w:ascii="Courier New" w:eastAsia="Times New Roman" w:hAnsi="Courier New"/>
    </w:rPr>
  </w:style>
  <w:style w:type="character" w:customStyle="1" w:styleId="apple-style-span">
    <w:name w:val="apple-style-span"/>
    <w:basedOn w:val="a0"/>
    <w:rsid w:val="004E1D15"/>
  </w:style>
  <w:style w:type="paragraph" w:styleId="ad">
    <w:name w:val="Body Text"/>
    <w:basedOn w:val="a"/>
    <w:link w:val="ae"/>
    <w:rsid w:val="008D0776"/>
    <w:pPr>
      <w:spacing w:after="0" w:line="240" w:lineRule="auto"/>
      <w:jc w:val="both"/>
    </w:pPr>
    <w:rPr>
      <w:rFonts w:ascii="Times New Roman" w:eastAsia="Times New Roman" w:hAnsi="Times New Roman"/>
      <w:sz w:val="28"/>
      <w:szCs w:val="20"/>
    </w:rPr>
  </w:style>
  <w:style w:type="character" w:customStyle="1" w:styleId="ae">
    <w:name w:val="Основной текст Знак"/>
    <w:link w:val="ad"/>
    <w:rsid w:val="008D0776"/>
    <w:rPr>
      <w:rFonts w:ascii="Times New Roman" w:eastAsia="Times New Roman" w:hAnsi="Times New Roman"/>
      <w:sz w:val="28"/>
    </w:rPr>
  </w:style>
  <w:style w:type="paragraph" w:styleId="af">
    <w:name w:val="Normal (Web)"/>
    <w:basedOn w:val="a"/>
    <w:uiPriority w:val="99"/>
    <w:rsid w:val="00545E01"/>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nhideWhenUsed/>
    <w:rsid w:val="00587A1F"/>
    <w:pPr>
      <w:spacing w:after="120"/>
    </w:pPr>
    <w:rPr>
      <w:sz w:val="16"/>
      <w:szCs w:val="16"/>
    </w:rPr>
  </w:style>
  <w:style w:type="character" w:customStyle="1" w:styleId="30">
    <w:name w:val="Основной текст 3 Знак"/>
    <w:link w:val="3"/>
    <w:rsid w:val="00587A1F"/>
    <w:rPr>
      <w:sz w:val="16"/>
      <w:szCs w:val="16"/>
      <w:lang w:eastAsia="en-US"/>
    </w:rPr>
  </w:style>
  <w:style w:type="paragraph" w:styleId="af0">
    <w:name w:val="Title"/>
    <w:basedOn w:val="a"/>
    <w:link w:val="af1"/>
    <w:qFormat/>
    <w:rsid w:val="00123C89"/>
    <w:pPr>
      <w:spacing w:after="0" w:line="240" w:lineRule="auto"/>
      <w:jc w:val="center"/>
    </w:pPr>
    <w:rPr>
      <w:rFonts w:ascii="Times New Roman" w:eastAsia="Times New Roman" w:hAnsi="Times New Roman"/>
      <w:sz w:val="32"/>
      <w:szCs w:val="20"/>
    </w:rPr>
  </w:style>
  <w:style w:type="character" w:customStyle="1" w:styleId="af1">
    <w:name w:val="Название Знак"/>
    <w:link w:val="af0"/>
    <w:rsid w:val="00123C89"/>
    <w:rPr>
      <w:rFonts w:ascii="Times New Roman" w:eastAsia="Times New Roman" w:hAnsi="Times New Roman"/>
      <w:sz w:val="32"/>
    </w:rPr>
  </w:style>
  <w:style w:type="character" w:customStyle="1" w:styleId="FontStyle16">
    <w:name w:val="Font Style16"/>
    <w:rsid w:val="00123C89"/>
    <w:rPr>
      <w:rFonts w:ascii="Trebuchet MS" w:hAnsi="Trebuchet MS" w:cs="Trebuchet MS"/>
      <w:sz w:val="14"/>
      <w:szCs w:val="14"/>
    </w:rPr>
  </w:style>
  <w:style w:type="paragraph" w:styleId="2">
    <w:name w:val="Body Text 2"/>
    <w:basedOn w:val="a"/>
    <w:link w:val="20"/>
    <w:rsid w:val="00877E2F"/>
    <w:pPr>
      <w:tabs>
        <w:tab w:val="left" w:pos="360"/>
      </w:tabs>
      <w:autoSpaceDE w:val="0"/>
      <w:autoSpaceDN w:val="0"/>
      <w:spacing w:after="0" w:line="240" w:lineRule="auto"/>
    </w:pPr>
    <w:rPr>
      <w:rFonts w:ascii="Times New Roman" w:eastAsia="Times New Roman" w:hAnsi="Times New Roman"/>
    </w:rPr>
  </w:style>
  <w:style w:type="character" w:customStyle="1" w:styleId="20">
    <w:name w:val="Основной текст 2 Знак"/>
    <w:link w:val="2"/>
    <w:rsid w:val="00877E2F"/>
    <w:rPr>
      <w:rFonts w:ascii="Times New Roman" w:eastAsia="Times New Roman" w:hAnsi="Times New Roman"/>
      <w:sz w:val="22"/>
      <w:szCs w:val="22"/>
    </w:rPr>
  </w:style>
  <w:style w:type="character" w:styleId="af2">
    <w:name w:val="Hyperlink"/>
    <w:uiPriority w:val="99"/>
    <w:unhideWhenUsed/>
    <w:rsid w:val="003E28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BD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E3BDF"/>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1F6E51"/>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1F6E51"/>
    <w:rPr>
      <w:rFonts w:ascii="Calibri" w:eastAsia="Calibri" w:hAnsi="Calibri" w:cs="Times New Roman"/>
    </w:rPr>
  </w:style>
  <w:style w:type="paragraph" w:styleId="a5">
    <w:name w:val="footer"/>
    <w:basedOn w:val="a"/>
    <w:link w:val="a6"/>
    <w:uiPriority w:val="99"/>
    <w:unhideWhenUsed/>
    <w:rsid w:val="001F6E51"/>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1F6E51"/>
    <w:rPr>
      <w:rFonts w:ascii="Calibri" w:eastAsia="Calibri" w:hAnsi="Calibri" w:cs="Times New Roman"/>
    </w:rPr>
  </w:style>
  <w:style w:type="paragraph" w:styleId="a7">
    <w:name w:val="Balloon Text"/>
    <w:basedOn w:val="a"/>
    <w:link w:val="a8"/>
    <w:uiPriority w:val="99"/>
    <w:semiHidden/>
    <w:unhideWhenUsed/>
    <w:rsid w:val="00A9348F"/>
    <w:pPr>
      <w:spacing w:after="0" w:line="240" w:lineRule="auto"/>
    </w:pPr>
    <w:rPr>
      <w:rFonts w:ascii="Tahoma" w:hAnsi="Tahoma"/>
      <w:sz w:val="16"/>
      <w:szCs w:val="16"/>
    </w:rPr>
  </w:style>
  <w:style w:type="character" w:customStyle="1" w:styleId="a8">
    <w:name w:val="Текст выноски Знак"/>
    <w:link w:val="a7"/>
    <w:uiPriority w:val="99"/>
    <w:semiHidden/>
    <w:rsid w:val="00A9348F"/>
    <w:rPr>
      <w:rFonts w:ascii="Tahoma" w:eastAsia="Calibri" w:hAnsi="Tahoma" w:cs="Tahoma"/>
      <w:sz w:val="16"/>
      <w:szCs w:val="16"/>
    </w:rPr>
  </w:style>
  <w:style w:type="paragraph" w:customStyle="1" w:styleId="ConsPlusNonformat">
    <w:name w:val="ConsPlusNonformat"/>
    <w:uiPriority w:val="99"/>
    <w:rsid w:val="00120E58"/>
    <w:pPr>
      <w:widowControl w:val="0"/>
      <w:autoSpaceDE w:val="0"/>
      <w:autoSpaceDN w:val="0"/>
      <w:adjustRightInd w:val="0"/>
    </w:pPr>
    <w:rPr>
      <w:rFonts w:ascii="Courier New" w:eastAsia="Times New Roman" w:hAnsi="Courier New" w:cs="Courier New"/>
    </w:rPr>
  </w:style>
  <w:style w:type="table" w:styleId="a9">
    <w:name w:val="Table Grid"/>
    <w:basedOn w:val="a1"/>
    <w:uiPriority w:val="59"/>
    <w:rsid w:val="004A44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2B5272"/>
    <w:pPr>
      <w:widowControl w:val="0"/>
      <w:autoSpaceDE w:val="0"/>
      <w:autoSpaceDN w:val="0"/>
      <w:adjustRightInd w:val="0"/>
    </w:pPr>
    <w:rPr>
      <w:rFonts w:ascii="Times New Roman" w:eastAsia="Times New Roman" w:hAnsi="Times New Roman"/>
      <w:sz w:val="28"/>
      <w:szCs w:val="28"/>
    </w:rPr>
  </w:style>
  <w:style w:type="paragraph" w:styleId="aa">
    <w:name w:val="List Paragraph"/>
    <w:basedOn w:val="a"/>
    <w:uiPriority w:val="34"/>
    <w:qFormat/>
    <w:rsid w:val="00375F91"/>
    <w:pPr>
      <w:ind w:left="720"/>
      <w:contextualSpacing/>
    </w:pPr>
  </w:style>
  <w:style w:type="paragraph" w:styleId="HTML">
    <w:name w:val="HTML Preformatted"/>
    <w:basedOn w:val="a"/>
    <w:link w:val="HTML0"/>
    <w:uiPriority w:val="99"/>
    <w:unhideWhenUsed/>
    <w:rsid w:val="007A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7A004A"/>
    <w:rPr>
      <w:rFonts w:ascii="Courier New" w:eastAsia="Times New Roman" w:hAnsi="Courier New" w:cs="Courier New"/>
    </w:rPr>
  </w:style>
  <w:style w:type="character" w:customStyle="1" w:styleId="apple-converted-space">
    <w:name w:val="apple-converted-space"/>
    <w:basedOn w:val="a0"/>
    <w:rsid w:val="00BC6E25"/>
  </w:style>
  <w:style w:type="paragraph" w:styleId="ab">
    <w:name w:val="Plain Text"/>
    <w:basedOn w:val="a"/>
    <w:link w:val="ac"/>
    <w:rsid w:val="004E1D15"/>
    <w:pPr>
      <w:spacing w:after="0" w:line="240" w:lineRule="auto"/>
    </w:pPr>
    <w:rPr>
      <w:rFonts w:ascii="Courier New" w:eastAsia="Times New Roman" w:hAnsi="Courier New"/>
      <w:sz w:val="20"/>
      <w:szCs w:val="20"/>
    </w:rPr>
  </w:style>
  <w:style w:type="character" w:customStyle="1" w:styleId="ac">
    <w:name w:val="Текст Знак"/>
    <w:link w:val="ab"/>
    <w:rsid w:val="004E1D15"/>
    <w:rPr>
      <w:rFonts w:ascii="Courier New" w:eastAsia="Times New Roman" w:hAnsi="Courier New"/>
    </w:rPr>
  </w:style>
  <w:style w:type="character" w:customStyle="1" w:styleId="apple-style-span">
    <w:name w:val="apple-style-span"/>
    <w:basedOn w:val="a0"/>
    <w:rsid w:val="004E1D15"/>
  </w:style>
  <w:style w:type="paragraph" w:styleId="ad">
    <w:name w:val="Body Text"/>
    <w:basedOn w:val="a"/>
    <w:link w:val="ae"/>
    <w:rsid w:val="008D0776"/>
    <w:pPr>
      <w:spacing w:after="0" w:line="240" w:lineRule="auto"/>
      <w:jc w:val="both"/>
    </w:pPr>
    <w:rPr>
      <w:rFonts w:ascii="Times New Roman" w:eastAsia="Times New Roman" w:hAnsi="Times New Roman"/>
      <w:sz w:val="28"/>
      <w:szCs w:val="20"/>
    </w:rPr>
  </w:style>
  <w:style w:type="character" w:customStyle="1" w:styleId="ae">
    <w:name w:val="Основной текст Знак"/>
    <w:link w:val="ad"/>
    <w:rsid w:val="008D0776"/>
    <w:rPr>
      <w:rFonts w:ascii="Times New Roman" w:eastAsia="Times New Roman" w:hAnsi="Times New Roman"/>
      <w:sz w:val="28"/>
    </w:rPr>
  </w:style>
  <w:style w:type="paragraph" w:styleId="af">
    <w:name w:val="Normal (Web)"/>
    <w:basedOn w:val="a"/>
    <w:uiPriority w:val="99"/>
    <w:rsid w:val="00545E01"/>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nhideWhenUsed/>
    <w:rsid w:val="00587A1F"/>
    <w:pPr>
      <w:spacing w:after="120"/>
    </w:pPr>
    <w:rPr>
      <w:sz w:val="16"/>
      <w:szCs w:val="16"/>
    </w:rPr>
  </w:style>
  <w:style w:type="character" w:customStyle="1" w:styleId="30">
    <w:name w:val="Основной текст 3 Знак"/>
    <w:link w:val="3"/>
    <w:rsid w:val="00587A1F"/>
    <w:rPr>
      <w:sz w:val="16"/>
      <w:szCs w:val="16"/>
      <w:lang w:eastAsia="en-US"/>
    </w:rPr>
  </w:style>
  <w:style w:type="paragraph" w:styleId="af0">
    <w:name w:val="Title"/>
    <w:basedOn w:val="a"/>
    <w:link w:val="af1"/>
    <w:qFormat/>
    <w:rsid w:val="00123C89"/>
    <w:pPr>
      <w:spacing w:after="0" w:line="240" w:lineRule="auto"/>
      <w:jc w:val="center"/>
    </w:pPr>
    <w:rPr>
      <w:rFonts w:ascii="Times New Roman" w:eastAsia="Times New Roman" w:hAnsi="Times New Roman"/>
      <w:sz w:val="32"/>
      <w:szCs w:val="20"/>
    </w:rPr>
  </w:style>
  <w:style w:type="character" w:customStyle="1" w:styleId="af1">
    <w:name w:val="Название Знак"/>
    <w:link w:val="af0"/>
    <w:rsid w:val="00123C89"/>
    <w:rPr>
      <w:rFonts w:ascii="Times New Roman" w:eastAsia="Times New Roman" w:hAnsi="Times New Roman"/>
      <w:sz w:val="32"/>
    </w:rPr>
  </w:style>
  <w:style w:type="character" w:customStyle="1" w:styleId="FontStyle16">
    <w:name w:val="Font Style16"/>
    <w:rsid w:val="00123C89"/>
    <w:rPr>
      <w:rFonts w:ascii="Trebuchet MS" w:hAnsi="Trebuchet MS" w:cs="Trebuchet MS"/>
      <w:sz w:val="14"/>
      <w:szCs w:val="14"/>
    </w:rPr>
  </w:style>
  <w:style w:type="paragraph" w:styleId="2">
    <w:name w:val="Body Text 2"/>
    <w:basedOn w:val="a"/>
    <w:link w:val="20"/>
    <w:rsid w:val="00877E2F"/>
    <w:pPr>
      <w:tabs>
        <w:tab w:val="left" w:pos="360"/>
      </w:tabs>
      <w:autoSpaceDE w:val="0"/>
      <w:autoSpaceDN w:val="0"/>
      <w:spacing w:after="0" w:line="240" w:lineRule="auto"/>
    </w:pPr>
    <w:rPr>
      <w:rFonts w:ascii="Times New Roman" w:eastAsia="Times New Roman" w:hAnsi="Times New Roman"/>
    </w:rPr>
  </w:style>
  <w:style w:type="character" w:customStyle="1" w:styleId="20">
    <w:name w:val="Основной текст 2 Знак"/>
    <w:link w:val="2"/>
    <w:rsid w:val="00877E2F"/>
    <w:rPr>
      <w:rFonts w:ascii="Times New Roman" w:eastAsia="Times New Roman" w:hAnsi="Times New Roman"/>
      <w:sz w:val="22"/>
      <w:szCs w:val="22"/>
    </w:rPr>
  </w:style>
  <w:style w:type="character" w:styleId="af2">
    <w:name w:val="Hyperlink"/>
    <w:uiPriority w:val="99"/>
    <w:unhideWhenUsed/>
    <w:rsid w:val="003E2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9749">
      <w:bodyDiv w:val="1"/>
      <w:marLeft w:val="0"/>
      <w:marRight w:val="0"/>
      <w:marTop w:val="0"/>
      <w:marBottom w:val="0"/>
      <w:divBdr>
        <w:top w:val="none" w:sz="0" w:space="0" w:color="auto"/>
        <w:left w:val="none" w:sz="0" w:space="0" w:color="auto"/>
        <w:bottom w:val="none" w:sz="0" w:space="0" w:color="auto"/>
        <w:right w:val="none" w:sz="0" w:space="0" w:color="auto"/>
      </w:divBdr>
    </w:div>
    <w:div w:id="259801751">
      <w:bodyDiv w:val="1"/>
      <w:marLeft w:val="0"/>
      <w:marRight w:val="0"/>
      <w:marTop w:val="0"/>
      <w:marBottom w:val="0"/>
      <w:divBdr>
        <w:top w:val="none" w:sz="0" w:space="0" w:color="auto"/>
        <w:left w:val="none" w:sz="0" w:space="0" w:color="auto"/>
        <w:bottom w:val="none" w:sz="0" w:space="0" w:color="auto"/>
        <w:right w:val="none" w:sz="0" w:space="0" w:color="auto"/>
      </w:divBdr>
    </w:div>
    <w:div w:id="541675347">
      <w:bodyDiv w:val="1"/>
      <w:marLeft w:val="0"/>
      <w:marRight w:val="0"/>
      <w:marTop w:val="0"/>
      <w:marBottom w:val="0"/>
      <w:divBdr>
        <w:top w:val="none" w:sz="0" w:space="0" w:color="auto"/>
        <w:left w:val="none" w:sz="0" w:space="0" w:color="auto"/>
        <w:bottom w:val="none" w:sz="0" w:space="0" w:color="auto"/>
        <w:right w:val="none" w:sz="0" w:space="0" w:color="auto"/>
      </w:divBdr>
    </w:div>
    <w:div w:id="709034745">
      <w:bodyDiv w:val="1"/>
      <w:marLeft w:val="0"/>
      <w:marRight w:val="0"/>
      <w:marTop w:val="0"/>
      <w:marBottom w:val="0"/>
      <w:divBdr>
        <w:top w:val="none" w:sz="0" w:space="0" w:color="auto"/>
        <w:left w:val="none" w:sz="0" w:space="0" w:color="auto"/>
        <w:bottom w:val="none" w:sz="0" w:space="0" w:color="auto"/>
        <w:right w:val="none" w:sz="0" w:space="0" w:color="auto"/>
      </w:divBdr>
    </w:div>
    <w:div w:id="756295319">
      <w:bodyDiv w:val="1"/>
      <w:marLeft w:val="0"/>
      <w:marRight w:val="0"/>
      <w:marTop w:val="0"/>
      <w:marBottom w:val="0"/>
      <w:divBdr>
        <w:top w:val="none" w:sz="0" w:space="0" w:color="auto"/>
        <w:left w:val="none" w:sz="0" w:space="0" w:color="auto"/>
        <w:bottom w:val="none" w:sz="0" w:space="0" w:color="auto"/>
        <w:right w:val="none" w:sz="0" w:space="0" w:color="auto"/>
      </w:divBdr>
    </w:div>
    <w:div w:id="895242366">
      <w:bodyDiv w:val="1"/>
      <w:marLeft w:val="0"/>
      <w:marRight w:val="0"/>
      <w:marTop w:val="0"/>
      <w:marBottom w:val="0"/>
      <w:divBdr>
        <w:top w:val="none" w:sz="0" w:space="0" w:color="auto"/>
        <w:left w:val="none" w:sz="0" w:space="0" w:color="auto"/>
        <w:bottom w:val="none" w:sz="0" w:space="0" w:color="auto"/>
        <w:right w:val="none" w:sz="0" w:space="0" w:color="auto"/>
      </w:divBdr>
    </w:div>
    <w:div w:id="1400245461">
      <w:bodyDiv w:val="1"/>
      <w:marLeft w:val="0"/>
      <w:marRight w:val="0"/>
      <w:marTop w:val="0"/>
      <w:marBottom w:val="0"/>
      <w:divBdr>
        <w:top w:val="none" w:sz="0" w:space="0" w:color="auto"/>
        <w:left w:val="none" w:sz="0" w:space="0" w:color="auto"/>
        <w:bottom w:val="none" w:sz="0" w:space="0" w:color="auto"/>
        <w:right w:val="none" w:sz="0" w:space="0" w:color="auto"/>
      </w:divBdr>
    </w:div>
    <w:div w:id="1730303363">
      <w:bodyDiv w:val="1"/>
      <w:marLeft w:val="0"/>
      <w:marRight w:val="0"/>
      <w:marTop w:val="0"/>
      <w:marBottom w:val="0"/>
      <w:divBdr>
        <w:top w:val="none" w:sz="0" w:space="0" w:color="auto"/>
        <w:left w:val="none" w:sz="0" w:space="0" w:color="auto"/>
        <w:bottom w:val="none" w:sz="0" w:space="0" w:color="auto"/>
        <w:right w:val="none" w:sz="0" w:space="0" w:color="auto"/>
      </w:divBdr>
    </w:div>
    <w:div w:id="1816488208">
      <w:bodyDiv w:val="1"/>
      <w:marLeft w:val="0"/>
      <w:marRight w:val="0"/>
      <w:marTop w:val="0"/>
      <w:marBottom w:val="0"/>
      <w:divBdr>
        <w:top w:val="none" w:sz="0" w:space="0" w:color="auto"/>
        <w:left w:val="none" w:sz="0" w:space="0" w:color="auto"/>
        <w:bottom w:val="none" w:sz="0" w:space="0" w:color="auto"/>
        <w:right w:val="none" w:sz="0" w:space="0" w:color="auto"/>
      </w:divBdr>
      <w:divsChild>
        <w:div w:id="437529392">
          <w:marLeft w:val="0"/>
          <w:marRight w:val="0"/>
          <w:marTop w:val="0"/>
          <w:marBottom w:val="0"/>
          <w:divBdr>
            <w:top w:val="none" w:sz="0" w:space="0" w:color="auto"/>
            <w:left w:val="none" w:sz="0" w:space="0" w:color="auto"/>
            <w:bottom w:val="none" w:sz="0" w:space="0" w:color="auto"/>
            <w:right w:val="none" w:sz="0" w:space="0" w:color="auto"/>
          </w:divBdr>
        </w:div>
        <w:div w:id="1530946317">
          <w:marLeft w:val="0"/>
          <w:marRight w:val="0"/>
          <w:marTop w:val="0"/>
          <w:marBottom w:val="0"/>
          <w:divBdr>
            <w:top w:val="none" w:sz="0" w:space="0" w:color="auto"/>
            <w:left w:val="none" w:sz="0" w:space="0" w:color="auto"/>
            <w:bottom w:val="none" w:sz="0" w:space="0" w:color="auto"/>
            <w:right w:val="none" w:sz="0" w:space="0" w:color="auto"/>
          </w:divBdr>
        </w:div>
      </w:divsChild>
    </w:div>
    <w:div w:id="1871410214">
      <w:bodyDiv w:val="1"/>
      <w:marLeft w:val="0"/>
      <w:marRight w:val="0"/>
      <w:marTop w:val="0"/>
      <w:marBottom w:val="0"/>
      <w:divBdr>
        <w:top w:val="none" w:sz="0" w:space="0" w:color="auto"/>
        <w:left w:val="none" w:sz="0" w:space="0" w:color="auto"/>
        <w:bottom w:val="none" w:sz="0" w:space="0" w:color="auto"/>
        <w:right w:val="none" w:sz="0" w:space="0" w:color="auto"/>
      </w:divBdr>
    </w:div>
    <w:div w:id="196195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CA1641F7E939DC9ED0AA3F28548B2C14C7EEC5CB16E8524C6872DD535I3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B4165-BA16-4243-A9EF-347DEC4E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15243</Words>
  <Characters>86890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101930</CharactersWithSpaces>
  <SharedDoc>false</SharedDoc>
  <HLinks>
    <vt:vector size="6" baseType="variant">
      <vt:variant>
        <vt:i4>5373952</vt:i4>
      </vt:variant>
      <vt:variant>
        <vt:i4>0</vt:i4>
      </vt:variant>
      <vt:variant>
        <vt:i4>0</vt:i4>
      </vt:variant>
      <vt:variant>
        <vt:i4>5</vt:i4>
      </vt:variant>
      <vt:variant>
        <vt:lpwstr>consultantplus://offline/ref=4CA1641F7E939DC9ED0AA3F28548B2C14C7EEC5CB16E8524C6872DD535I3REG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Новиков И</cp:lastModifiedBy>
  <cp:revision>2</cp:revision>
  <cp:lastPrinted>2015-10-16T15:19:00Z</cp:lastPrinted>
  <dcterms:created xsi:type="dcterms:W3CDTF">2015-10-22T14:56:00Z</dcterms:created>
  <dcterms:modified xsi:type="dcterms:W3CDTF">2015-10-22T14:56:00Z</dcterms:modified>
</cp:coreProperties>
</file>