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65" w:rsidRPr="00026665" w:rsidRDefault="00026665" w:rsidP="00026665">
      <w:pPr>
        <w:jc w:val="center"/>
        <w:rPr>
          <w:rFonts w:ascii="Times New Roman" w:hAnsi="Times New Roman" w:cs="Times New Roman"/>
          <w:sz w:val="36"/>
          <w:szCs w:val="36"/>
        </w:rPr>
      </w:pPr>
      <w:r w:rsidRPr="0002666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65" w:rsidRPr="00026665" w:rsidRDefault="00026665" w:rsidP="00026665">
      <w:pPr>
        <w:pStyle w:val="ac"/>
        <w:spacing w:after="120"/>
        <w:ind w:firstLine="0"/>
        <w:jc w:val="center"/>
        <w:rPr>
          <w:color w:val="auto"/>
          <w:sz w:val="40"/>
          <w:szCs w:val="40"/>
        </w:rPr>
      </w:pPr>
      <w:r w:rsidRPr="00026665">
        <w:rPr>
          <w:color w:val="auto"/>
          <w:sz w:val="40"/>
          <w:szCs w:val="40"/>
        </w:rPr>
        <w:t>СОВЕТ ДЕПУТАТОВ</w:t>
      </w:r>
    </w:p>
    <w:p w:rsidR="00026665" w:rsidRPr="00026665" w:rsidRDefault="00026665" w:rsidP="0002666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6665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26665" w:rsidRPr="00026665" w:rsidRDefault="00026665" w:rsidP="0002666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6665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26665" w:rsidRPr="00026665" w:rsidRDefault="00026665" w:rsidP="0002666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2666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02666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26665" w:rsidRPr="00026665" w:rsidRDefault="002241A4" w:rsidP="00026665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="00026665" w:rsidRPr="0002666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2.2019 №272</w:t>
      </w:r>
      <w:r w:rsidR="00026665" w:rsidRPr="00026665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E4DE9" w:rsidRDefault="00FE4DE9" w:rsidP="00DD47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</w:p>
    <w:p w:rsidR="00F26614" w:rsidRPr="00DD4754" w:rsidRDefault="00864306" w:rsidP="00DD47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DD4754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О</w:t>
      </w:r>
      <w:r w:rsidR="007C0398" w:rsidRPr="00DD4754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внесени</w:t>
      </w:r>
      <w:r w:rsidRPr="00DD4754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и</w:t>
      </w:r>
      <w:r w:rsidR="007C0398" w:rsidRPr="00DD4754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изменений в Правила землепользования и застройки (части территории) городского округа Красногорск Московской области, в части установления территориальной зоны, включающей земельный участок с кадастровым номером 50:11:0010104:1</w:t>
      </w:r>
    </w:p>
    <w:p w:rsidR="007C0398" w:rsidRDefault="007C0398" w:rsidP="00DD475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F1BC9" w:rsidRPr="00DD4754" w:rsidRDefault="00BF1BC9" w:rsidP="00DD47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В соответствии с Градостроительны</w:t>
      </w:r>
      <w:r w:rsidR="004B4B42">
        <w:rPr>
          <w:rFonts w:ascii="Times New Roman" w:hAnsi="Times New Roman" w:cs="Times New Roman"/>
          <w:bCs/>
          <w:noProof/>
          <w:sz w:val="28"/>
          <w:szCs w:val="28"/>
        </w:rPr>
        <w:t xml:space="preserve">м кодексом Российской Федерации, 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</w:t>
      </w:r>
      <w:r w:rsidR="00CB12C1" w:rsidRPr="00DD4754">
        <w:rPr>
          <w:rFonts w:ascii="Times New Roman" w:hAnsi="Times New Roman" w:cs="Times New Roman"/>
          <w:bCs/>
          <w:noProof/>
          <w:sz w:val="28"/>
          <w:szCs w:val="28"/>
        </w:rPr>
        <w:t>х образований Московской области отдельными государственными полномочиями Московской области»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>, в рамках мероприятий государс</w:t>
      </w:r>
      <w:r w:rsidR="00F14A75" w:rsidRPr="00DD4754">
        <w:rPr>
          <w:rFonts w:ascii="Times New Roman" w:hAnsi="Times New Roman" w:cs="Times New Roman"/>
          <w:bCs/>
          <w:noProof/>
          <w:sz w:val="28"/>
          <w:szCs w:val="28"/>
        </w:rPr>
        <w:t>твенной программы Московской об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>л</w:t>
      </w:r>
      <w:r w:rsidR="00F14A75" w:rsidRPr="00DD4754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>сти «Строительство объектов социальной инфраструктуры», утвержденной постановлением Правительства Московской области</w:t>
      </w:r>
      <w:proofErr w:type="gramEnd"/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от 16.10.2018 № 753/37 по строительству здания государственного бюджетного учреждения здра</w:t>
      </w:r>
      <w:r w:rsidR="00AD69D7" w:rsidRPr="00DD4754">
        <w:rPr>
          <w:rFonts w:ascii="Times New Roman" w:hAnsi="Times New Roman" w:cs="Times New Roman"/>
          <w:bCs/>
          <w:noProof/>
          <w:sz w:val="28"/>
          <w:szCs w:val="28"/>
        </w:rPr>
        <w:t>во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>охр</w:t>
      </w:r>
      <w:r w:rsidR="00AD69D7" w:rsidRPr="00DD4754">
        <w:rPr>
          <w:rFonts w:ascii="Times New Roman" w:hAnsi="Times New Roman" w:cs="Times New Roman"/>
          <w:bCs/>
          <w:noProof/>
          <w:sz w:val="28"/>
          <w:szCs w:val="28"/>
        </w:rPr>
        <w:t>а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>нения Московской области «Московская областная детская больница» по адресу: Московская область, г.о. Красногорск</w:t>
      </w:r>
      <w:r w:rsidR="00CB12C1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, Совет депутатов </w:t>
      </w:r>
      <w:r w:rsidR="00F26614" w:rsidRPr="00DD4754">
        <w:rPr>
          <w:rFonts w:ascii="Times New Roman" w:hAnsi="Times New Roman" w:cs="Times New Roman"/>
          <w:bCs/>
          <w:noProof/>
          <w:sz w:val="28"/>
          <w:szCs w:val="28"/>
        </w:rPr>
        <w:t>решил</w:t>
      </w:r>
      <w:r w:rsidR="00CB12C1" w:rsidRPr="00DD4754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4B47B9" w:rsidRPr="00DD4754" w:rsidRDefault="00123907" w:rsidP="00DD47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Внести в Правила землепользования и застройки (части территории) городского округа Красногорск Московской области, утвержденнные решением Совета депутатов городского округа Красногорск Московской области</w:t>
      </w:r>
      <w:r w:rsidR="004B47B9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от</w:t>
      </w:r>
      <w:r w:rsidR="00AD69D7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30.11.2017 № 322/20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(далее – Правила), </w:t>
      </w:r>
      <w:r w:rsidR="004B47B9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следующие изменения:</w:t>
      </w:r>
    </w:p>
    <w:p w:rsidR="00AD69D7" w:rsidRDefault="004B47B9" w:rsidP="00DD475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Д</w:t>
      </w:r>
      <w:r w:rsidR="00123907" w:rsidRPr="00DD4754">
        <w:rPr>
          <w:rFonts w:ascii="Times New Roman" w:hAnsi="Times New Roman" w:cs="Times New Roman"/>
          <w:bCs/>
          <w:noProof/>
          <w:sz w:val="28"/>
          <w:szCs w:val="28"/>
        </w:rPr>
        <w:t>ополнить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статью 29 </w:t>
      </w:r>
      <w:r w:rsidR="00B76F9C">
        <w:rPr>
          <w:rFonts w:ascii="Times New Roman" w:hAnsi="Times New Roman" w:cs="Times New Roman"/>
          <w:bCs/>
          <w:noProof/>
          <w:sz w:val="28"/>
          <w:szCs w:val="28"/>
        </w:rPr>
        <w:t xml:space="preserve">главы 9 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части </w:t>
      </w:r>
      <w:r w:rsidRPr="00DD475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III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Правил </w:t>
      </w:r>
      <w:r w:rsidR="00123907" w:rsidRPr="00DD4754">
        <w:rPr>
          <w:rFonts w:ascii="Times New Roman" w:hAnsi="Times New Roman" w:cs="Times New Roman"/>
          <w:bCs/>
          <w:noProof/>
          <w:sz w:val="28"/>
          <w:szCs w:val="28"/>
        </w:rPr>
        <w:t>территориальной зоной О-2А – зона специализированной обществ</w:t>
      </w:r>
      <w:r w:rsidR="00AD69D7" w:rsidRPr="00DD4754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="00123907" w:rsidRPr="00DD4754">
        <w:rPr>
          <w:rFonts w:ascii="Times New Roman" w:hAnsi="Times New Roman" w:cs="Times New Roman"/>
          <w:bCs/>
          <w:noProof/>
          <w:sz w:val="28"/>
          <w:szCs w:val="28"/>
        </w:rPr>
        <w:t>нной застройки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(приложение 1).</w:t>
      </w:r>
    </w:p>
    <w:p w:rsidR="004B47B9" w:rsidRPr="00DD4754" w:rsidRDefault="00007222" w:rsidP="00DD4754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8D716E">
        <w:rPr>
          <w:rFonts w:ascii="Times New Roman" w:hAnsi="Times New Roman" w:cs="Times New Roman"/>
          <w:bCs/>
          <w:noProof/>
          <w:sz w:val="28"/>
          <w:szCs w:val="28"/>
        </w:rPr>
        <w:t>Д</w:t>
      </w:r>
      <w:r w:rsidR="00EE5930" w:rsidRPr="008D716E">
        <w:rPr>
          <w:rFonts w:ascii="Times New Roman" w:hAnsi="Times New Roman" w:cs="Times New Roman"/>
          <w:bCs/>
          <w:noProof/>
          <w:sz w:val="28"/>
          <w:szCs w:val="28"/>
        </w:rPr>
        <w:t>ля земельного участка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с када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стровым номером 50:11:0010104:1 изменить производственную зону П с предельной высотностью 5 этажей на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зон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у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специализированной обществ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="00EE5930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нной застройки 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О-2А с предельной выс</w:t>
      </w:r>
      <w:r w:rsidR="004B4B42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тностью 17 этажей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>(приложения</w:t>
      </w:r>
      <w:r w:rsidR="008D716E">
        <w:rPr>
          <w:rFonts w:ascii="Times New Roman" w:hAnsi="Times New Roman" w:cs="Times New Roman"/>
          <w:bCs/>
          <w:noProof/>
          <w:sz w:val="28"/>
          <w:szCs w:val="28"/>
        </w:rPr>
        <w:t xml:space="preserve">: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2</w:t>
      </w:r>
      <w:r w:rsidR="008D716E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>3</w:t>
      </w:r>
      <w:r w:rsidR="008D716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:rsidR="00F26614" w:rsidRPr="00DD4754" w:rsidRDefault="00F26614" w:rsidP="00DD47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Настоящее решение вступает в силу </w:t>
      </w:r>
      <w:r w:rsidR="00DD4754">
        <w:rPr>
          <w:rFonts w:ascii="Times New Roman" w:hAnsi="Times New Roman" w:cs="Times New Roman"/>
          <w:bCs/>
          <w:noProof/>
          <w:sz w:val="28"/>
          <w:szCs w:val="28"/>
        </w:rPr>
        <w:t>после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официального опубликования.</w:t>
      </w:r>
    </w:p>
    <w:p w:rsidR="00CB12C1" w:rsidRPr="00DD4754" w:rsidRDefault="00CB12C1" w:rsidP="00DD47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D4754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Опубликовать настоящее решение в газете «</w:t>
      </w:r>
      <w:r w:rsidR="00F26614" w:rsidRPr="00DD4754">
        <w:rPr>
          <w:rFonts w:ascii="Times New Roman" w:hAnsi="Times New Roman" w:cs="Times New Roman"/>
          <w:bCs/>
          <w:noProof/>
          <w:sz w:val="28"/>
          <w:szCs w:val="28"/>
        </w:rPr>
        <w:t>Красногорские вест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и» и разместить на официальном сайте Совета депутатов</w:t>
      </w:r>
      <w:r w:rsidR="00F26614" w:rsidRPr="00DD4754">
        <w:rPr>
          <w:rFonts w:ascii="Times New Roman" w:hAnsi="Times New Roman" w:cs="Times New Roman"/>
          <w:bCs/>
          <w:noProof/>
          <w:sz w:val="28"/>
          <w:szCs w:val="28"/>
        </w:rPr>
        <w:t xml:space="preserve"> городского округа Красногорск Московской области</w:t>
      </w:r>
      <w:r w:rsidRPr="00DD4754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CB12C1" w:rsidRPr="00DD4754" w:rsidRDefault="00CB12C1" w:rsidP="00DD47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12C1" w:rsidRPr="00DD4754" w:rsidTr="00CB12C1">
        <w:tc>
          <w:tcPr>
            <w:tcW w:w="4672" w:type="dxa"/>
          </w:tcPr>
          <w:p w:rsidR="00CB12C1" w:rsidRPr="00DD4754" w:rsidRDefault="00CB12C1" w:rsidP="00DD47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Глава </w:t>
            </w:r>
          </w:p>
          <w:p w:rsidR="00CB12C1" w:rsidRPr="00DD4754" w:rsidRDefault="00CB12C1" w:rsidP="00DD47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городского округа Красногорск</w:t>
            </w:r>
          </w:p>
          <w:p w:rsidR="00CB12C1" w:rsidRPr="00DD4754" w:rsidRDefault="00CB12C1" w:rsidP="00DD47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B12C1" w:rsidRPr="00DD4754" w:rsidRDefault="00CB12C1" w:rsidP="00DD47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Э. А. Хаймурзина_____________</w:t>
            </w:r>
          </w:p>
        </w:tc>
        <w:tc>
          <w:tcPr>
            <w:tcW w:w="4673" w:type="dxa"/>
          </w:tcPr>
          <w:p w:rsidR="00CB12C1" w:rsidRPr="00DD4754" w:rsidRDefault="00CB12C1" w:rsidP="00DD4754">
            <w:pPr>
              <w:tabs>
                <w:tab w:val="left" w:pos="567"/>
              </w:tabs>
              <w:ind w:left="60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Председатель</w:t>
            </w:r>
          </w:p>
          <w:p w:rsidR="00CB12C1" w:rsidRPr="00DD4754" w:rsidRDefault="00CB12C1" w:rsidP="00DD4754">
            <w:pPr>
              <w:tabs>
                <w:tab w:val="left" w:pos="567"/>
              </w:tabs>
              <w:ind w:left="60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Совета депутатов</w:t>
            </w:r>
          </w:p>
          <w:p w:rsidR="00CB12C1" w:rsidRPr="00DD4754" w:rsidRDefault="00CB12C1" w:rsidP="00DD4754">
            <w:pPr>
              <w:tabs>
                <w:tab w:val="left" w:pos="567"/>
              </w:tabs>
              <w:ind w:left="60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B12C1" w:rsidRPr="00DD4754" w:rsidRDefault="00CB12C1" w:rsidP="00DD4754">
            <w:pPr>
              <w:tabs>
                <w:tab w:val="left" w:pos="567"/>
              </w:tabs>
              <w:ind w:left="60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DD475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С. В. Трифонов_____________</w:t>
            </w:r>
          </w:p>
        </w:tc>
      </w:tr>
    </w:tbl>
    <w:p w:rsidR="007C0398" w:rsidRPr="00DD4754" w:rsidRDefault="007C0398" w:rsidP="00DD47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98" w:rsidRPr="00DD4754" w:rsidRDefault="007C0398" w:rsidP="00DD47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17" w:rsidRPr="00DD4754" w:rsidRDefault="00F26614" w:rsidP="00551828">
      <w:pPr>
        <w:jc w:val="both"/>
        <w:rPr>
          <w:rFonts w:ascii="Times New Roman" w:hAnsi="Times New Roman" w:cs="Times New Roman"/>
          <w:sz w:val="28"/>
          <w:szCs w:val="28"/>
        </w:rPr>
      </w:pPr>
      <w:r w:rsidRPr="00DD4754">
        <w:rPr>
          <w:rFonts w:ascii="Times New Roman" w:hAnsi="Times New Roman" w:cs="Times New Roman"/>
          <w:sz w:val="28"/>
          <w:szCs w:val="28"/>
        </w:rPr>
        <w:t>Разослано: в дело, Совет, Г</w:t>
      </w:r>
      <w:r w:rsidR="0031506E" w:rsidRPr="00DD4754">
        <w:rPr>
          <w:rFonts w:ascii="Times New Roman" w:hAnsi="Times New Roman" w:cs="Times New Roman"/>
          <w:sz w:val="28"/>
          <w:szCs w:val="28"/>
        </w:rPr>
        <w:t>лаве, заместителям</w:t>
      </w:r>
      <w:r w:rsidRPr="00DD4754">
        <w:rPr>
          <w:rFonts w:ascii="Times New Roman" w:hAnsi="Times New Roman" w:cs="Times New Roman"/>
          <w:sz w:val="28"/>
          <w:szCs w:val="28"/>
        </w:rPr>
        <w:t xml:space="preserve"> главы, прокуратуру, редакцию газеты «Красногорские вести».</w:t>
      </w:r>
    </w:p>
    <w:p w:rsidR="00DD4754" w:rsidRDefault="00DD4754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DD4754" w:rsidRDefault="00DD4754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D3C9E" w:rsidRDefault="000D3C9E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E419A8" w:rsidRPr="00E419A8" w:rsidRDefault="00E419A8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E419A8" w:rsidRDefault="00E419A8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val="en-US" w:eastAsia="en-US"/>
        </w:rPr>
      </w:pPr>
    </w:p>
    <w:p w:rsidR="000C59A2" w:rsidRPr="000C59A2" w:rsidRDefault="000C59A2" w:rsidP="00C825FF">
      <w:pPr>
        <w:pStyle w:val="ConsPlusNonformat"/>
        <w:jc w:val="center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bookmarkStart w:id="0" w:name="_GoBack"/>
      <w:bookmarkEnd w:id="0"/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lastRenderedPageBreak/>
        <w:t>ПОЯСНИТЕЛЬНАЯ ЗАПИСКА</w:t>
      </w:r>
    </w:p>
    <w:p w:rsidR="000C59A2" w:rsidRPr="000C59A2" w:rsidRDefault="000C59A2" w:rsidP="00073FD8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0C59A2" w:rsidRPr="00073FD8" w:rsidRDefault="000C59A2" w:rsidP="00073FD8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1.Наименование проекта акта</w:t>
      </w:r>
      <w:r w:rsidR="0087559C">
        <w:rPr>
          <w:rFonts w:ascii="Times New Roman" w:hAnsi="Times New Roman" w:cs="Times New Roman"/>
          <w:bCs/>
          <w:noProof/>
          <w:sz w:val="28"/>
          <w:szCs w:val="28"/>
        </w:rPr>
        <w:t xml:space="preserve">: </w:t>
      </w:r>
      <w:r w:rsidR="0087559C"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проект «</w:t>
      </w:r>
      <w:r w:rsidR="00073FD8"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Внесение изменений в Правила землепользования и застройки (части территории) городского округа Красногорск Московской области, в части установления территориальной зоны, включающей земельный участок с кадастровым номером 50:11:0010104:1</w:t>
      </w:r>
      <w:r w:rsidR="0087559C"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»</w:t>
      </w:r>
    </w:p>
    <w:p w:rsidR="000C59A2" w:rsidRPr="000C59A2" w:rsidRDefault="000C59A2" w:rsidP="003A3B4A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2. Разработчик (субъект правотворческой инициативы)</w:t>
      </w:r>
      <w:r w:rsidR="00C825FF">
        <w:rPr>
          <w:rFonts w:ascii="Arial" w:hAnsi="Arial" w:cs="Arial"/>
          <w:color w:val="545454"/>
          <w:shd w:val="clear" w:color="auto" w:fill="FFFFFF"/>
        </w:rPr>
        <w:t>:</w:t>
      </w:r>
      <w:del w:id="1" w:author="Евгений Юрьевич Дворецкий" w:date="2019-12-11T15:07:00Z">
        <w:r w:rsidR="0087559C" w:rsidDel="00C825FF">
          <w:rPr>
            <w:rFonts w:ascii="Arial" w:hAnsi="Arial" w:cs="Arial"/>
            <w:color w:val="545454"/>
            <w:shd w:val="clear" w:color="auto" w:fill="FFFFFF"/>
          </w:rPr>
          <w:delText xml:space="preserve">     </w:delText>
        </w:r>
      </w:del>
      <w:del w:id="2" w:author="Евгений Юрьевич Дворецкий" w:date="2019-12-11T15:06:00Z">
        <w:r w:rsidR="0087559C" w:rsidDel="00C825FF">
          <w:rPr>
            <w:rFonts w:ascii="Arial" w:hAnsi="Arial" w:cs="Arial"/>
            <w:color w:val="545454"/>
            <w:shd w:val="clear" w:color="auto" w:fill="FFFFFF"/>
          </w:rPr>
          <w:delText xml:space="preserve">                                                       </w:delText>
        </w:r>
      </w:del>
      <w:r w:rsidR="0087559C" w:rsidRPr="0087559C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ЗАО «НИиПИ институт градостроительного и системного проектирования»</w:t>
      </w:r>
      <w:r w:rsidR="00AC2F27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по заказу Комитета по архитектуре и градостриотельству Московской области</w:t>
      </w:r>
    </w:p>
    <w:p w:rsidR="000C59A2" w:rsidRDefault="000C59A2" w:rsidP="00C825FF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</w:pP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3. </w:t>
      </w:r>
      <w:proofErr w:type="gramStart"/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зложение концепции проекта акта:</w:t>
      </w:r>
      <w:r w:rsidR="00C825FF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в</w:t>
      </w:r>
      <w:r w:rsidR="003A3B4A" w:rsidRP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соответствии с Градостроительным кодексом Российской Федерации, Законом Московской области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№107/2014-ОЗ «О наделении органов местного самоуправления отдельными государственными полномочиями Московской области», постановлением Правительства Московской области от 30.12.2014 №1182/51 «Об утверждении порядка подготовки</w:t>
      </w:r>
      <w:proofErr w:type="gramEnd"/>
      <w:r w:rsidR="003A3B4A" w:rsidRP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, </w:t>
      </w:r>
      <w:proofErr w:type="gramStart"/>
      <w:r w:rsidR="003A3B4A" w:rsidRP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согласования, направления проекта правил землепользования и застройки поселения, городского округа </w:t>
      </w:r>
      <w:r w:rsidR="003A3B4A" w:rsidRP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br/>
        <w:t xml:space="preserve">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на основании решения Градостроительного совета Московской области (протокол от 12.11.2019 № 43) </w:t>
      </w:r>
      <w:r w:rsidR="00AC2F27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письмом Комитета по архитектуре и градостриотельству Московской области 28Исх-362</w:t>
      </w:r>
      <w:r w:rsid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52</w:t>
      </w:r>
      <w:r w:rsidR="00AC2F27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/05-02 от 09.12.2019 </w:t>
      </w:r>
      <w:r w:rsidR="00C825FF" w:rsidRPr="0087559C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проект «</w:t>
      </w:r>
      <w:r w:rsidR="003A3B4A"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Внесение изменений в Правила землепользования и застройки (части территории</w:t>
      </w:r>
      <w:proofErr w:type="gramEnd"/>
      <w:r w:rsidR="003A3B4A"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) городского округа Красногорск Московской области, в части установления территориальной зоны, включающей земельный участок с кадастровым номером 50:11:0010104:1</w:t>
      </w:r>
      <w:r w:rsidR="00C825FF" w:rsidRPr="0087559C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»</w:t>
      </w:r>
      <w:r w:rsidR="009054D3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(далее – </w:t>
      </w:r>
      <w:r w:rsidR="00F95B52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проект </w:t>
      </w:r>
      <w:r w:rsidR="003A3B4A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ПЗЗ</w:t>
      </w:r>
      <w:r w:rsidR="009054D3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)</w:t>
      </w:r>
      <w:r w:rsidR="00C825FF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</w:t>
      </w:r>
      <w:r w:rsidR="00AC2F27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 xml:space="preserve"> направлен на утверждение в администрацию городского округа Красногорск.</w:t>
      </w:r>
    </w:p>
    <w:p w:rsidR="00F95B52" w:rsidRPr="00F95B52" w:rsidRDefault="00F95B52" w:rsidP="00F95B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С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 цел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ью 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размещения Московской областной детской больницы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 на земельном участке с к.н.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 </w:t>
      </w:r>
      <w:r w:rsidRPr="00073FD8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50:11:0010104:1</w:t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w:t xml:space="preserve"> 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проек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том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ПЗЗ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 внесены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изменения в части 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 xml:space="preserve">ия 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территориальная зона О-2А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, в которой предельные размеры земельных участков для ВРИ с индексом 3.4.2 стационарное медицинское обслуживание и максимальный процент застройки не устанавливаются</w:t>
      </w:r>
      <w:r w:rsidRPr="00F95B52">
        <w:rPr>
          <w:rFonts w:ascii="Times New Roman" w:eastAsiaTheme="minorEastAsia" w:hAnsi="Times New Roman" w:cs="Times New Roman"/>
          <w:bCs/>
          <w:noProof/>
          <w:sz w:val="28"/>
          <w:szCs w:val="28"/>
          <w:u w:val="single"/>
          <w:lang w:eastAsia="ru-RU"/>
        </w:rPr>
        <w:t>.</w:t>
      </w:r>
    </w:p>
    <w:p w:rsidR="000C59A2" w:rsidRPr="000C59A2" w:rsidRDefault="000C59A2" w:rsidP="00C825FF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4.  Финансово-экономическое  обоснование</w:t>
      </w:r>
      <w:r w:rsidR="0087559C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: </w:t>
      </w:r>
      <w:r w:rsidR="00073FD8">
        <w:rPr>
          <w:rFonts w:ascii="Times New Roman" w:eastAsiaTheme="minorHAnsi" w:hAnsi="Times New Roman" w:cs="Times New Roman"/>
          <w:bCs/>
          <w:noProof/>
          <w:sz w:val="28"/>
          <w:szCs w:val="28"/>
          <w:u w:val="single"/>
          <w:lang w:eastAsia="en-US"/>
        </w:rPr>
        <w:t>не требуется</w:t>
      </w:r>
      <w:r w:rsidR="0087559C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.</w:t>
      </w: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</w:p>
    <w:p w:rsidR="000C59A2" w:rsidRPr="000C59A2" w:rsidRDefault="000C59A2" w:rsidP="00C825FF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5.  Представляемый  на  рассмотрение  проект акта соответствует требованиям</w:t>
      </w:r>
      <w:r w:rsidR="00C825FF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действующего  законодательства  и  не  содержит  положений,  способствующих</w:t>
      </w:r>
      <w:r w:rsidR="00C825FF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Pr="000C59A2"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  <w:t>созданию условий для проявления коррупции.</w:t>
      </w:r>
    </w:p>
    <w:p w:rsidR="000C59A2" w:rsidRPr="000C59A2" w:rsidRDefault="000C59A2" w:rsidP="00C825FF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C825FF" w:rsidRDefault="00C825FF" w:rsidP="000C59A2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9054D3" w:rsidRDefault="009054D3" w:rsidP="000C59A2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5FF" w:rsidTr="00C825FF">
        <w:tc>
          <w:tcPr>
            <w:tcW w:w="4672" w:type="dxa"/>
          </w:tcPr>
          <w:p w:rsidR="00C825FF" w:rsidRDefault="00C825FF" w:rsidP="00C825FF">
            <w:pPr>
              <w:pStyle w:val="ConsPlusNonformat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Начальник управления градостроительной деятельности</w:t>
            </w:r>
          </w:p>
        </w:tc>
        <w:tc>
          <w:tcPr>
            <w:tcW w:w="4673" w:type="dxa"/>
          </w:tcPr>
          <w:p w:rsidR="00C825FF" w:rsidRDefault="00C825FF" w:rsidP="000C59A2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</w:p>
          <w:p w:rsidR="00C825FF" w:rsidRDefault="00C825FF" w:rsidP="00C825FF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noProof/>
                <w:sz w:val="28"/>
                <w:szCs w:val="28"/>
                <w:lang w:eastAsia="en-US"/>
              </w:rPr>
              <w:t>М. В. Киян</w:t>
            </w:r>
          </w:p>
        </w:tc>
      </w:tr>
    </w:tbl>
    <w:p w:rsidR="00C825FF" w:rsidRDefault="00C825FF" w:rsidP="000C59A2">
      <w:pPr>
        <w:pStyle w:val="ConsPlusNonformat"/>
        <w:jc w:val="both"/>
        <w:rPr>
          <w:rFonts w:ascii="Times New Roman" w:eastAsiaTheme="minorHAnsi" w:hAnsi="Times New Roman" w:cs="Times New Roman"/>
          <w:bCs/>
          <w:noProof/>
          <w:sz w:val="28"/>
          <w:szCs w:val="28"/>
          <w:lang w:eastAsia="en-US"/>
        </w:rPr>
      </w:pPr>
    </w:p>
    <w:p w:rsidR="00C825FF" w:rsidRDefault="00C825FF" w:rsidP="00F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Default="00F26614" w:rsidP="00F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Default="00F26614" w:rsidP="00F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14" w:rsidRDefault="00F26614" w:rsidP="00F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06E" w:rsidRPr="00BF1BC9" w:rsidRDefault="0031506E" w:rsidP="00BF1B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506E" w:rsidRPr="00BF1BC9" w:rsidSect="000D3C9E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9" w:rsidRDefault="005D7919" w:rsidP="0031506E">
      <w:pPr>
        <w:spacing w:after="0" w:line="240" w:lineRule="auto"/>
      </w:pPr>
      <w:r>
        <w:separator/>
      </w:r>
    </w:p>
  </w:endnote>
  <w:endnote w:type="continuationSeparator" w:id="0">
    <w:p w:rsidR="005D7919" w:rsidRDefault="005D7919" w:rsidP="003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9" w:rsidRDefault="005D7919" w:rsidP="0031506E">
      <w:pPr>
        <w:spacing w:after="0" w:line="240" w:lineRule="auto"/>
      </w:pPr>
      <w:r>
        <w:separator/>
      </w:r>
    </w:p>
  </w:footnote>
  <w:footnote w:type="continuationSeparator" w:id="0">
    <w:p w:rsidR="005D7919" w:rsidRDefault="005D7919" w:rsidP="003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BEF"/>
    <w:multiLevelType w:val="hybridMultilevel"/>
    <w:tmpl w:val="5DD2C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9B6F6F"/>
    <w:multiLevelType w:val="multilevel"/>
    <w:tmpl w:val="7E5C2F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гений Юрьевич Дворецкий">
    <w15:presenceInfo w15:providerId="AD" w15:userId="S-1-5-21-4197325731-1226701133-3395453282-3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D2"/>
    <w:rsid w:val="00007222"/>
    <w:rsid w:val="00026665"/>
    <w:rsid w:val="00041EDA"/>
    <w:rsid w:val="00073FD8"/>
    <w:rsid w:val="00096775"/>
    <w:rsid w:val="000A043E"/>
    <w:rsid w:val="000C59A2"/>
    <w:rsid w:val="000D3C9E"/>
    <w:rsid w:val="00123907"/>
    <w:rsid w:val="001708D2"/>
    <w:rsid w:val="002241A4"/>
    <w:rsid w:val="002D4D09"/>
    <w:rsid w:val="002D6C50"/>
    <w:rsid w:val="0031506E"/>
    <w:rsid w:val="003A3B4A"/>
    <w:rsid w:val="003F16F8"/>
    <w:rsid w:val="004B47B9"/>
    <w:rsid w:val="004B4B42"/>
    <w:rsid w:val="004C5117"/>
    <w:rsid w:val="00551828"/>
    <w:rsid w:val="00590214"/>
    <w:rsid w:val="005D7919"/>
    <w:rsid w:val="007C0398"/>
    <w:rsid w:val="007E361D"/>
    <w:rsid w:val="00864306"/>
    <w:rsid w:val="0087559C"/>
    <w:rsid w:val="008A5B12"/>
    <w:rsid w:val="008D716E"/>
    <w:rsid w:val="009054D3"/>
    <w:rsid w:val="009C6E4E"/>
    <w:rsid w:val="00A62065"/>
    <w:rsid w:val="00AC2F27"/>
    <w:rsid w:val="00AD69D7"/>
    <w:rsid w:val="00B76F9C"/>
    <w:rsid w:val="00BF1BC9"/>
    <w:rsid w:val="00C825FF"/>
    <w:rsid w:val="00CB12C1"/>
    <w:rsid w:val="00DD4754"/>
    <w:rsid w:val="00E0727D"/>
    <w:rsid w:val="00E419A8"/>
    <w:rsid w:val="00E66EBF"/>
    <w:rsid w:val="00EC6645"/>
    <w:rsid w:val="00EE5930"/>
    <w:rsid w:val="00F14A75"/>
    <w:rsid w:val="00F24027"/>
    <w:rsid w:val="00F26614"/>
    <w:rsid w:val="00F571FA"/>
    <w:rsid w:val="00F95B52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1"/>
    <w:pPr>
      <w:ind w:left="720"/>
      <w:contextualSpacing/>
    </w:pPr>
  </w:style>
  <w:style w:type="table" w:styleId="a4">
    <w:name w:val="Table Grid"/>
    <w:basedOn w:val="a1"/>
    <w:uiPriority w:val="39"/>
    <w:rsid w:val="00C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06E"/>
  </w:style>
  <w:style w:type="paragraph" w:styleId="a9">
    <w:name w:val="footer"/>
    <w:basedOn w:val="a"/>
    <w:link w:val="aa"/>
    <w:uiPriority w:val="99"/>
    <w:unhideWhenUsed/>
    <w:rsid w:val="0031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06E"/>
  </w:style>
  <w:style w:type="paragraph" w:customStyle="1" w:styleId="ConsPlusNonformat">
    <w:name w:val="ConsPlusNonformat"/>
    <w:rsid w:val="000C59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AC2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4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51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link w:val="40"/>
    <w:locked/>
    <w:rsid w:val="004C511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117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4C51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caption"/>
    <w:basedOn w:val="a"/>
    <w:next w:val="a"/>
    <w:semiHidden/>
    <w:unhideWhenUsed/>
    <w:qFormat/>
    <w:rsid w:val="0002666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Дворецкий</dc:creator>
  <cp:keywords/>
  <dc:description/>
  <cp:lastModifiedBy>Новиков И</cp:lastModifiedBy>
  <cp:revision>26</cp:revision>
  <cp:lastPrinted>2019-12-16T11:23:00Z</cp:lastPrinted>
  <dcterms:created xsi:type="dcterms:W3CDTF">2019-12-11T11:05:00Z</dcterms:created>
  <dcterms:modified xsi:type="dcterms:W3CDTF">2019-12-19T06:51:00Z</dcterms:modified>
</cp:coreProperties>
</file>