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7" w:type="dxa"/>
        <w:tblInd w:w="5940" w:type="dxa"/>
        <w:tblLook w:val="01E0"/>
      </w:tblPr>
      <w:tblGrid>
        <w:gridCol w:w="2957"/>
        <w:gridCol w:w="6095"/>
        <w:gridCol w:w="6095"/>
      </w:tblGrid>
      <w:tr w:rsidR="00A84550" w:rsidRPr="002509D9" w:rsidTr="00A84550">
        <w:tc>
          <w:tcPr>
            <w:tcW w:w="2957" w:type="dxa"/>
          </w:tcPr>
          <w:p w:rsidR="00A84550" w:rsidRPr="00F456AF" w:rsidRDefault="00A84550" w:rsidP="00092B0A">
            <w:pPr>
              <w:pStyle w:val="af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A84550" w:rsidRPr="002509D9" w:rsidRDefault="00A84550" w:rsidP="00025096">
            <w:pPr>
              <w:pStyle w:val="af0"/>
              <w:tabs>
                <w:tab w:val="left" w:pos="5879"/>
              </w:tabs>
              <w:ind w:right="-4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9D9">
              <w:rPr>
                <w:rFonts w:ascii="Arial" w:hAnsi="Arial" w:cs="Arial"/>
                <w:sz w:val="24"/>
                <w:szCs w:val="24"/>
              </w:rPr>
              <w:t>УТВЕРЖДЕНА</w:t>
            </w:r>
          </w:p>
          <w:p w:rsidR="00A84550" w:rsidRPr="002509D9" w:rsidRDefault="00A84550" w:rsidP="00025096">
            <w:pPr>
              <w:pStyle w:val="af0"/>
              <w:tabs>
                <w:tab w:val="left" w:pos="58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9D9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A84550" w:rsidRPr="002509D9" w:rsidRDefault="00A84550" w:rsidP="00025096">
            <w:pPr>
              <w:pStyle w:val="af0"/>
              <w:tabs>
                <w:tab w:val="left" w:pos="58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9D9">
              <w:rPr>
                <w:rFonts w:ascii="Arial" w:hAnsi="Arial" w:cs="Arial"/>
                <w:sz w:val="24"/>
                <w:szCs w:val="24"/>
              </w:rPr>
              <w:t>Красногорского муниципального района</w:t>
            </w:r>
          </w:p>
          <w:p w:rsidR="00A84550" w:rsidRPr="002509D9" w:rsidRDefault="00A84550" w:rsidP="00025096">
            <w:pPr>
              <w:pStyle w:val="af0"/>
              <w:tabs>
                <w:tab w:val="left" w:pos="5879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09D9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Pr="002509D9">
              <w:rPr>
                <w:rFonts w:ascii="Arial" w:hAnsi="Arial" w:cs="Arial"/>
                <w:sz w:val="24"/>
                <w:szCs w:val="24"/>
                <w:u w:val="single"/>
              </w:rPr>
              <w:t>01.10.2013</w:t>
            </w:r>
            <w:r w:rsidRPr="002509D9">
              <w:rPr>
                <w:rFonts w:ascii="Arial" w:hAnsi="Arial" w:cs="Arial"/>
                <w:sz w:val="24"/>
                <w:szCs w:val="24"/>
              </w:rPr>
              <w:t xml:space="preserve">  №  </w:t>
            </w:r>
            <w:r w:rsidRPr="002509D9">
              <w:rPr>
                <w:rFonts w:ascii="Arial" w:hAnsi="Arial" w:cs="Arial"/>
                <w:sz w:val="24"/>
                <w:szCs w:val="24"/>
                <w:u w:val="single"/>
              </w:rPr>
              <w:t>2334/10</w:t>
            </w:r>
          </w:p>
          <w:p w:rsidR="00A84550" w:rsidRPr="002509D9" w:rsidRDefault="00A84550" w:rsidP="00E350CC">
            <w:pPr>
              <w:pStyle w:val="af0"/>
              <w:tabs>
                <w:tab w:val="left" w:pos="5879"/>
              </w:tabs>
              <w:jc w:val="both"/>
              <w:rPr>
                <w:sz w:val="28"/>
                <w:szCs w:val="28"/>
              </w:rPr>
            </w:pPr>
            <w:proofErr w:type="gramStart"/>
            <w:r w:rsidRPr="002509D9">
              <w:rPr>
                <w:rFonts w:ascii="Arial" w:hAnsi="Arial" w:cs="Arial"/>
                <w:sz w:val="24"/>
                <w:szCs w:val="24"/>
              </w:rPr>
              <w:t xml:space="preserve">(с изменениями, внесенными постановлением администрации Красногорского муниципального района от 28.01.2014 № 132/1, от 15.09.2014 </w:t>
            </w:r>
            <w:r w:rsidR="00025096" w:rsidRPr="002509D9">
              <w:rPr>
                <w:rFonts w:ascii="Arial" w:hAnsi="Arial" w:cs="Arial"/>
                <w:sz w:val="24"/>
                <w:szCs w:val="24"/>
              </w:rPr>
              <w:t xml:space="preserve">          № 1956/9, от </w:t>
            </w:r>
            <w:r w:rsidRPr="002509D9">
              <w:rPr>
                <w:rFonts w:ascii="Arial" w:hAnsi="Arial" w:cs="Arial"/>
                <w:sz w:val="24"/>
                <w:szCs w:val="24"/>
              </w:rPr>
              <w:t>03.10.2014 № 2151/10, от 20.01.2015</w:t>
            </w:r>
            <w:r w:rsidR="00025096" w:rsidRPr="00250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9D9">
              <w:rPr>
                <w:rFonts w:ascii="Arial" w:hAnsi="Arial" w:cs="Arial"/>
                <w:sz w:val="24"/>
                <w:szCs w:val="24"/>
              </w:rPr>
              <w:t>№ 108/1, от 29.06.2015 № 1060/6, от</w:t>
            </w:r>
            <w:r w:rsidR="00025096" w:rsidRPr="00250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9D9">
              <w:rPr>
                <w:rFonts w:ascii="Arial" w:hAnsi="Arial" w:cs="Arial"/>
                <w:sz w:val="24"/>
                <w:szCs w:val="24"/>
              </w:rPr>
              <w:t xml:space="preserve">14.10.2015 </w:t>
            </w:r>
            <w:r w:rsidR="00025096" w:rsidRPr="002509D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509D9">
              <w:rPr>
                <w:rFonts w:ascii="Arial" w:hAnsi="Arial" w:cs="Arial"/>
                <w:sz w:val="24"/>
                <w:szCs w:val="24"/>
              </w:rPr>
              <w:t>№ 1900/10</w:t>
            </w:r>
            <w:r w:rsidR="003D348E" w:rsidRPr="002509D9">
              <w:rPr>
                <w:rFonts w:ascii="Arial" w:hAnsi="Arial" w:cs="Arial"/>
                <w:sz w:val="24"/>
                <w:szCs w:val="24"/>
              </w:rPr>
              <w:t>, от 09.11.2015 № 2104/11</w:t>
            </w:r>
            <w:r w:rsidR="00670D70" w:rsidRPr="002509D9">
              <w:rPr>
                <w:rFonts w:ascii="Arial" w:hAnsi="Arial" w:cs="Arial"/>
                <w:sz w:val="24"/>
                <w:szCs w:val="24"/>
              </w:rPr>
              <w:t xml:space="preserve">, от </w:t>
            </w:r>
            <w:r w:rsidR="00B83923" w:rsidRPr="002509D9">
              <w:rPr>
                <w:rFonts w:ascii="Arial" w:hAnsi="Arial" w:cs="Arial"/>
                <w:sz w:val="24"/>
                <w:szCs w:val="24"/>
              </w:rPr>
              <w:t>10</w:t>
            </w:r>
            <w:r w:rsidR="00670D70" w:rsidRPr="002509D9">
              <w:rPr>
                <w:rFonts w:ascii="Arial" w:hAnsi="Arial" w:cs="Arial"/>
                <w:sz w:val="24"/>
                <w:szCs w:val="24"/>
              </w:rPr>
              <w:t xml:space="preserve">.12.2015 № </w:t>
            </w:r>
            <w:r w:rsidR="00B83923" w:rsidRPr="002509D9">
              <w:rPr>
                <w:rFonts w:ascii="Arial" w:hAnsi="Arial" w:cs="Arial"/>
                <w:sz w:val="24"/>
                <w:szCs w:val="24"/>
              </w:rPr>
              <w:t>2301</w:t>
            </w:r>
            <w:r w:rsidR="00670D70" w:rsidRPr="002509D9">
              <w:rPr>
                <w:rFonts w:ascii="Arial" w:hAnsi="Arial" w:cs="Arial"/>
                <w:sz w:val="24"/>
                <w:szCs w:val="24"/>
              </w:rPr>
              <w:t>/</w:t>
            </w:r>
            <w:r w:rsidR="00B83923" w:rsidRPr="002509D9">
              <w:rPr>
                <w:rFonts w:ascii="Arial" w:hAnsi="Arial" w:cs="Arial"/>
                <w:sz w:val="24"/>
                <w:szCs w:val="24"/>
              </w:rPr>
              <w:t>12, от 1</w:t>
            </w:r>
            <w:r w:rsidR="00E350CC" w:rsidRPr="002509D9">
              <w:rPr>
                <w:rFonts w:ascii="Arial" w:hAnsi="Arial" w:cs="Arial"/>
                <w:sz w:val="24"/>
                <w:szCs w:val="24"/>
              </w:rPr>
              <w:t>5</w:t>
            </w:r>
            <w:r w:rsidR="00B83923" w:rsidRPr="002509D9">
              <w:rPr>
                <w:rFonts w:ascii="Arial" w:hAnsi="Arial" w:cs="Arial"/>
                <w:sz w:val="24"/>
                <w:szCs w:val="24"/>
              </w:rPr>
              <w:t>.12.2015 № 2307/12</w:t>
            </w:r>
            <w:r w:rsidR="00F456AF" w:rsidRPr="002509D9">
              <w:rPr>
                <w:rFonts w:ascii="Arial" w:hAnsi="Arial" w:cs="Arial"/>
                <w:sz w:val="24"/>
                <w:szCs w:val="24"/>
              </w:rPr>
              <w:t>, от 10.05.2016 № 933/5</w:t>
            </w:r>
            <w:r w:rsidR="003C1A37" w:rsidRPr="002509D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1873" w:rsidRPr="002509D9">
              <w:rPr>
                <w:rFonts w:ascii="Arial" w:hAnsi="Arial" w:cs="Arial"/>
                <w:sz w:val="24"/>
                <w:szCs w:val="24"/>
              </w:rPr>
              <w:t>от 02.06.2016 №1104/6</w:t>
            </w:r>
            <w:r w:rsidR="00E57A77">
              <w:rPr>
                <w:rFonts w:ascii="Arial" w:hAnsi="Arial" w:cs="Arial"/>
                <w:sz w:val="24"/>
                <w:szCs w:val="24"/>
              </w:rPr>
              <w:t>, от 14.10.2016 №2180/10</w:t>
            </w:r>
            <w:r w:rsidR="003A2BA3">
              <w:rPr>
                <w:rFonts w:ascii="Arial" w:hAnsi="Arial" w:cs="Arial"/>
                <w:sz w:val="24"/>
                <w:szCs w:val="24"/>
              </w:rPr>
              <w:t>, от 21.11.2016 № 2533/11</w:t>
            </w:r>
            <w:r w:rsidRPr="002509D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5" w:type="dxa"/>
          </w:tcPr>
          <w:p w:rsidR="00A84550" w:rsidRPr="002509D9" w:rsidRDefault="00A84550" w:rsidP="00A84550">
            <w:pPr>
              <w:pStyle w:val="af0"/>
              <w:ind w:right="-477"/>
              <w:jc w:val="both"/>
              <w:rPr>
                <w:sz w:val="28"/>
                <w:szCs w:val="28"/>
              </w:rPr>
            </w:pPr>
          </w:p>
        </w:tc>
      </w:tr>
    </w:tbl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</w:p>
    <w:p w:rsidR="003F20C3" w:rsidRPr="002509D9" w:rsidRDefault="00DA4A6A" w:rsidP="003F20C3">
      <w:pPr>
        <w:pStyle w:val="af0"/>
        <w:ind w:right="-477"/>
        <w:rPr>
          <w:b/>
          <w:sz w:val="28"/>
          <w:szCs w:val="28"/>
        </w:rPr>
      </w:pPr>
      <w:r w:rsidRPr="002509D9">
        <w:rPr>
          <w:b/>
          <w:sz w:val="28"/>
          <w:szCs w:val="28"/>
        </w:rPr>
        <w:t>М</w:t>
      </w:r>
      <w:r w:rsidR="003F20C3" w:rsidRPr="002509D9">
        <w:rPr>
          <w:b/>
          <w:sz w:val="28"/>
          <w:szCs w:val="28"/>
        </w:rPr>
        <w:t>униципальная программа Красногорског</w:t>
      </w:r>
      <w:r w:rsidR="007D371A" w:rsidRPr="002509D9">
        <w:rPr>
          <w:b/>
          <w:sz w:val="28"/>
          <w:szCs w:val="28"/>
        </w:rPr>
        <w:t>о муниципального района на 2014</w:t>
      </w:r>
      <w:r w:rsidR="003F20C3" w:rsidRPr="002509D9">
        <w:rPr>
          <w:b/>
          <w:sz w:val="28"/>
          <w:szCs w:val="28"/>
        </w:rPr>
        <w:t>–2018 годы</w:t>
      </w:r>
    </w:p>
    <w:p w:rsidR="003F20C3" w:rsidRPr="002509D9" w:rsidRDefault="003F20C3" w:rsidP="003F20C3">
      <w:pPr>
        <w:pStyle w:val="af0"/>
        <w:ind w:right="-477"/>
        <w:rPr>
          <w:b/>
          <w:sz w:val="28"/>
          <w:szCs w:val="28"/>
        </w:rPr>
      </w:pPr>
      <w:r w:rsidRPr="002509D9">
        <w:rPr>
          <w:b/>
          <w:sz w:val="28"/>
          <w:szCs w:val="28"/>
        </w:rPr>
        <w:t>«Социальная поддержка населения»</w:t>
      </w:r>
    </w:p>
    <w:p w:rsidR="003F20C3" w:rsidRPr="002509D9" w:rsidRDefault="003F20C3" w:rsidP="003F20C3">
      <w:pPr>
        <w:pStyle w:val="ad"/>
        <w:jc w:val="center"/>
        <w:rPr>
          <w:b/>
          <w:szCs w:val="28"/>
        </w:rPr>
      </w:pPr>
    </w:p>
    <w:p w:rsidR="003F20C3" w:rsidRPr="002509D9" w:rsidRDefault="003F20C3" w:rsidP="003F20C3">
      <w:pPr>
        <w:pStyle w:val="ad"/>
        <w:jc w:val="center"/>
        <w:rPr>
          <w:b/>
          <w:szCs w:val="28"/>
        </w:rPr>
      </w:pPr>
    </w:p>
    <w:p w:rsidR="003F20C3" w:rsidRPr="002509D9" w:rsidRDefault="003F20C3" w:rsidP="003F20C3">
      <w:pPr>
        <w:pStyle w:val="ad"/>
        <w:jc w:val="center"/>
        <w:rPr>
          <w:b/>
          <w:szCs w:val="28"/>
        </w:rPr>
      </w:pPr>
    </w:p>
    <w:p w:rsidR="003F20C3" w:rsidRPr="002509D9" w:rsidRDefault="003F20C3" w:rsidP="003F20C3">
      <w:pPr>
        <w:pStyle w:val="ad"/>
        <w:jc w:val="center"/>
        <w:rPr>
          <w:b/>
          <w:szCs w:val="28"/>
        </w:rPr>
      </w:pPr>
    </w:p>
    <w:p w:rsidR="00A50277" w:rsidRPr="002509D9" w:rsidRDefault="00A50277" w:rsidP="003F20C3">
      <w:pPr>
        <w:pStyle w:val="ad"/>
        <w:jc w:val="center"/>
        <w:rPr>
          <w:b/>
          <w:szCs w:val="28"/>
        </w:rPr>
      </w:pPr>
    </w:p>
    <w:p w:rsidR="00A50277" w:rsidRPr="002509D9" w:rsidRDefault="00A50277" w:rsidP="003F20C3">
      <w:pPr>
        <w:pStyle w:val="ad"/>
        <w:jc w:val="center"/>
        <w:rPr>
          <w:b/>
          <w:szCs w:val="28"/>
        </w:rPr>
      </w:pPr>
    </w:p>
    <w:p w:rsidR="003F20C3" w:rsidRPr="002509D9" w:rsidRDefault="003F20C3" w:rsidP="003F20C3">
      <w:pPr>
        <w:pStyle w:val="ad"/>
        <w:jc w:val="center"/>
        <w:rPr>
          <w:szCs w:val="28"/>
        </w:rPr>
      </w:pPr>
      <w:r w:rsidRPr="002509D9">
        <w:rPr>
          <w:szCs w:val="28"/>
        </w:rPr>
        <w:t>Красногорск</w:t>
      </w:r>
    </w:p>
    <w:p w:rsidR="003F20C3" w:rsidRPr="002509D9" w:rsidRDefault="003F20C3" w:rsidP="003F20C3">
      <w:pPr>
        <w:pStyle w:val="ad"/>
        <w:jc w:val="center"/>
        <w:rPr>
          <w:szCs w:val="28"/>
        </w:rPr>
      </w:pPr>
      <w:r w:rsidRPr="002509D9">
        <w:rPr>
          <w:szCs w:val="28"/>
        </w:rPr>
        <w:t>2013</w:t>
      </w:r>
    </w:p>
    <w:p w:rsidR="005A6082" w:rsidRPr="002509D9" w:rsidRDefault="002C0FAA" w:rsidP="00BA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9D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Красногорского муниципального района на 2014-2018 год</w:t>
      </w:r>
      <w:r w:rsidR="005A6082" w:rsidRPr="002509D9">
        <w:rPr>
          <w:rFonts w:ascii="Times New Roman" w:hAnsi="Times New Roman"/>
          <w:b/>
          <w:sz w:val="28"/>
          <w:szCs w:val="28"/>
        </w:rPr>
        <w:t xml:space="preserve">ы </w:t>
      </w:r>
    </w:p>
    <w:p w:rsidR="00075407" w:rsidRPr="002509D9" w:rsidRDefault="005A6082" w:rsidP="0047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09D9">
        <w:rPr>
          <w:rFonts w:ascii="Times New Roman" w:hAnsi="Times New Roman"/>
          <w:b/>
          <w:sz w:val="28"/>
          <w:szCs w:val="28"/>
        </w:rPr>
        <w:t>«</w:t>
      </w:r>
      <w:r w:rsidR="002C0FAA" w:rsidRPr="002509D9">
        <w:rPr>
          <w:rFonts w:ascii="Times New Roman" w:hAnsi="Times New Roman"/>
          <w:b/>
          <w:sz w:val="28"/>
          <w:szCs w:val="28"/>
        </w:rPr>
        <w:t>Социальная поддержка населения»</w:t>
      </w:r>
    </w:p>
    <w:p w:rsidR="00142878" w:rsidRPr="002509D9" w:rsidRDefault="00142878" w:rsidP="002A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1701"/>
        <w:gridCol w:w="1418"/>
        <w:gridCol w:w="1842"/>
        <w:gridCol w:w="1843"/>
        <w:gridCol w:w="1843"/>
        <w:gridCol w:w="2551"/>
      </w:tblGrid>
      <w:tr w:rsidR="002A5629" w:rsidRPr="002509D9" w:rsidTr="0047571D">
        <w:trPr>
          <w:trHeight w:val="602"/>
        </w:trPr>
        <w:tc>
          <w:tcPr>
            <w:tcW w:w="4253" w:type="dxa"/>
          </w:tcPr>
          <w:p w:rsidR="002A5629" w:rsidRPr="002509D9" w:rsidRDefault="00BA4D7B" w:rsidP="00777EC0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Наименование </w:t>
            </w:r>
            <w:r w:rsidR="002A5629" w:rsidRPr="002509D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1198" w:type="dxa"/>
            <w:gridSpan w:val="6"/>
          </w:tcPr>
          <w:p w:rsidR="001A6C6F" w:rsidRPr="002509D9" w:rsidRDefault="00666CA4" w:rsidP="00573914">
            <w:pPr>
              <w:pStyle w:val="ConsPlusCell"/>
              <w:jc w:val="both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Муниципальная программа Красногорского муниципального района на 2014-2018 годы «</w:t>
            </w:r>
            <w:r w:rsidR="00BA4D7B" w:rsidRPr="002509D9">
              <w:rPr>
                <w:sz w:val="24"/>
                <w:szCs w:val="24"/>
              </w:rPr>
              <w:t>Социальная поддержка населения</w:t>
            </w:r>
            <w:r w:rsidRPr="002509D9">
              <w:rPr>
                <w:sz w:val="24"/>
                <w:szCs w:val="24"/>
              </w:rPr>
              <w:t>»</w:t>
            </w:r>
            <w:r w:rsidR="00DA4A6A" w:rsidRPr="002509D9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2A5629" w:rsidRPr="002509D9" w:rsidTr="0047571D">
        <w:tc>
          <w:tcPr>
            <w:tcW w:w="4253" w:type="dxa"/>
          </w:tcPr>
          <w:p w:rsidR="002A5629" w:rsidRPr="002509D9" w:rsidRDefault="00CA4F9B" w:rsidP="00777EC0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Цели</w:t>
            </w:r>
            <w:r w:rsidR="00BA4D7B" w:rsidRPr="002509D9">
              <w:rPr>
                <w:sz w:val="24"/>
                <w:szCs w:val="24"/>
              </w:rPr>
              <w:t xml:space="preserve"> муниципальной </w:t>
            </w:r>
            <w:r w:rsidR="002A5629" w:rsidRPr="002509D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1198" w:type="dxa"/>
            <w:gridSpan w:val="6"/>
          </w:tcPr>
          <w:p w:rsidR="00BA4D7B" w:rsidRPr="002509D9" w:rsidRDefault="00CB45FE" w:rsidP="00BA4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625003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реализация </w:t>
            </w:r>
            <w:r w:rsidR="00BA4D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  <w:r w:rsidR="00566A38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="00BA4D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 </w:t>
            </w:r>
            <w:r w:rsidR="001F436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адресной </w:t>
            </w:r>
            <w:r w:rsidR="00BA4D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r w:rsidR="004633D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и социальной помощи</w:t>
            </w:r>
            <w:r w:rsidR="00566A38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населению</w:t>
            </w:r>
            <w:r w:rsidR="00BA4D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70A9" w:rsidRPr="002509D9" w:rsidRDefault="00EF7F58" w:rsidP="00782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F204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</w:t>
            </w:r>
            <w:r w:rsidR="008F204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Красногорского муниципального района </w:t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доступной среды для инвалидов и </w:t>
            </w:r>
            <w:proofErr w:type="spellStart"/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</w:t>
            </w:r>
            <w:r w:rsidR="00782A5A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D7B" w:rsidRPr="002509D9" w:rsidTr="0047571D">
        <w:tc>
          <w:tcPr>
            <w:tcW w:w="4253" w:type="dxa"/>
          </w:tcPr>
          <w:p w:rsidR="00BA4D7B" w:rsidRPr="002509D9" w:rsidRDefault="00BA4D7B" w:rsidP="00777EC0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198" w:type="dxa"/>
            <w:gridSpan w:val="6"/>
          </w:tcPr>
          <w:p w:rsidR="00BA4D7B" w:rsidRPr="002509D9" w:rsidRDefault="00EF7F58" w:rsidP="00BA4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C3302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BA4D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5003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</w:t>
            </w:r>
            <w:r w:rsidR="00154C6F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</w:t>
            </w:r>
            <w:r w:rsidR="00BA4D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незащищенным категориям населения; </w:t>
            </w:r>
          </w:p>
          <w:p w:rsidR="00753984" w:rsidRPr="002509D9" w:rsidRDefault="00EF7F58" w:rsidP="0075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5398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 w:rsidR="001D1A29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оказание материальной помощи </w:t>
            </w:r>
            <w:r w:rsidR="0075398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отдельным категориям граждан;</w:t>
            </w:r>
          </w:p>
          <w:p w:rsidR="0097449B" w:rsidRPr="002509D9" w:rsidRDefault="00CB45FE" w:rsidP="00974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7449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</w:t>
            </w:r>
            <w:r w:rsidR="0012289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оциально-культурных мероприятий</w:t>
            </w:r>
            <w:r w:rsidR="0097449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социально незащищенных категорий населения; </w:t>
            </w:r>
          </w:p>
          <w:p w:rsidR="00123C89" w:rsidRPr="002509D9" w:rsidRDefault="00EF7F58" w:rsidP="0012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40C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</w:t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540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</w:t>
            </w:r>
            <w:r w:rsidR="00EA40C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EA40C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39703D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02CB" w:rsidRPr="002509D9" w:rsidRDefault="00EF7F58" w:rsidP="00A76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D6A2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C02C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всех видов образовательных услуг и п</w:t>
            </w:r>
            <w:r w:rsidR="0097739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их качества для детей-</w:t>
            </w:r>
            <w:r w:rsidR="009C02C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инвалидов и детей с </w:t>
            </w:r>
            <w:r w:rsidR="0007540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  <w:r w:rsidR="005A6082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A4D7B" w:rsidRPr="002509D9" w:rsidRDefault="00EF7F58" w:rsidP="00EB2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5609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беспрепятственного доступа инвалидов и </w:t>
            </w:r>
            <w:proofErr w:type="spellStart"/>
            <w:r w:rsidR="0005609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05609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к объектам социальной инфраструктуры</w:t>
            </w:r>
            <w:r w:rsidR="002A3C09" w:rsidRPr="002509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A3C09" w:rsidRPr="002509D9" w:rsidRDefault="002A3C09" w:rsidP="002A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2509D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услуг.</w:t>
            </w:r>
          </w:p>
        </w:tc>
      </w:tr>
      <w:tr w:rsidR="002A5629" w:rsidRPr="002509D9" w:rsidTr="0047571D">
        <w:tc>
          <w:tcPr>
            <w:tcW w:w="4253" w:type="dxa"/>
          </w:tcPr>
          <w:p w:rsidR="002A5629" w:rsidRPr="002509D9" w:rsidRDefault="00BC6E25" w:rsidP="00BA4D7B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М</w:t>
            </w:r>
            <w:r w:rsidR="00E44591" w:rsidRPr="002509D9">
              <w:rPr>
                <w:sz w:val="24"/>
                <w:szCs w:val="24"/>
              </w:rPr>
              <w:t>униципальн</w:t>
            </w:r>
            <w:r w:rsidRPr="002509D9">
              <w:rPr>
                <w:sz w:val="24"/>
                <w:szCs w:val="24"/>
              </w:rPr>
              <w:t>ы</w:t>
            </w:r>
            <w:r w:rsidR="00E44591" w:rsidRPr="002509D9">
              <w:rPr>
                <w:sz w:val="24"/>
                <w:szCs w:val="24"/>
              </w:rPr>
              <w:t xml:space="preserve">й </w:t>
            </w:r>
            <w:r w:rsidR="002A5629" w:rsidRPr="002509D9">
              <w:rPr>
                <w:sz w:val="24"/>
                <w:szCs w:val="24"/>
              </w:rPr>
              <w:t xml:space="preserve">заказчик </w:t>
            </w:r>
            <w:r w:rsidR="00BA4D7B" w:rsidRPr="002509D9">
              <w:rPr>
                <w:sz w:val="24"/>
                <w:szCs w:val="24"/>
              </w:rPr>
              <w:t xml:space="preserve">муниципальной </w:t>
            </w:r>
            <w:r w:rsidR="002A5629" w:rsidRPr="002509D9">
              <w:rPr>
                <w:sz w:val="24"/>
                <w:szCs w:val="24"/>
              </w:rPr>
              <w:t xml:space="preserve">программы    </w:t>
            </w:r>
          </w:p>
        </w:tc>
        <w:tc>
          <w:tcPr>
            <w:tcW w:w="11198" w:type="dxa"/>
            <w:gridSpan w:val="6"/>
          </w:tcPr>
          <w:p w:rsidR="002A5629" w:rsidRPr="002509D9" w:rsidRDefault="00EA1B44" w:rsidP="00EA1B44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Администрация Красногорского муниципального района</w:t>
            </w:r>
            <w:r w:rsidR="00B30A76" w:rsidRPr="002509D9">
              <w:rPr>
                <w:sz w:val="24"/>
                <w:szCs w:val="24"/>
              </w:rPr>
              <w:t xml:space="preserve"> (далее  - а</w:t>
            </w:r>
            <w:r w:rsidR="00A13499" w:rsidRPr="002509D9">
              <w:rPr>
                <w:sz w:val="24"/>
                <w:szCs w:val="24"/>
              </w:rPr>
              <w:t>дминистрация района)</w:t>
            </w:r>
          </w:p>
        </w:tc>
      </w:tr>
      <w:tr w:rsidR="002A5629" w:rsidRPr="002509D9" w:rsidTr="0047571D">
        <w:tc>
          <w:tcPr>
            <w:tcW w:w="4253" w:type="dxa"/>
          </w:tcPr>
          <w:p w:rsidR="00777EC0" w:rsidRPr="002509D9" w:rsidRDefault="005D62D3" w:rsidP="00CA4F9B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Сроки реализации </w:t>
            </w:r>
            <w:r w:rsidR="00CA4F9B" w:rsidRPr="002509D9">
              <w:rPr>
                <w:sz w:val="24"/>
                <w:szCs w:val="24"/>
              </w:rPr>
              <w:t xml:space="preserve">муниципальной </w:t>
            </w:r>
            <w:r w:rsidR="00DC13DA" w:rsidRPr="002509D9">
              <w:rPr>
                <w:sz w:val="24"/>
                <w:szCs w:val="24"/>
              </w:rPr>
              <w:t>программы</w:t>
            </w:r>
          </w:p>
        </w:tc>
        <w:tc>
          <w:tcPr>
            <w:tcW w:w="11198" w:type="dxa"/>
            <w:gridSpan w:val="6"/>
          </w:tcPr>
          <w:p w:rsidR="000F2EA8" w:rsidRPr="002509D9" w:rsidRDefault="00DE71F5" w:rsidP="00573914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2014-2018 г</w:t>
            </w:r>
            <w:r w:rsidR="00EA1B44" w:rsidRPr="002509D9">
              <w:rPr>
                <w:sz w:val="24"/>
                <w:szCs w:val="24"/>
              </w:rPr>
              <w:t>г.</w:t>
            </w:r>
          </w:p>
        </w:tc>
      </w:tr>
      <w:tr w:rsidR="00D675C2" w:rsidRPr="002509D9" w:rsidTr="00D675C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7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C2" w:rsidRPr="002509D9" w:rsidRDefault="00D675C2" w:rsidP="00803628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Источники финансирования    </w:t>
            </w:r>
            <w:r w:rsidRPr="002509D9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2509D9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D675C2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Расходы (тыс. рублей)</w:t>
            </w:r>
          </w:p>
        </w:tc>
      </w:tr>
      <w:tr w:rsidR="00D675C2" w:rsidRPr="002509D9" w:rsidTr="008717C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8036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2509D9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2018</w:t>
            </w:r>
          </w:p>
        </w:tc>
      </w:tr>
      <w:tr w:rsidR="00407C50" w:rsidRPr="002509D9" w:rsidTr="00D675C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407C50" w:rsidP="00D675C2">
            <w:pPr>
              <w:pStyle w:val="ConsPlusCell"/>
              <w:rPr>
                <w:sz w:val="22"/>
                <w:szCs w:val="24"/>
              </w:rPr>
            </w:pPr>
            <w:r w:rsidRPr="002509D9">
              <w:rPr>
                <w:sz w:val="22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960948" w:rsidP="008149C2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</w:t>
            </w:r>
            <w:r w:rsidR="008149C2">
              <w:rPr>
                <w:sz w:val="24"/>
                <w:szCs w:val="24"/>
              </w:rPr>
              <w:t>47 000</w:t>
            </w:r>
            <w:r w:rsidRPr="002509D9">
              <w:rPr>
                <w:sz w:val="24"/>
                <w:szCs w:val="24"/>
              </w:rPr>
              <w:t>,13</w:t>
            </w:r>
            <w:r w:rsidR="007A14BE" w:rsidRPr="00250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36 186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670D70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79 702</w:t>
            </w:r>
            <w:r w:rsidR="007A14BE" w:rsidRPr="002509D9">
              <w:rPr>
                <w:sz w:val="24"/>
                <w:szCs w:val="24"/>
              </w:rPr>
              <w:t>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74 942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74 942</w:t>
            </w:r>
          </w:p>
        </w:tc>
      </w:tr>
      <w:tr w:rsidR="00407C50" w:rsidRPr="002509D9" w:rsidTr="004757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407C50" w:rsidP="00470EA8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Бюджет Красногорского муниципального района (далее - Бюджет района)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189 088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32 026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7A14BE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</w:t>
            </w:r>
            <w:r w:rsidR="00670D70" w:rsidRPr="002509D9">
              <w:rPr>
                <w:sz w:val="24"/>
                <w:szCs w:val="24"/>
              </w:rPr>
              <w:t>5 901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38 237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41 462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41 462</w:t>
            </w:r>
          </w:p>
        </w:tc>
      </w:tr>
      <w:tr w:rsidR="00036552" w:rsidRPr="002509D9" w:rsidTr="004757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036552" w:rsidP="00FF10E6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EA4112" w:rsidP="00FF10E6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4342,6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2 454,4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EA4112" w:rsidP="00FF10E6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1888,2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2509D9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7C50" w:rsidRPr="002509D9" w:rsidTr="004711C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407C50" w:rsidP="00036552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 xml:space="preserve">Средства бюджета            </w:t>
            </w:r>
            <w:r w:rsidRPr="002509D9">
              <w:rPr>
                <w:sz w:val="24"/>
                <w:szCs w:val="24"/>
              </w:rPr>
              <w:br/>
              <w:t xml:space="preserve">Московской области (далее – бюджет области)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153 569,53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1 705,6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41 912,93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42 991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33 480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2509D9" w:rsidRDefault="008149C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33 480</w:t>
            </w:r>
          </w:p>
        </w:tc>
      </w:tr>
      <w:tr w:rsidR="0047571D" w:rsidRPr="002509D9" w:rsidTr="004711C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803628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2509D9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004F7" w:rsidRPr="002509D9" w:rsidTr="004711C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7" w:rsidRPr="002509D9" w:rsidRDefault="00B004F7" w:rsidP="00803628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доля граждан социально незащищенных категорий, получивших материальную помощь, от общего числа обратившихся граждан и имеющих право на ее получение, составит 100 %;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получение, составит 100%;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увеличение количества граждан социально незащищенных категорий, принявших участие в  социально-культурных мероприятиях, с 6 000 человек до 7 500 человек;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ab/>
              <w:t xml:space="preserve">доля общеобразовательных организаций, в которых создана универсальная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 организаций увеличится с 9,6% до 60%;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ab/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увеличится с 16 до 20%;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ab/>
              <w:t>доля дете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инвалидов в возрасте от 1,5 до 7 лет, охваченных дошкольным образованием, в общей численности детей- инвалидов данного возраста увеличится с 80 до 90%;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ab/>
              <w:t>доля дете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 увеличится с 96 до 98%;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ab/>
              <w:t>доля дете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инвалидов от 5 до 18 лет, получающих дополнительное образование, от общей численности детей- инвалидов данного возраста увеличится с 32 до 40%;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ab/>
              <w:t>доля образовательных организаций, в которых  созданы условия для получения  детьм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инвалидами качественного образования, в общем количестве образовательных организаций Красногорского муниципального района увеличится с 20 до 25%;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2509D9">
              <w:rPr>
                <w:rFonts w:ascii="Times New Roman" w:hAnsi="Times New Roman"/>
                <w:sz w:val="24"/>
                <w:szCs w:val="24"/>
              </w:rPr>
              <w:t>доля муниципальных объектов социальной инфраструктуры, которые имеют паспорта и анкеты доступности, от общего количества муниципальных объектов социальной инфраструктуры, увеличится с 75% до 100%;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увеличится с 10% до 60%;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—</w:t>
            </w:r>
            <w:r w:rsidRPr="002509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культуры в общем количестве приоритетных объектов культуры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увеличится с 10% до 60%; 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спорта в общем количестве приоритетных объектов спорта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увеличится с 10% до 60%;</w:t>
            </w:r>
          </w:p>
          <w:p w:rsidR="00B004F7" w:rsidRPr="002509D9" w:rsidRDefault="00B004F7" w:rsidP="00B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—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доля малообеспеченных граждан, имеющих право, в соответствии с действующим законодательством, на получение субсидий на оплату жилого помещения и коммунальных услуг, от общего числа обратившихся за субсидией граждан, составит 100 %.</w:t>
            </w:r>
          </w:p>
        </w:tc>
      </w:tr>
    </w:tbl>
    <w:p w:rsidR="00117945" w:rsidRPr="002509D9" w:rsidRDefault="00117945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389"/>
      <w:bookmarkEnd w:id="1"/>
    </w:p>
    <w:p w:rsidR="00030772" w:rsidRPr="002509D9" w:rsidRDefault="00030772" w:rsidP="00DA4A6A">
      <w:pPr>
        <w:numPr>
          <w:ins w:id="2" w:author="user" w:date="2013-05-11T12:38:00Z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</w:t>
      </w:r>
      <w:r w:rsidR="00DA4A6A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  <w:r w:rsidR="00E405F6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>формулировка основных проблем в указан</w:t>
      </w:r>
      <w:r w:rsidR="00566A38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сфере, инерционный прогноз ее </w:t>
      </w:r>
      <w:r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</w:t>
      </w:r>
      <w:r w:rsidR="00BD6A2B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Прогноз развития ситуации с учетом реализации </w:t>
      </w:r>
      <w:r w:rsidR="00DA4A6A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D6A2B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DA4A6A"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3419" w:rsidRPr="002509D9" w:rsidRDefault="006C3419" w:rsidP="005739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499" w:rsidRPr="002509D9" w:rsidRDefault="002403EB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7265B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реализации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7265B7" w:rsidRPr="002509D9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5B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адресн</w:t>
      </w:r>
      <w:r w:rsidR="007265B7" w:rsidRPr="002509D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6908A5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</w:t>
      </w:r>
      <w:r w:rsidR="007265B7" w:rsidRPr="002509D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6908A5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="007265B7" w:rsidRPr="002509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0A7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и </w:t>
      </w:r>
      <w:r w:rsidR="006908A5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доступной среды для инвалидов и </w:t>
      </w:r>
      <w:proofErr w:type="spellStart"/>
      <w:r w:rsidR="006908A5"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6908A5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 </w:t>
      </w:r>
    </w:p>
    <w:p w:rsidR="00353642" w:rsidRPr="002509D9" w:rsidRDefault="00040DB1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социально-психологическую поддержку во всех формах.</w:t>
      </w:r>
      <w:r w:rsidR="00BD6A2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- это временные или постоянные меры адресной поддержки отдельных социально уязвимых категорий граждан.</w:t>
      </w:r>
      <w:r w:rsidR="00BD6A2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и поддержка граждан являю</w:t>
      </w:r>
      <w:r w:rsidR="00F64044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прерогативой государства.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эффективно. </w:t>
      </w:r>
      <w:r w:rsidR="00E405F6" w:rsidRPr="002509D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естные бюджеты несут существенную долю затрат по социальной поддержке населения.</w:t>
      </w:r>
      <w:r w:rsidR="00BD6A2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политика в области социальной защиты и поддержки населения представляет собой реализацию собственных и переданных (федеральных и региональных) государственных полномочий по организации комплекса мероприятий, направленных на предотвращение попадания отдельных уязвимых групп населения и граждан в зону крайнего социального неблагополучия. </w:t>
      </w:r>
      <w:proofErr w:type="gramStart"/>
      <w:r w:rsidR="00F66684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ст.20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</w:t>
      </w:r>
      <w:r w:rsidR="00F66684"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устанавливающих указанное право.</w:t>
      </w:r>
      <w:proofErr w:type="gramEnd"/>
      <w:r w:rsidR="00F66684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</w:t>
      </w:r>
      <w:r w:rsidR="00BD6A2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3419" w:rsidRPr="002509D9" w:rsidRDefault="00030772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и поддержка населения эффективны при применении программного подхода.</w:t>
      </w:r>
      <w:r w:rsidR="00BD6A2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41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 w:rsidR="006C3419" w:rsidRPr="002509D9">
        <w:rPr>
          <w:rFonts w:ascii="Times New Roman" w:eastAsia="Times New Roman" w:hAnsi="Times New Roman"/>
          <w:sz w:val="28"/>
          <w:szCs w:val="28"/>
          <w:lang w:eastAsia="ru-RU"/>
        </w:rPr>
        <w:t>адресности</w:t>
      </w:r>
      <w:proofErr w:type="spellEnd"/>
      <w:r w:rsidR="006C341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помощи, сосредоточение ресурсов на поддержку самым нуждающимся. 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В Красногорском муниципальном районе проживает более 4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получателей пенсии по старости и инвалидности, 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982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получают пенсию по потере кормильца</w:t>
      </w:r>
      <w:r w:rsidR="00B51472" w:rsidRPr="002509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учете в отделе опеки и попечительства Министерства образования Московской области по Красногорск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ому муниципальному району состоя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т 3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детей-сирот и детей, оставшихся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защиты населения Министерства социальной защиты населения Московской области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3</w:t>
      </w:r>
      <w:r w:rsidR="00030772" w:rsidRPr="002509D9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-инвалид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772" w:rsidRPr="002509D9">
        <w:rPr>
          <w:rFonts w:ascii="Times New Roman" w:eastAsia="Times New Roman" w:hAnsi="Times New Roman"/>
          <w:sz w:val="28"/>
          <w:szCs w:val="28"/>
          <w:lang w:eastAsia="ru-RU"/>
        </w:rPr>
        <w:t>574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ребенка, воспитанием которых занимаются только матери. Кроме того, на учете состо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DB1" w:rsidRPr="002509D9">
        <w:rPr>
          <w:rFonts w:ascii="Times New Roman" w:eastAsia="Times New Roman" w:hAnsi="Times New Roman"/>
          <w:sz w:val="28"/>
          <w:szCs w:val="28"/>
          <w:lang w:eastAsia="ru-RU"/>
        </w:rPr>
        <w:t>1062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многодетны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ьи, в которых воспитывается 3 400 детей, 191 из них имеет статус малоимущей семьи. Средняя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пенсия по району в 201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превысила размер прожиточного минимума, установленного для пенсионеров в Московской области, и составила </w:t>
      </w:r>
      <w:r w:rsidR="00CB45FE" w:rsidRPr="002509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1 340 рублей.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это, почти </w:t>
      </w:r>
      <w:r w:rsidR="003E29F8" w:rsidRPr="002509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 000 человек, проживающих в районе, имеют размер пенсии ниже прожиточного минимума. Продолжается рост тарифов на услуги ЖКХ и рост цен на отдельные продукты питания и лекарства.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обращений граждан по итогам пяти лет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невостребованность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. Ограничены их возможности для полноценного участия в общественной жизни.</w:t>
      </w:r>
      <w:r w:rsidR="008F3A34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Тяжелое материальное положение, одиночество, неудовлетворительное физическое здоровье – все эти факторы приводят к снижению </w:t>
      </w:r>
      <w:r w:rsidR="00E405F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8F3A34" w:rsidRPr="002509D9">
        <w:rPr>
          <w:rFonts w:ascii="Times New Roman" w:eastAsia="Times New Roman" w:hAnsi="Times New Roman"/>
          <w:sz w:val="28"/>
          <w:szCs w:val="28"/>
          <w:lang w:eastAsia="ru-RU"/>
        </w:rPr>
        <w:t>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</w:t>
      </w:r>
      <w:r w:rsidR="008F21EB" w:rsidRPr="002509D9">
        <w:rPr>
          <w:rFonts w:ascii="Times New Roman" w:eastAsia="Times New Roman" w:hAnsi="Times New Roman"/>
          <w:sz w:val="28"/>
          <w:szCs w:val="28"/>
          <w:lang w:eastAsia="ru-RU"/>
        </w:rPr>
        <w:t>етей-инвалидов, неполные семьи, т.к. р</w:t>
      </w:r>
      <w:r w:rsidR="008F3A34" w:rsidRPr="002509D9">
        <w:rPr>
          <w:rFonts w:ascii="Times New Roman" w:eastAsia="Times New Roman" w:hAnsi="Times New Roman"/>
          <w:sz w:val="28"/>
          <w:szCs w:val="28"/>
          <w:lang w:eastAsia="ru-RU"/>
        </w:rPr>
        <w:t>ост стоимости потребительской корзины намного опережает рост доходов граждан.</w:t>
      </w:r>
      <w:r w:rsidR="008F21E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этих условиях, одним из важных направлений в работе администрации Красногорского муниципального района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социальной поддержки отдельных групп населения: </w:t>
      </w:r>
    </w:p>
    <w:p w:rsidR="00111124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денежные пособия;</w:t>
      </w:r>
      <w:r w:rsidR="00F2302C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1124" w:rsidRPr="002509D9" w:rsidRDefault="00111124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40C8" w:rsidRPr="002509D9">
        <w:rPr>
          <w:rFonts w:ascii="Times New Roman" w:eastAsia="Times New Roman" w:hAnsi="Times New Roman"/>
          <w:sz w:val="28"/>
          <w:szCs w:val="28"/>
          <w:lang w:eastAsia="ru-RU"/>
        </w:rPr>
        <w:t>помощь в натуральной форме (продукты, одежда</w:t>
      </w:r>
      <w:r w:rsidR="003F4CDA" w:rsidRPr="002509D9">
        <w:rPr>
          <w:rFonts w:ascii="Times New Roman" w:eastAsia="Times New Roman" w:hAnsi="Times New Roman"/>
          <w:sz w:val="28"/>
          <w:szCs w:val="28"/>
          <w:lang w:eastAsia="ru-RU"/>
        </w:rPr>
        <w:t>, подписка на периодические издания</w:t>
      </w:r>
      <w:r w:rsidR="00CB486A" w:rsidRPr="002509D9">
        <w:rPr>
          <w:rFonts w:ascii="Times New Roman" w:eastAsia="Times New Roman" w:hAnsi="Times New Roman"/>
          <w:sz w:val="28"/>
          <w:szCs w:val="28"/>
          <w:lang w:eastAsia="ru-RU"/>
        </w:rPr>
        <w:t>; канцелярские товары</w:t>
      </w:r>
      <w:r w:rsidR="001140C8" w:rsidRPr="002509D9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F2302C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0C8" w:rsidRPr="002509D9">
        <w:rPr>
          <w:rFonts w:ascii="Times New Roman" w:eastAsia="Times New Roman" w:hAnsi="Times New Roman"/>
          <w:sz w:val="28"/>
          <w:szCs w:val="28"/>
          <w:lang w:eastAsia="ru-RU"/>
        </w:rPr>
        <w:t>льготы (скидки) при оплате ряда услуг;</w:t>
      </w:r>
      <w:r w:rsidR="00F2302C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1124" w:rsidRPr="002509D9" w:rsidRDefault="00111124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40C8" w:rsidRPr="002509D9">
        <w:rPr>
          <w:rFonts w:ascii="Times New Roman" w:eastAsia="Times New Roman" w:hAnsi="Times New Roman"/>
          <w:sz w:val="28"/>
          <w:szCs w:val="28"/>
          <w:lang w:eastAsia="ru-RU"/>
        </w:rPr>
        <w:t>субсидии (целевые средства для оплаты услуг)</w:t>
      </w:r>
      <w:r w:rsidR="002908C8" w:rsidRPr="002509D9">
        <w:rPr>
          <w:rFonts w:ascii="Times New Roman" w:eastAsia="Times New Roman" w:hAnsi="Times New Roman"/>
          <w:sz w:val="28"/>
          <w:szCs w:val="28"/>
          <w:lang w:eastAsia="ru-RU"/>
        </w:rPr>
        <w:t>, в т.ч.  субсидии для оплаты жилого помещения и коммунальных услуг;</w:t>
      </w:r>
      <w:r w:rsidR="00F2302C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40C8" w:rsidRPr="002509D9" w:rsidRDefault="00111124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40C8" w:rsidRPr="002509D9">
        <w:rPr>
          <w:rFonts w:ascii="Times New Roman" w:eastAsia="Times New Roman" w:hAnsi="Times New Roman"/>
          <w:sz w:val="28"/>
          <w:szCs w:val="28"/>
          <w:lang w:eastAsia="ru-RU"/>
        </w:rPr>
        <w:t>компенсации (</w:t>
      </w:r>
      <w:r w:rsidR="004343D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материальной помощи на </w:t>
      </w:r>
      <w:r w:rsidR="001140C8" w:rsidRPr="002509D9">
        <w:rPr>
          <w:rFonts w:ascii="Times New Roman" w:eastAsia="Times New Roman" w:hAnsi="Times New Roman"/>
          <w:sz w:val="28"/>
          <w:szCs w:val="28"/>
          <w:lang w:eastAsia="ru-RU"/>
        </w:rPr>
        <w:t>возмещение некоторых расходов).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  <w:proofErr w:type="gramEnd"/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низкий уровень материальной обеспеченности. Если размер душевого дохода человека (семьи) ниже определенного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общества.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нетрудоспособность, следствием которой является невозможность самообслуживания;</w:t>
      </w:r>
    </w:p>
    <w:p w:rsidR="002908C8" w:rsidRPr="002509D9" w:rsidRDefault="002908C8" w:rsidP="00D85B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семьи или одиноко проживающего гражданина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величину,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семьи;</w:t>
      </w:r>
      <w:proofErr w:type="gramEnd"/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трудная жизненная ситуация (утрата или нанесение вреда жилищу и имуществу, дорогостоящее лечение, погребение и др.)</w:t>
      </w:r>
      <w:r w:rsidR="002908C8" w:rsidRPr="002509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40C8" w:rsidRPr="002509D9" w:rsidRDefault="001140C8" w:rsidP="00D85B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Категории граждан, нуждающиеся в социальной поддержке: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малоимущие пенсионеры (старше 60 лет);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малоимущие инвалиды;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малоимущие многодетные семьи; малоимущие неполные семьи; малоимущие семьи, имеющие детей-инвалидов.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</w:t>
      </w:r>
      <w:r w:rsidR="00BB7F72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ей, в возрасте от 18 до 23 лет, являющихся учащимися начальных, средних и высших профессиональных учебных заведений и выпускниками государственных учреждений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(детских </w:t>
      </w:r>
      <w:r w:rsidR="004343D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домов, интернатов, приютов, ГОУ НПО и СПО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 т.д.).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учащиеся и выпускники общеобразовательных, </w:t>
      </w:r>
      <w:r w:rsidR="00BB7F72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начальных,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средних и высших </w:t>
      </w:r>
      <w:r w:rsidR="00BB7F72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учебных заведений, в отношении</w:t>
      </w:r>
      <w:r w:rsidRPr="002509D9">
        <w:rPr>
          <w:rFonts w:ascii="Times New Roman" w:hAnsi="Times New Roman"/>
          <w:sz w:val="28"/>
          <w:szCs w:val="28"/>
        </w:rPr>
        <w:t xml:space="preserve"> которых прекращена опека (попечительство) по возрасту. </w:t>
      </w:r>
    </w:p>
    <w:p w:rsidR="001140C8" w:rsidRPr="002509D9" w:rsidRDefault="001140C8" w:rsidP="001140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-</w:t>
      </w:r>
      <w:r w:rsidRPr="002509D9">
        <w:rPr>
          <w:rFonts w:ascii="Times New Roman" w:hAnsi="Times New Roman"/>
          <w:sz w:val="28"/>
          <w:szCs w:val="28"/>
        </w:rPr>
        <w:tab/>
        <w:t>семьи, имеющие несовершеннолетних детей</w:t>
      </w:r>
      <w:r w:rsidR="007A14BE" w:rsidRPr="002509D9">
        <w:rPr>
          <w:rFonts w:ascii="Times New Roman" w:hAnsi="Times New Roman"/>
          <w:sz w:val="28"/>
          <w:szCs w:val="28"/>
        </w:rPr>
        <w:t xml:space="preserve"> (многодетные; неполные; семьи, имеющие детей-инвалидов)</w:t>
      </w:r>
      <w:r w:rsidRPr="002509D9">
        <w:rPr>
          <w:rFonts w:ascii="Times New Roman" w:hAnsi="Times New Roman"/>
          <w:sz w:val="28"/>
          <w:szCs w:val="28"/>
        </w:rPr>
        <w:t>, и оказавшиеся в трудной жизненной ситуации;</w:t>
      </w:r>
    </w:p>
    <w:p w:rsidR="001140C8" w:rsidRPr="002509D9" w:rsidRDefault="007A14BE" w:rsidP="001140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-</w:t>
      </w:r>
      <w:r w:rsidRPr="002509D9">
        <w:rPr>
          <w:rFonts w:ascii="Times New Roman" w:hAnsi="Times New Roman"/>
          <w:sz w:val="28"/>
          <w:szCs w:val="28"/>
        </w:rPr>
        <w:tab/>
        <w:t>дети</w:t>
      </w:r>
      <w:r w:rsidR="001140C8" w:rsidRPr="002509D9">
        <w:rPr>
          <w:rFonts w:ascii="Times New Roman" w:hAnsi="Times New Roman"/>
          <w:sz w:val="28"/>
          <w:szCs w:val="28"/>
        </w:rPr>
        <w:t>, оказавшиеся в трудной жизненной ситуации;</w:t>
      </w:r>
    </w:p>
    <w:p w:rsidR="007A14BE" w:rsidRPr="002509D9" w:rsidRDefault="007A14BE" w:rsidP="001140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-</w:t>
      </w:r>
      <w:r w:rsidRPr="002509D9">
        <w:rPr>
          <w:rFonts w:ascii="Times New Roman" w:hAnsi="Times New Roman"/>
          <w:sz w:val="28"/>
          <w:szCs w:val="28"/>
        </w:rPr>
        <w:tab/>
        <w:t>инвалиды, оказавшиеся в трудной жизненной ситуации;</w:t>
      </w:r>
    </w:p>
    <w:p w:rsidR="001140C8" w:rsidRPr="002509D9" w:rsidRDefault="004343D9" w:rsidP="001140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-</w:t>
      </w:r>
      <w:r w:rsidRPr="002509D9">
        <w:rPr>
          <w:rFonts w:ascii="Times New Roman" w:hAnsi="Times New Roman"/>
          <w:sz w:val="28"/>
          <w:szCs w:val="28"/>
        </w:rPr>
        <w:tab/>
      </w:r>
      <w:r w:rsidR="001140C8" w:rsidRPr="002509D9">
        <w:rPr>
          <w:rFonts w:ascii="Times New Roman" w:hAnsi="Times New Roman"/>
          <w:sz w:val="28"/>
          <w:szCs w:val="28"/>
        </w:rPr>
        <w:t>пенсионеры</w:t>
      </w:r>
      <w:r w:rsidR="007A14BE" w:rsidRPr="002509D9">
        <w:rPr>
          <w:rFonts w:ascii="Times New Roman" w:hAnsi="Times New Roman"/>
          <w:sz w:val="28"/>
          <w:szCs w:val="28"/>
        </w:rPr>
        <w:t xml:space="preserve"> (старше 60 лет)</w:t>
      </w:r>
      <w:r w:rsidR="001140C8" w:rsidRPr="002509D9">
        <w:rPr>
          <w:rFonts w:ascii="Times New Roman" w:hAnsi="Times New Roman"/>
          <w:sz w:val="28"/>
          <w:szCs w:val="28"/>
        </w:rPr>
        <w:t xml:space="preserve">, оказавшиеся </w:t>
      </w:r>
      <w:r w:rsidR="000222E3" w:rsidRPr="002509D9">
        <w:rPr>
          <w:rFonts w:ascii="Times New Roman" w:hAnsi="Times New Roman"/>
          <w:sz w:val="28"/>
          <w:szCs w:val="28"/>
        </w:rPr>
        <w:t>в трудной жизненной ситуации</w:t>
      </w:r>
      <w:r w:rsidR="001140C8" w:rsidRPr="002509D9">
        <w:rPr>
          <w:rFonts w:ascii="Times New Roman" w:hAnsi="Times New Roman"/>
          <w:sz w:val="28"/>
          <w:szCs w:val="28"/>
        </w:rPr>
        <w:t>.</w:t>
      </w:r>
    </w:p>
    <w:p w:rsidR="002F4B94" w:rsidRPr="002509D9" w:rsidRDefault="002F4B94" w:rsidP="001111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-</w:t>
      </w:r>
      <w:r w:rsidRPr="002509D9">
        <w:rPr>
          <w:rFonts w:ascii="Times New Roman" w:hAnsi="Times New Roman"/>
          <w:sz w:val="28"/>
          <w:szCs w:val="28"/>
        </w:rPr>
        <w:tab/>
        <w:t>отдельные категории граждан, имеющи</w:t>
      </w:r>
      <w:r w:rsidR="004343D9" w:rsidRPr="002509D9">
        <w:rPr>
          <w:rFonts w:ascii="Times New Roman" w:hAnsi="Times New Roman"/>
          <w:sz w:val="28"/>
          <w:szCs w:val="28"/>
        </w:rPr>
        <w:t>е</w:t>
      </w:r>
      <w:r w:rsidRPr="002509D9">
        <w:rPr>
          <w:rFonts w:ascii="Times New Roman" w:hAnsi="Times New Roman"/>
          <w:sz w:val="28"/>
          <w:szCs w:val="28"/>
        </w:rPr>
        <w:t xml:space="preserve"> право на получение государственной социальной помощи по лекарственному обеспечению, которые не смогли воспользоваться данным правом из-за отсутствия поставки лекарственных средств.</w:t>
      </w:r>
    </w:p>
    <w:p w:rsidR="00FD1C6E" w:rsidRPr="002509D9" w:rsidRDefault="001140C8" w:rsidP="00FD1C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 xml:space="preserve">Кроме того, в рамках программы </w:t>
      </w:r>
      <w:r w:rsidR="00F80E49" w:rsidRPr="002509D9">
        <w:rPr>
          <w:rFonts w:ascii="Times New Roman" w:hAnsi="Times New Roman"/>
          <w:sz w:val="28"/>
          <w:szCs w:val="28"/>
        </w:rPr>
        <w:t xml:space="preserve">предусмотрены денежные выплаты </w:t>
      </w:r>
      <w:r w:rsidRPr="002509D9">
        <w:rPr>
          <w:rFonts w:ascii="Times New Roman" w:hAnsi="Times New Roman"/>
          <w:sz w:val="28"/>
          <w:szCs w:val="28"/>
        </w:rPr>
        <w:t>участникам Великой Отечественной войны;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Pr="002509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509D9">
        <w:rPr>
          <w:rFonts w:ascii="Times New Roman" w:hAnsi="Times New Roman"/>
          <w:sz w:val="28"/>
          <w:szCs w:val="28"/>
        </w:rPr>
        <w:t>торой мировой войны; вдовам (вдовцам) участников Великой Отечественной войны, не вступившим в повторный брак</w:t>
      </w:r>
      <w:r w:rsidR="00FD1C6E" w:rsidRPr="002509D9">
        <w:rPr>
          <w:rFonts w:ascii="Times New Roman" w:hAnsi="Times New Roman"/>
          <w:sz w:val="28"/>
          <w:szCs w:val="28"/>
        </w:rPr>
        <w:t>; ежемесячные компенсационные выплаты лицам, удостоенным звания «Почетный гражданин Красногорского муниципального района (в соответствии с Положением о знаках отличия Красного</w:t>
      </w:r>
      <w:r w:rsidR="002F4B94" w:rsidRPr="002509D9">
        <w:rPr>
          <w:rFonts w:ascii="Times New Roman" w:hAnsi="Times New Roman"/>
          <w:sz w:val="28"/>
          <w:szCs w:val="28"/>
        </w:rPr>
        <w:t xml:space="preserve">рского муниципального района); </w:t>
      </w:r>
      <w:r w:rsidR="00FD1C6E" w:rsidRPr="002509D9">
        <w:rPr>
          <w:rFonts w:ascii="Times New Roman" w:hAnsi="Times New Roman"/>
          <w:sz w:val="28"/>
          <w:szCs w:val="28"/>
        </w:rPr>
        <w:t>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деятелей образования, культуры, имеющим почетные звания Российской Федерации, ушедшим на заслуженный отдых из организаций бюджетной сферы.</w:t>
      </w:r>
    </w:p>
    <w:p w:rsidR="00BE6208" w:rsidRPr="002509D9" w:rsidRDefault="00B51472" w:rsidP="00E40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r w:rsidR="008F21EB" w:rsidRPr="002509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рограммой меры позволят:</w:t>
      </w:r>
    </w:p>
    <w:p w:rsidR="00B51472" w:rsidRPr="002509D9" w:rsidRDefault="00B51472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51472" w:rsidRPr="002509D9" w:rsidRDefault="00B51472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продолжить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:rsidR="00B51472" w:rsidRPr="002509D9" w:rsidRDefault="00B51472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B51472" w:rsidRPr="002509D9" w:rsidRDefault="008F21EB" w:rsidP="008F2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привлечь большее внимание к проблемам малообеспеченных и социально-уязвимых слоев населения</w:t>
      </w:r>
      <w:r w:rsidR="00BE6208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проведения социально значимых мероприятий;</w:t>
      </w:r>
    </w:p>
    <w:p w:rsidR="00B51472" w:rsidRPr="002509D9" w:rsidRDefault="00B51472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8F21EB" w:rsidRPr="002509D9" w:rsidRDefault="008F21EB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</w:t>
      </w:r>
    </w:p>
    <w:p w:rsidR="005D4A3A" w:rsidRPr="002509D9" w:rsidRDefault="005D4A3A" w:rsidP="00B514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оказать материальную помощь участникам Великой Отечественной войны,</w:t>
      </w:r>
      <w:r w:rsidRPr="002509D9">
        <w:rPr>
          <w:rFonts w:ascii="Times New Roman" w:hAnsi="Times New Roman"/>
          <w:sz w:val="28"/>
          <w:szCs w:val="28"/>
        </w:rPr>
        <w:t xml:space="preserve">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Великой Отечественной войне 1941-1945 годов;</w:t>
      </w:r>
      <w:r w:rsidRPr="002509D9">
        <w:rPr>
          <w:rFonts w:ascii="Times New Roman" w:hAnsi="Times New Roman"/>
          <w:sz w:val="24"/>
          <w:szCs w:val="24"/>
        </w:rPr>
        <w:t>».</w:t>
      </w:r>
      <w:proofErr w:type="gramEnd"/>
    </w:p>
    <w:p w:rsidR="000222E3" w:rsidRPr="002509D9" w:rsidRDefault="000222E3" w:rsidP="00474B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9D9">
        <w:rPr>
          <w:rFonts w:ascii="Times New Roman" w:hAnsi="Times New Roman"/>
          <w:sz w:val="28"/>
          <w:szCs w:val="28"/>
        </w:rPr>
        <w:t>-</w:t>
      </w:r>
      <w:r w:rsidRPr="002509D9">
        <w:rPr>
          <w:rFonts w:ascii="Times New Roman" w:hAnsi="Times New Roman"/>
          <w:sz w:val="28"/>
          <w:szCs w:val="28"/>
        </w:rPr>
        <w:tab/>
      </w:r>
      <w:r w:rsidR="004343D9" w:rsidRPr="002509D9">
        <w:rPr>
          <w:rFonts w:ascii="Times New Roman" w:hAnsi="Times New Roman"/>
          <w:sz w:val="28"/>
          <w:szCs w:val="28"/>
        </w:rPr>
        <w:t>возместить расходы по приобретению лекарственных средств отдельным категориям граждан, имеющих право на государственную и социальную помощь, но не получивших ее в связи с в</w:t>
      </w:r>
      <w:r w:rsidRPr="002509D9">
        <w:rPr>
          <w:rFonts w:ascii="Times New Roman" w:hAnsi="Times New Roman"/>
          <w:sz w:val="28"/>
          <w:szCs w:val="28"/>
        </w:rPr>
        <w:t xml:space="preserve"> связи с отсутствием поступления лекарственных препаратов по льготе со складов ответственных поставщиков или препаратов, не включенных в перечень льготных лекарственных препаратов</w:t>
      </w:r>
      <w:r w:rsidR="004343D9" w:rsidRPr="002509D9">
        <w:rPr>
          <w:rFonts w:ascii="Times New Roman" w:hAnsi="Times New Roman"/>
          <w:sz w:val="28"/>
          <w:szCs w:val="28"/>
        </w:rPr>
        <w:t>,</w:t>
      </w:r>
      <w:r w:rsidRPr="002509D9">
        <w:rPr>
          <w:rFonts w:ascii="Times New Roman" w:hAnsi="Times New Roman"/>
          <w:sz w:val="28"/>
          <w:szCs w:val="28"/>
        </w:rPr>
        <w:t xml:space="preserve"> но необ</w:t>
      </w:r>
      <w:r w:rsidR="004343D9" w:rsidRPr="002509D9">
        <w:rPr>
          <w:rFonts w:ascii="Times New Roman" w:hAnsi="Times New Roman"/>
          <w:sz w:val="28"/>
          <w:szCs w:val="28"/>
        </w:rPr>
        <w:t xml:space="preserve">ходимых по жизненным показаниям, </w:t>
      </w:r>
      <w:proofErr w:type="gramEnd"/>
    </w:p>
    <w:p w:rsidR="00353639" w:rsidRPr="002509D9" w:rsidRDefault="00F66684" w:rsidP="00B514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 xml:space="preserve">В соответствии со ст.31.1 Федерального закона от 12.01.1996 № 7-ФЗ «О некоммерческих организациях» органы местного самоуправления могут оказывать поддержку социально-ориентированным некоммерческим организациям. В рамках данной Программы </w:t>
      </w:r>
      <w:r w:rsidR="003F4CDA" w:rsidRPr="002509D9">
        <w:rPr>
          <w:rFonts w:ascii="Times New Roman" w:hAnsi="Times New Roman"/>
          <w:sz w:val="28"/>
          <w:szCs w:val="28"/>
        </w:rPr>
        <w:t xml:space="preserve">предоставляется финансовая поддержка в виде субсидии </w:t>
      </w:r>
      <w:proofErr w:type="spellStart"/>
      <w:r w:rsidR="003F4CDA" w:rsidRPr="002509D9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3F4CDA" w:rsidRPr="002509D9">
        <w:rPr>
          <w:rFonts w:ascii="Times New Roman" w:hAnsi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</w:t>
      </w:r>
      <w:r w:rsidR="00474B01" w:rsidRPr="002509D9">
        <w:rPr>
          <w:rFonts w:ascii="Times New Roman" w:hAnsi="Times New Roman"/>
          <w:sz w:val="28"/>
          <w:szCs w:val="28"/>
        </w:rPr>
        <w:t>ил и правоохранительных органов, Московской областной общественной организации помощи больн</w:t>
      </w:r>
      <w:r w:rsidR="00353639" w:rsidRPr="002509D9">
        <w:rPr>
          <w:rFonts w:ascii="Times New Roman" w:hAnsi="Times New Roman"/>
          <w:sz w:val="28"/>
          <w:szCs w:val="28"/>
        </w:rPr>
        <w:t xml:space="preserve">ым сахарным диабетом «Единство», </w:t>
      </w:r>
      <w:proofErr w:type="spellStart"/>
      <w:r w:rsidR="00353639" w:rsidRPr="002509D9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353639" w:rsidRPr="002509D9">
        <w:rPr>
          <w:rFonts w:ascii="Times New Roman" w:hAnsi="Times New Roman"/>
          <w:sz w:val="28"/>
          <w:szCs w:val="28"/>
        </w:rPr>
        <w:t xml:space="preserve"> районной общественной организации «Союз-Чернобыль», </w:t>
      </w:r>
      <w:proofErr w:type="spellStart"/>
      <w:r w:rsidR="00353639" w:rsidRPr="002509D9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353639" w:rsidRPr="002509D9">
        <w:rPr>
          <w:rFonts w:ascii="Times New Roman" w:hAnsi="Times New Roman"/>
          <w:sz w:val="28"/>
          <w:szCs w:val="28"/>
        </w:rPr>
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инвалидов».</w:t>
      </w:r>
    </w:p>
    <w:p w:rsidR="00B51472" w:rsidRPr="002509D9" w:rsidRDefault="008F21EB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="00DA4A6A" w:rsidRPr="002509D9">
        <w:rPr>
          <w:rFonts w:ascii="Times New Roman" w:hAnsi="Times New Roman"/>
          <w:sz w:val="28"/>
          <w:szCs w:val="28"/>
        </w:rPr>
        <w:t>П</w:t>
      </w:r>
      <w:r w:rsidR="00FD1C6E" w:rsidRPr="002509D9">
        <w:rPr>
          <w:rFonts w:ascii="Times New Roman" w:hAnsi="Times New Roman"/>
          <w:sz w:val="28"/>
          <w:szCs w:val="28"/>
        </w:rPr>
        <w:t xml:space="preserve">рограммы </w:t>
      </w:r>
      <w:r w:rsidRPr="002509D9">
        <w:rPr>
          <w:rFonts w:ascii="Times New Roman" w:hAnsi="Times New Roman"/>
          <w:sz w:val="28"/>
          <w:szCs w:val="28"/>
        </w:rPr>
        <w:t xml:space="preserve">позволит </w:t>
      </w:r>
      <w:r w:rsidR="00B51472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</w:t>
      </w:r>
      <w:r w:rsidR="00B51472"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законодательством.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B51472" w:rsidRPr="002509D9">
        <w:rPr>
          <w:rFonts w:ascii="Times New Roman" w:eastAsia="Times New Roman" w:hAnsi="Times New Roman"/>
          <w:sz w:val="28"/>
          <w:szCs w:val="28"/>
          <w:lang w:eastAsia="ru-RU"/>
        </w:rPr>
        <w:t>а период действия Программы около 1</w:t>
      </w:r>
      <w:r w:rsidR="005A6082" w:rsidRPr="002509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1472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000 человек получат социальную помощь з</w:t>
      </w:r>
      <w:r w:rsidR="00EF7CB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средств местного бюджета, около </w:t>
      </w:r>
      <w:r w:rsidR="00AB5AE8" w:rsidRPr="002509D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F7CB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 000 человек примут участие в социально-культурных </w:t>
      </w:r>
      <w:r w:rsidR="00AB5AE8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спортивных </w:t>
      </w:r>
      <w:r w:rsidR="00EF7CB3" w:rsidRPr="002509D9">
        <w:rPr>
          <w:rFonts w:ascii="Times New Roman" w:eastAsia="Times New Roman" w:hAnsi="Times New Roman"/>
          <w:sz w:val="28"/>
          <w:szCs w:val="28"/>
          <w:lang w:eastAsia="ru-RU"/>
        </w:rPr>
        <w:t>мероприятиях.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права. 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доступной для инвалидов среды жизнедеятельности является составной частью государственной социальной политики, что подтверждено законодательством Российской Федерации.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"О социальной защите инвалидов в Российской Федерации", Федеральным законом "О социальном обслуживании граждан пожилого возраста и инвалидов", Федеральным законом "О связи", Федеральным законом "О физической культуре и спорте в Российской Федерации",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Российской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условий беспрепятственного доступа инвалидов к информации, объектам социальной инфраструктуры, транспорту, средствам связи и информации, а также ответственность за уклонение от исполнения требований к созданию этих условий.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обществе.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2009 году принят </w:t>
      </w:r>
      <w:hyperlink r:id="rId8" w:history="1">
        <w:r w:rsidRPr="002509D9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"Об обеспечении беспрепятственного доступа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в Московской области",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  <w:proofErr w:type="gramEnd"/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Доступная среда может определяться как физическое окружение, транспорт, информация и связь, дооборудованные с целью устранения препятствий и барьеров, возникающих у инвалидов или иных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>групп населения (</w:t>
      </w:r>
      <w:r w:rsidR="005068A6" w:rsidRPr="002509D9">
        <w:rPr>
          <w:rFonts w:ascii="Times New Roman" w:eastAsia="Times New Roman" w:hAnsi="Times New Roman"/>
          <w:sz w:val="28"/>
          <w:szCs w:val="28"/>
          <w:lang w:eastAsia="ru-RU"/>
        </w:rPr>
        <w:t>лица, испытывающие затруднения при самостоятельном передвижении, ориентировании в пространстве (инвалиды, лица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</w:t>
      </w:r>
      <w:proofErr w:type="gramEnd"/>
      <w:r w:rsidR="005068A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физического недостатка использовать для своего передвижения вспомогательные средства приспособления).</w:t>
      </w:r>
      <w:r w:rsidR="0049471A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Доступность среды определяется уровнем ее возможного использования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</w:t>
      </w:r>
      <w:r w:rsidR="0049471A" w:rsidRPr="002509D9">
        <w:rPr>
          <w:rFonts w:ascii="Times New Roman" w:eastAsia="Times New Roman" w:hAnsi="Times New Roman"/>
          <w:sz w:val="28"/>
          <w:szCs w:val="28"/>
          <w:lang w:eastAsia="ru-RU"/>
        </w:rPr>
        <w:t>енными возможностями в общество.</w:t>
      </w:r>
    </w:p>
    <w:p w:rsidR="00031E06" w:rsidRPr="002509D9" w:rsidRDefault="00031E06" w:rsidP="00031E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производственную адаптацию; социально-средовую, социально-педагогическую, социально-психологическую 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социокультурную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реабилитацию, социально-бытовую адаптацию; физкультурно-оздоровительные мероприятия, спорт.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многих лет в нашей стране не осуществлялся комплексный подход к решению проблемы формирования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дезадаптивностью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людей в быстро меняющейся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среде. В сфере охраны здоровья, социального,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культурно-досугового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, торгово-бытового обслуживания, физкультурно-оздоровительной работы и туризма недостаток внимания к нуждам инвалидов приводит к ограничению их доступа к общественным благам и услугам,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общественной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жизнедеятельности,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требованиями, установленными строительными нормами и правилами, с учетом потребностей инвалидов, а также все виды информации,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статистикой. Однако по ряду причин, в том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числе социально-экономических, нормативно-правовых и психологических, недостаточно обеспечиваются требования доступности объектов социальной инфраструктуры для инвалидов </w:t>
      </w:r>
      <w:r w:rsidR="005068A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</w:t>
      </w:r>
      <w:proofErr w:type="spellStart"/>
      <w:r w:rsidR="005068A6"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5068A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требуется продолжить работу по активизации формирования социально адаптированной среды для </w:t>
      </w:r>
      <w:r w:rsidR="005068A6" w:rsidRPr="002509D9">
        <w:rPr>
          <w:rFonts w:ascii="Times New Roman" w:eastAsia="Times New Roman" w:hAnsi="Times New Roman"/>
          <w:sz w:val="28"/>
          <w:szCs w:val="28"/>
          <w:lang w:eastAsia="ru-RU"/>
        </w:rPr>
        <w:t>указанных категорий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создания условий для их свободного передвижения на всех объектах инфраструктуры.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Красногорского района проживают 11 200 человек, имеющих ограниченные возможности здоровья, что составляет 6 % от общей численности населения, в том числе детей-инвалидов в возрасте до 18 лет – 400. В общее число инвалидов входят такие группы, как  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32 000 человек. В  районе в течение последних лет принимаются меры по формированию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необходимости проведения ряда мероприятий с целью создания доступной среды для инвалидов  на территории муниципального образования. Требуется установка пандусов и других приспособлений для беспрепятственного доступа инвалидов в учреждения здравоохранения, культуры, образования, физкультуры и спорта, административные здания. Для изменения сложившейся ситуации необходимо выработать комплексный подход к решению этих задач, который позволит улучшить доступность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решить проблемы обучения детей-инвалидов.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социокультурными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методами и средствами физической культуры и спорта</w:t>
      </w:r>
      <w:r w:rsidR="00644DF7" w:rsidRPr="002509D9">
        <w:rPr>
          <w:rFonts w:ascii="Times New Roman" w:eastAsia="Times New Roman" w:hAnsi="Times New Roman"/>
          <w:sz w:val="28"/>
          <w:szCs w:val="28"/>
          <w:lang w:eastAsia="ru-RU"/>
        </w:rPr>
        <w:t>, обеспечение доступности услуг в сфере образования для детей-инвалидов и детей с ограниченными возможностями здоровья (ОВЗ)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стать частью социальной политики, проводимой в Красногорском муниципальном районе.</w:t>
      </w:r>
      <w:proofErr w:type="gramEnd"/>
    </w:p>
    <w:p w:rsidR="00644DF7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 целью совершенствования работы в данном направлении разработана программа по реализации комплекса мер по созданию на территории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Красногорского муниципального района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жизнедеятельности для людей с ограниченными возможностями здоровья на 201</w:t>
      </w:r>
      <w:r w:rsidR="00092094" w:rsidRPr="002509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92094" w:rsidRPr="002509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Программа определяет основные направления улучшения условий жизни лиц с ограниченными возможностями на муниципальном уровне.</w:t>
      </w:r>
      <w:r w:rsidR="00644DF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обеспечение доступности среды жизнедеятельности для инвалидов и других </w:t>
      </w:r>
      <w:proofErr w:type="spellStart"/>
      <w:r w:rsidR="00644DF7"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644DF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населения, восстановление социального статуса инвалида,  его социальная адаптация.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Необходимость принятия данной Программы обусловлена рядом объективных причин: сложностью и многообразием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7A6A56" w:rsidRPr="002509D9" w:rsidRDefault="00DA4A6A" w:rsidP="007A6A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В рамках П</w:t>
      </w:r>
      <w:r w:rsidR="00644DF7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планируется подго</w:t>
      </w:r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>товить соответствующие документы, провести организационную работу, реализовать необходи</w:t>
      </w:r>
      <w:r w:rsidR="00BE17DB" w:rsidRPr="002509D9">
        <w:rPr>
          <w:rFonts w:ascii="Times New Roman" w:eastAsia="Times New Roman" w:hAnsi="Times New Roman"/>
          <w:sz w:val="28"/>
          <w:szCs w:val="28"/>
          <w:lang w:eastAsia="ru-RU"/>
        </w:rPr>
        <w:t>мые</w:t>
      </w:r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определению приоритетных объектов социальной инфраструктуры для инвалидов и других </w:t>
      </w:r>
      <w:proofErr w:type="spellStart"/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населения; провести обследование и паспортизацию объектов, сформировать анкеты доступности; определить объем необходимых сре</w:t>
      </w:r>
      <w:proofErr w:type="gramStart"/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="007A6A5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я выполнения работ по доступности  зданий при реконструкции существующих объектов. </w:t>
      </w:r>
    </w:p>
    <w:p w:rsidR="007A6A56" w:rsidRPr="002509D9" w:rsidRDefault="007A6A56" w:rsidP="007A6A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спортивной реабилитации инвалидов, а также развитие систем коммуникации и информационного общения инвалидов с нарушениями слуха и зрения.</w:t>
      </w:r>
    </w:p>
    <w:p w:rsidR="0049471A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инженерной, транспортной и социальной инфраструктур показывают,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средствами доступности для инвалидов около 200 муниципальных объектов социальной инфраструктуры. </w:t>
      </w:r>
    </w:p>
    <w:p w:rsidR="0049471A" w:rsidRPr="002509D9" w:rsidRDefault="0049471A" w:rsidP="00494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Значимым направлением работы по созданию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представляется разработка и создание интерактивных карт-схем, отражающих: условия доступности социально-значимых объектов района, с указанием доступности для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объектов культуры, социальной защиты, здравоохранения; маршруты движения общественного транспорта, информацию о получении муниципальных услуг. </w:t>
      </w:r>
    </w:p>
    <w:p w:rsidR="00B51472" w:rsidRPr="002509D9" w:rsidRDefault="00B51472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из приоритетных направлений должно стать обеспечение доступности образовательных учреждений с целью создания условий для предоставления детям-инвалидам с учетом особенностей их психофизического развития равного доступа к качественному образованию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самореализации в различных видах профессиональной и социальной деятельности. Необходимым условием реализации данного направления является создание в обычном образовательном учреждении универсальной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детей-инвалидов. В настоящее время в районе отсутствует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среда, позволяющая обеспечить совместное обучение инвалидов и лиц, не имеющих нарушений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566A38" w:rsidRPr="002509D9" w:rsidRDefault="00566A38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системе образования Красногорского муниципального района сложилась общая структура специального (коррекционного) образования для дете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и детей с ограниченными возможностями здоровья.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система коррекционно-развивающего обучения представлена специализированными (логопедическими) группами (39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логогрупп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– 663 чел.) 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логопунктами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(50, 25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логопункта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– 1206 чел.) в МДОУ, МСКОУ «Начальная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сад» для детей с нарушениями зрения (дошкольные группы – 112 чел., начальная школа – 64 чел.), школьное отделение МОУ ППМС центра «Созвездие» (начальная школа для детей с задержками психического развития различного генеза – 93 чел., дети со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сложными видами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дизонтогенеза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– 26 чел.), МБОУ гимназии № 5 – (5 классов – 45 чел.). Соматически ослабленные дети ежегодно реализуют свое право на образование посредством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обучения на дому (2011-2012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. год – 147 чел., 2012-2013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. год – 162 чел.) дистанционного образования (2012-2013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. год – 12 чел., 2013-2014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7058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год- 14 чел.).</w:t>
      </w:r>
    </w:p>
    <w:p w:rsidR="00566A38" w:rsidRPr="002509D9" w:rsidRDefault="00566A38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Коррекционное отделение МОУ ППМС центра «Созвездие» ежегодно оказывает амбулаторную помощь детям, нуждающимся в психолого-педагогической и медико-социальной помощи. Отмечается устойчивая тенденция к росту численности детей с ограниченными возможностями здоровья и сложными типами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дизонтогенеза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A38" w:rsidRPr="002509D9" w:rsidRDefault="00566A38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</w:t>
      </w:r>
      <w:r w:rsidR="00BE6208" w:rsidRPr="002509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- создание условий для получения доступного и качественного образования в соответствии с потребностями граждан, независимо от состояния здоровья обучающихся.</w:t>
      </w:r>
    </w:p>
    <w:p w:rsidR="00566A38" w:rsidRPr="002509D9" w:rsidRDefault="00510CDF" w:rsidP="00B514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</w:t>
      </w:r>
      <w:r w:rsidR="00566A38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интегрированного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Интегрированное образование позволяет в максимально возможной степени привить ребенку важные </w:t>
      </w:r>
      <w:r w:rsidR="00566A38"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самоконтроля, целеустремленности и достижения успеха. При этом к образовательным учреждениям, реализующим в работе модели интеграционного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общеобразовательных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BB7F72" w:rsidRPr="002509D9" w:rsidRDefault="00BB7F72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BB7F72" w:rsidRPr="002509D9" w:rsidRDefault="00BB7F72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общеобразовательных учреждениях.</w:t>
      </w:r>
    </w:p>
    <w:p w:rsidR="00BB7F72" w:rsidRPr="002509D9" w:rsidRDefault="00BB7F72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оздоровительных мероприятиях;</w:t>
      </w:r>
    </w:p>
    <w:p w:rsidR="00BB7F72" w:rsidRPr="002509D9" w:rsidRDefault="00BB7F72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учреждениях;</w:t>
      </w:r>
    </w:p>
    <w:p w:rsidR="00BB7F72" w:rsidRPr="002509D9" w:rsidRDefault="00BB7F72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BB7F72" w:rsidRPr="002509D9" w:rsidRDefault="00BB7F72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образовательные учреждения высококвалифицированными кадрами, прошедшими подготовку по специальным программам. </w:t>
      </w:r>
    </w:p>
    <w:p w:rsidR="0049471A" w:rsidRPr="002509D9" w:rsidRDefault="0049471A" w:rsidP="00BB7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время, муниципальные учреждения культуры частично адаптированы для доступа людей с ограниченными возможностями. Но недостаточно провести только отдельные виды работ (например, установку пандусов для людей, передвигающихся на инвалидных колясках), необходимо комплексное дооснащение учреждений культуры, обеспечивающее его доступность для всех категорий инвалидов – по слуху, по зрению, с нарушениями опорно-двигательных функций, и прочих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граждан. </w:t>
      </w:r>
    </w:p>
    <w:p w:rsidR="0049471A" w:rsidRPr="002509D9" w:rsidRDefault="0049471A" w:rsidP="004947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данной Программы планируется дальнейшее оснащение специальными приспособлениями и оборудованием, на основании проведенной паспортизации муниципальных учреждений культуры и образовательных учреждений дополнительного образования детей в сфере культуры, развитие систем коммуникации и информационного общения инвалидов с нарушениями слуха и зрения. Участие в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культуры. Предполагается в итоге так выстроить окружающую среду, чтобы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люди с ограниченными возможностями и особыми потребностями  могли спокойно передвигаться, получать  услуги организаций сферы культуры, иметь доступ к учреждениям культуры. </w:t>
      </w:r>
    </w:p>
    <w:p w:rsidR="006C3419" w:rsidRPr="002509D9" w:rsidRDefault="006C341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реабилитации и социальной адаптации в повседневной жизни инвалидов. К сожалению, не удается привлечь большое количество инвалидов к систематическим занятиям спортом из-за низкого уровня развития адаптивного спорта и адаптивной физической культуры.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спорта среди инвалидов имеет ряд следующих проблем: спортивные сооружения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</w:t>
      </w:r>
      <w:r w:rsidR="00DC7058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1490B" w:rsidRPr="002509D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 создать условия для занятий детей-инвалидов на специализированном оборудовании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закреплением штатных тренеров-преподавателей по работе с инвалидами.</w:t>
      </w:r>
      <w:proofErr w:type="gramEnd"/>
    </w:p>
    <w:p w:rsidR="00E14672" w:rsidRPr="002509D9" w:rsidRDefault="006C3419" w:rsidP="005A7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важных и необходимых потребностей инвалидов, улучшению положения инвалидов с учетом социально-экономической ситуации;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</w:t>
      </w:r>
      <w:r w:rsidR="00DA4A6A" w:rsidRPr="002509D9">
        <w:rPr>
          <w:rFonts w:ascii="Times New Roman" w:eastAsia="Times New Roman" w:hAnsi="Times New Roman"/>
          <w:sz w:val="28"/>
          <w:szCs w:val="28"/>
          <w:lang w:eastAsia="ru-RU"/>
        </w:rPr>
        <w:t>независимости инвалидов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7B0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A7B0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="005A7B03"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5A7B0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увеличится с 10% до 60%.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повысить качество и объем услуг по интеграции инвалидов в общество, включая реализацию мероприятий по обеспечению для инвалидов беспрепятственного доступа к объектам социальной инфраструктуры района, проведение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спортивных мероприятий с привлечением лиц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возможностями; уровень доверия к органам власти, создаст возможности для инвалидов 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E14672" w:rsidRPr="002509D9" w:rsidRDefault="00E14672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499" w:rsidRPr="002509D9" w:rsidRDefault="00A1349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499" w:rsidRPr="002509D9" w:rsidRDefault="00A13499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41F" w:rsidRPr="002509D9" w:rsidRDefault="00D0241F" w:rsidP="00D0241F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D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 Программы</w:t>
      </w:r>
    </w:p>
    <w:p w:rsidR="00A50277" w:rsidRPr="002509D9" w:rsidRDefault="00A50277" w:rsidP="00D0241F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15593" w:type="dxa"/>
        <w:tblLayout w:type="fixed"/>
        <w:tblLook w:val="04A0"/>
      </w:tblPr>
      <w:tblGrid>
        <w:gridCol w:w="601"/>
        <w:gridCol w:w="2484"/>
        <w:gridCol w:w="1134"/>
        <w:gridCol w:w="992"/>
        <w:gridCol w:w="2761"/>
        <w:gridCol w:w="1917"/>
        <w:gridCol w:w="1276"/>
        <w:gridCol w:w="992"/>
        <w:gridCol w:w="885"/>
        <w:gridCol w:w="850"/>
        <w:gridCol w:w="851"/>
        <w:gridCol w:w="850"/>
      </w:tblGrid>
      <w:tr w:rsidR="00B83923" w:rsidRPr="002509D9" w:rsidTr="00FC6E7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tabs>
                <w:tab w:val="center" w:pos="709"/>
              </w:tabs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Количественные и/или  качественные показатели, характеризующие достижение цели и решение задач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 (на начало реализации)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09D9">
              <w:rPr>
                <w:rFonts w:ascii="Times New Roman" w:hAnsi="Times New Roman"/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B83923" w:rsidRPr="002509D9" w:rsidTr="00FC6E71">
        <w:trPr>
          <w:trHeight w:val="42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>2014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2509D9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2509D9">
              <w:rPr>
                <w:sz w:val="20"/>
                <w:szCs w:val="20"/>
              </w:rPr>
              <w:t>2018</w:t>
            </w:r>
          </w:p>
        </w:tc>
      </w:tr>
      <w:tr w:rsidR="00B83923" w:rsidRPr="002509D9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923" w:rsidRPr="002509D9" w:rsidTr="00FC6E7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9D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B83923" w:rsidRPr="002509D9" w:rsidTr="00FC6E71">
        <w:trPr>
          <w:trHeight w:val="2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социально незащищенным категориям населения</w:t>
            </w:r>
          </w:p>
          <w:p w:rsidR="00D0241F" w:rsidRPr="002509D9" w:rsidRDefault="00D0241F" w:rsidP="00D024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FC6E71" w:rsidP="00AF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="00AF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D0241F" w:rsidP="00BC4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социально незащищенных категорий, получивших материальную помощь, от общего числа обратившихся граждан и имеющих право на ее получение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2509D9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923" w:rsidRPr="002509D9" w:rsidTr="00FC6E71">
        <w:trPr>
          <w:trHeight w:val="2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П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редоставление мер социальной поддержки и оказание материальной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AF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10</w:t>
            </w:r>
            <w:r w:rsidR="00AF2DD6">
              <w:rPr>
                <w:rFonts w:ascii="Times New Roman" w:hAnsi="Times New Roman"/>
                <w:sz w:val="24"/>
                <w:szCs w:val="24"/>
              </w:rPr>
              <w:t>8 151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2509D9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923" w:rsidRPr="002509D9" w:rsidTr="00117945">
        <w:trPr>
          <w:trHeight w:val="19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27DF9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E" w:rsidRPr="002509D9" w:rsidRDefault="00514C40" w:rsidP="00117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социально-культурных мероприятий для социально незащищенных категорий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AF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F2DD6">
              <w:rPr>
                <w:rFonts w:ascii="Times New Roman" w:hAnsi="Times New Roman"/>
                <w:sz w:val="24"/>
                <w:szCs w:val="24"/>
              </w:rPr>
              <w:t>5</w:t>
            </w:r>
            <w:r w:rsidR="00FC6E71" w:rsidRPr="002509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1A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117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 социально незащищенных категорий населения, принявших участие в социально-культурных мероприятиях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C4877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2509D9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BD448C" w:rsidRPr="002509D9" w:rsidTr="00BD448C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всех видов образовательных услуг и повышение их качества для детей-инвалидов и детей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AF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F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Доля дете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инвалидов в возрасте от 1,5 до 7 лет, охваченных дошкольным образованием, в общей численности детей- инвалидов данного возраста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D448C" w:rsidRPr="002509D9" w:rsidTr="00BD448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Доля дете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BD448C" w:rsidRPr="002509D9" w:rsidTr="00BD448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Доля дете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инвалидов от 5 до 18 лет, получающих дополнительное образование, от общей численности детей-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данного возраста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D448C" w:rsidRPr="002509D9" w:rsidTr="00BD448C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 созданы условия для получения  детьм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инвалидами качественного образования, в общем количестве образовательных организаций Красногорского муниципального района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D448C" w:rsidRPr="002509D9" w:rsidTr="00FC6E7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беспрепятственного доступа инвалидов и других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к  приоритетным объектам социальной, транспортной, инженерной инфраструктуры </w:t>
            </w:r>
          </w:p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AF2DD6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7383,044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9,6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8C" w:rsidRPr="002509D9" w:rsidTr="00FC6E7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детей-инвалидов в общем количестве дошкольных образовательных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448C" w:rsidRPr="002509D9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объектов социальной, инфраструктуры, которые имеют паспорта и анкеты доступности, от общего количества муниципальных объектов социальной инфраструктуры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448C" w:rsidRPr="002509D9" w:rsidTr="00AF2DD6">
        <w:trPr>
          <w:trHeight w:val="3153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D448C" w:rsidRPr="002509D9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культуры в общем 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 приоритетных объектов культуры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jc w:val="center"/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D448C" w:rsidRPr="002509D9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</w:t>
            </w:r>
            <w:proofErr w:type="spellStart"/>
            <w:proofErr w:type="gram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приори-тетных</w:t>
            </w:r>
            <w:proofErr w:type="spellEnd"/>
            <w:proofErr w:type="gram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спорта в общем количестве приоритетных объектов спорта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jc w:val="center"/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D448C" w:rsidRPr="002509D9" w:rsidTr="00245417">
        <w:trPr>
          <w:trHeight w:val="32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AF2DD6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150 529</w:t>
            </w:r>
          </w:p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субсидией граждан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8C" w:rsidRPr="002509D9" w:rsidRDefault="00BD448C" w:rsidP="00BD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96E" w:rsidRPr="002509D9" w:rsidRDefault="001A696E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2509D9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2509D9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2509D9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C2" w:rsidRDefault="008149C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C2" w:rsidRDefault="008149C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C2" w:rsidRPr="002509D9" w:rsidRDefault="008149C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2509D9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14" w:rsidRPr="002509D9" w:rsidRDefault="002C1FB5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Представление обоснования </w:t>
      </w:r>
      <w:r w:rsidR="00AB3590" w:rsidRPr="002509D9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мероприятий </w:t>
      </w:r>
      <w:r w:rsidR="00DA4A6A" w:rsidRPr="002509D9">
        <w:rPr>
          <w:rFonts w:ascii="Times New Roman" w:hAnsi="Times New Roman" w:cs="Times New Roman"/>
          <w:b/>
          <w:sz w:val="28"/>
          <w:szCs w:val="28"/>
        </w:rPr>
        <w:t>П</w:t>
      </w:r>
      <w:r w:rsidR="00AB3590" w:rsidRPr="002509D9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DA4A6A" w:rsidRPr="00250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BE3" w:rsidRPr="002509D9" w:rsidRDefault="007C3BE3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15134" w:type="dxa"/>
        <w:tblLayout w:type="fixed"/>
        <w:tblLook w:val="04A0"/>
      </w:tblPr>
      <w:tblGrid>
        <w:gridCol w:w="959"/>
        <w:gridCol w:w="2977"/>
        <w:gridCol w:w="1134"/>
        <w:gridCol w:w="3966"/>
        <w:gridCol w:w="1137"/>
        <w:gridCol w:w="992"/>
        <w:gridCol w:w="992"/>
        <w:gridCol w:w="992"/>
        <w:gridCol w:w="993"/>
        <w:gridCol w:w="992"/>
      </w:tblGrid>
      <w:tr w:rsidR="00B83923" w:rsidRPr="002509D9" w:rsidTr="004923D0">
        <w:trPr>
          <w:trHeight w:val="74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B329D6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 xml:space="preserve">№ мероприятия </w:t>
            </w:r>
            <w:proofErr w:type="spellStart"/>
            <w:proofErr w:type="gramStart"/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програ</w:t>
            </w:r>
            <w:r w:rsidR="00B329D6" w:rsidRPr="002509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ммы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EF7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финанси</w:t>
            </w:r>
            <w:r w:rsidR="00B329D6" w:rsidRPr="002509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EF7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4D48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Общий объем финансовых ресурсов</w:t>
            </w:r>
            <w:r w:rsidRPr="002509D9">
              <w:rPr>
                <w:rFonts w:ascii="Times New Roman" w:hAnsi="Times New Roman"/>
                <w:b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4D48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D9">
              <w:rPr>
                <w:rFonts w:ascii="Times New Roman" w:hAnsi="Times New Roman"/>
                <w:b/>
                <w:sz w:val="20"/>
                <w:szCs w:val="20"/>
              </w:rPr>
              <w:t>Объемы финансовых ресурсов, необходимых для реализации мероприятия по годам (тыс. руб.)</w:t>
            </w:r>
          </w:p>
        </w:tc>
      </w:tr>
      <w:tr w:rsidR="00B83923" w:rsidRPr="002509D9" w:rsidTr="00F46F7B">
        <w:trPr>
          <w:trHeight w:val="942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D9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D9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D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D9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2509D9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D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83923" w:rsidRPr="002509D9" w:rsidTr="004923D0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A02E0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Оказание единовременной материальной помощи в денежной форме малоимущим пенсионерам (старше 60 лет); малоимущим </w:t>
            </w:r>
            <w:r w:rsidR="00A02E06" w:rsidRPr="002509D9">
              <w:rPr>
                <w:rFonts w:ascii="Times New Roman" w:hAnsi="Times New Roman"/>
                <w:sz w:val="24"/>
                <w:szCs w:val="24"/>
              </w:rPr>
              <w:t>инвалидам;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малоимущим многодетным семьям; малоимущим неполным семьям; малоимущим семьям, имеющим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7E5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AE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объема финансовых ресурсов на реализацию мероприятия произведен экспертным методом, исходя из среднего размера выплат материальной помощи, и </w:t>
            </w:r>
            <w:r w:rsidR="002C61A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формуле:</w:t>
            </w:r>
          </w:p>
          <w:p w:rsidR="00025E6D" w:rsidRPr="002509D9" w:rsidRDefault="00025E6D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=Кп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A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+Кд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A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C61A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+Уб</w:t>
            </w:r>
            <w:proofErr w:type="spellEnd"/>
            <w:r w:rsidR="002C61AE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</w:t>
            </w:r>
          </w:p>
          <w:p w:rsidR="00025E6D" w:rsidRPr="002509D9" w:rsidRDefault="00025E6D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Р-расходы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305C0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материальной помощи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пенсионеров;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Свп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–средни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размер выплат пенсионерам; Кд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детей;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размер выплат детям;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–услуги кредитных организаций по перечислению денежных средств.</w:t>
            </w:r>
          </w:p>
          <w:p w:rsidR="00684C64" w:rsidRPr="002509D9" w:rsidRDefault="00684C64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3015000=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160х8000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344х5000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+15000</w:t>
            </w:r>
          </w:p>
          <w:p w:rsidR="00C86B68" w:rsidRPr="002509D9" w:rsidRDefault="00C86B68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648F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год: 3015000 руб.</w:t>
            </w:r>
          </w:p>
          <w:p w:rsidR="003A4F5E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следующих лет берутся на уровне 201</w:t>
            </w:r>
            <w:r w:rsidR="00F648F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8625D2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5 085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8625D2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2 725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</w:tr>
      <w:tr w:rsidR="00B83923" w:rsidRPr="002509D9" w:rsidTr="004923D0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614FD2" w:rsidP="00BE17D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помощи: </w:t>
            </w:r>
            <w:r w:rsidR="005F4217" w:rsidRPr="002509D9">
              <w:rPr>
                <w:rFonts w:ascii="Times New Roman" w:hAnsi="Times New Roman"/>
                <w:sz w:val="24"/>
                <w:szCs w:val="24"/>
              </w:rPr>
              <w:t>многодетным семьям,</w:t>
            </w:r>
            <w:r w:rsidR="005F37DD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17" w:rsidRPr="002509D9">
              <w:rPr>
                <w:rFonts w:ascii="Times New Roman" w:hAnsi="Times New Roman"/>
                <w:sz w:val="24"/>
                <w:szCs w:val="24"/>
              </w:rPr>
              <w:t xml:space="preserve">оказавшимся в трудной жизненной ситуации; неполным семьям, оказавшимся в трудной жизненной ситуации; семьям, </w:t>
            </w:r>
            <w:proofErr w:type="spellStart"/>
            <w:r w:rsidR="005F4217" w:rsidRPr="002509D9">
              <w:rPr>
                <w:rFonts w:ascii="Times New Roman" w:hAnsi="Times New Roman"/>
                <w:sz w:val="24"/>
                <w:szCs w:val="24"/>
              </w:rPr>
              <w:t>имею-щим</w:t>
            </w:r>
            <w:proofErr w:type="spellEnd"/>
            <w:r w:rsidR="005F4217" w:rsidRPr="002509D9">
              <w:rPr>
                <w:rFonts w:ascii="Times New Roman" w:hAnsi="Times New Roman"/>
                <w:sz w:val="24"/>
                <w:szCs w:val="24"/>
              </w:rPr>
              <w:t xml:space="preserve"> детей-инвалидов и оказавшимся в трудной жизненной ситуации; </w:t>
            </w:r>
            <w:r w:rsidR="0003171A" w:rsidRPr="002509D9">
              <w:rPr>
                <w:rFonts w:ascii="Times New Roman" w:hAnsi="Times New Roman"/>
                <w:sz w:val="24"/>
                <w:szCs w:val="24"/>
              </w:rPr>
              <w:t>детям, оказавшимся в трудной жизненной ситуации</w:t>
            </w:r>
            <w:r w:rsidR="00A665C2" w:rsidRPr="002509D9">
              <w:rPr>
                <w:rFonts w:ascii="Times New Roman" w:hAnsi="Times New Roman"/>
                <w:sz w:val="24"/>
                <w:szCs w:val="24"/>
              </w:rPr>
              <w:t>;</w:t>
            </w:r>
            <w:r w:rsidR="002F4B94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17" w:rsidRPr="002509D9">
              <w:rPr>
                <w:rFonts w:ascii="Times New Roman" w:hAnsi="Times New Roman"/>
                <w:sz w:val="24"/>
                <w:szCs w:val="24"/>
              </w:rPr>
              <w:t xml:space="preserve">инвалидам, оказавшимся в трудной жизненной ситуации </w:t>
            </w:r>
            <w:r w:rsidR="0003171A" w:rsidRPr="002509D9">
              <w:rPr>
                <w:rFonts w:ascii="Times New Roman" w:hAnsi="Times New Roman"/>
                <w:sz w:val="24"/>
                <w:szCs w:val="24"/>
              </w:rPr>
              <w:t>пенсионерам, оказавшимся в трудной жизненной ситуации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7E5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5E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объема финансовых ресурсов на реализацию мероприятия произведен экспертным методом, исходя из среднего размера выплат материальной помощи, и определяется по формуле:</w:t>
            </w:r>
          </w:p>
          <w:p w:rsidR="00305C0B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=Кп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Свп+Кд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Кдт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Свдт+Уб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</w:t>
            </w:r>
          </w:p>
          <w:p w:rsidR="003A4F5E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Р-расходы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305C0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материальной помощи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пенсионеров;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Свп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размер выплат пенсионерам; Кд–количество детей;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редний размер выплат детям;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Кдт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оказавшихся в т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рудной жизненной ситуации;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выплат детям, оказавшимся в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трудной жизненной ситуации, </w:t>
            </w:r>
            <w:proofErr w:type="spellStart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кредитных организаций по перечислению денежных средств.</w:t>
            </w:r>
          </w:p>
          <w:p w:rsidR="003A4F5E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  <w:r w:rsidR="005C23A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24х25000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14х5000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2х15000</w:t>
            </w:r>
            <w:r w:rsidR="000B7094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+4000</w:t>
            </w:r>
          </w:p>
          <w:p w:rsidR="00C86B68" w:rsidRPr="002509D9" w:rsidRDefault="00C86B68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648F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год: 704000руб.</w:t>
            </w:r>
          </w:p>
          <w:p w:rsidR="0003171A" w:rsidRPr="002509D9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следующих лет берутся на уровне 201</w:t>
            </w:r>
            <w:r w:rsidR="00F648F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3F2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F2B4C" w:rsidRPr="002509D9"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3F2B4C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</w:tr>
      <w:tr w:rsidR="00B83923" w:rsidRPr="002509D9" w:rsidTr="007C3BE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8A2212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0B709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в натуральной </w:t>
            </w:r>
            <w:r w:rsidR="00813745" w:rsidRPr="002509D9">
              <w:rPr>
                <w:rFonts w:ascii="Times New Roman" w:hAnsi="Times New Roman"/>
                <w:sz w:val="24"/>
                <w:szCs w:val="24"/>
              </w:rPr>
              <w:t xml:space="preserve">форме и оплата предоставленных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="00501A9C" w:rsidRPr="002509D9">
              <w:rPr>
                <w:rFonts w:ascii="Times New Roman" w:hAnsi="Times New Roman"/>
                <w:sz w:val="24"/>
                <w:szCs w:val="24"/>
              </w:rPr>
              <w:t xml:space="preserve">социально незащищенным </w:t>
            </w:r>
            <w:r w:rsidR="00501A9C"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тегориям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3E" w:rsidRPr="002509D9" w:rsidRDefault="0036653E" w:rsidP="007C3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объема финансовых ресурсов на реализацию мероприятия произведен </w:t>
            </w:r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экспертным путем с учетом расходов на аналогичные мероприятия за предыдущий </w:t>
            </w:r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период, в том </w:t>
            </w:r>
            <w:proofErr w:type="gramStart"/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подписка на периодические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издания</w:t>
            </w:r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648F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  <w:r w:rsidR="00F46F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руб.</w:t>
            </w:r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</w:t>
            </w:r>
            <w:r w:rsidR="000D085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благотворительного обеда</w:t>
            </w:r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–70</w:t>
            </w:r>
            <w:r w:rsidR="00F46F7B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414C26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171A" w:rsidRPr="002509D9" w:rsidRDefault="00B30A76" w:rsidP="007C3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648FC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год: 540000</w:t>
            </w:r>
            <w:r w:rsidR="00C86B68"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F3BC8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3F2B4C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AF2DD6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2509D9" w:rsidTr="00485277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proofErr w:type="spellStart"/>
            <w:proofErr w:type="gramStart"/>
            <w:r w:rsidRPr="002509D9">
              <w:rPr>
                <w:sz w:val="24"/>
                <w:szCs w:val="24"/>
              </w:rPr>
              <w:t>Р</w:t>
            </w:r>
            <w:proofErr w:type="gramEnd"/>
            <w:r w:rsidRPr="002509D9">
              <w:rPr>
                <w:sz w:val="24"/>
                <w:szCs w:val="24"/>
              </w:rPr>
              <w:t>=Кд</w:t>
            </w:r>
            <w:proofErr w:type="spellEnd"/>
            <w:r w:rsidRPr="002509D9">
              <w:rPr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sz w:val="24"/>
                <w:szCs w:val="24"/>
              </w:rPr>
              <w:t>х</w:t>
            </w:r>
            <w:proofErr w:type="spellEnd"/>
            <w:r w:rsidRPr="002509D9">
              <w:rPr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sz w:val="24"/>
                <w:szCs w:val="24"/>
              </w:rPr>
              <w:t>Рп</w:t>
            </w:r>
            <w:proofErr w:type="spellEnd"/>
            <w:r w:rsidRPr="002509D9">
              <w:rPr>
                <w:sz w:val="24"/>
                <w:szCs w:val="24"/>
              </w:rPr>
              <w:t xml:space="preserve"> +</w:t>
            </w:r>
            <w:proofErr w:type="spellStart"/>
            <w:r w:rsidRPr="002509D9">
              <w:rPr>
                <w:sz w:val="24"/>
                <w:szCs w:val="24"/>
              </w:rPr>
              <w:t>Уб</w:t>
            </w:r>
            <w:proofErr w:type="spellEnd"/>
            <w:r w:rsidRPr="002509D9">
              <w:rPr>
                <w:sz w:val="24"/>
                <w:szCs w:val="24"/>
              </w:rPr>
              <w:t>, где</w:t>
            </w:r>
          </w:p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proofErr w:type="spellStart"/>
            <w:r w:rsidRPr="002509D9">
              <w:rPr>
                <w:sz w:val="24"/>
                <w:szCs w:val="24"/>
              </w:rPr>
              <w:t>Р-расходы</w:t>
            </w:r>
            <w:proofErr w:type="spellEnd"/>
            <w:r w:rsidRPr="002509D9">
              <w:rPr>
                <w:sz w:val="24"/>
                <w:szCs w:val="24"/>
              </w:rPr>
              <w:t xml:space="preserve"> на выплату пособия; Кд–количество детей; </w:t>
            </w:r>
            <w:proofErr w:type="spellStart"/>
            <w:r w:rsidRPr="002509D9">
              <w:rPr>
                <w:sz w:val="24"/>
                <w:szCs w:val="24"/>
              </w:rPr>
              <w:t>Рп</w:t>
            </w:r>
            <w:proofErr w:type="spellEnd"/>
            <w:r w:rsidRPr="002509D9">
              <w:rPr>
                <w:sz w:val="24"/>
                <w:szCs w:val="24"/>
              </w:rPr>
              <w:t xml:space="preserve">–размер пособия; </w:t>
            </w:r>
            <w:proofErr w:type="spellStart"/>
            <w:r w:rsidRPr="002509D9">
              <w:rPr>
                <w:sz w:val="24"/>
                <w:szCs w:val="24"/>
              </w:rPr>
              <w:t>Уб</w:t>
            </w:r>
            <w:proofErr w:type="spellEnd"/>
            <w:r w:rsidRPr="002509D9">
              <w:rPr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7035000=(1400х5000)+35000</w:t>
            </w:r>
          </w:p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Размер пособия утверждается Решением Совета депутатов </w:t>
            </w:r>
            <w:proofErr w:type="spellStart"/>
            <w:proofErr w:type="gramStart"/>
            <w:r w:rsidRPr="002509D9">
              <w:rPr>
                <w:sz w:val="24"/>
                <w:szCs w:val="24"/>
              </w:rPr>
              <w:t>Крас-ногорского</w:t>
            </w:r>
            <w:proofErr w:type="spellEnd"/>
            <w:proofErr w:type="gramEnd"/>
            <w:r w:rsidRPr="002509D9">
              <w:rPr>
                <w:sz w:val="24"/>
                <w:szCs w:val="24"/>
              </w:rPr>
              <w:t xml:space="preserve"> муниципального района </w:t>
            </w:r>
          </w:p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2015год: 7035000 руб.</w:t>
            </w:r>
          </w:p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1529F9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 xml:space="preserve">35 </w:t>
            </w:r>
            <w:r w:rsidR="001529F9">
              <w:rPr>
                <w:sz w:val="24"/>
                <w:szCs w:val="24"/>
              </w:rPr>
              <w:t>0</w:t>
            </w:r>
            <w:r w:rsidRPr="002509D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7 585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7 035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1529F9" w:rsidP="001529F9">
            <w:pPr>
              <w:pStyle w:val="ConsPlusCell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7 035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7 035</w:t>
            </w:r>
          </w:p>
        </w:tc>
      </w:tr>
      <w:tr w:rsidR="00B83923" w:rsidRPr="002509D9" w:rsidTr="007C3BE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компенсационные выплаты лицам, удостоенным звания «Почетный гражданин г</w:t>
            </w:r>
            <w:proofErr w:type="gram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расногорска», «Почетный гражданин Красногорского района», «Почетный гражданин 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Красногорского муниципального района».</w:t>
            </w:r>
          </w:p>
          <w:p w:rsidR="00485277" w:rsidRPr="002509D9" w:rsidRDefault="00485277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пособий на погребение лиц, удостоенных звания «Почетный гражданин г</w:t>
            </w:r>
            <w:proofErr w:type="gram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расногорска», «Почетный гражданин Красногорского района», «Почетный гражданин Красногорского муниципального района». </w:t>
            </w:r>
          </w:p>
          <w:p w:rsidR="00485277" w:rsidRPr="002509D9" w:rsidRDefault="00485277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ритуальных услуг (для одиноких граждан, удостоенных вышеуказанных званий), цветов, венков и ритуальных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объема финансовых ресурсов на реализацию мероприятия определяется по формуле, где:</w:t>
            </w:r>
          </w:p>
          <w:p w:rsidR="00485277" w:rsidRPr="002509D9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КгхРв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)х12мес(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КнгхРв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)х1мес.10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дн.+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Кугх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Рпп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КугхРу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где </w:t>
            </w:r>
          </w:p>
          <w:p w:rsidR="00485277" w:rsidRPr="002509D9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Р-общие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расходы; Кг–количество граждан;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–размер ежемесячных компенсационных выплат;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Кнг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новых граждан;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умерших граждан;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Рпп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–размер пособия на погребение;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Ру-оплата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ритуальных услуг, цветов, венков, ритуальных принадлежностей; </w:t>
            </w:r>
            <w:proofErr w:type="spellStart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–услуги кредитных организаций по перечислению денежных средств.</w:t>
            </w:r>
          </w:p>
          <w:p w:rsidR="00485277" w:rsidRPr="002509D9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1876000=(32х4400)х12мес+(2х4400)х1мес.10дней+(3х40000)+(3х15000)+9000</w:t>
            </w:r>
          </w:p>
          <w:p w:rsidR="00485277" w:rsidRPr="002509D9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выплат утверждается Решением Совета депутатов Красногорского муниципального района </w:t>
            </w:r>
          </w:p>
          <w:p w:rsidR="00485277" w:rsidRPr="002509D9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пособия на погребение определяется распоряжением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AF2DD6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AF2DD6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2509D9" w:rsidRDefault="00AF2DD6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1 958</w:t>
            </w:r>
          </w:p>
        </w:tc>
      </w:tr>
      <w:tr w:rsidR="00B83923" w:rsidRPr="002509D9" w:rsidTr="004923D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7B6912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BA4FC6" w:rsidP="007B691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Доплаты</w:t>
            </w:r>
            <w:r w:rsidR="0003171A" w:rsidRPr="002509D9">
              <w:rPr>
                <w:rFonts w:ascii="Times New Roman" w:hAnsi="Times New Roman"/>
                <w:sz w:val="24"/>
                <w:szCs w:val="24"/>
              </w:rPr>
              <w:t xml:space="preserve"> к пенсиям неработающим гражданам, занимавшим высшие руководящие должности в исполкоме Красногорского горсовета более 5 лет ушедшим на пенсию по старости до 01.09.1995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C6" w:rsidRPr="002509D9" w:rsidRDefault="00BA4FC6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0B7094" w:rsidRPr="002509D9" w:rsidRDefault="000B7094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Рдп</w:t>
            </w:r>
            <w:r w:rsidR="00BA4FC6" w:rsidRPr="002509D9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(Ки </w:t>
            </w:r>
            <w:proofErr w:type="spell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proofErr w:type="gram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>12мес +</w:t>
            </w:r>
            <w:proofErr w:type="spell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A4FC6" w:rsidRPr="002509D9" w:rsidRDefault="000B7094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Рдп</w:t>
            </w:r>
            <w:r w:rsidR="00BA4FC6" w:rsidRPr="002509D9">
              <w:rPr>
                <w:rFonts w:ascii="Times New Roman" w:hAnsi="Times New Roman"/>
                <w:sz w:val="24"/>
                <w:szCs w:val="24"/>
              </w:rPr>
              <w:t>-расходы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 на доплату; Ки– </w:t>
            </w:r>
            <w:proofErr w:type="gram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личество граждан; </w:t>
            </w:r>
            <w:proofErr w:type="spell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–размер доплат; </w:t>
            </w:r>
            <w:proofErr w:type="spell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BA4FC6" w:rsidRPr="002509D9" w:rsidRDefault="00BA4FC6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139000=(5х2300)х12мес+1000</w:t>
            </w:r>
          </w:p>
          <w:p w:rsidR="0003171A" w:rsidRPr="002509D9" w:rsidRDefault="00BA4FC6" w:rsidP="00B57E6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Размер доплат</w:t>
            </w:r>
            <w:r w:rsidR="0003171A" w:rsidRPr="002509D9">
              <w:rPr>
                <w:rFonts w:ascii="Times New Roman" w:hAnsi="Times New Roman"/>
                <w:sz w:val="24"/>
                <w:szCs w:val="24"/>
              </w:rPr>
              <w:t xml:space="preserve"> утверждается </w:t>
            </w:r>
            <w:r w:rsidR="0003171A" w:rsidRPr="00250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Решением Совета депутатов Красногорского муниципального района </w:t>
            </w:r>
          </w:p>
          <w:p w:rsidR="00C5390A" w:rsidRPr="002509D9" w:rsidRDefault="00C5390A" w:rsidP="00C5390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201</w:t>
            </w:r>
            <w:r w:rsidR="00514481" w:rsidRPr="002509D9">
              <w:rPr>
                <w:rFonts w:ascii="Times New Roman" w:hAnsi="Times New Roman"/>
                <w:sz w:val="24"/>
                <w:szCs w:val="24"/>
              </w:rPr>
              <w:t>5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год: 139000руб.</w:t>
            </w:r>
          </w:p>
          <w:p w:rsidR="00C5390A" w:rsidRPr="002509D9" w:rsidRDefault="00BA4FC6" w:rsidP="0051448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</w:t>
            </w:r>
            <w:r w:rsidR="00514481" w:rsidRPr="002509D9">
              <w:rPr>
                <w:rFonts w:ascii="Times New Roman" w:hAnsi="Times New Roman"/>
                <w:sz w:val="24"/>
                <w:szCs w:val="24"/>
              </w:rPr>
              <w:t>5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3171A" w:rsidRPr="002509D9" w:rsidTr="004923D0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8A2212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C06081" w:rsidP="00C0608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Ежемесячное вознаграждение лицам, имеющим почетные звания Российской Федерации и</w:t>
            </w:r>
            <w:r w:rsidR="00353639" w:rsidRPr="002509D9">
              <w:rPr>
                <w:rFonts w:ascii="Times New Roman" w:hAnsi="Times New Roman"/>
                <w:sz w:val="24"/>
                <w:szCs w:val="24"/>
              </w:rPr>
              <w:t>,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ушедшим на заслуженный отдых из учреждений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C6" w:rsidRPr="002509D9" w:rsidRDefault="00BA4FC6" w:rsidP="0035024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35024F" w:rsidRPr="002509D9" w:rsidRDefault="007C5349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В=(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Кд</w:t>
            </w:r>
            <w:r w:rsidR="0035024F" w:rsidRPr="002509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24F"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proofErr w:type="gram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>12мес+</w:t>
            </w:r>
            <w:r w:rsidR="0035024F" w:rsidRPr="002509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5024F" w:rsidRPr="002509D9">
              <w:rPr>
                <w:rFonts w:ascii="Times New Roman" w:hAnsi="Times New Roman"/>
                <w:sz w:val="24"/>
                <w:szCs w:val="24"/>
              </w:rPr>
              <w:t>Кдо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24F"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24F" w:rsidRPr="002509D9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>)х12мес.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+</w:t>
            </w:r>
            <w:r w:rsidR="00BA4FC6" w:rsidRPr="002509D9">
              <w:rPr>
                <w:rFonts w:ascii="Times New Roman" w:hAnsi="Times New Roman"/>
                <w:sz w:val="24"/>
                <w:szCs w:val="24"/>
              </w:rPr>
              <w:t>Уб, где</w:t>
            </w:r>
          </w:p>
          <w:p w:rsidR="00BA4FC6" w:rsidRPr="002509D9" w:rsidRDefault="00A81433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В-расходы на вознаграждение;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Кд</w:t>
            </w:r>
            <w:r w:rsidR="0035024F" w:rsidRPr="002509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количество деятелей</w:t>
            </w:r>
            <w:r w:rsidR="0035024F" w:rsidRPr="002509D9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–размер вознаграждения</w:t>
            </w:r>
            <w:r w:rsidR="00BA4FC6" w:rsidRPr="002509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35024F" w:rsidRPr="002509D9">
              <w:rPr>
                <w:rFonts w:ascii="Times New Roman" w:hAnsi="Times New Roman"/>
                <w:sz w:val="24"/>
                <w:szCs w:val="24"/>
              </w:rPr>
              <w:t>Кдо-количество</w:t>
            </w:r>
            <w:proofErr w:type="spellEnd"/>
            <w:r w:rsidR="0035024F" w:rsidRPr="002509D9">
              <w:rPr>
                <w:rFonts w:ascii="Times New Roman" w:hAnsi="Times New Roman"/>
                <w:sz w:val="24"/>
                <w:szCs w:val="24"/>
              </w:rPr>
              <w:t xml:space="preserve"> деятелей образования, </w:t>
            </w:r>
            <w:proofErr w:type="spellStart"/>
            <w:r w:rsidR="00BA4FC6"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A4FC6"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7C5349" w:rsidRPr="002509D9" w:rsidRDefault="0035024F" w:rsidP="007C534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37</w:t>
            </w:r>
            <w:r w:rsidR="007C5349" w:rsidRPr="002509D9">
              <w:rPr>
                <w:rFonts w:ascii="Times New Roman" w:hAnsi="Times New Roman"/>
                <w:sz w:val="24"/>
                <w:szCs w:val="24"/>
              </w:rPr>
              <w:t>000=(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1</w:t>
            </w:r>
            <w:r w:rsidR="005C23A6"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r w:rsidR="007C5349" w:rsidRPr="002509D9">
              <w:rPr>
                <w:rFonts w:ascii="Times New Roman" w:hAnsi="Times New Roman"/>
                <w:sz w:val="24"/>
                <w:szCs w:val="24"/>
              </w:rPr>
              <w:t>600)х12мес+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(4х600)х12мес.</w:t>
            </w:r>
            <w:r w:rsidR="007C5349" w:rsidRPr="002509D9">
              <w:rPr>
                <w:rFonts w:ascii="Times New Roman" w:hAnsi="Times New Roman"/>
                <w:sz w:val="24"/>
                <w:szCs w:val="24"/>
              </w:rPr>
              <w:t>+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171A" w:rsidRPr="002509D9" w:rsidRDefault="0003171A" w:rsidP="0035024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Размер вознаграждения утверждается постановлением главы Красногорского муниципального района № 2941/11 от 26.11.2007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E11E9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E11E9E" w:rsidP="00E11E9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3171A" w:rsidRPr="002509D9" w:rsidTr="004923D0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8A2212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82415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Единовременная материальная помощь участникам </w:t>
            </w:r>
            <w:r w:rsidR="00BA5FA8" w:rsidRPr="002509D9">
              <w:rPr>
                <w:rFonts w:ascii="Times New Roman" w:hAnsi="Times New Roman"/>
                <w:sz w:val="24"/>
                <w:szCs w:val="24"/>
              </w:rPr>
              <w:t xml:space="preserve">и инвалидам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войны; лицам, награжденным знаком «Жителю блокадного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торой мировой войны; вдовам (вдовцам) участников Великой Отечественной войны, не вступившим в повторный брак, в связи с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празд</w:t>
            </w:r>
            <w:r w:rsidR="00BA5FA8" w:rsidRPr="002509D9">
              <w:rPr>
                <w:rFonts w:ascii="Times New Roman" w:hAnsi="Times New Roman"/>
                <w:sz w:val="24"/>
                <w:szCs w:val="24"/>
              </w:rPr>
              <w:t>-нованием</w:t>
            </w:r>
            <w:proofErr w:type="spellEnd"/>
            <w:r w:rsidR="00BA5FA8" w:rsidRPr="002509D9">
              <w:rPr>
                <w:rFonts w:ascii="Times New Roman" w:hAnsi="Times New Roman"/>
                <w:sz w:val="24"/>
                <w:szCs w:val="24"/>
              </w:rPr>
              <w:t xml:space="preserve"> годовщины П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обеды в Великой Отечественной войне 1941-1945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B329D6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7A" w:rsidRPr="002509D9" w:rsidRDefault="00DD077A" w:rsidP="00DD077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DD077A" w:rsidRPr="002509D9" w:rsidRDefault="00DD077A" w:rsidP="00DD077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)+</w:t>
            </w:r>
            <w:r w:rsidR="00676735" w:rsidRPr="002509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76735" w:rsidRPr="002509D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76735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735"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676735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735" w:rsidRPr="002509D9">
              <w:rPr>
                <w:rFonts w:ascii="Times New Roman" w:hAnsi="Times New Roman"/>
                <w:sz w:val="24"/>
                <w:szCs w:val="24"/>
              </w:rPr>
              <w:t>Рпв</w:t>
            </w:r>
            <w:proofErr w:type="spellEnd"/>
            <w:r w:rsidR="00676735" w:rsidRPr="002509D9">
              <w:rPr>
                <w:rFonts w:ascii="Times New Roman" w:hAnsi="Times New Roman"/>
                <w:sz w:val="24"/>
                <w:szCs w:val="24"/>
              </w:rPr>
              <w:t>)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r w:rsidR="00676735" w:rsidRPr="002509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П-расходы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на материальную помощь;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–количество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BB1E2A" w:rsidRPr="002509D9">
              <w:rPr>
                <w:rFonts w:ascii="Times New Roman" w:hAnsi="Times New Roman"/>
                <w:sz w:val="24"/>
                <w:szCs w:val="24"/>
              </w:rPr>
              <w:t>-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ников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ВОВ;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–размер помощи участникам </w:t>
            </w:r>
            <w:r w:rsidR="00BA5FA8" w:rsidRPr="002509D9">
              <w:rPr>
                <w:rFonts w:ascii="Times New Roman" w:hAnsi="Times New Roman"/>
                <w:sz w:val="24"/>
                <w:szCs w:val="24"/>
              </w:rPr>
              <w:t xml:space="preserve">и инвалидам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ВОВ;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Кв-количество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лиц, награжденных знаком «Жителю блокадного Ленинграда»; бывших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BB1E2A" w:rsidRPr="002509D9">
              <w:rPr>
                <w:rFonts w:ascii="Times New Roman" w:hAnsi="Times New Roman"/>
                <w:sz w:val="24"/>
                <w:szCs w:val="24"/>
              </w:rPr>
              <w:t>-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нолетних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узников; вдов (вдовцов) участников ВОВ;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Рпв-размер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помощи лицам, награжденным знаком «Жителю блокадного Ленинграда»; бывшим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несовер</w:t>
            </w:r>
            <w:r w:rsidR="00BB1E2A" w:rsidRPr="002509D9">
              <w:rPr>
                <w:rFonts w:ascii="Times New Roman" w:hAnsi="Times New Roman"/>
                <w:sz w:val="24"/>
                <w:szCs w:val="24"/>
              </w:rPr>
              <w:t>-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шеннолетним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узникам; вдовам (вдовцам) участников ВОВ</w:t>
            </w:r>
            <w:r w:rsidR="00676735" w:rsidRPr="002509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r w:rsidR="00676735" w:rsidRPr="002509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  <w:r w:rsidR="00676735" w:rsidRPr="002509D9">
              <w:rPr>
                <w:rFonts w:ascii="Times New Roman" w:hAnsi="Times New Roman"/>
                <w:sz w:val="24"/>
                <w:szCs w:val="24"/>
              </w:rPr>
              <w:t xml:space="preserve"> и почтовые расходы</w:t>
            </w:r>
            <w:r w:rsidR="005C23A6" w:rsidRPr="002509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3171A" w:rsidRPr="002509D9" w:rsidRDefault="00676735" w:rsidP="0082415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6521000=(</w:t>
            </w:r>
            <w:r w:rsidR="00514481" w:rsidRPr="002509D9">
              <w:rPr>
                <w:rFonts w:ascii="Times New Roman" w:hAnsi="Times New Roman"/>
                <w:sz w:val="24"/>
                <w:szCs w:val="24"/>
              </w:rPr>
              <w:t>315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6х</w:t>
            </w:r>
            <w:r w:rsidR="00514481" w:rsidRPr="002509D9">
              <w:rPr>
                <w:rFonts w:ascii="Times New Roman" w:hAnsi="Times New Roman"/>
                <w:sz w:val="24"/>
                <w:szCs w:val="24"/>
              </w:rPr>
              <w:t>6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000)+(1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136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4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000)+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87000</w:t>
            </w:r>
          </w:p>
          <w:p w:rsidR="0003171A" w:rsidRPr="002509D9" w:rsidRDefault="0003171A" w:rsidP="006531B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Размер материальной помощи утверждается </w:t>
            </w:r>
            <w:r w:rsidR="007C5349" w:rsidRPr="002509D9">
              <w:rPr>
                <w:rFonts w:ascii="Times New Roman" w:hAnsi="Times New Roman"/>
                <w:sz w:val="24"/>
                <w:szCs w:val="24"/>
              </w:rPr>
              <w:t>р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аспоряжением</w:t>
            </w:r>
            <w:r w:rsidR="007C5349" w:rsidRPr="002509D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C5390A" w:rsidRPr="002509D9" w:rsidRDefault="00C5390A" w:rsidP="00C5390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2015год: 6521000руб.</w:t>
            </w:r>
          </w:p>
          <w:p w:rsidR="0003171A" w:rsidRPr="002509D9" w:rsidRDefault="00676735" w:rsidP="005C23A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1529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3F2B4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F2B4C" w:rsidRPr="002509D9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6 521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1529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529F9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AF2DD6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2509D9" w:rsidRDefault="0003171A" w:rsidP="00AF2DD6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F2DD6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B83923" w:rsidRPr="002509D9" w:rsidTr="003A598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AB1513" w:rsidP="00470AA3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772B33" w:rsidP="0035363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Единовременная матери</w:t>
            </w:r>
            <w:r w:rsidR="00245417" w:rsidRPr="002509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льная помощь: учащимся и выпус</w:t>
            </w:r>
            <w:r w:rsidR="00C7210F" w:rsidRPr="002509D9">
              <w:rPr>
                <w:rFonts w:ascii="Times New Roman" w:hAnsi="Times New Roman"/>
                <w:sz w:val="24"/>
                <w:szCs w:val="24"/>
              </w:rPr>
              <w:t>кникам обще</w:t>
            </w:r>
            <w:r w:rsidR="00353639" w:rsidRPr="002509D9">
              <w:rPr>
                <w:rFonts w:ascii="Times New Roman" w:hAnsi="Times New Roman"/>
                <w:sz w:val="24"/>
                <w:szCs w:val="24"/>
              </w:rPr>
              <w:t>образовательных, на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чальных, средних и высших профессиональных учебных заведений, в отношении которых прекращена опека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(попечительство) по возрасту; 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детям-сиротам, детям, оставшимся без поп</w:t>
            </w:r>
            <w:r w:rsidR="00353639" w:rsidRPr="002509D9">
              <w:rPr>
                <w:rFonts w:ascii="Times New Roman" w:hAnsi="Times New Roman"/>
                <w:sz w:val="24"/>
                <w:szCs w:val="24"/>
              </w:rPr>
              <w:t>ече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ния родителей, а также лицам из числа детей-сирот и детей, оставшихся без попечения родителей, в возрасте от 18 до 23 лет, являющихся учащимися начальных, средних и высших профессиональн</w:t>
            </w:r>
            <w:r w:rsidR="00353639" w:rsidRPr="002509D9">
              <w:rPr>
                <w:rFonts w:ascii="Times New Roman" w:hAnsi="Times New Roman"/>
                <w:sz w:val="24"/>
                <w:szCs w:val="24"/>
              </w:rPr>
              <w:t>ых учебных заведений и выпускни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ками государственных учреждений (детских домов, интернатов,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при-ютов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, ГОУ НПО и СПО и т.д.), прибывших на территорию Красногорского муниципального района</w:t>
            </w:r>
            <w:r w:rsidR="00C20244" w:rsidRPr="002509D9">
              <w:rPr>
                <w:rFonts w:ascii="Times New Roman" w:hAnsi="Times New Roman"/>
                <w:sz w:val="24"/>
                <w:szCs w:val="24"/>
              </w:rPr>
              <w:t xml:space="preserve"> для постоянного проживания на обустройство</w:t>
            </w:r>
            <w:proofErr w:type="gramEnd"/>
            <w:r w:rsidR="00C20244" w:rsidRPr="002509D9">
              <w:rPr>
                <w:rFonts w:ascii="Times New Roman" w:hAnsi="Times New Roman"/>
                <w:sz w:val="24"/>
                <w:szCs w:val="24"/>
              </w:rPr>
              <w:t xml:space="preserve"> по новому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AB1513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методом, исходя из среднего размера выплат материальной помощи, и  определяется по формуле:</w:t>
            </w:r>
          </w:p>
          <w:p w:rsidR="00AB1513" w:rsidRPr="002509D9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>=Кдо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Сво+Кдв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Свдв+Уб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7094" w:rsidRPr="002509D9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материальной помощи;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Кдо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лиц, в отношении которых прекращена опека(попечительство);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Сво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–средний размер выплат лицам, в отношении которых прекращена опека(попечительство);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Кдв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–количество детей, являющихся выпускниками государственных учреждений;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Свдв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–средний размер выплат детям, являющихся выпускниками государственных учреждений;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AB1513" w:rsidRPr="002509D9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407000=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(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15х15000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)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+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(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3х60000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)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+2000</w:t>
            </w:r>
          </w:p>
          <w:p w:rsidR="00AB1513" w:rsidRPr="002509D9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AB1513" w:rsidP="00AF2DD6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 xml:space="preserve">1 </w:t>
            </w:r>
            <w:r w:rsidR="00AF2DD6">
              <w:rPr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3F2B4C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317</w:t>
            </w: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3D348E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142</w:t>
            </w: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1529F9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4</w:t>
            </w:r>
            <w:r w:rsidR="00AF2DD6">
              <w:rPr>
                <w:sz w:val="24"/>
                <w:szCs w:val="24"/>
              </w:rPr>
              <w:t>23</w:t>
            </w: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4</w:t>
            </w:r>
            <w:r w:rsidR="00AF2DD6">
              <w:rPr>
                <w:sz w:val="24"/>
                <w:szCs w:val="24"/>
              </w:rPr>
              <w:t>23</w:t>
            </w: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2509D9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83923" w:rsidRPr="002509D9" w:rsidTr="004923D0">
        <w:trPr>
          <w:trHeight w:val="1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AC2173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11112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приобретению лекарственных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AC217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95" w:rsidRPr="002509D9" w:rsidRDefault="00C572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методом: учитывалось количество обра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тившихся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граждан, стоимость лекарственных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(на основании отчетных данных за период реализации (май-сентябрь) программы </w:t>
            </w: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исходя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 xml:space="preserve"> из возможностей бюджета района</w:t>
            </w:r>
            <w:r w:rsidR="000B7094" w:rsidRPr="002509D9">
              <w:rPr>
                <w:rFonts w:ascii="Times New Roman" w:hAnsi="Times New Roman"/>
                <w:sz w:val="24"/>
                <w:szCs w:val="24"/>
              </w:rPr>
              <w:t>,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и определяется по формуле:</w:t>
            </w:r>
          </w:p>
          <w:p w:rsidR="003A5985" w:rsidRPr="002509D9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>=Овп+Уб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C57295" w:rsidRPr="002509D9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7094" w:rsidRPr="002509D9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материальной помощи;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Овп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–общий размер выплат;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C57295" w:rsidRPr="002509D9" w:rsidRDefault="004D0020" w:rsidP="004D002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3015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000=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30</w:t>
            </w:r>
            <w:r w:rsidR="00670D70" w:rsidRPr="002509D9">
              <w:rPr>
                <w:rFonts w:ascii="Times New Roman" w:hAnsi="Times New Roman"/>
                <w:sz w:val="24"/>
                <w:szCs w:val="24"/>
              </w:rPr>
              <w:t>0</w:t>
            </w:r>
            <w:r w:rsidR="00151E2B" w:rsidRPr="002509D9">
              <w:rPr>
                <w:rFonts w:ascii="Times New Roman" w:hAnsi="Times New Roman"/>
                <w:sz w:val="24"/>
                <w:szCs w:val="24"/>
              </w:rPr>
              <w:t>0</w:t>
            </w:r>
            <w:r w:rsidR="00EE0D95" w:rsidRPr="002509D9">
              <w:rPr>
                <w:rFonts w:ascii="Times New Roman" w:hAnsi="Times New Roman"/>
                <w:sz w:val="24"/>
                <w:szCs w:val="24"/>
              </w:rPr>
              <w:t>000+15000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15 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F2B4C" w:rsidRPr="002509D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3F2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F2B4C" w:rsidRPr="002509D9">
              <w:rPr>
                <w:rFonts w:ascii="Times New Roman" w:hAnsi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670D70" w:rsidP="00670D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57295"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57295" w:rsidRPr="002509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AC21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2509D9" w:rsidRDefault="00C57295" w:rsidP="00AC21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</w:tr>
      <w:tr w:rsidR="00B83923" w:rsidRPr="002509D9" w:rsidTr="004923D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8D5092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8D509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Оказание материальной помощи отдельным категориям граждан на возмещение расходов по зубопротезированию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8D5092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95" w:rsidRPr="002509D9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методом, исходя из </w:t>
            </w:r>
            <w:r w:rsidR="00E070AA" w:rsidRPr="002509D9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размера выплат материальной помощи, и  определяется по формуле:</w:t>
            </w:r>
          </w:p>
          <w:p w:rsidR="00EE0D95" w:rsidRPr="002509D9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>=</w:t>
            </w:r>
            <w:r w:rsidR="006D5674" w:rsidRPr="002509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BE9" w:rsidRPr="002509D9">
              <w:rPr>
                <w:rFonts w:ascii="Times New Roman" w:hAnsi="Times New Roman"/>
                <w:sz w:val="24"/>
                <w:szCs w:val="24"/>
              </w:rPr>
              <w:t>Р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  <w:r w:rsidR="006D5674" w:rsidRPr="002509D9">
              <w:rPr>
                <w:rFonts w:ascii="Times New Roman" w:hAnsi="Times New Roman"/>
                <w:sz w:val="24"/>
                <w:szCs w:val="24"/>
              </w:rPr>
              <w:t>)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EE0D95" w:rsidRPr="002509D9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на выплату материальной помощи;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–количество 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94BE9" w:rsidRPr="002509D9">
              <w:rPr>
                <w:rFonts w:ascii="Times New Roman" w:hAnsi="Times New Roman"/>
                <w:sz w:val="24"/>
                <w:szCs w:val="24"/>
              </w:rPr>
              <w:t>Рвп</w:t>
            </w:r>
            <w:proofErr w:type="spellEnd"/>
            <w:r w:rsidR="00794BE9" w:rsidRPr="002509D9">
              <w:rPr>
                <w:rFonts w:ascii="Times New Roman" w:hAnsi="Times New Roman"/>
                <w:sz w:val="24"/>
                <w:szCs w:val="24"/>
              </w:rPr>
              <w:t>–</w:t>
            </w:r>
            <w:r w:rsidR="006D5674" w:rsidRPr="002509D9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размер выплат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средств.</w:t>
            </w:r>
          </w:p>
          <w:p w:rsidR="00E901AB" w:rsidRPr="002509D9" w:rsidRDefault="00EE0D95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3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518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000=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100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35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000+1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>8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4D0020" w:rsidP="004D00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D5092"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D5092" w:rsidRPr="002509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1529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1529F9">
              <w:rPr>
                <w:rFonts w:ascii="Times New Roman" w:hAnsi="Times New Roman"/>
                <w:bCs/>
                <w:sz w:val="24"/>
                <w:szCs w:val="24"/>
              </w:rPr>
              <w:t>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4 020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2509D9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Cs/>
                <w:sz w:val="24"/>
                <w:szCs w:val="24"/>
              </w:rPr>
              <w:t>4 020</w:t>
            </w:r>
          </w:p>
        </w:tc>
      </w:tr>
      <w:tr w:rsidR="00B83923" w:rsidRPr="002509D9" w:rsidTr="004923D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384DC8" w:rsidP="008D5092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384DC8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</w:t>
            </w:r>
            <w:r w:rsidR="00794BE9" w:rsidRPr="002509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794BE9" w:rsidRPr="002509D9">
              <w:rPr>
                <w:rFonts w:ascii="Times New Roman" w:hAnsi="Times New Roman"/>
                <w:sz w:val="24"/>
                <w:szCs w:val="24"/>
              </w:rPr>
              <w:t>слухопротезированию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384DC8" w:rsidP="008D5092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9" w:rsidRPr="002509D9" w:rsidRDefault="00794BE9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методом, исходя из среднего размера выплат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материальной помощи, и  определяется по формуле:</w:t>
            </w:r>
          </w:p>
          <w:p w:rsidR="00794BE9" w:rsidRPr="002509D9" w:rsidRDefault="00794BE9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09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09D9">
              <w:rPr>
                <w:rFonts w:ascii="Times New Roman" w:hAnsi="Times New Roman"/>
                <w:sz w:val="24"/>
                <w:szCs w:val="24"/>
              </w:rPr>
              <w:t>=Кч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Рвп+Уб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305C0B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05C0B" w:rsidRPr="002509D9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материальной помощи;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Кч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–количество человек;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Рвп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</w:t>
            </w:r>
            <w:r w:rsidR="00E070AA" w:rsidRPr="002509D9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размер выплат;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средств.</w:t>
            </w:r>
          </w:p>
          <w:p w:rsidR="00384DC8" w:rsidRPr="002509D9" w:rsidRDefault="00D450AD" w:rsidP="00BD0024">
            <w:pPr>
              <w:pStyle w:val="ConsPlusCell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50</w:t>
            </w:r>
            <w:r w:rsidR="00305C0B" w:rsidRPr="002509D9">
              <w:rPr>
                <w:sz w:val="24"/>
                <w:szCs w:val="24"/>
              </w:rPr>
              <w:t>0</w:t>
            </w:r>
            <w:r w:rsidRPr="002509D9">
              <w:rPr>
                <w:sz w:val="24"/>
                <w:szCs w:val="24"/>
              </w:rPr>
              <w:t>000</w:t>
            </w:r>
            <w:r w:rsidR="00794BE9" w:rsidRPr="002509D9">
              <w:rPr>
                <w:sz w:val="24"/>
                <w:szCs w:val="24"/>
              </w:rPr>
              <w:t>=</w:t>
            </w:r>
            <w:r w:rsidR="00BD0024" w:rsidRPr="002509D9">
              <w:rPr>
                <w:sz w:val="24"/>
                <w:szCs w:val="24"/>
              </w:rPr>
              <w:t>(33х15000)</w:t>
            </w:r>
            <w:r w:rsidR="00794BE9" w:rsidRPr="002509D9">
              <w:rPr>
                <w:sz w:val="24"/>
                <w:szCs w:val="24"/>
              </w:rPr>
              <w:t>+</w:t>
            </w:r>
            <w:r w:rsidR="00E070AA" w:rsidRPr="002509D9">
              <w:rPr>
                <w:sz w:val="24"/>
                <w:szCs w:val="24"/>
              </w:rPr>
              <w:t>3000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794BE9" w:rsidP="00AF2DD6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1</w:t>
            </w:r>
            <w:r w:rsidR="00BC4877" w:rsidRPr="002509D9">
              <w:rPr>
                <w:sz w:val="24"/>
                <w:szCs w:val="24"/>
              </w:rPr>
              <w:t xml:space="preserve"> </w:t>
            </w:r>
            <w:r w:rsidR="00AF2DD6">
              <w:rPr>
                <w:sz w:val="24"/>
                <w:szCs w:val="24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384DC8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3D348E" w:rsidP="003D348E">
            <w:pPr>
              <w:pStyle w:val="ConsPlusCell"/>
              <w:jc w:val="center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1529F9" w:rsidP="001529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AF2DD6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2509D9" w:rsidRDefault="00AF2DD6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83923" w:rsidRPr="002509D9" w:rsidTr="00AF2DD6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3209E3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7C3B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войны, труда и долгожителей в связи с юбилейными датами (80-100 лет со дня рождения); чествование семейных пар с юбилеями совместной жизни; мероприятия для социально незащищенных категорий населения, посвященные Дням воинской славы России; Дню памяти о россиянах, исполнявших служебный долг за пределами Отечества; Международному дню освобождения узников фашистских концлагерей; </w:t>
            </w:r>
            <w:r w:rsidR="008F2E93" w:rsidRPr="0025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2E93" w:rsidRPr="002509D9">
              <w:rPr>
                <w:rFonts w:ascii="Times New Roman" w:hAnsi="Times New Roman"/>
                <w:sz w:val="24"/>
                <w:szCs w:val="24"/>
              </w:rPr>
              <w:t xml:space="preserve">Дню участников ликвидации последствий </w:t>
            </w:r>
            <w:r w:rsidR="008F2E93"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радиационных аварий и катастроф и памяти жертв этих аварий и катастроф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 xml:space="preserve">; Международному дню пожилых людей; Дню памяти жертв политических репрессий в России; Международному дню слепых; Международному дню инвалидов; Дню памяти воинов-интернационалистов; Новогодним и Рождественским праздникам (для детей из социально незащищенных семей) и др.; </w:t>
            </w:r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предоставление субсидий;</w:t>
            </w:r>
            <w:proofErr w:type="gramEnd"/>
            <w:r w:rsidRPr="00250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участие граждан социально незащищенных категорий в областных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3209E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AF2D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экспертным путем, с учетом расходов на аналогичные мероприятия за предыдущие периоды, из них: транспортные услуги–200000руб.; типографские работы, оформительские материалы–400000руб.; культурные программы, концертные программы, услуги по звуковому и видео обслуживанию мероприятий–900000руб.; подарки, поставка цветов–860000руб.</w:t>
            </w:r>
          </w:p>
          <w:p w:rsidR="003209E3" w:rsidRPr="002509D9" w:rsidRDefault="003209E3" w:rsidP="00AF2D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2015год: 2360000руб.</w:t>
            </w:r>
          </w:p>
          <w:p w:rsidR="003209E3" w:rsidRPr="002509D9" w:rsidRDefault="003209E3" w:rsidP="00AF2D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  <w:p w:rsidR="003209E3" w:rsidRPr="002509D9" w:rsidRDefault="003209E3" w:rsidP="00AF2D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AF2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F2DD6">
              <w:rPr>
                <w:rFonts w:ascii="Times New Roman" w:hAnsi="Times New Roman"/>
                <w:sz w:val="24"/>
                <w:szCs w:val="24"/>
              </w:rPr>
              <w:t>5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AF2DD6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2509D9" w:rsidRDefault="003209E3" w:rsidP="00AF2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F2DD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B83923" w:rsidRPr="002509D9" w:rsidTr="00C850A2">
        <w:trPr>
          <w:trHeight w:val="1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E901AB" w:rsidP="00E901AB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E901AB" w:rsidP="00E901A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E901AB" w:rsidP="00E901A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E901AB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Размер субсидии определяется </w:t>
            </w:r>
            <w:r w:rsidR="00527DF9" w:rsidRPr="002509D9">
              <w:rPr>
                <w:rFonts w:ascii="Times New Roman" w:hAnsi="Times New Roman"/>
                <w:sz w:val="24"/>
                <w:szCs w:val="24"/>
              </w:rPr>
              <w:t>п</w:t>
            </w:r>
            <w:r w:rsidR="00447D17" w:rsidRPr="002509D9">
              <w:rPr>
                <w:rFonts w:ascii="Times New Roman" w:hAnsi="Times New Roman"/>
                <w:sz w:val="24"/>
                <w:szCs w:val="24"/>
              </w:rPr>
              <w:t>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AF2DD6" w:rsidP="00AF2DD6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E901AB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FF10E6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E901AB" w:rsidP="003209E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2</w:t>
            </w:r>
            <w:r w:rsidR="003209E3" w:rsidRPr="002509D9">
              <w:rPr>
                <w:rFonts w:ascii="Times New Roman" w:hAnsi="Times New Roman"/>
                <w:sz w:val="24"/>
                <w:szCs w:val="24"/>
              </w:rPr>
              <w:t>5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AF2DD6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2509D9" w:rsidRDefault="00AF2DD6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83923" w:rsidRPr="002509D9" w:rsidTr="00C850A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447D17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447D1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общественной организации помощи больным сахарным диабетом «Единство»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447D1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Размер субсидии определяется </w:t>
            </w:r>
            <w:r w:rsidR="00527DF9" w:rsidRPr="002509D9">
              <w:rPr>
                <w:rFonts w:ascii="Times New Roman" w:hAnsi="Times New Roman"/>
                <w:sz w:val="24"/>
                <w:szCs w:val="24"/>
              </w:rPr>
              <w:t>п</w:t>
            </w:r>
            <w:r w:rsidRPr="002509D9">
              <w:rPr>
                <w:rFonts w:ascii="Times New Roman" w:hAnsi="Times New Roman"/>
                <w:sz w:val="24"/>
                <w:szCs w:val="24"/>
              </w:rPr>
              <w:t>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AF2DD6" w:rsidP="00BC48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7D17" w:rsidRPr="00250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BC48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BC48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447D17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AF2DD6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2509D9" w:rsidRDefault="00AF2DD6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923" w:rsidRPr="002509D9" w:rsidTr="00C850A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организации «Союз-Чернобыль»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Размер субсидии определяется постановлением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AF2DD6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AF2DD6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AF2DD6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3923" w:rsidRPr="002509D9" w:rsidTr="00C850A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pStyle w:val="ConsPlusCell"/>
              <w:ind w:left="67"/>
              <w:rPr>
                <w:sz w:val="24"/>
                <w:szCs w:val="24"/>
              </w:rPr>
            </w:pPr>
            <w:r w:rsidRPr="002509D9">
              <w:rPr>
                <w:sz w:val="24"/>
                <w:szCs w:val="24"/>
              </w:rPr>
              <w:t>3.1.4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2509D9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2509D9"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Размер субсидии определяется постановлением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AF2DD6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D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AF2DD6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2509D9" w:rsidRDefault="00AF2DD6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8216EE" w:rsidRPr="002509D9" w:rsidTr="007C3BE3">
        <w:trPr>
          <w:trHeight w:val="8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6EE" w:rsidRPr="00FD2DEB" w:rsidRDefault="008216EE" w:rsidP="008216E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 xml:space="preserve">4.2.1.1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6EE" w:rsidRPr="00FD2DEB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среды в общеобразовательных учреждениях для инклюзивного образования дете</w:t>
            </w:r>
            <w:proofErr w:type="gramStart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инвалидов,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в 2015 произведен  на основании Соглашения между Министерством образования Московской области и администрацией Красногорского муниципального района, проектно-сметной документации и </w:t>
            </w:r>
            <w:r w:rsidRPr="00452676">
              <w:rPr>
                <w:rFonts w:ascii="Times New Roman" w:hAnsi="Times New Roman"/>
                <w:sz w:val="24"/>
                <w:szCs w:val="24"/>
              </w:rPr>
              <w:lastRenderedPageBreak/>
              <w:t>стоимости строительно-монтажных работ, и определяется методом расчета стоимости затрат, исходя из средней цены, по формуле:</w:t>
            </w:r>
          </w:p>
          <w:p w:rsidR="008216EE" w:rsidRPr="00452676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267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2676">
              <w:rPr>
                <w:rFonts w:ascii="Times New Roman" w:hAnsi="Times New Roman"/>
                <w:sz w:val="24"/>
                <w:szCs w:val="24"/>
              </w:rPr>
              <w:t>=ПхК</w:t>
            </w:r>
            <w:proofErr w:type="spellEnd"/>
            <w:r w:rsidRPr="00452676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452676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452676">
              <w:rPr>
                <w:rFonts w:ascii="Times New Roman" w:hAnsi="Times New Roman"/>
                <w:sz w:val="24"/>
                <w:szCs w:val="24"/>
              </w:rPr>
              <w:t xml:space="preserve"> на создание универсальной </w:t>
            </w:r>
            <w:proofErr w:type="spellStart"/>
            <w:r w:rsidRPr="00452676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452676">
              <w:rPr>
                <w:rFonts w:ascii="Times New Roman" w:hAnsi="Times New Roman"/>
                <w:sz w:val="24"/>
                <w:szCs w:val="24"/>
              </w:rPr>
              <w:t xml:space="preserve"> среды, </w:t>
            </w:r>
            <w:proofErr w:type="spellStart"/>
            <w:r w:rsidRPr="00452676">
              <w:rPr>
                <w:rFonts w:ascii="Times New Roman" w:hAnsi="Times New Roman"/>
                <w:sz w:val="24"/>
                <w:szCs w:val="24"/>
              </w:rPr>
              <w:t>П-средняя</w:t>
            </w:r>
            <w:proofErr w:type="spellEnd"/>
            <w:r w:rsidRPr="00452676">
              <w:rPr>
                <w:rFonts w:ascii="Times New Roman" w:hAnsi="Times New Roman"/>
                <w:sz w:val="24"/>
                <w:szCs w:val="24"/>
              </w:rPr>
              <w:t xml:space="preserve"> стоимость работ, К-количество муниципальных общеобразовательных учреждений</w:t>
            </w:r>
          </w:p>
          <w:p w:rsidR="008216EE" w:rsidRPr="00452676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3000=750х4</w:t>
            </w:r>
          </w:p>
          <w:p w:rsidR="008216EE" w:rsidRPr="00452676" w:rsidRDefault="008216EE" w:rsidP="008216E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Расходы следующих лет берутся из расчета на 4 учреждения.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9D374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  <w:r w:rsidR="009D3744" w:rsidRPr="00452676">
              <w:rPr>
                <w:rFonts w:ascii="Times New Roman" w:hAnsi="Times New Roman"/>
                <w:sz w:val="24"/>
                <w:szCs w:val="24"/>
              </w:rPr>
              <w:t>765</w:t>
            </w:r>
            <w:r w:rsidRPr="00452676">
              <w:rPr>
                <w:rFonts w:ascii="Times New Roman" w:hAnsi="Times New Roman"/>
                <w:sz w:val="24"/>
                <w:szCs w:val="24"/>
              </w:rPr>
              <w:t>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6 860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6223,13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AF2DD6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</w:t>
            </w:r>
            <w:r w:rsidR="009D3744" w:rsidRPr="00452676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AF2DD6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3 282</w:t>
            </w:r>
          </w:p>
        </w:tc>
      </w:tr>
      <w:tr w:rsidR="008216EE" w:rsidRPr="002509D9" w:rsidTr="004923D0">
        <w:trPr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4 342,6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2 454,4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1 888,2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923D0">
        <w:trPr>
          <w:trHeight w:val="6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3 040,53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1 705,6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1 334,93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117945">
        <w:trPr>
          <w:trHeight w:val="35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452676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15 382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452676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</w:t>
            </w:r>
            <w:r w:rsidR="009D3744" w:rsidRPr="00452676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452676" w:rsidRDefault="00452676" w:rsidP="0045267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76">
              <w:rPr>
                <w:rFonts w:ascii="Times New Roman" w:hAnsi="Times New Roman"/>
                <w:sz w:val="24"/>
                <w:szCs w:val="24"/>
              </w:rPr>
              <w:t>3</w:t>
            </w:r>
            <w:r w:rsidR="009D3744" w:rsidRPr="00452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676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8216EE" w:rsidRPr="002509D9" w:rsidTr="00F16EEA">
        <w:trPr>
          <w:trHeight w:val="80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4.2.1.1</w:t>
            </w:r>
            <w:r>
              <w:rPr>
                <w:sz w:val="24"/>
                <w:szCs w:val="24"/>
              </w:rPr>
              <w:t>.1</w:t>
            </w:r>
          </w:p>
          <w:p w:rsidR="008216EE" w:rsidRDefault="008216EE" w:rsidP="008216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</w:p>
          <w:p w:rsidR="008216EE" w:rsidRPr="009B7403" w:rsidRDefault="008216EE" w:rsidP="008216EE">
            <w:pPr>
              <w:ind w:left="-142" w:right="-108"/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гимназия №5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ул.Комсомольская, 7а)</w:t>
            </w:r>
          </w:p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оизведен на основании Соглашения между Министерством образования Московской области и администрацией Красногорского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923D0">
        <w:trPr>
          <w:trHeight w:val="5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444,969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444,969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C46619">
        <w:trPr>
          <w:trHeight w:val="5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994,497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994,497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C46619">
        <w:trPr>
          <w:trHeight w:val="89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№15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ул.Успенская, 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оизведен на основании Соглашения между Министерством образования Московской области и администрацией Красногорского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923D0">
        <w:trPr>
          <w:trHeight w:val="6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C46619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F456AF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2509D9" w:rsidRDefault="008216EE" w:rsidP="008216E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C46619">
        <w:trPr>
          <w:trHeight w:val="82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НОШ №17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Космонавтов,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оизведен на основании Соглашения между Министерством образования </w:t>
            </w: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и администрацией Красногорского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629,384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629,384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923D0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Бюджет области         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444,984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444,984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C46619">
        <w:trPr>
          <w:trHeight w:val="5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44,499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44,499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923D0">
        <w:trPr>
          <w:trHeight w:val="9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СОШ №14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ул.Игната Титова,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756,507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756,507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923D0">
        <w:trPr>
          <w:trHeight w:val="112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гимназия №4» (п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ахабино, ул.Школьная, 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7C3BE3">
        <w:trPr>
          <w:trHeight w:val="112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гимназия № 2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ул.Карбышева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,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10FC9">
        <w:trPr>
          <w:trHeight w:val="111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СОШ №11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ул.Ленина, 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EE" w:rsidRPr="002509D9" w:rsidTr="00410FC9">
        <w:trPr>
          <w:trHeight w:val="112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pStyle w:val="ConsPlusCell"/>
              <w:ind w:right="-108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СОШ № 16 (Ильинский бульвар, 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6EE" w:rsidRPr="00940D91" w:rsidRDefault="008216EE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81" w:rsidRPr="002509D9" w:rsidTr="007C3BE3">
        <w:trPr>
          <w:trHeight w:val="113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СОШ № 1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ул.Первомайская, 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</w:t>
            </w:r>
            <w:r w:rsidR="009D3744" w:rsidRPr="00940D91">
              <w:rPr>
                <w:rFonts w:ascii="Times New Roman" w:hAnsi="Times New Roman"/>
                <w:sz w:val="24"/>
                <w:szCs w:val="24"/>
              </w:rPr>
              <w:t>7</w:t>
            </w:r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81" w:rsidRPr="002509D9" w:rsidTr="00410FC9">
        <w:trPr>
          <w:trHeight w:val="139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lastRenderedPageBreak/>
              <w:t>4.2.1.1.10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СОШ №8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ул.Пионерская, д.11)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</w:t>
            </w:r>
            <w:r w:rsidR="009D3744" w:rsidRPr="00940D91">
              <w:rPr>
                <w:rFonts w:ascii="Times New Roman" w:hAnsi="Times New Roman"/>
                <w:sz w:val="24"/>
                <w:szCs w:val="24"/>
              </w:rPr>
              <w:t>7</w:t>
            </w:r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81" w:rsidRPr="002509D9" w:rsidTr="00410FC9">
        <w:trPr>
          <w:trHeight w:val="138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МБОУ гимназия №6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ул.Комсомольская, д.41)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</w:t>
            </w:r>
            <w:r w:rsidR="009D3744" w:rsidRPr="00940D91">
              <w:rPr>
                <w:rFonts w:ascii="Times New Roman" w:hAnsi="Times New Roman"/>
                <w:sz w:val="24"/>
                <w:szCs w:val="24"/>
              </w:rPr>
              <w:t>8</w:t>
            </w:r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3981" w:rsidRPr="002509D9" w:rsidTr="00410FC9">
        <w:trPr>
          <w:trHeight w:val="140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4.2.1.1.12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МБОУ Ильинская СОШ (Красногорский р-н, п.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Ильинское-Усово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овый поселок, д.11 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</w:t>
            </w:r>
            <w:r w:rsidR="009D3744" w:rsidRPr="00940D91">
              <w:rPr>
                <w:rFonts w:ascii="Times New Roman" w:hAnsi="Times New Roman"/>
                <w:sz w:val="24"/>
                <w:szCs w:val="24"/>
              </w:rPr>
              <w:t>8</w:t>
            </w:r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1" w:rsidRPr="00940D91" w:rsidRDefault="00713981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D3744" w:rsidRPr="002509D9" w:rsidTr="00410FC9">
        <w:trPr>
          <w:trHeight w:val="140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среды в дошкольных образовательных учреждениях для инклюзивного образования дете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8216E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714C9A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8216E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714C9A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714C9A" w:rsidP="008216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</w:tr>
      <w:tr w:rsidR="009D3744" w:rsidRPr="002509D9" w:rsidTr="00410FC9">
        <w:trPr>
          <w:trHeight w:val="140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/с №28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ул.Ленина, д.61, к.2)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2017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714C9A" w:rsidP="009D3744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714C9A" w:rsidP="009D374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744" w:rsidRPr="00940D91" w:rsidRDefault="009D3744" w:rsidP="009D374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2509D9" w:rsidTr="00410FC9">
        <w:trPr>
          <w:trHeight w:val="140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4.2.1.2.2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/с №34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ул.Ленина, д.17а)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2018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9A" w:rsidRPr="00940D91" w:rsidRDefault="00714C9A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</w:tr>
      <w:tr w:rsidR="00714C9A" w:rsidRPr="002509D9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lastRenderedPageBreak/>
              <w:t>4.2.2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среды в учреждениях культуры и муниципальных образовательных учреждений дополнительного образования детей в сфере культуры и искусства,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работ, и определяется методом расчета стоимости затрат, исходя из средней цены, по формуле: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=П+Т+Пр+Зд+Пи+Пп+Пт+Ис+Отк+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РткхК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)+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на оснащение специальными приспособлениями,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П-стоимость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устройства пандуса; Т–стоимость тактильной плитки;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–стоимость поручней и перил;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–стоимость знаков доступности; Пи–стоимость пиктограмм и табличек Брайля;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Пп-стоимость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противоскользящего покрытия;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Пт-стоимость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пандуса телескопического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Ис-стоимость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устройств информационная строка и др.  устройства;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Отк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– стоимость оборудования туалетной комнаты;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Ртк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–ремонт туалетной комнаты;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Пл-стоимость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подъемника лестничного; К-количество туалетных комнат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6969</w:t>
            </w:r>
          </w:p>
        </w:tc>
      </w:tr>
      <w:tr w:rsidR="00714C9A" w:rsidRPr="002509D9" w:rsidTr="004923D0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МУДО ПДШИ (с. Петрово Дальнее)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+Пр+Зд+Пи+Пп.=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50000+200000+40000+3000+40000+60000=393000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C9A" w:rsidRPr="002509D9" w:rsidTr="004923D0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МУДО НШИ (п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ахабино, ул.Чкалова,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+Пр+Зд+Пи+Пп+Пт+Ис=Р</w:t>
            </w:r>
            <w:proofErr w:type="spellEnd"/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80000+120000+95000+35000+80000+50000+120000+50000=630000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C9A" w:rsidRPr="002509D9" w:rsidTr="00DB7787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lastRenderedPageBreak/>
              <w:t>4.2.2.3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МУДО ДМХШ «Алые паруса»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 ул.Ленина, 30В)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+Пр+Зд+Пи+Пп+Пт+Ис=Р</w:t>
            </w:r>
            <w:proofErr w:type="spellEnd"/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50000+30000+60000+10000+40000+10000+40000+30000=270000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2509D9" w:rsidTr="004923D0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МУДО ДМШ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+Зд+Пи+Ис=Р</w:t>
            </w:r>
            <w:proofErr w:type="spellEnd"/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127500+7010+11000=145510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4C9A" w:rsidRPr="002509D9" w:rsidTr="004923D0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МУДО ДХШ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+Зд+Пи+Ис=Р</w:t>
            </w:r>
            <w:proofErr w:type="spellEnd"/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127500+7010+11000=145510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C9A" w:rsidRPr="002509D9" w:rsidTr="00DB37A6">
        <w:trPr>
          <w:trHeight w:val="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МУК Районный центр «Купина», (пос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ахабино ул.Чкалова, 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Зд+Пи+Пп+Ис+Отк+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32100+68000+21216+33200+391750+364770+424000=1335036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1 335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714C9A" w:rsidRPr="002509D9" w:rsidTr="004923D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МАУКККДК «Подмосковье»,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 ул.Ленина, 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РткхК=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581000х1=581000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14C9A" w:rsidRPr="002509D9" w:rsidTr="004923D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=Зд+Пи+Пп++Ис+М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=667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14C9A" w:rsidRPr="002509D9" w:rsidTr="004923D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МАУК «Культурно – выставочный комплекс «Знаменское -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Губайлово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» (г. Красногорск, ул. Райцентр)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4526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0D91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=Т+Зд+Пи+Пп+Пт+Ис+Отк+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РткхК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>)+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Пл+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Ро+ЛхК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=990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4C9A" w:rsidRPr="002509D9" w:rsidTr="004923D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МКУК «Районный центр «Ветеран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г. Красногорск, ул.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ш.д.6)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4526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0D91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оизведен в 2016 году  на создание проектно-сметной документации и реализацию проекта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4C9A" w:rsidRPr="002509D9" w:rsidTr="00452676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МУ «Молодёжный центр»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(г. Красногорск, ул. </w:t>
            </w: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Речная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.20 к.1)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4526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0D91">
              <w:rPr>
                <w:rFonts w:ascii="Times New Roman" w:hAnsi="Times New Roman" w:cs="Times New Roman"/>
              </w:rPr>
              <w:lastRenderedPageBreak/>
              <w:t>Средства районного бюджета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=Т+Зд+Пи+Пп+Ис+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=150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C9A" w:rsidRPr="002509D9" w:rsidTr="003F76EC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lastRenderedPageBreak/>
              <w:t>4.2.3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среды </w:t>
            </w:r>
            <w:r w:rsidRPr="00940D91">
              <w:rPr>
                <w:sz w:val="24"/>
                <w:szCs w:val="24"/>
              </w:rPr>
              <w:t xml:space="preserve"> в </w:t>
            </w: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муниципальных спортивно-оздоровительных учреждениях и учреждениях дополнительного образования детей в сфере физической культуры и спорта,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работ.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2015год: 300000 руб.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Расходы следующих лет берутся на уровне 2015 года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452676" w:rsidP="00452676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2509D9" w:rsidTr="00410FC9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Стадион «Зоркий» МАСОУ «Зоркий»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расногорск ул. Пионерская, 31)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FE6DFF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2509D9" w:rsidTr="00DB7787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Оснащение специальными приспособлениями и оборудованием, на основании проведенной паспортизации муниципальных лечебно-профилактических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работ, и исходя из возможностей бюджета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2509D9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на объектах, занимаемых органами администрации района; устройство стоянок машин для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</w:t>
            </w:r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у объектов, занимаемых органами администрации района,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 исходя из средней цены, по </w:t>
            </w: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формуле: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=ПхК+ОпхК+КвхК+Усх1+ОткхК+ОнхК, где 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на оснащение специальными приспособлениями;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П-прогнозируемый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расход на устройство пандуса; Ус-устройство стоянки; </w:t>
            </w: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Од-оформление</w:t>
            </w:r>
            <w:proofErr w:type="spellEnd"/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для стоянки автомобилей для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групп населения;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Кв-устройство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кнопки вызова;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Отк-оборудование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туалетной комнаты;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Оп-организация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подхода для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групп населения к зданиям; К-количество устройств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FE6DFF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2509D9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lastRenderedPageBreak/>
              <w:t>4.2.5.1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(г</w:t>
            </w:r>
            <w:proofErr w:type="gramStart"/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ул.Ленина,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=ПхК</w:t>
            </w:r>
            <w:proofErr w:type="spellEnd"/>
          </w:p>
          <w:p w:rsidR="00714C9A" w:rsidRPr="00940D91" w:rsidRDefault="00714C9A" w:rsidP="0071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150000=150000х1</w:t>
            </w:r>
          </w:p>
          <w:p w:rsidR="00714C9A" w:rsidRPr="00940D91" w:rsidRDefault="00714C9A" w:rsidP="0071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>=Откх1</w:t>
            </w:r>
          </w:p>
          <w:p w:rsidR="00714C9A" w:rsidRPr="00940D91" w:rsidRDefault="00714C9A" w:rsidP="0071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250000=250000х1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5169C8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jc w:val="center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14C9A" w:rsidRPr="001A2B11" w:rsidTr="00D73645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940D91">
              <w:rPr>
                <w:sz w:val="24"/>
                <w:szCs w:val="24"/>
              </w:rPr>
              <w:t>4.3.1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Приобретение специализированного оборудования для адаптации детей-инвалидов и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путем, методом расчета стоимости затрат, исходя из средней цены, и определяется по формуле, где: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Р=Ро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на приобретение специализированного оборудования для адаптации детей-инвалидов;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Ро-средняя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сто-</w:t>
            </w: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>имость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1 комплекта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специализи-рованного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940D91">
              <w:rPr>
                <w:rFonts w:ascii="Times New Roman" w:hAnsi="Times New Roman"/>
                <w:sz w:val="24"/>
                <w:szCs w:val="24"/>
              </w:rPr>
              <w:t>К-коли-чество</w:t>
            </w:r>
            <w:proofErr w:type="spellEnd"/>
            <w:r w:rsidRPr="00940D91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300000=300000х1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2015год: 300000руб.</w:t>
            </w:r>
          </w:p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FE6DFF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FE6DFF" w:rsidRPr="00940D91">
              <w:rPr>
                <w:rFonts w:ascii="Times New Roman" w:hAnsi="Times New Roman"/>
                <w:sz w:val="24"/>
                <w:szCs w:val="24"/>
              </w:rPr>
              <w:t>2</w:t>
            </w:r>
            <w:r w:rsidRPr="00940D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940D9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505F6" w:rsidRPr="001A2B11" w:rsidTr="00D73645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Обеспечение участия детей с ОВЗ и инвалидов, обучающихся в общеобразовательных организациях района, в творческих фестивалях и конкурсах, спортивно-оздоровительных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F6" w:rsidRPr="001A2B11" w:rsidRDefault="002505F6" w:rsidP="002505F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экспертным путем и определяется методом расчета стоимости затрат исходя из средней цены на организационные расходы и стоимости призов.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5F6" w:rsidRPr="001A2B11" w:rsidRDefault="002505F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C9A" w:rsidRPr="001A2B11" w:rsidTr="00485277">
        <w:trPr>
          <w:trHeight w:val="1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Приобретение оборудования для приема от инвалидов по слуху: сообщений по факсимильному аппарату, сообщений по электронной почте, в органах и структурных подразделениях администрации Красногорского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путем, методом расчета стоимости затрат исходя из средней цены </w:t>
            </w:r>
            <w:proofErr w:type="spellStart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специализи-рованного</w:t>
            </w:r>
            <w:proofErr w:type="spellEnd"/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факсимильного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аппара-та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, и определяется по формуле: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Р=Рф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на приобретение факсимильного аппарата;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Рф-стоимость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факсимильного аппарата; К-количество факсимильных аппаратов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100000=50000х2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1A2B11" w:rsidTr="00485277">
        <w:trPr>
          <w:trHeight w:val="1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тифлофлешплейеров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для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путем, методом расчета стоимости затрат исходя из средней цены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тифлофлешплейера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, и определяется по формуле: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Р=Рт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на приобретение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тифлофлеш-плейеров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Рт-стоимость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1 комплекта, К-количество комплектов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30000=1500х2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2014год: 30000руб.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1A2B11" w:rsidTr="00485277">
        <w:trPr>
          <w:trHeight w:val="1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приобретению и установке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видеодомофонов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в квартирах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путем, методом расчета стоимости затрат исходя из средней цены комплекта оборудования и его монтажа, и определяется по формуле: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К)+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на приобретение и установку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видеодомофонов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Рв-стоимость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1 комплекта оборудования и его монтажа, К-количество квартир, где проживают инвалиды по слуху,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100000=(19800х5)+1000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1A2B11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4.4.5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физкультурно-оздоровительных и спортивных мероприятий для людей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экспертным путем, с учетом расходов на аналогичные мероприятия за предыдущие периоды, и определяется методом расчета стоимости затрат исходя из средней цены на услуги спортивных судей и стоимости призов: 30000 руб. – судейство; 20000 руб. - призы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 год: 50000 руб.</w:t>
            </w:r>
          </w:p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5A56" w:rsidRPr="001A2B11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реабилитационных мероприятий для семей с детьми-инвалидами с применением </w:t>
            </w:r>
            <w:r w:rsidR="005B5354">
              <w:rPr>
                <w:rFonts w:ascii="Times New Roman" w:hAnsi="Times New Roman"/>
                <w:sz w:val="24"/>
                <w:szCs w:val="24"/>
              </w:rPr>
              <w:t>инновационных методов (в т.ч.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5B5354" w:rsidP="005B535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4" w:rsidRPr="00234512" w:rsidRDefault="005B5354" w:rsidP="005B53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12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путем, методом расчета стоимости затрат, исходя из средней цены, и определяется по формуле, где:</w:t>
            </w:r>
          </w:p>
          <w:p w:rsidR="005B5354" w:rsidRPr="00234512" w:rsidRDefault="005B5354" w:rsidP="005B53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5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4512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К, где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на реабилитационное мероприятие;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Ро-средняя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стоимость 1 занятия,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–количество занятий, К-количество детей-инвалидов</w:t>
            </w:r>
          </w:p>
          <w:p w:rsidR="005B5354" w:rsidRPr="00234512" w:rsidRDefault="005B5354" w:rsidP="005B53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234512">
              <w:rPr>
                <w:rFonts w:ascii="Times New Roman" w:hAnsi="Times New Roman"/>
                <w:sz w:val="24"/>
                <w:szCs w:val="24"/>
              </w:rPr>
              <w:t>000=(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4512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45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3451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34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5354" w:rsidRPr="00234512" w:rsidRDefault="005B5354" w:rsidP="005B53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12">
              <w:rPr>
                <w:rFonts w:ascii="Times New Roman" w:hAnsi="Times New Roman"/>
                <w:sz w:val="24"/>
                <w:szCs w:val="24"/>
              </w:rPr>
              <w:t>Заработная плата с учетом начислений 800 000 руб.</w:t>
            </w:r>
          </w:p>
          <w:p w:rsidR="005B5354" w:rsidRPr="00234512" w:rsidRDefault="005B5354" w:rsidP="005B53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12">
              <w:rPr>
                <w:rFonts w:ascii="Times New Roman" w:hAnsi="Times New Roman"/>
                <w:sz w:val="24"/>
                <w:szCs w:val="24"/>
              </w:rPr>
              <w:t>2017год: 3 800 000руб.</w:t>
            </w:r>
          </w:p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5B5354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5B5354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56" w:rsidRPr="001A2B11" w:rsidRDefault="00765A56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9A" w:rsidRPr="001A2B11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услуг, определённой законом Московской области № 110/2007-ОЗ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121 318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28 915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30 495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30 954</w:t>
            </w:r>
          </w:p>
        </w:tc>
      </w:tr>
      <w:tr w:rsidR="00714C9A" w:rsidRPr="001A2B11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услуг, определённой законом Московской области № 110/2007-ОЗ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29 211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11 663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714C9A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12 496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9A" w:rsidRPr="001A2B11" w:rsidRDefault="00A45F03" w:rsidP="00714C9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2 526</w:t>
            </w:r>
          </w:p>
        </w:tc>
      </w:tr>
    </w:tbl>
    <w:p w:rsidR="00AF2589" w:rsidRPr="001A2B11" w:rsidRDefault="00AF2589" w:rsidP="00614F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1E" w:rsidRPr="001A2B11" w:rsidRDefault="001719AC" w:rsidP="00614F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614FD2" w:rsidRPr="001A2B11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1A2B1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14FD2" w:rsidRPr="001A2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9AC" w:rsidRPr="001A2B11" w:rsidRDefault="001719AC" w:rsidP="002F52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977"/>
        <w:gridCol w:w="1559"/>
        <w:gridCol w:w="1134"/>
        <w:gridCol w:w="992"/>
        <w:gridCol w:w="993"/>
        <w:gridCol w:w="992"/>
        <w:gridCol w:w="850"/>
        <w:gridCol w:w="851"/>
        <w:gridCol w:w="850"/>
        <w:gridCol w:w="851"/>
        <w:gridCol w:w="992"/>
        <w:gridCol w:w="1559"/>
      </w:tblGrid>
      <w:tr w:rsidR="00B83923" w:rsidRPr="001A2B11" w:rsidTr="004B4BEE">
        <w:trPr>
          <w:trHeight w:val="320"/>
          <w:tblHeader/>
          <w:tblCellSpacing w:w="5" w:type="nil"/>
        </w:trPr>
        <w:tc>
          <w:tcPr>
            <w:tcW w:w="993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 *</w:t>
            </w:r>
          </w:p>
        </w:tc>
        <w:tc>
          <w:tcPr>
            <w:tcW w:w="1134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Источ</w:t>
            </w:r>
            <w:r w:rsidR="002F52BD" w:rsidRPr="001A2B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ники</w:t>
            </w:r>
            <w:proofErr w:type="spellEnd"/>
            <w:proofErr w:type="gramEnd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финанси</w:t>
            </w:r>
            <w:r w:rsidR="002F52BD" w:rsidRPr="001A2B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испол</w:t>
            </w:r>
            <w:r w:rsidR="002F52BD" w:rsidRPr="001A2B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нения</w:t>
            </w:r>
            <w:proofErr w:type="spellEnd"/>
            <w:proofErr w:type="gramEnd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меро</w:t>
            </w:r>
            <w:r w:rsidR="002F52BD" w:rsidRPr="001A2B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приятия</w:t>
            </w:r>
            <w:proofErr w:type="spellEnd"/>
          </w:p>
        </w:tc>
        <w:tc>
          <w:tcPr>
            <w:tcW w:w="993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мероприятия в  текущем финансовом году (тыс.</w:t>
            </w:r>
            <w:r w:rsidR="00B329D6" w:rsidRPr="001A2B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92" w:type="dxa"/>
            <w:vMerge w:val="restart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394" w:type="dxa"/>
            <w:gridSpan w:val="5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по годам</w:t>
            </w:r>
          </w:p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3CC" w:rsidRPr="001A2B11" w:rsidRDefault="00C153CC" w:rsidP="00B329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4711C1" w:rsidRPr="001A2B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1A2B11"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исполнитель</w:t>
            </w:r>
            <w:r w:rsidRPr="001A2B1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мероприятия  </w:t>
            </w:r>
          </w:p>
        </w:tc>
      </w:tr>
      <w:tr w:rsidR="00B83923" w:rsidRPr="001A2B11" w:rsidTr="004B4BEE">
        <w:trPr>
          <w:trHeight w:val="359"/>
          <w:tblHeader/>
          <w:tblCellSpacing w:w="5" w:type="nil"/>
        </w:trPr>
        <w:tc>
          <w:tcPr>
            <w:tcW w:w="993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C153CC" w:rsidRPr="001A2B11" w:rsidRDefault="00C153CC" w:rsidP="002F5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3923" w:rsidRPr="001A2B11" w:rsidTr="004B4BEE">
        <w:trPr>
          <w:trHeight w:val="423"/>
          <w:tblCellSpacing w:w="5" w:type="nil"/>
        </w:trPr>
        <w:tc>
          <w:tcPr>
            <w:tcW w:w="15593" w:type="dxa"/>
            <w:gridSpan w:val="13"/>
          </w:tcPr>
          <w:p w:rsidR="007C1065" w:rsidRPr="001A2B11" w:rsidRDefault="00D07786" w:rsidP="002F52BD">
            <w:pPr>
              <w:pStyle w:val="ConsPlusCell"/>
              <w:ind w:left="720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Раздел 1.</w:t>
            </w:r>
            <w:r w:rsidR="007C1065" w:rsidRPr="001A2B11">
              <w:rPr>
                <w:b/>
                <w:sz w:val="24"/>
                <w:szCs w:val="24"/>
              </w:rPr>
              <w:t>Адресная социальная поддержка населения</w:t>
            </w:r>
          </w:p>
        </w:tc>
      </w:tr>
      <w:tr w:rsidR="00B83923" w:rsidRPr="001A2B11" w:rsidTr="004B4BEE">
        <w:trPr>
          <w:trHeight w:val="313"/>
          <w:tblCellSpacing w:w="5" w:type="nil"/>
        </w:trPr>
        <w:tc>
          <w:tcPr>
            <w:tcW w:w="993" w:type="dxa"/>
          </w:tcPr>
          <w:p w:rsidR="007C1065" w:rsidRPr="001A2B11" w:rsidRDefault="007C1065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7C1065" w:rsidRPr="001A2B11" w:rsidRDefault="007C1065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Оказание материальной помощи социально незащищенным категориям населения</w:t>
            </w: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1065" w:rsidRPr="001A2B11" w:rsidRDefault="007C1065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65" w:rsidRPr="001A2B11" w:rsidRDefault="007C1065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C1065" w:rsidRPr="001A2B11" w:rsidRDefault="007C1065" w:rsidP="00027B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C1065" w:rsidRPr="001A2B11" w:rsidRDefault="007C1065" w:rsidP="00D0796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4 240</w:t>
            </w:r>
          </w:p>
        </w:tc>
        <w:tc>
          <w:tcPr>
            <w:tcW w:w="992" w:type="dxa"/>
          </w:tcPr>
          <w:p w:rsidR="007C1065" w:rsidRPr="001A2B11" w:rsidRDefault="008149C2" w:rsidP="000E286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19 112</w:t>
            </w:r>
          </w:p>
        </w:tc>
        <w:tc>
          <w:tcPr>
            <w:tcW w:w="850" w:type="dxa"/>
          </w:tcPr>
          <w:p w:rsidR="007C1065" w:rsidRPr="001A2B11" w:rsidRDefault="00A74C3B" w:rsidP="00FA141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3 </w:t>
            </w:r>
            <w:r w:rsidR="00FA1418" w:rsidRPr="001A2B11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</w:tcPr>
          <w:p w:rsidR="007C1065" w:rsidRPr="001A2B11" w:rsidRDefault="007C1065" w:rsidP="00D0796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4 259</w:t>
            </w:r>
          </w:p>
        </w:tc>
        <w:tc>
          <w:tcPr>
            <w:tcW w:w="850" w:type="dxa"/>
          </w:tcPr>
          <w:p w:rsidR="007C1065" w:rsidRPr="001A2B11" w:rsidRDefault="000E2860" w:rsidP="000E286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4 019</w:t>
            </w:r>
          </w:p>
        </w:tc>
        <w:tc>
          <w:tcPr>
            <w:tcW w:w="851" w:type="dxa"/>
          </w:tcPr>
          <w:p w:rsidR="007C1065" w:rsidRPr="001A2B11" w:rsidRDefault="008149C2" w:rsidP="00D0796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3 719</w:t>
            </w:r>
          </w:p>
        </w:tc>
        <w:tc>
          <w:tcPr>
            <w:tcW w:w="992" w:type="dxa"/>
          </w:tcPr>
          <w:p w:rsidR="007C1065" w:rsidRPr="001A2B11" w:rsidRDefault="008149C2" w:rsidP="00D0796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3 719</w:t>
            </w:r>
          </w:p>
        </w:tc>
        <w:tc>
          <w:tcPr>
            <w:tcW w:w="1559" w:type="dxa"/>
          </w:tcPr>
          <w:p w:rsidR="007C1065" w:rsidRPr="001A2B11" w:rsidRDefault="007C1065" w:rsidP="002F5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3312"/>
          <w:tblCellSpacing w:w="5" w:type="nil"/>
        </w:trPr>
        <w:tc>
          <w:tcPr>
            <w:tcW w:w="993" w:type="dxa"/>
          </w:tcPr>
          <w:p w:rsidR="004F3BC8" w:rsidRPr="001A2B11" w:rsidRDefault="004F3BC8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1.1.1</w:t>
            </w:r>
          </w:p>
        </w:tc>
        <w:tc>
          <w:tcPr>
            <w:tcW w:w="2977" w:type="dxa"/>
          </w:tcPr>
          <w:p w:rsidR="004F3BC8" w:rsidRPr="001A2B11" w:rsidRDefault="004F3BC8" w:rsidP="007C3B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помощи в денежной форме: малоимущим пенсионерам (старше 60 лет); малоимущим инвалидам; малоимущим многодетным семьям; малоимущим неполным семьям; малоимущим семьям, имеющим детей-инвалидов</w:t>
            </w:r>
          </w:p>
        </w:tc>
        <w:tc>
          <w:tcPr>
            <w:tcW w:w="1559" w:type="dxa"/>
          </w:tcPr>
          <w:p w:rsidR="004F3BC8" w:rsidRPr="001A2B11" w:rsidRDefault="004F3B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C8" w:rsidRPr="001A2B11" w:rsidRDefault="004F3B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C8" w:rsidRPr="001A2B11" w:rsidRDefault="004F3B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C8" w:rsidRPr="001A2B11" w:rsidRDefault="004F3B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C8" w:rsidRPr="001A2B11" w:rsidRDefault="004F3B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C8" w:rsidRPr="001A2B11" w:rsidRDefault="004F3B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BC8" w:rsidRPr="001A2B11" w:rsidRDefault="004F3BC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4F3BC8" w:rsidRPr="001A2B11" w:rsidRDefault="004F3BC8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4F3BC8" w:rsidRPr="001A2B11" w:rsidRDefault="004F3BC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4F3BC8" w:rsidRPr="001A2B11" w:rsidRDefault="004F3BC8" w:rsidP="000E286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</w:t>
            </w:r>
            <w:r w:rsidR="000E2860" w:rsidRPr="001A2B11">
              <w:rPr>
                <w:sz w:val="24"/>
                <w:szCs w:val="24"/>
              </w:rPr>
              <w:t>5 085</w:t>
            </w:r>
          </w:p>
        </w:tc>
        <w:tc>
          <w:tcPr>
            <w:tcW w:w="850" w:type="dxa"/>
          </w:tcPr>
          <w:p w:rsidR="004F3BC8" w:rsidRPr="001A2B11" w:rsidRDefault="004F3BC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2 725</w:t>
            </w:r>
          </w:p>
        </w:tc>
        <w:tc>
          <w:tcPr>
            <w:tcW w:w="851" w:type="dxa"/>
          </w:tcPr>
          <w:p w:rsidR="004F3BC8" w:rsidRPr="001A2B11" w:rsidRDefault="004F3BC8" w:rsidP="002F52BD">
            <w:pPr>
              <w:spacing w:line="240" w:lineRule="auto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3 015</w:t>
            </w:r>
          </w:p>
        </w:tc>
        <w:tc>
          <w:tcPr>
            <w:tcW w:w="850" w:type="dxa"/>
          </w:tcPr>
          <w:p w:rsidR="004F3BC8" w:rsidRPr="001A2B11" w:rsidRDefault="004F3BC8" w:rsidP="000E28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E2860" w:rsidRPr="001A2B11">
              <w:rPr>
                <w:rFonts w:ascii="Times New Roman" w:hAnsi="Times New Roman"/>
                <w:sz w:val="24"/>
                <w:szCs w:val="24"/>
              </w:rPr>
              <w:t>3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F3BC8" w:rsidRPr="001A2B11" w:rsidRDefault="004F3BC8" w:rsidP="002F52BD">
            <w:pPr>
              <w:spacing w:line="240" w:lineRule="auto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3 015</w:t>
            </w:r>
          </w:p>
        </w:tc>
        <w:tc>
          <w:tcPr>
            <w:tcW w:w="992" w:type="dxa"/>
          </w:tcPr>
          <w:p w:rsidR="004F3BC8" w:rsidRPr="001A2B11" w:rsidRDefault="004F3BC8" w:rsidP="002F52BD">
            <w:pPr>
              <w:spacing w:line="240" w:lineRule="auto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3 015</w:t>
            </w:r>
          </w:p>
        </w:tc>
        <w:tc>
          <w:tcPr>
            <w:tcW w:w="1559" w:type="dxa"/>
          </w:tcPr>
          <w:p w:rsidR="004F3BC8" w:rsidRPr="001A2B11" w:rsidRDefault="004F3BC8" w:rsidP="00506F73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</w:t>
            </w:r>
            <w:r w:rsidR="001D1A29" w:rsidRPr="001A2B11">
              <w:rPr>
                <w:sz w:val="24"/>
                <w:szCs w:val="24"/>
              </w:rPr>
              <w:t>социального развития</w:t>
            </w:r>
            <w:r w:rsidRPr="001A2B11">
              <w:rPr>
                <w:sz w:val="24"/>
                <w:szCs w:val="24"/>
              </w:rPr>
              <w:t xml:space="preserve">; отдел бухгалтерского учета и </w:t>
            </w:r>
            <w:r w:rsidR="001D1A29" w:rsidRPr="001A2B11">
              <w:rPr>
                <w:sz w:val="24"/>
                <w:szCs w:val="24"/>
              </w:rPr>
              <w:t>отчетности</w:t>
            </w:r>
          </w:p>
        </w:tc>
      </w:tr>
      <w:tr w:rsidR="00B83923" w:rsidRPr="001A2B11" w:rsidTr="004B4BEE">
        <w:trPr>
          <w:trHeight w:val="696"/>
          <w:tblCellSpacing w:w="5" w:type="nil"/>
        </w:trPr>
        <w:tc>
          <w:tcPr>
            <w:tcW w:w="993" w:type="dxa"/>
          </w:tcPr>
          <w:p w:rsidR="007F23D9" w:rsidRPr="001A2B11" w:rsidRDefault="007F23D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1.1.2</w:t>
            </w:r>
          </w:p>
        </w:tc>
        <w:tc>
          <w:tcPr>
            <w:tcW w:w="2977" w:type="dxa"/>
          </w:tcPr>
          <w:p w:rsidR="007F23D9" w:rsidRPr="001A2B11" w:rsidRDefault="007F23D9" w:rsidP="004F3BC8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помощи: </w:t>
            </w:r>
            <w:r w:rsidR="004F3BC8" w:rsidRPr="001A2B11">
              <w:rPr>
                <w:rFonts w:ascii="Times New Roman" w:hAnsi="Times New Roman"/>
                <w:sz w:val="24"/>
                <w:szCs w:val="24"/>
              </w:rPr>
              <w:t xml:space="preserve">многодетным семьям, оказавшимся в </w:t>
            </w:r>
            <w:r w:rsidR="004F3BC8" w:rsidRPr="001A2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трудной жизненной ситуации; неполным семьям, оказавшимся в трудной жизненной ситуации; семьям, имеющим детей-инвалидов и, оказавшимся в трудной жизненной ситуации;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детям, оказавшимся в трудной жизненной ситуации; </w:t>
            </w:r>
            <w:r w:rsidR="004F3BC8" w:rsidRPr="001A2B11">
              <w:rPr>
                <w:rFonts w:ascii="Times New Roman" w:hAnsi="Times New Roman"/>
                <w:sz w:val="24"/>
                <w:szCs w:val="24"/>
              </w:rPr>
              <w:t xml:space="preserve">инвалидам, оказавшимся в трудной жизненной ситуации;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пенсионерам, оказавшимся в трудной жизненной ситуации </w:t>
            </w:r>
            <w:proofErr w:type="gramEnd"/>
          </w:p>
        </w:tc>
        <w:tc>
          <w:tcPr>
            <w:tcW w:w="1559" w:type="dxa"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D9" w:rsidRPr="001A2B11" w:rsidRDefault="007F23D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992" w:type="dxa"/>
          </w:tcPr>
          <w:p w:rsidR="007F23D9" w:rsidRPr="001A2B11" w:rsidRDefault="007F23D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F23D9" w:rsidRPr="001A2B11" w:rsidRDefault="00C4324E" w:rsidP="00200026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7F23D9" w:rsidRPr="001A2B11" w:rsidRDefault="00A74C3B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3 417</w:t>
            </w:r>
          </w:p>
        </w:tc>
        <w:tc>
          <w:tcPr>
            <w:tcW w:w="850" w:type="dxa"/>
          </w:tcPr>
          <w:p w:rsidR="007F23D9" w:rsidRPr="001A2B11" w:rsidRDefault="00A74C3B" w:rsidP="002F5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851" w:type="dxa"/>
          </w:tcPr>
          <w:p w:rsidR="007F23D9" w:rsidRPr="001A2B11" w:rsidRDefault="007F23D9" w:rsidP="002F5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850" w:type="dxa"/>
          </w:tcPr>
          <w:p w:rsidR="007F23D9" w:rsidRPr="001A2B11" w:rsidRDefault="007F23D9" w:rsidP="002F5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851" w:type="dxa"/>
          </w:tcPr>
          <w:p w:rsidR="007F23D9" w:rsidRPr="001A2B11" w:rsidRDefault="007F23D9" w:rsidP="002F5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7F23D9" w:rsidRPr="001A2B11" w:rsidRDefault="007F23D9" w:rsidP="002F52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1559" w:type="dxa"/>
          </w:tcPr>
          <w:p w:rsidR="007F23D9" w:rsidRPr="001A2B11" w:rsidRDefault="007F23D9" w:rsidP="00506F73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</w:t>
            </w:r>
            <w:r w:rsidR="001D1A29" w:rsidRPr="001A2B11">
              <w:rPr>
                <w:sz w:val="24"/>
                <w:szCs w:val="24"/>
              </w:rPr>
              <w:t>социального развития</w:t>
            </w:r>
            <w:r w:rsidRPr="001A2B11">
              <w:rPr>
                <w:sz w:val="24"/>
                <w:szCs w:val="24"/>
              </w:rPr>
              <w:t xml:space="preserve">; </w:t>
            </w:r>
            <w:r w:rsidRPr="001A2B11">
              <w:rPr>
                <w:sz w:val="24"/>
                <w:szCs w:val="24"/>
              </w:rPr>
              <w:lastRenderedPageBreak/>
              <w:t xml:space="preserve">отдел бухгалтерского учета и </w:t>
            </w:r>
            <w:r w:rsidR="001D1A29" w:rsidRPr="001A2B11">
              <w:rPr>
                <w:sz w:val="24"/>
                <w:szCs w:val="24"/>
              </w:rPr>
              <w:t>отчетности;</w:t>
            </w:r>
            <w:r w:rsidRPr="001A2B11">
              <w:rPr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7" w:type="dxa"/>
          </w:tcPr>
          <w:p w:rsidR="001D1A29" w:rsidRPr="001A2B11" w:rsidRDefault="001D1A29" w:rsidP="002F52BD"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в натуральной форме и оплата предоставленных  услуг социально незащищенным категориям населения </w:t>
            </w:r>
          </w:p>
        </w:tc>
        <w:tc>
          <w:tcPr>
            <w:tcW w:w="1559" w:type="dxa"/>
          </w:tcPr>
          <w:p w:rsidR="001D1A29" w:rsidRPr="001A2B11" w:rsidRDefault="001D1A29" w:rsidP="002F52BD"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29" w:rsidRPr="001A2B11" w:rsidRDefault="001D1A2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1D1A29" w:rsidRPr="001A2B11" w:rsidRDefault="006608F2" w:rsidP="004F3BC8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1A29" w:rsidRPr="001A2B11" w:rsidRDefault="001D1A29" w:rsidP="00506F73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A2B11">
              <w:rPr>
                <w:sz w:val="24"/>
                <w:szCs w:val="24"/>
              </w:rPr>
              <w:t>соци</w:t>
            </w:r>
            <w:r w:rsidR="00506F73" w:rsidRPr="001A2B11">
              <w:rPr>
                <w:sz w:val="24"/>
                <w:szCs w:val="24"/>
              </w:rPr>
              <w:t>-</w:t>
            </w:r>
            <w:r w:rsidRPr="001A2B11">
              <w:rPr>
                <w:sz w:val="24"/>
                <w:szCs w:val="24"/>
              </w:rPr>
              <w:t>ального</w:t>
            </w:r>
            <w:proofErr w:type="spellEnd"/>
            <w:proofErr w:type="gramEnd"/>
            <w:r w:rsidRPr="001A2B11">
              <w:rPr>
                <w:sz w:val="24"/>
                <w:szCs w:val="24"/>
              </w:rPr>
              <w:t xml:space="preserve"> развития; </w:t>
            </w:r>
            <w:proofErr w:type="spellStart"/>
            <w:r w:rsidRPr="001A2B11">
              <w:rPr>
                <w:sz w:val="24"/>
                <w:szCs w:val="24"/>
              </w:rPr>
              <w:t>от</w:t>
            </w:r>
            <w:r w:rsidR="00506F73" w:rsidRPr="001A2B11">
              <w:rPr>
                <w:sz w:val="24"/>
                <w:szCs w:val="24"/>
              </w:rPr>
              <w:t>-</w:t>
            </w:r>
            <w:r w:rsidRPr="001A2B11">
              <w:rPr>
                <w:sz w:val="24"/>
                <w:szCs w:val="24"/>
              </w:rPr>
              <w:t>дел</w:t>
            </w:r>
            <w:proofErr w:type="spellEnd"/>
            <w:r w:rsidRPr="001A2B11">
              <w:rPr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sz w:val="24"/>
                <w:szCs w:val="24"/>
              </w:rPr>
              <w:t>бухгалтер</w:t>
            </w:r>
            <w:r w:rsidR="00506F73" w:rsidRPr="001A2B11">
              <w:rPr>
                <w:sz w:val="24"/>
                <w:szCs w:val="24"/>
              </w:rPr>
              <w:t>-</w:t>
            </w:r>
            <w:r w:rsidRPr="001A2B11">
              <w:rPr>
                <w:sz w:val="24"/>
                <w:szCs w:val="24"/>
              </w:rPr>
              <w:t>ского</w:t>
            </w:r>
            <w:proofErr w:type="spellEnd"/>
            <w:r w:rsidRPr="001A2B11">
              <w:rPr>
                <w:sz w:val="24"/>
                <w:szCs w:val="24"/>
              </w:rPr>
              <w:t xml:space="preserve"> учета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C07AC8" w:rsidRPr="001A2B11" w:rsidRDefault="00C07AC8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</w:tcPr>
          <w:p w:rsidR="00C07AC8" w:rsidRPr="001A2B11" w:rsidRDefault="00C07AC8" w:rsidP="002F5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559" w:type="dxa"/>
          </w:tcPr>
          <w:p w:rsidR="00C07AC8" w:rsidRPr="001A2B11" w:rsidRDefault="00C07AC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AC8" w:rsidRPr="001A2B11" w:rsidRDefault="00C07AC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C07AC8" w:rsidRPr="001A2B11" w:rsidRDefault="00C07AC8" w:rsidP="00027B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C07AC8" w:rsidRPr="001A2B11" w:rsidRDefault="00C07AC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16 452</w:t>
            </w:r>
          </w:p>
        </w:tc>
        <w:tc>
          <w:tcPr>
            <w:tcW w:w="992" w:type="dxa"/>
          </w:tcPr>
          <w:p w:rsidR="00C07AC8" w:rsidRPr="001A2B11" w:rsidRDefault="006608F2" w:rsidP="000E286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108 151</w:t>
            </w:r>
          </w:p>
        </w:tc>
        <w:tc>
          <w:tcPr>
            <w:tcW w:w="850" w:type="dxa"/>
          </w:tcPr>
          <w:p w:rsidR="00C07AC8" w:rsidRPr="001A2B11" w:rsidRDefault="00A74C3B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17</w:t>
            </w:r>
            <w:r w:rsidR="00BC4877" w:rsidRPr="001A2B11">
              <w:rPr>
                <w:b/>
                <w:sz w:val="24"/>
                <w:szCs w:val="24"/>
              </w:rPr>
              <w:t xml:space="preserve"> </w:t>
            </w:r>
            <w:r w:rsidRPr="001A2B11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C07AC8" w:rsidRPr="001A2B11" w:rsidRDefault="00C07AC8" w:rsidP="004268C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21 </w:t>
            </w:r>
            <w:r w:rsidR="004268CA" w:rsidRPr="001A2B11">
              <w:rPr>
                <w:b/>
                <w:sz w:val="24"/>
                <w:szCs w:val="24"/>
              </w:rPr>
              <w:t>0</w:t>
            </w:r>
            <w:r w:rsidRPr="001A2B1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C07AC8" w:rsidRPr="001A2B11" w:rsidRDefault="00C07AC8" w:rsidP="000E286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</w:t>
            </w:r>
            <w:r w:rsidR="000E2860" w:rsidRPr="001A2B11">
              <w:rPr>
                <w:b/>
                <w:sz w:val="24"/>
                <w:szCs w:val="24"/>
              </w:rPr>
              <w:t>2 848</w:t>
            </w:r>
          </w:p>
        </w:tc>
        <w:tc>
          <w:tcPr>
            <w:tcW w:w="851" w:type="dxa"/>
          </w:tcPr>
          <w:p w:rsidR="00C07AC8" w:rsidRPr="001A2B11" w:rsidRDefault="00CB7CD2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23 </w:t>
            </w:r>
            <w:r w:rsidR="006608F2" w:rsidRPr="001A2B11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C07AC8" w:rsidRPr="001A2B11" w:rsidRDefault="00CB7CD2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23 </w:t>
            </w:r>
            <w:r w:rsidR="006608F2" w:rsidRPr="001A2B11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:rsidR="00C07AC8" w:rsidRPr="001A2B11" w:rsidRDefault="00C07AC8" w:rsidP="002F5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7F23D9" w:rsidRPr="001A2B11" w:rsidRDefault="007F23D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1.2.1</w:t>
            </w:r>
          </w:p>
        </w:tc>
        <w:tc>
          <w:tcPr>
            <w:tcW w:w="2977" w:type="dxa"/>
          </w:tcPr>
          <w:p w:rsidR="007F23D9" w:rsidRPr="001A2B11" w:rsidRDefault="007F23D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1559" w:type="dxa"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D9" w:rsidRPr="001A2B11" w:rsidRDefault="007F23D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F23D9" w:rsidRPr="001A2B11" w:rsidRDefault="007F23D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7F23D9" w:rsidRPr="001A2B11" w:rsidRDefault="007F23D9" w:rsidP="000E286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35 </w:t>
            </w:r>
            <w:r w:rsidR="000E2860" w:rsidRPr="001A2B11">
              <w:rPr>
                <w:sz w:val="24"/>
                <w:szCs w:val="24"/>
              </w:rPr>
              <w:t>0</w:t>
            </w:r>
            <w:r w:rsidR="00265C02" w:rsidRPr="001A2B11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F23D9" w:rsidRPr="001A2B11" w:rsidRDefault="007F23D9" w:rsidP="00A74C3B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7 </w:t>
            </w:r>
            <w:r w:rsidR="00A74C3B" w:rsidRPr="001A2B11">
              <w:rPr>
                <w:sz w:val="24"/>
                <w:szCs w:val="24"/>
              </w:rPr>
              <w:t>585</w:t>
            </w:r>
          </w:p>
        </w:tc>
        <w:tc>
          <w:tcPr>
            <w:tcW w:w="851" w:type="dxa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7 035</w:t>
            </w:r>
          </w:p>
        </w:tc>
        <w:tc>
          <w:tcPr>
            <w:tcW w:w="850" w:type="dxa"/>
          </w:tcPr>
          <w:p w:rsidR="007F23D9" w:rsidRPr="001A2B11" w:rsidRDefault="000E2860" w:rsidP="000E286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6 335</w:t>
            </w:r>
          </w:p>
        </w:tc>
        <w:tc>
          <w:tcPr>
            <w:tcW w:w="851" w:type="dxa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7 035</w:t>
            </w:r>
          </w:p>
        </w:tc>
        <w:tc>
          <w:tcPr>
            <w:tcW w:w="992" w:type="dxa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7 035</w:t>
            </w:r>
          </w:p>
        </w:tc>
        <w:tc>
          <w:tcPr>
            <w:tcW w:w="1559" w:type="dxa"/>
          </w:tcPr>
          <w:p w:rsidR="007F23D9" w:rsidRPr="001A2B11" w:rsidRDefault="007F23D9" w:rsidP="00506F73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1D1A29" w:rsidRPr="001A2B11">
              <w:rPr>
                <w:sz w:val="24"/>
                <w:szCs w:val="24"/>
              </w:rPr>
              <w:t>соци</w:t>
            </w:r>
            <w:r w:rsidR="00506F73" w:rsidRPr="001A2B11">
              <w:rPr>
                <w:sz w:val="24"/>
                <w:szCs w:val="24"/>
              </w:rPr>
              <w:t>-</w:t>
            </w:r>
            <w:r w:rsidR="001D1A29" w:rsidRPr="001A2B11">
              <w:rPr>
                <w:sz w:val="24"/>
                <w:szCs w:val="24"/>
              </w:rPr>
              <w:t>ального</w:t>
            </w:r>
            <w:proofErr w:type="spellEnd"/>
            <w:proofErr w:type="gramEnd"/>
            <w:r w:rsidR="001D1A29" w:rsidRPr="001A2B11">
              <w:rPr>
                <w:sz w:val="24"/>
                <w:szCs w:val="24"/>
              </w:rPr>
              <w:t xml:space="preserve"> развития</w:t>
            </w:r>
            <w:r w:rsidRPr="001A2B11">
              <w:rPr>
                <w:sz w:val="24"/>
                <w:szCs w:val="24"/>
              </w:rPr>
              <w:t xml:space="preserve">; </w:t>
            </w:r>
            <w:proofErr w:type="spellStart"/>
            <w:r w:rsidRPr="001A2B11">
              <w:rPr>
                <w:sz w:val="24"/>
                <w:szCs w:val="24"/>
              </w:rPr>
              <w:t>от</w:t>
            </w:r>
            <w:r w:rsidR="00506F73" w:rsidRPr="001A2B11">
              <w:rPr>
                <w:sz w:val="24"/>
                <w:szCs w:val="24"/>
              </w:rPr>
              <w:t>-</w:t>
            </w:r>
            <w:r w:rsidRPr="001A2B11">
              <w:rPr>
                <w:sz w:val="24"/>
                <w:szCs w:val="24"/>
              </w:rPr>
              <w:t>дел</w:t>
            </w:r>
            <w:proofErr w:type="spellEnd"/>
            <w:r w:rsidRPr="001A2B11">
              <w:rPr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sz w:val="24"/>
                <w:szCs w:val="24"/>
              </w:rPr>
              <w:t>бухгал</w:t>
            </w:r>
            <w:r w:rsidR="00506F73" w:rsidRPr="001A2B11">
              <w:rPr>
                <w:sz w:val="24"/>
                <w:szCs w:val="24"/>
              </w:rPr>
              <w:t>тер</w:t>
            </w:r>
            <w:r w:rsidR="00C50B9B" w:rsidRPr="001A2B11">
              <w:rPr>
                <w:sz w:val="24"/>
                <w:szCs w:val="24"/>
              </w:rPr>
              <w:t>-</w:t>
            </w:r>
            <w:r w:rsidRPr="001A2B11">
              <w:rPr>
                <w:sz w:val="24"/>
                <w:szCs w:val="24"/>
              </w:rPr>
              <w:t>ского</w:t>
            </w:r>
            <w:proofErr w:type="spellEnd"/>
            <w:r w:rsidRPr="001A2B11">
              <w:rPr>
                <w:sz w:val="24"/>
                <w:szCs w:val="24"/>
              </w:rPr>
              <w:t xml:space="preserve"> уч</w:t>
            </w:r>
            <w:r w:rsidR="00C50B9B" w:rsidRPr="001A2B11">
              <w:rPr>
                <w:sz w:val="24"/>
                <w:szCs w:val="24"/>
              </w:rPr>
              <w:t>е</w:t>
            </w:r>
            <w:r w:rsidRPr="001A2B11">
              <w:rPr>
                <w:sz w:val="24"/>
                <w:szCs w:val="24"/>
              </w:rPr>
              <w:t xml:space="preserve">та и </w:t>
            </w:r>
            <w:r w:rsidR="001D1A29" w:rsidRPr="001A2B11">
              <w:rPr>
                <w:sz w:val="24"/>
                <w:szCs w:val="24"/>
              </w:rPr>
              <w:t>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1.2.2</w:t>
            </w:r>
          </w:p>
        </w:tc>
        <w:tc>
          <w:tcPr>
            <w:tcW w:w="2977" w:type="dxa"/>
            <w:vMerge w:val="restart"/>
          </w:tcPr>
          <w:p w:rsidR="001D1A29" w:rsidRPr="001A2B11" w:rsidRDefault="001D1A2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Ежемесячные компенсационные выплаты лицам, удостоенным звания «Почетный гражданин 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расногорска», «Почетный гражданин Красногорского района», «Почетный гражданин Красногорского муниципального района».</w:t>
            </w:r>
          </w:p>
          <w:p w:rsidR="001D1A29" w:rsidRPr="001A2B11" w:rsidRDefault="001D1A2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Выплаты пособий на погребение лиц,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удос-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тоенных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звания «Почетный гражданин 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расногорска», «Почетный гражданин Красногорского района», «Почетный гражданин Красногорского муниципального района». </w:t>
            </w:r>
          </w:p>
          <w:p w:rsidR="001D1A29" w:rsidRPr="001A2B11" w:rsidRDefault="001D1A29" w:rsidP="004F3BC8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Оплата ритуальных услуг (для одиноких граждан, удостоенных вышеуказанных званий), цветов, венков и ритуальных принадлежностей</w:t>
            </w:r>
          </w:p>
        </w:tc>
        <w:tc>
          <w:tcPr>
            <w:tcW w:w="1559" w:type="dxa"/>
            <w:vMerge w:val="restart"/>
          </w:tcPr>
          <w:p w:rsidR="001D1A29" w:rsidRPr="001A2B11" w:rsidRDefault="001D1A2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A29" w:rsidRPr="001A2B11" w:rsidRDefault="001D1A2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1 678</w:t>
            </w:r>
          </w:p>
        </w:tc>
        <w:tc>
          <w:tcPr>
            <w:tcW w:w="992" w:type="dxa"/>
            <w:vMerge w:val="restart"/>
          </w:tcPr>
          <w:p w:rsidR="001D1A29" w:rsidRPr="001A2B11" w:rsidRDefault="006608F2" w:rsidP="004F3BC8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9 259</w:t>
            </w:r>
          </w:p>
        </w:tc>
        <w:tc>
          <w:tcPr>
            <w:tcW w:w="850" w:type="dxa"/>
            <w:vMerge w:val="restart"/>
          </w:tcPr>
          <w:p w:rsidR="001D1A29" w:rsidRPr="001A2B11" w:rsidRDefault="001D1A29" w:rsidP="00A74C3B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1 780</w:t>
            </w:r>
          </w:p>
        </w:tc>
        <w:tc>
          <w:tcPr>
            <w:tcW w:w="851" w:type="dxa"/>
            <w:vMerge w:val="restart"/>
          </w:tcPr>
          <w:p w:rsidR="001D1A29" w:rsidRPr="001A2B11" w:rsidRDefault="001D1A29" w:rsidP="00824197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1 687</w:t>
            </w:r>
          </w:p>
        </w:tc>
        <w:tc>
          <w:tcPr>
            <w:tcW w:w="850" w:type="dxa"/>
            <w:vMerge w:val="restart"/>
          </w:tcPr>
          <w:p w:rsidR="001D1A29" w:rsidRPr="001A2B11" w:rsidRDefault="001D1A29" w:rsidP="004F3BC8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1 876</w:t>
            </w:r>
          </w:p>
        </w:tc>
        <w:tc>
          <w:tcPr>
            <w:tcW w:w="851" w:type="dxa"/>
            <w:vMerge w:val="restart"/>
          </w:tcPr>
          <w:p w:rsidR="001D1A29" w:rsidRPr="001A2B11" w:rsidRDefault="001D1A2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</w:t>
            </w:r>
            <w:r w:rsidR="006608F2" w:rsidRPr="001A2B11">
              <w:rPr>
                <w:sz w:val="24"/>
                <w:szCs w:val="24"/>
              </w:rPr>
              <w:t>958</w:t>
            </w:r>
          </w:p>
        </w:tc>
        <w:tc>
          <w:tcPr>
            <w:tcW w:w="992" w:type="dxa"/>
            <w:vMerge w:val="restart"/>
          </w:tcPr>
          <w:p w:rsidR="001D1A29" w:rsidRPr="001A2B11" w:rsidRDefault="001D1A2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1 </w:t>
            </w:r>
            <w:r w:rsidR="006608F2" w:rsidRPr="001A2B11">
              <w:rPr>
                <w:sz w:val="24"/>
                <w:szCs w:val="24"/>
              </w:rPr>
              <w:t>958</w:t>
            </w:r>
          </w:p>
        </w:tc>
        <w:tc>
          <w:tcPr>
            <w:tcW w:w="1559" w:type="dxa"/>
            <w:vMerge w:val="restart"/>
          </w:tcPr>
          <w:p w:rsidR="001D1A29" w:rsidRPr="001A2B11" w:rsidRDefault="001D1A29" w:rsidP="00506F73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Отдел социального развития; отдел бухгалтерского учета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7F23D9" w:rsidRPr="001A2B11" w:rsidRDefault="007F23D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23D9" w:rsidRPr="001A2B11" w:rsidRDefault="007F23D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3D9" w:rsidRPr="001A2B11" w:rsidRDefault="007F23D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3D9" w:rsidRPr="001A2B11" w:rsidRDefault="007F23D9" w:rsidP="002F5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7F23D9" w:rsidRPr="001A2B11" w:rsidRDefault="007F23D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vMerge w:val="restart"/>
          </w:tcPr>
          <w:p w:rsidR="007F23D9" w:rsidRPr="001A2B11" w:rsidRDefault="007F23D9" w:rsidP="007C3B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</w:t>
            </w:r>
          </w:p>
        </w:tc>
        <w:tc>
          <w:tcPr>
            <w:tcW w:w="1559" w:type="dxa"/>
            <w:vMerge w:val="restart"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F23D9" w:rsidRPr="001A2B11" w:rsidRDefault="007F23D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7F23D9" w:rsidRPr="001A2B11" w:rsidRDefault="007F23D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  <w:vMerge w:val="restart"/>
          </w:tcPr>
          <w:p w:rsidR="007F23D9" w:rsidRPr="001A2B11" w:rsidRDefault="007F23D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</w:t>
            </w:r>
            <w:r w:rsidR="006608F2" w:rsidRPr="001A2B11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vMerge w:val="restart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  <w:vMerge w:val="restart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vMerge w:val="restart"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  <w:vMerge w:val="restart"/>
          </w:tcPr>
          <w:p w:rsidR="007F23D9" w:rsidRPr="001A2B11" w:rsidRDefault="007F23D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</w:t>
            </w:r>
            <w:r w:rsidR="006608F2" w:rsidRPr="001A2B1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</w:tcPr>
          <w:p w:rsidR="007F23D9" w:rsidRPr="001A2B11" w:rsidRDefault="007F23D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</w:t>
            </w:r>
            <w:r w:rsidR="006608F2" w:rsidRPr="001A2B1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7F23D9" w:rsidRPr="001A2B11" w:rsidRDefault="00C50B9B" w:rsidP="001D1A29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О</w:t>
            </w:r>
            <w:r w:rsidR="007F23D9" w:rsidRPr="001A2B11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 w:rsidR="007F23D9" w:rsidRPr="001A2B11">
              <w:rPr>
                <w:sz w:val="24"/>
                <w:szCs w:val="24"/>
              </w:rPr>
              <w:t>бухгалтер</w:t>
            </w:r>
            <w:r w:rsidRPr="001A2B11">
              <w:rPr>
                <w:sz w:val="24"/>
                <w:szCs w:val="24"/>
              </w:rPr>
              <w:t>-</w:t>
            </w:r>
            <w:r w:rsidR="007F23D9" w:rsidRPr="001A2B11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7F23D9" w:rsidRPr="001A2B11">
              <w:rPr>
                <w:sz w:val="24"/>
                <w:szCs w:val="24"/>
              </w:rPr>
              <w:t xml:space="preserve"> учета и </w:t>
            </w:r>
            <w:r w:rsidR="001D1A29" w:rsidRPr="001A2B11">
              <w:rPr>
                <w:sz w:val="24"/>
                <w:szCs w:val="24"/>
              </w:rPr>
              <w:t>отчетности;</w:t>
            </w:r>
            <w:r w:rsidR="00D75DBB" w:rsidRPr="001A2B11">
              <w:rPr>
                <w:sz w:val="24"/>
                <w:szCs w:val="24"/>
              </w:rPr>
              <w:t xml:space="preserve"> </w:t>
            </w:r>
            <w:r w:rsidR="001D1A29" w:rsidRPr="001A2B11">
              <w:rPr>
                <w:sz w:val="24"/>
                <w:szCs w:val="24"/>
              </w:rPr>
              <w:t>сектор</w:t>
            </w:r>
            <w:r w:rsidR="00D75DBB" w:rsidRPr="001A2B11">
              <w:rPr>
                <w:sz w:val="24"/>
                <w:szCs w:val="24"/>
              </w:rPr>
              <w:t xml:space="preserve"> </w:t>
            </w:r>
            <w:proofErr w:type="spellStart"/>
            <w:r w:rsidR="00D75DBB" w:rsidRPr="001A2B11">
              <w:rPr>
                <w:sz w:val="24"/>
                <w:szCs w:val="24"/>
              </w:rPr>
              <w:t>муници</w:t>
            </w:r>
            <w:r w:rsidR="005E3CB5" w:rsidRPr="001A2B11">
              <w:rPr>
                <w:sz w:val="24"/>
                <w:szCs w:val="24"/>
              </w:rPr>
              <w:t>-</w:t>
            </w:r>
            <w:r w:rsidR="00D75DBB" w:rsidRPr="001A2B11">
              <w:rPr>
                <w:sz w:val="24"/>
                <w:szCs w:val="24"/>
              </w:rPr>
              <w:t>пальной</w:t>
            </w:r>
            <w:proofErr w:type="spellEnd"/>
            <w:r w:rsidR="00D75DBB" w:rsidRPr="001A2B11">
              <w:rPr>
                <w:sz w:val="24"/>
                <w:szCs w:val="24"/>
              </w:rPr>
              <w:t xml:space="preserve"> службы и кадров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7F23D9" w:rsidRPr="001A2B11" w:rsidRDefault="007F23D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23D9" w:rsidRPr="001A2B11" w:rsidRDefault="007F23D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3D9" w:rsidRPr="001A2B11" w:rsidRDefault="007F23D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3D9" w:rsidRPr="001A2B11" w:rsidRDefault="007F23D9" w:rsidP="002F5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2440"/>
          <w:tblCellSpacing w:w="5" w:type="nil"/>
        </w:trPr>
        <w:tc>
          <w:tcPr>
            <w:tcW w:w="993" w:type="dxa"/>
          </w:tcPr>
          <w:p w:rsidR="00C06081" w:rsidRPr="001A2B11" w:rsidRDefault="00C06081" w:rsidP="00C06081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977" w:type="dxa"/>
          </w:tcPr>
          <w:p w:rsidR="00C06081" w:rsidRPr="001A2B11" w:rsidRDefault="00C06081" w:rsidP="00506F73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Ежемесячное вознаграждение лицам, имеющим почетные звания Российской Федерации и ушедшим на заслуженный отдых из учреждений бюджетной сферы</w:t>
            </w:r>
          </w:p>
        </w:tc>
        <w:tc>
          <w:tcPr>
            <w:tcW w:w="1559" w:type="dxa"/>
          </w:tcPr>
          <w:p w:rsidR="00C06081" w:rsidRPr="001A2B11" w:rsidRDefault="00C06081" w:rsidP="00C060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81" w:rsidRPr="001A2B11" w:rsidRDefault="00C06081" w:rsidP="00C06081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C06081" w:rsidRPr="001A2B11" w:rsidRDefault="00C06081" w:rsidP="00C060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C06081" w:rsidRPr="001A2B11" w:rsidRDefault="00C06081" w:rsidP="00C0608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06081" w:rsidRPr="001A2B11" w:rsidRDefault="00C06081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</w:t>
            </w:r>
            <w:r w:rsidR="006608F2" w:rsidRPr="001A2B11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06081" w:rsidRPr="001A2B11" w:rsidRDefault="00C06081" w:rsidP="00C0608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06081" w:rsidRPr="001A2B11" w:rsidRDefault="00C06081" w:rsidP="00C0608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C06081" w:rsidRPr="001A2B11" w:rsidRDefault="00C06081" w:rsidP="00C0608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06081" w:rsidRPr="001A2B11" w:rsidRDefault="006608F2" w:rsidP="00C0608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06081" w:rsidRPr="001A2B11" w:rsidRDefault="006608F2" w:rsidP="00C0608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06081" w:rsidRPr="001A2B11" w:rsidRDefault="001D1A29" w:rsidP="00506F73">
            <w:pPr>
              <w:spacing w:line="24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образования;</w:t>
            </w:r>
            <w:r w:rsidR="00506F73" w:rsidRPr="001A2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управ</w:t>
            </w:r>
            <w:r w:rsidR="00C06081" w:rsidRPr="001A2B11">
              <w:rPr>
                <w:rFonts w:ascii="Times New Roman" w:hAnsi="Times New Roman"/>
                <w:bCs/>
                <w:sz w:val="24"/>
                <w:szCs w:val="24"/>
              </w:rPr>
              <w:t>ление по культуре</w:t>
            </w: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, делам молодежи, физической культуры и спорта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1.2.5</w:t>
            </w:r>
          </w:p>
        </w:tc>
        <w:tc>
          <w:tcPr>
            <w:tcW w:w="2977" w:type="dxa"/>
          </w:tcPr>
          <w:p w:rsidR="001D1A29" w:rsidRPr="001A2B11" w:rsidRDefault="001D1A29" w:rsidP="00C0608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Единовременная материальная пом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ощь участникам и инвалидам Вели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кой Отечественной войны;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союзниками в период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Великой Отечественной войне 1941-1945 гг.</w:t>
            </w:r>
          </w:p>
        </w:tc>
        <w:tc>
          <w:tcPr>
            <w:tcW w:w="1559" w:type="dxa"/>
          </w:tcPr>
          <w:p w:rsidR="001D1A29" w:rsidRPr="001A2B11" w:rsidRDefault="001D1A2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29" w:rsidRPr="001A2B11" w:rsidRDefault="001D1A2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4 186</w:t>
            </w:r>
          </w:p>
        </w:tc>
        <w:tc>
          <w:tcPr>
            <w:tcW w:w="992" w:type="dxa"/>
          </w:tcPr>
          <w:p w:rsidR="001D1A29" w:rsidRPr="001A2B11" w:rsidRDefault="006608F2" w:rsidP="000E286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29 726</w:t>
            </w:r>
          </w:p>
        </w:tc>
        <w:tc>
          <w:tcPr>
            <w:tcW w:w="850" w:type="dxa"/>
          </w:tcPr>
          <w:p w:rsidR="001D1A29" w:rsidRPr="001A2B11" w:rsidRDefault="001D1A29" w:rsidP="00A74C3B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4 066</w:t>
            </w:r>
          </w:p>
        </w:tc>
        <w:tc>
          <w:tcPr>
            <w:tcW w:w="851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6 521</w:t>
            </w:r>
          </w:p>
        </w:tc>
        <w:tc>
          <w:tcPr>
            <w:tcW w:w="850" w:type="dxa"/>
          </w:tcPr>
          <w:p w:rsidR="001D1A29" w:rsidRPr="001A2B11" w:rsidRDefault="001D1A29" w:rsidP="000E286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6 </w:t>
            </w:r>
            <w:r w:rsidR="000E2860" w:rsidRPr="001A2B11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</w:tcPr>
          <w:p w:rsidR="001D1A29" w:rsidRPr="001A2B11" w:rsidRDefault="001D1A2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</w:t>
            </w:r>
            <w:r w:rsidR="006608F2" w:rsidRPr="001A2B11">
              <w:rPr>
                <w:sz w:val="24"/>
                <w:szCs w:val="24"/>
              </w:rPr>
              <w:t xml:space="preserve"> 332</w:t>
            </w:r>
          </w:p>
        </w:tc>
        <w:tc>
          <w:tcPr>
            <w:tcW w:w="992" w:type="dxa"/>
          </w:tcPr>
          <w:p w:rsidR="001D1A29" w:rsidRPr="001A2B11" w:rsidRDefault="001D1A2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6 </w:t>
            </w:r>
            <w:r w:rsidR="006608F2" w:rsidRPr="001A2B11">
              <w:rPr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1D1A29" w:rsidRPr="001A2B11" w:rsidRDefault="001D1A29" w:rsidP="001D1A29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социального развития; отдел </w:t>
            </w:r>
            <w:proofErr w:type="spellStart"/>
            <w:proofErr w:type="gramStart"/>
            <w:r w:rsidRPr="001A2B11">
              <w:rPr>
                <w:sz w:val="24"/>
                <w:szCs w:val="24"/>
              </w:rPr>
              <w:t>бухгал-терского</w:t>
            </w:r>
            <w:proofErr w:type="spellEnd"/>
            <w:proofErr w:type="gramEnd"/>
            <w:r w:rsidRPr="001A2B11">
              <w:rPr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sz w:val="24"/>
                <w:szCs w:val="24"/>
              </w:rPr>
              <w:t>уче-та</w:t>
            </w:r>
            <w:proofErr w:type="spellEnd"/>
            <w:r w:rsidRPr="001A2B11">
              <w:rPr>
                <w:sz w:val="24"/>
                <w:szCs w:val="24"/>
              </w:rPr>
              <w:t xml:space="preserve">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977" w:type="dxa"/>
            <w:vMerge w:val="restart"/>
          </w:tcPr>
          <w:p w:rsidR="001D1A29" w:rsidRPr="001A2B11" w:rsidRDefault="001D1A29" w:rsidP="00C0608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Единовременная материальная помощь: учащимся и выпускникам общеобразовательных, начальных, средних и высших профессиональных учебных заведений, в отношении которых прекращена опека (попечительство) по возрасту; 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детям-сиротам, детям, оставшимся без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лицам из числа детей-сирот и детей, оставшихся без попечения родителей, в возрасте от 18 до 23 лет, являющихся учащимися начальных, средних и высших профессиональных учебных заведений и выпускниками государственных учреждений (детских домов, интернатов,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при-ютов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, ГОУ НПО и СПО и т.д.), прибывших на территорию Красногорского муниципального района для постоянного проживания на обустройство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по новому месту жительства. </w:t>
            </w:r>
          </w:p>
        </w:tc>
        <w:tc>
          <w:tcPr>
            <w:tcW w:w="1559" w:type="dxa"/>
            <w:vMerge w:val="restart"/>
          </w:tcPr>
          <w:p w:rsidR="001D1A29" w:rsidRPr="001A2B11" w:rsidRDefault="001D1A2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1A29" w:rsidRPr="001A2B11" w:rsidRDefault="001D1A2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396</w:t>
            </w: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1A29" w:rsidRPr="001A2B11" w:rsidRDefault="001D1A2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1 </w:t>
            </w:r>
            <w:r w:rsidR="003D348E" w:rsidRPr="001A2B11">
              <w:rPr>
                <w:sz w:val="24"/>
                <w:szCs w:val="24"/>
              </w:rPr>
              <w:t>6</w:t>
            </w:r>
            <w:r w:rsidR="006608F2" w:rsidRPr="001A2B11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vMerge w:val="restart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317</w:t>
            </w: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D1A29" w:rsidRPr="001A2B11" w:rsidRDefault="003D348E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142</w:t>
            </w: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D1A29" w:rsidRPr="001A2B11" w:rsidRDefault="000E2860" w:rsidP="005A2EFE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392</w:t>
            </w: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D1A29" w:rsidRPr="001A2B11" w:rsidRDefault="006608F2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423</w:t>
            </w: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1A29" w:rsidRPr="001A2B11" w:rsidRDefault="006608F2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423</w:t>
            </w: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1A29" w:rsidRPr="001A2B11" w:rsidRDefault="001D1A29" w:rsidP="00506F73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Отдел социального развития; отдел бухгалтерского учета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7F23D9" w:rsidRPr="001A2B11" w:rsidRDefault="007F23D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23D9" w:rsidRPr="001A2B11" w:rsidRDefault="007F23D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3D9" w:rsidRPr="001A2B11" w:rsidRDefault="007F23D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3D9" w:rsidRPr="001A2B11" w:rsidRDefault="007F23D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3D9" w:rsidRPr="001A2B11" w:rsidRDefault="007F23D9" w:rsidP="002F5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314"/>
          <w:tblCellSpacing w:w="5" w:type="nil"/>
        </w:trPr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977" w:type="dxa"/>
          </w:tcPr>
          <w:p w:rsidR="001D1A29" w:rsidRPr="001A2B11" w:rsidRDefault="001D1A29" w:rsidP="00C912F8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приобретению лекарственных средств </w:t>
            </w:r>
          </w:p>
        </w:tc>
        <w:tc>
          <w:tcPr>
            <w:tcW w:w="1559" w:type="dxa"/>
          </w:tcPr>
          <w:p w:rsidR="001D1A29" w:rsidRPr="001A2B11" w:rsidRDefault="001D1A29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29" w:rsidRPr="001A2B11" w:rsidRDefault="001D1A2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3 000</w:t>
            </w:r>
          </w:p>
        </w:tc>
        <w:tc>
          <w:tcPr>
            <w:tcW w:w="992" w:type="dxa"/>
          </w:tcPr>
          <w:p w:rsidR="001D1A29" w:rsidRPr="001A2B11" w:rsidRDefault="001D1A29" w:rsidP="000E286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15 </w:t>
            </w:r>
            <w:r w:rsidR="000E2860" w:rsidRPr="001A2B11">
              <w:rPr>
                <w:sz w:val="24"/>
                <w:szCs w:val="24"/>
              </w:rPr>
              <w:t>4</w:t>
            </w:r>
            <w:r w:rsidRPr="001A2B11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D1A29" w:rsidRPr="001A2B11" w:rsidRDefault="001D1A29" w:rsidP="00A74C3B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3 485</w:t>
            </w:r>
          </w:p>
        </w:tc>
        <w:tc>
          <w:tcPr>
            <w:tcW w:w="851" w:type="dxa"/>
          </w:tcPr>
          <w:p w:rsidR="001D1A29" w:rsidRPr="001A2B11" w:rsidRDefault="004268CA" w:rsidP="004268CA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2 515</w:t>
            </w:r>
          </w:p>
        </w:tc>
        <w:tc>
          <w:tcPr>
            <w:tcW w:w="850" w:type="dxa"/>
          </w:tcPr>
          <w:p w:rsidR="001D1A29" w:rsidRPr="001A2B11" w:rsidRDefault="001D1A29" w:rsidP="007C0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E2860" w:rsidRPr="001A2B11">
              <w:rPr>
                <w:rFonts w:ascii="Times New Roman" w:hAnsi="Times New Roman"/>
                <w:sz w:val="24"/>
                <w:szCs w:val="24"/>
              </w:rPr>
              <w:t>4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D1A29" w:rsidRPr="001A2B11" w:rsidRDefault="001D1A29" w:rsidP="002F52BD">
            <w:pPr>
              <w:spacing w:line="240" w:lineRule="auto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3 015</w:t>
            </w:r>
          </w:p>
        </w:tc>
        <w:tc>
          <w:tcPr>
            <w:tcW w:w="992" w:type="dxa"/>
          </w:tcPr>
          <w:p w:rsidR="001D1A29" w:rsidRPr="001A2B11" w:rsidRDefault="001D1A29" w:rsidP="002F52BD">
            <w:pPr>
              <w:spacing w:line="240" w:lineRule="auto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3 015</w:t>
            </w:r>
          </w:p>
        </w:tc>
        <w:tc>
          <w:tcPr>
            <w:tcW w:w="1559" w:type="dxa"/>
          </w:tcPr>
          <w:p w:rsidR="001D1A29" w:rsidRPr="001A2B11" w:rsidRDefault="001D1A29" w:rsidP="001D1A29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социального развития; отдел </w:t>
            </w:r>
            <w:proofErr w:type="spellStart"/>
            <w:proofErr w:type="gramStart"/>
            <w:r w:rsidRPr="001A2B11">
              <w:rPr>
                <w:sz w:val="24"/>
                <w:szCs w:val="24"/>
              </w:rPr>
              <w:t>бухгал-терского</w:t>
            </w:r>
            <w:proofErr w:type="spellEnd"/>
            <w:proofErr w:type="gramEnd"/>
            <w:r w:rsidRPr="001A2B11">
              <w:rPr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sz w:val="24"/>
                <w:szCs w:val="24"/>
              </w:rPr>
              <w:t>уче-та</w:t>
            </w:r>
            <w:proofErr w:type="spellEnd"/>
            <w:r w:rsidRPr="001A2B11">
              <w:rPr>
                <w:sz w:val="24"/>
                <w:szCs w:val="24"/>
              </w:rPr>
              <w:t xml:space="preserve">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1.2.8</w:t>
            </w:r>
          </w:p>
        </w:tc>
        <w:tc>
          <w:tcPr>
            <w:tcW w:w="2977" w:type="dxa"/>
          </w:tcPr>
          <w:p w:rsidR="001D1A29" w:rsidRPr="001A2B11" w:rsidRDefault="001D1A29" w:rsidP="00C912F8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зубопротезированию </w:t>
            </w:r>
          </w:p>
        </w:tc>
        <w:tc>
          <w:tcPr>
            <w:tcW w:w="1559" w:type="dxa"/>
          </w:tcPr>
          <w:p w:rsidR="001D1A29" w:rsidRPr="001A2B11" w:rsidRDefault="001D1A29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29" w:rsidRPr="001A2B11" w:rsidRDefault="001D1A29" w:rsidP="0046421A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1D1A29" w:rsidRPr="001A2B11" w:rsidRDefault="001D1A29" w:rsidP="00C50B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A29" w:rsidRPr="001A2B11" w:rsidRDefault="001D1A29" w:rsidP="007C009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14 </w:t>
            </w:r>
            <w:r w:rsidR="007C0091" w:rsidRPr="001A2B11">
              <w:rPr>
                <w:sz w:val="24"/>
                <w:szCs w:val="24"/>
              </w:rPr>
              <w:t>338</w:t>
            </w:r>
          </w:p>
        </w:tc>
        <w:tc>
          <w:tcPr>
            <w:tcW w:w="850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1A29" w:rsidRPr="001A2B11" w:rsidRDefault="00F04744" w:rsidP="00F04744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2 615</w:t>
            </w:r>
          </w:p>
        </w:tc>
        <w:tc>
          <w:tcPr>
            <w:tcW w:w="850" w:type="dxa"/>
          </w:tcPr>
          <w:p w:rsidR="001D1A29" w:rsidRPr="001A2B11" w:rsidRDefault="001D1A29" w:rsidP="007C009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3 </w:t>
            </w:r>
            <w:r w:rsidR="007C0091" w:rsidRPr="001A2B11">
              <w:rPr>
                <w:sz w:val="24"/>
                <w:szCs w:val="24"/>
              </w:rPr>
              <w:t>683</w:t>
            </w:r>
          </w:p>
        </w:tc>
        <w:tc>
          <w:tcPr>
            <w:tcW w:w="851" w:type="dxa"/>
          </w:tcPr>
          <w:p w:rsidR="001D1A29" w:rsidRPr="001A2B11" w:rsidRDefault="001D1A29" w:rsidP="00581B0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4 020</w:t>
            </w:r>
          </w:p>
        </w:tc>
        <w:tc>
          <w:tcPr>
            <w:tcW w:w="992" w:type="dxa"/>
          </w:tcPr>
          <w:p w:rsidR="001D1A29" w:rsidRPr="001A2B11" w:rsidRDefault="001D1A29" w:rsidP="00581B0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4 020</w:t>
            </w:r>
          </w:p>
        </w:tc>
        <w:tc>
          <w:tcPr>
            <w:tcW w:w="1559" w:type="dxa"/>
          </w:tcPr>
          <w:p w:rsidR="001D1A29" w:rsidRPr="001A2B11" w:rsidRDefault="001D1A29" w:rsidP="001D1A29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социального развития; отдел </w:t>
            </w:r>
            <w:proofErr w:type="spellStart"/>
            <w:proofErr w:type="gramStart"/>
            <w:r w:rsidRPr="001A2B11">
              <w:rPr>
                <w:sz w:val="24"/>
                <w:szCs w:val="24"/>
              </w:rPr>
              <w:t>бухгал-терского</w:t>
            </w:r>
            <w:proofErr w:type="spellEnd"/>
            <w:proofErr w:type="gramEnd"/>
            <w:r w:rsidRPr="001A2B11">
              <w:rPr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sz w:val="24"/>
                <w:szCs w:val="24"/>
              </w:rPr>
              <w:t>уче-та</w:t>
            </w:r>
            <w:proofErr w:type="spellEnd"/>
            <w:r w:rsidRPr="001A2B11">
              <w:rPr>
                <w:sz w:val="24"/>
                <w:szCs w:val="24"/>
              </w:rPr>
              <w:t xml:space="preserve">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1.2.9</w:t>
            </w:r>
          </w:p>
        </w:tc>
        <w:tc>
          <w:tcPr>
            <w:tcW w:w="2977" w:type="dxa"/>
          </w:tcPr>
          <w:p w:rsidR="001D1A29" w:rsidRPr="001A2B11" w:rsidRDefault="001D1A29" w:rsidP="00021DF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слухопротезированию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1A29" w:rsidRPr="001A2B11" w:rsidRDefault="001D1A29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29" w:rsidRPr="001A2B11" w:rsidRDefault="001D1A29" w:rsidP="0046421A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1D1A29" w:rsidRPr="001A2B11" w:rsidRDefault="001D1A29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A29" w:rsidRPr="001A2B11" w:rsidRDefault="001D1A29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1 </w:t>
            </w:r>
            <w:r w:rsidR="006608F2" w:rsidRPr="001A2B11">
              <w:rPr>
                <w:sz w:val="24"/>
                <w:szCs w:val="24"/>
              </w:rPr>
              <w:t>793</w:t>
            </w:r>
          </w:p>
        </w:tc>
        <w:tc>
          <w:tcPr>
            <w:tcW w:w="850" w:type="dxa"/>
          </w:tcPr>
          <w:p w:rsidR="001D1A29" w:rsidRPr="001A2B11" w:rsidRDefault="001D1A29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1A29" w:rsidRPr="001A2B11" w:rsidRDefault="003D348E" w:rsidP="003D348E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297</w:t>
            </w:r>
          </w:p>
        </w:tc>
        <w:tc>
          <w:tcPr>
            <w:tcW w:w="850" w:type="dxa"/>
          </w:tcPr>
          <w:p w:rsidR="001D1A29" w:rsidRPr="001A2B11" w:rsidRDefault="007C0091" w:rsidP="007C009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496</w:t>
            </w:r>
          </w:p>
        </w:tc>
        <w:tc>
          <w:tcPr>
            <w:tcW w:w="851" w:type="dxa"/>
          </w:tcPr>
          <w:p w:rsidR="001D1A29" w:rsidRPr="001A2B11" w:rsidRDefault="006608F2" w:rsidP="00384DC8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D1A29" w:rsidRPr="001A2B11" w:rsidRDefault="006608F2" w:rsidP="00384DC8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1D1A29" w:rsidRPr="001A2B11" w:rsidRDefault="001D1A29" w:rsidP="001D1A29">
            <w:pPr>
              <w:pStyle w:val="ConsPlusCell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Отдел социального развития; отдел </w:t>
            </w:r>
            <w:proofErr w:type="spellStart"/>
            <w:proofErr w:type="gramStart"/>
            <w:r w:rsidRPr="001A2B11">
              <w:rPr>
                <w:sz w:val="24"/>
                <w:szCs w:val="24"/>
              </w:rPr>
              <w:t>бухгал-терского</w:t>
            </w:r>
            <w:proofErr w:type="spellEnd"/>
            <w:proofErr w:type="gramEnd"/>
            <w:r w:rsidRPr="001A2B11">
              <w:rPr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sz w:val="24"/>
                <w:szCs w:val="24"/>
              </w:rPr>
              <w:t>уче-та</w:t>
            </w:r>
            <w:proofErr w:type="spellEnd"/>
            <w:r w:rsidRPr="001A2B11">
              <w:rPr>
                <w:sz w:val="24"/>
                <w:szCs w:val="24"/>
              </w:rPr>
              <w:t xml:space="preserve"> и отчетности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F157BF" w:rsidRPr="001A2B11" w:rsidRDefault="00F157BF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57BF" w:rsidRPr="001A2B11" w:rsidRDefault="00F157BF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hAnsi="Times New Roman"/>
                <w:b/>
              </w:rPr>
              <w:t>ИТОГО ПО РАЗДЕЛУ 1</w:t>
            </w:r>
          </w:p>
        </w:tc>
        <w:tc>
          <w:tcPr>
            <w:tcW w:w="1559" w:type="dxa"/>
          </w:tcPr>
          <w:p w:rsidR="00F157BF" w:rsidRPr="001A2B11" w:rsidRDefault="00F157BF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BF" w:rsidRPr="001A2B11" w:rsidRDefault="00F157BF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  <w:p w:rsidR="007B6145" w:rsidRPr="001A2B11" w:rsidRDefault="007B6145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57BF" w:rsidRPr="001A2B11" w:rsidRDefault="00F157BF" w:rsidP="00027B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993" w:type="dxa"/>
          </w:tcPr>
          <w:p w:rsidR="00F157BF" w:rsidRPr="001A2B11" w:rsidRDefault="00027BDE" w:rsidP="007C3BE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20 </w:t>
            </w:r>
            <w:r w:rsidR="00F157BF" w:rsidRPr="001A2B11">
              <w:rPr>
                <w:b/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F157BF" w:rsidRPr="001A2B11" w:rsidRDefault="00F157BF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12</w:t>
            </w:r>
            <w:r w:rsidR="00F04744" w:rsidRPr="001A2B11">
              <w:rPr>
                <w:b/>
                <w:sz w:val="24"/>
                <w:szCs w:val="24"/>
              </w:rPr>
              <w:t>7</w:t>
            </w:r>
            <w:r w:rsidR="00CB7CD2" w:rsidRPr="001A2B11">
              <w:rPr>
                <w:b/>
                <w:sz w:val="24"/>
                <w:szCs w:val="24"/>
              </w:rPr>
              <w:t xml:space="preserve"> </w:t>
            </w:r>
            <w:r w:rsidR="006608F2" w:rsidRPr="001A2B11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50" w:type="dxa"/>
          </w:tcPr>
          <w:p w:rsidR="00F157BF" w:rsidRPr="001A2B11" w:rsidRDefault="00F157BF" w:rsidP="007C3BE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20 </w:t>
            </w:r>
            <w:r w:rsidR="00035D7E" w:rsidRPr="001A2B11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851" w:type="dxa"/>
          </w:tcPr>
          <w:p w:rsidR="00F157BF" w:rsidRPr="001A2B11" w:rsidRDefault="00F157BF" w:rsidP="00F04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4744" w:rsidRPr="001A2B11">
              <w:rPr>
                <w:rFonts w:ascii="Times New Roman" w:hAnsi="Times New Roman"/>
                <w:b/>
                <w:sz w:val="24"/>
                <w:szCs w:val="24"/>
              </w:rPr>
              <w:t>5 268</w:t>
            </w:r>
          </w:p>
        </w:tc>
        <w:tc>
          <w:tcPr>
            <w:tcW w:w="850" w:type="dxa"/>
          </w:tcPr>
          <w:p w:rsidR="00F157BF" w:rsidRPr="001A2B11" w:rsidRDefault="00F157BF" w:rsidP="007C0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="007C0091" w:rsidRPr="001A2B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2319" w:rsidRPr="001A2B1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157BF" w:rsidRPr="001A2B11" w:rsidRDefault="00F157BF" w:rsidP="006608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5E97" w:rsidRPr="001A2B1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6608F2" w:rsidRPr="001A2B11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157BF" w:rsidRPr="001A2B11" w:rsidRDefault="00695E97" w:rsidP="006608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="006608F2" w:rsidRPr="001A2B11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F157BF" w:rsidRPr="001A2B11" w:rsidRDefault="00F157BF" w:rsidP="002F52BD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15593" w:type="dxa"/>
            <w:gridSpan w:val="13"/>
          </w:tcPr>
          <w:p w:rsidR="00C912F8" w:rsidRPr="001A2B11" w:rsidRDefault="00C912F8" w:rsidP="002F52BD">
            <w:pPr>
              <w:pStyle w:val="ConsPlusCell"/>
              <w:ind w:left="720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lastRenderedPageBreak/>
              <w:t>Раздел 2. Культурно-массовая, благотворительная, организационная работа среди социально незащищенных категорий населения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C912F8" w:rsidRPr="001A2B11" w:rsidRDefault="00C912F8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C912F8" w:rsidRPr="001A2B11" w:rsidRDefault="00C912F8" w:rsidP="00021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социально-культурных мероприя</w:t>
            </w:r>
            <w:r w:rsidR="00BA5D69"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тий </w:t>
            </w:r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социально незащищенных категорий населения; обеспечение участия граждан социально незащищенных категорий в областных мероприятиях</w:t>
            </w:r>
          </w:p>
        </w:tc>
        <w:tc>
          <w:tcPr>
            <w:tcW w:w="1559" w:type="dxa"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2F8" w:rsidRPr="001A2B11" w:rsidRDefault="00C912F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C912F8" w:rsidRPr="001A2B11" w:rsidRDefault="00C912F8" w:rsidP="00027B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C912F8" w:rsidRPr="001A2B11" w:rsidRDefault="00C912F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1 600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12F8" w:rsidRPr="001A2B11" w:rsidRDefault="00C912F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11 </w:t>
            </w:r>
            <w:r w:rsidR="006608F2" w:rsidRPr="001A2B11">
              <w:rPr>
                <w:b/>
                <w:sz w:val="24"/>
                <w:szCs w:val="24"/>
              </w:rPr>
              <w:t>500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2F8" w:rsidRPr="001A2B11" w:rsidRDefault="00325D6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2 210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12F8" w:rsidRPr="001A2B11" w:rsidRDefault="00C912F8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2 210</w:t>
            </w:r>
          </w:p>
        </w:tc>
        <w:tc>
          <w:tcPr>
            <w:tcW w:w="850" w:type="dxa"/>
          </w:tcPr>
          <w:p w:rsidR="00C912F8" w:rsidRPr="001A2B11" w:rsidRDefault="00C912F8" w:rsidP="00021DF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 </w:t>
            </w:r>
            <w:r w:rsidR="00021DF1" w:rsidRPr="001A2B1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C912F8" w:rsidRPr="001A2B11" w:rsidRDefault="00C912F8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 </w:t>
            </w:r>
            <w:r w:rsidR="006608F2" w:rsidRPr="001A2B1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C912F8" w:rsidRPr="001A2B11" w:rsidRDefault="00C912F8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 </w:t>
            </w:r>
            <w:r w:rsidR="006608F2" w:rsidRPr="001A2B1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C912F8" w:rsidRPr="001A2B11" w:rsidRDefault="00C912F8" w:rsidP="002F52BD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C912F8" w:rsidRPr="001A2B11" w:rsidRDefault="00C912F8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2.1.1</w:t>
            </w:r>
          </w:p>
        </w:tc>
        <w:tc>
          <w:tcPr>
            <w:tcW w:w="2977" w:type="dxa"/>
          </w:tcPr>
          <w:p w:rsidR="00C912F8" w:rsidRPr="001A2B11" w:rsidRDefault="00C912F8" w:rsidP="00DD01A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Поздравление ветеранов войны, труда и долгожителей в связи с юбилейными датами (80</w:t>
            </w:r>
            <w:r w:rsidR="00A74C3B" w:rsidRPr="001A2B11">
              <w:rPr>
                <w:rFonts w:ascii="Times New Roman" w:hAnsi="Times New Roman"/>
                <w:sz w:val="24"/>
                <w:szCs w:val="24"/>
              </w:rPr>
              <w:t>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100 лет со дня рождения); чествование семейных пар с юбилеями совместной жизни; </w:t>
            </w:r>
            <w:r w:rsidR="00027BDE" w:rsidRPr="001A2B11">
              <w:rPr>
                <w:rFonts w:ascii="Times New Roman" w:hAnsi="Times New Roman"/>
                <w:sz w:val="24"/>
                <w:szCs w:val="24"/>
              </w:rPr>
              <w:t xml:space="preserve">мероприятия для </w:t>
            </w:r>
            <w:r w:rsidR="00027BDE" w:rsidRPr="001A2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незащищенных категорий населения, посвященные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Дн</w:t>
            </w:r>
            <w:r w:rsidR="00027BDE" w:rsidRPr="001A2B11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воинской славы России; Д</w:t>
            </w:r>
            <w:r w:rsidR="00027BDE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памяти о россиянах, исполнявших служебный долг за пределами Отечества; Международн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освобождения узников фашистских концлагерей;</w:t>
            </w:r>
            <w:r w:rsidR="0096430A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0E06" w:rsidRPr="001A2B11">
              <w:rPr>
                <w:rFonts w:ascii="Times New Roman" w:hAnsi="Times New Roman"/>
                <w:sz w:val="24"/>
                <w:szCs w:val="24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; Международн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глух</w:t>
            </w:r>
            <w:r w:rsidR="00021DF1" w:rsidRPr="001A2B1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; Международн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пожилых людей;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памяти жертв политических репрессий в России; Международн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="007C0E06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слепых; Международн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инвалидов; Д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воинов-интернационалистов; Новогодни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м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Рождественски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м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(</w:t>
            </w:r>
            <w:r w:rsidR="00021DF1" w:rsidRPr="001A2B11">
              <w:rPr>
                <w:rFonts w:ascii="Times New Roman" w:hAnsi="Times New Roman"/>
                <w:sz w:val="24"/>
                <w:szCs w:val="24"/>
              </w:rPr>
              <w:t>для детей из соци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ально незащищенных семей</w:t>
            </w:r>
            <w:r w:rsidR="001A153D" w:rsidRPr="001A2B11">
              <w:rPr>
                <w:rFonts w:ascii="Times New Roman" w:hAnsi="Times New Roman"/>
                <w:sz w:val="24"/>
                <w:szCs w:val="24"/>
              </w:rPr>
              <w:t>)</w:t>
            </w:r>
            <w:r w:rsidR="00DD01A5" w:rsidRPr="001A2B11">
              <w:rPr>
                <w:rFonts w:ascii="Times New Roman" w:hAnsi="Times New Roman"/>
                <w:sz w:val="24"/>
                <w:szCs w:val="24"/>
              </w:rPr>
              <w:t>;</w:t>
            </w:r>
            <w:r w:rsidR="00021DF1" w:rsidRPr="001A2B1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21DF1" w:rsidRPr="001A2B11">
              <w:rPr>
                <w:rFonts w:ascii="Times New Roman" w:hAnsi="Times New Roman"/>
                <w:sz w:val="24"/>
                <w:szCs w:val="24"/>
              </w:rPr>
              <w:t>в т.ч. числе предоставление субсидий;</w:t>
            </w:r>
            <w:proofErr w:type="gramEnd"/>
            <w:r w:rsidR="00021DF1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граждан социально незащищенных категорий в областных меро</w:t>
            </w:r>
            <w:r w:rsidR="00B85A95" w:rsidRPr="001A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A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ятиях</w:t>
            </w:r>
          </w:p>
        </w:tc>
        <w:tc>
          <w:tcPr>
            <w:tcW w:w="1559" w:type="dxa"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2F8" w:rsidRPr="001A2B11" w:rsidRDefault="00C912F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C912F8" w:rsidRPr="001A2B11" w:rsidRDefault="00C912F8" w:rsidP="00027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1 600</w:t>
            </w:r>
          </w:p>
        </w:tc>
        <w:tc>
          <w:tcPr>
            <w:tcW w:w="992" w:type="dxa"/>
          </w:tcPr>
          <w:p w:rsidR="00C912F8" w:rsidRPr="001A2B11" w:rsidRDefault="00C912F8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11 </w:t>
            </w:r>
            <w:r w:rsidR="006608F2" w:rsidRPr="001A2B11">
              <w:rPr>
                <w:sz w:val="24"/>
                <w:szCs w:val="24"/>
              </w:rPr>
              <w:t>5</w:t>
            </w:r>
            <w:r w:rsidR="00DD01A5" w:rsidRPr="001A2B1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2 210</w:t>
            </w:r>
          </w:p>
        </w:tc>
        <w:tc>
          <w:tcPr>
            <w:tcW w:w="851" w:type="dxa"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2 210</w:t>
            </w:r>
          </w:p>
        </w:tc>
        <w:tc>
          <w:tcPr>
            <w:tcW w:w="850" w:type="dxa"/>
          </w:tcPr>
          <w:p w:rsidR="00C912F8" w:rsidRPr="001A2B11" w:rsidRDefault="00DD01A5" w:rsidP="00DD01A5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2 360</w:t>
            </w:r>
          </w:p>
        </w:tc>
        <w:tc>
          <w:tcPr>
            <w:tcW w:w="851" w:type="dxa"/>
          </w:tcPr>
          <w:p w:rsidR="00C912F8" w:rsidRPr="001A2B11" w:rsidRDefault="006608F2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C912F8" w:rsidRPr="001A2B11" w:rsidRDefault="00C912F8" w:rsidP="006608F2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2 </w:t>
            </w:r>
            <w:r w:rsidR="006608F2" w:rsidRPr="001A2B11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  <w:r w:rsidRPr="001A2B11">
              <w:rPr>
                <w:bCs/>
                <w:sz w:val="24"/>
                <w:szCs w:val="24"/>
                <w:lang w:eastAsia="ru-RU"/>
              </w:rPr>
              <w:t>Управление по культуре</w:t>
            </w:r>
            <w:r w:rsidR="008D41A8" w:rsidRPr="001A2B11">
              <w:rPr>
                <w:bCs/>
                <w:sz w:val="24"/>
                <w:szCs w:val="24"/>
                <w:lang w:eastAsia="ru-RU"/>
              </w:rPr>
              <w:t>,</w:t>
            </w:r>
            <w:r w:rsidRPr="001A2B11">
              <w:rPr>
                <w:bCs/>
                <w:sz w:val="24"/>
                <w:szCs w:val="24"/>
                <w:lang w:eastAsia="ru-RU"/>
              </w:rPr>
              <w:t xml:space="preserve"> делам молодежи</w:t>
            </w:r>
            <w:r w:rsidR="008D41A8" w:rsidRPr="001A2B11">
              <w:rPr>
                <w:bCs/>
                <w:sz w:val="24"/>
                <w:szCs w:val="24"/>
                <w:lang w:eastAsia="ru-RU"/>
              </w:rPr>
              <w:t>, физической культуры и спорта</w:t>
            </w:r>
            <w:r w:rsidRPr="001A2B11">
              <w:rPr>
                <w:bCs/>
                <w:sz w:val="24"/>
                <w:szCs w:val="24"/>
                <w:lang w:eastAsia="ru-RU"/>
              </w:rPr>
              <w:t xml:space="preserve">; отдел </w:t>
            </w:r>
            <w:r w:rsidR="008D41A8" w:rsidRPr="001A2B11">
              <w:rPr>
                <w:bCs/>
                <w:sz w:val="24"/>
                <w:szCs w:val="24"/>
                <w:lang w:eastAsia="ru-RU"/>
              </w:rPr>
              <w:t>социального развития</w:t>
            </w:r>
            <w:r w:rsidRPr="001A2B11"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1A2B11">
              <w:rPr>
                <w:bCs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271B8C" w:rsidRPr="001A2B11">
              <w:rPr>
                <w:bCs/>
                <w:sz w:val="24"/>
                <w:szCs w:val="24"/>
                <w:lang w:eastAsia="ru-RU"/>
              </w:rPr>
              <w:t xml:space="preserve">транспорта, </w:t>
            </w:r>
            <w:r w:rsidR="008D41A8" w:rsidRPr="001A2B11">
              <w:rPr>
                <w:bCs/>
                <w:sz w:val="24"/>
                <w:szCs w:val="24"/>
                <w:lang w:eastAsia="ru-RU"/>
              </w:rPr>
              <w:t>связи и дорожной деятельности;</w:t>
            </w:r>
            <w:r w:rsidR="00B85A95" w:rsidRPr="001A2B1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8D41A8" w:rsidRPr="001A2B11">
              <w:rPr>
                <w:bCs/>
                <w:sz w:val="24"/>
                <w:szCs w:val="24"/>
                <w:lang w:eastAsia="ru-RU"/>
              </w:rPr>
              <w:t>общий отдел, отдел материально-технического обеспечения, отдел по взаимодействию со СМИ и общественными организациями административного управления; отдел бухгалтерского учета и отчетности</w:t>
            </w:r>
          </w:p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35"/>
          <w:tblCellSpacing w:w="5" w:type="nil"/>
        </w:trPr>
        <w:tc>
          <w:tcPr>
            <w:tcW w:w="993" w:type="dxa"/>
          </w:tcPr>
          <w:p w:rsidR="00DD01A5" w:rsidRPr="001A2B11" w:rsidRDefault="00DD01A5" w:rsidP="007C0E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1A5" w:rsidRPr="001A2B11" w:rsidRDefault="00DD01A5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hAnsi="Times New Roman"/>
                <w:b/>
              </w:rPr>
              <w:t>ИТОГО ПО РАЗДЕЛУ 2</w:t>
            </w:r>
          </w:p>
        </w:tc>
        <w:tc>
          <w:tcPr>
            <w:tcW w:w="1559" w:type="dxa"/>
          </w:tcPr>
          <w:p w:rsidR="00DD01A5" w:rsidRPr="001A2B11" w:rsidRDefault="00DD01A5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A5" w:rsidRPr="001A2B11" w:rsidRDefault="00DD01A5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D01A5" w:rsidRPr="001A2B11" w:rsidRDefault="00DD01A5" w:rsidP="001A15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DD01A5" w:rsidRPr="001A2B11" w:rsidRDefault="00DD01A5" w:rsidP="007C0E0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1 600</w:t>
            </w:r>
          </w:p>
        </w:tc>
        <w:tc>
          <w:tcPr>
            <w:tcW w:w="992" w:type="dxa"/>
          </w:tcPr>
          <w:p w:rsidR="00DD01A5" w:rsidRPr="001A2B11" w:rsidRDefault="00DD01A5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11 </w:t>
            </w:r>
            <w:r w:rsidR="006608F2" w:rsidRPr="001A2B11">
              <w:rPr>
                <w:b/>
                <w:sz w:val="24"/>
                <w:szCs w:val="24"/>
              </w:rPr>
              <w:t>5</w:t>
            </w:r>
            <w:r w:rsidRPr="001A2B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DD01A5" w:rsidRPr="001A2B11" w:rsidRDefault="00DD01A5" w:rsidP="007C0E0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2 210</w:t>
            </w:r>
          </w:p>
        </w:tc>
        <w:tc>
          <w:tcPr>
            <w:tcW w:w="851" w:type="dxa"/>
          </w:tcPr>
          <w:p w:rsidR="00DD01A5" w:rsidRPr="001A2B11" w:rsidRDefault="00DD01A5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2 210</w:t>
            </w:r>
          </w:p>
        </w:tc>
        <w:tc>
          <w:tcPr>
            <w:tcW w:w="850" w:type="dxa"/>
          </w:tcPr>
          <w:p w:rsidR="00DD01A5" w:rsidRPr="001A2B11" w:rsidRDefault="00DD01A5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2 360</w:t>
            </w:r>
          </w:p>
        </w:tc>
        <w:tc>
          <w:tcPr>
            <w:tcW w:w="851" w:type="dxa"/>
          </w:tcPr>
          <w:p w:rsidR="00DD01A5" w:rsidRPr="001A2B11" w:rsidRDefault="00DD01A5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 </w:t>
            </w:r>
            <w:r w:rsidR="006608F2" w:rsidRPr="001A2B1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DD01A5" w:rsidRPr="001A2B11" w:rsidRDefault="00DD01A5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2 </w:t>
            </w:r>
            <w:r w:rsidR="006608F2" w:rsidRPr="001A2B1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DD01A5" w:rsidRPr="001A2B11" w:rsidRDefault="00DD01A5" w:rsidP="002F52BD">
            <w:pPr>
              <w:pStyle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362"/>
          <w:tblCellSpacing w:w="5" w:type="nil"/>
        </w:trPr>
        <w:tc>
          <w:tcPr>
            <w:tcW w:w="15593" w:type="dxa"/>
            <w:gridSpan w:val="13"/>
          </w:tcPr>
          <w:p w:rsidR="00C912F8" w:rsidRPr="001A2B11" w:rsidRDefault="00C912F8" w:rsidP="002F52BD">
            <w:pPr>
              <w:pStyle w:val="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2B11">
              <w:rPr>
                <w:b/>
                <w:bCs/>
                <w:sz w:val="24"/>
                <w:szCs w:val="24"/>
                <w:lang w:eastAsia="ru-RU"/>
              </w:rPr>
              <w:t>Раздел 3. Поддержка социально ориентированных некоммерческих организаций</w:t>
            </w:r>
          </w:p>
        </w:tc>
      </w:tr>
      <w:tr w:rsidR="00B83923" w:rsidRPr="001A2B11" w:rsidTr="004B4BEE">
        <w:trPr>
          <w:trHeight w:val="597"/>
          <w:tblCellSpacing w:w="5" w:type="nil"/>
        </w:trPr>
        <w:tc>
          <w:tcPr>
            <w:tcW w:w="993" w:type="dxa"/>
            <w:vMerge w:val="restart"/>
          </w:tcPr>
          <w:p w:rsidR="0046421A" w:rsidRPr="005A2EFE" w:rsidRDefault="0046421A" w:rsidP="002F52BD">
            <w:pPr>
              <w:pStyle w:val="ConsPlusCell"/>
              <w:ind w:left="67"/>
              <w:rPr>
                <w:b/>
                <w:sz w:val="24"/>
                <w:szCs w:val="24"/>
              </w:rPr>
            </w:pPr>
            <w:r w:rsidRPr="005A2EF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</w:tcPr>
          <w:p w:rsidR="0046421A" w:rsidRPr="001A2B11" w:rsidRDefault="0046421A" w:rsidP="00F57A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eastAsia="Times New Roman" w:hAnsi="Times New Roman"/>
                <w:b/>
                <w:lang w:eastAsia="ru-RU"/>
              </w:rPr>
              <w:t>Предоставление субсиди</w:t>
            </w:r>
            <w:r w:rsidR="008B6438" w:rsidRPr="001A2B11">
              <w:rPr>
                <w:rFonts w:ascii="Times New Roman" w:eastAsia="Times New Roman" w:hAnsi="Times New Roman"/>
                <w:b/>
                <w:lang w:eastAsia="ru-RU"/>
              </w:rPr>
              <w:t>й</w:t>
            </w:r>
            <w:r w:rsidRPr="001A2B1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1A2B11">
              <w:rPr>
                <w:rFonts w:ascii="Times New Roman" w:eastAsia="Times New Roman" w:hAnsi="Times New Roman"/>
                <w:b/>
                <w:lang w:eastAsia="ru-RU"/>
              </w:rPr>
              <w:t>некоммерческим</w:t>
            </w:r>
            <w:proofErr w:type="gramEnd"/>
            <w:r w:rsidRPr="001A2B1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1A2B11">
              <w:rPr>
                <w:rFonts w:ascii="Times New Roman" w:eastAsia="Times New Roman" w:hAnsi="Times New Roman"/>
                <w:b/>
                <w:lang w:eastAsia="ru-RU"/>
              </w:rPr>
              <w:t>органи-зациям</w:t>
            </w:r>
            <w:proofErr w:type="spellEnd"/>
            <w:r w:rsidRPr="001A2B11">
              <w:rPr>
                <w:rFonts w:ascii="Times New Roman" w:eastAsia="Times New Roman" w:hAnsi="Times New Roman"/>
                <w:b/>
                <w:lang w:eastAsia="ru-RU"/>
              </w:rPr>
              <w:t>, осуществляющим деятельность, направленную на решение социальных проблем социально незащищенных категорий населения</w:t>
            </w:r>
          </w:p>
        </w:tc>
        <w:tc>
          <w:tcPr>
            <w:tcW w:w="1559" w:type="dxa"/>
            <w:vMerge w:val="restart"/>
          </w:tcPr>
          <w:p w:rsidR="0046421A" w:rsidRPr="001A2B11" w:rsidRDefault="0046421A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421A" w:rsidRPr="001A2B11" w:rsidRDefault="0046421A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46421A" w:rsidRPr="001A2B11" w:rsidRDefault="0046421A" w:rsidP="001A15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46421A" w:rsidRPr="001A2B11" w:rsidRDefault="0046421A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vMerge w:val="restart"/>
          </w:tcPr>
          <w:p w:rsidR="006467D4" w:rsidRPr="001A2B11" w:rsidRDefault="006608F2" w:rsidP="006467D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8 893</w:t>
            </w:r>
          </w:p>
        </w:tc>
        <w:tc>
          <w:tcPr>
            <w:tcW w:w="850" w:type="dxa"/>
            <w:vMerge w:val="restart"/>
          </w:tcPr>
          <w:p w:rsidR="0046421A" w:rsidRPr="001A2B11" w:rsidRDefault="0046421A" w:rsidP="002F5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vMerge w:val="restart"/>
          </w:tcPr>
          <w:p w:rsidR="0046421A" w:rsidRPr="001A2B11" w:rsidRDefault="00FF10E6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4</w:t>
            </w:r>
            <w:r w:rsidR="00BC4877" w:rsidRPr="001A2B11">
              <w:rPr>
                <w:b/>
                <w:bCs/>
                <w:sz w:val="24"/>
                <w:szCs w:val="24"/>
              </w:rPr>
              <w:t xml:space="preserve"> </w:t>
            </w:r>
            <w:r w:rsidRPr="001A2B11"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850" w:type="dxa"/>
            <w:vMerge w:val="restart"/>
          </w:tcPr>
          <w:p w:rsidR="0046421A" w:rsidRPr="001A2B11" w:rsidRDefault="006467D4" w:rsidP="006467D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1 610</w:t>
            </w:r>
          </w:p>
        </w:tc>
        <w:tc>
          <w:tcPr>
            <w:tcW w:w="851" w:type="dxa"/>
            <w:vMerge w:val="restart"/>
          </w:tcPr>
          <w:p w:rsidR="0046421A" w:rsidRPr="001A2B11" w:rsidRDefault="006608F2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1 450</w:t>
            </w:r>
          </w:p>
        </w:tc>
        <w:tc>
          <w:tcPr>
            <w:tcW w:w="992" w:type="dxa"/>
            <w:vMerge w:val="restart"/>
          </w:tcPr>
          <w:p w:rsidR="0046421A" w:rsidRPr="001A2B11" w:rsidRDefault="006608F2" w:rsidP="006608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1 450</w:t>
            </w:r>
          </w:p>
        </w:tc>
        <w:tc>
          <w:tcPr>
            <w:tcW w:w="1559" w:type="dxa"/>
            <w:vMerge w:val="restart"/>
          </w:tcPr>
          <w:p w:rsidR="0046421A" w:rsidRPr="001A2B11" w:rsidRDefault="0046421A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1353"/>
          <w:tblCellSpacing w:w="5" w:type="nil"/>
        </w:trPr>
        <w:tc>
          <w:tcPr>
            <w:tcW w:w="993" w:type="dxa"/>
            <w:vMerge/>
          </w:tcPr>
          <w:p w:rsidR="00C912F8" w:rsidRPr="001A2B11" w:rsidRDefault="00C912F8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2F8" w:rsidRPr="001A2B11" w:rsidRDefault="00C912F8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12F8" w:rsidRPr="001A2B11" w:rsidRDefault="00C912F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C912F8" w:rsidRPr="001A2B11" w:rsidRDefault="00C912F8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977" w:type="dxa"/>
            <w:vMerge w:val="restart"/>
          </w:tcPr>
          <w:p w:rsidR="00C912F8" w:rsidRPr="001A2B11" w:rsidRDefault="00C912F8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1559" w:type="dxa"/>
            <w:vMerge w:val="restart"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12F8" w:rsidRPr="001A2B11" w:rsidRDefault="00C912F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C912F8" w:rsidRPr="001A2B11" w:rsidRDefault="00C912F8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150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912F8" w:rsidRPr="001A2B11" w:rsidRDefault="006608F2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5 583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bCs/>
                <w:sz w:val="24"/>
                <w:szCs w:val="24"/>
              </w:rPr>
              <w:t>150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12F8" w:rsidRPr="001A2B11" w:rsidRDefault="0097452D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</w:t>
            </w:r>
            <w:r w:rsidR="00BC4877" w:rsidRPr="001A2B11">
              <w:rPr>
                <w:sz w:val="24"/>
                <w:szCs w:val="24"/>
              </w:rPr>
              <w:t xml:space="preserve"> </w:t>
            </w:r>
            <w:r w:rsidRPr="001A2B11">
              <w:rPr>
                <w:sz w:val="24"/>
                <w:szCs w:val="24"/>
              </w:rPr>
              <w:t>183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912F8" w:rsidRPr="001A2B11" w:rsidRDefault="00BA5D69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bCs/>
                <w:sz w:val="24"/>
                <w:szCs w:val="24"/>
              </w:rPr>
              <w:t>2</w:t>
            </w:r>
            <w:r w:rsidR="00DD01A5" w:rsidRPr="001A2B11">
              <w:rPr>
                <w:bCs/>
                <w:sz w:val="24"/>
                <w:szCs w:val="24"/>
              </w:rPr>
              <w:t>5</w:t>
            </w:r>
            <w:r w:rsidRPr="001A2B11">
              <w:rPr>
                <w:bCs/>
                <w:sz w:val="24"/>
                <w:szCs w:val="24"/>
              </w:rPr>
              <w:t>0</w:t>
            </w:r>
          </w:p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12F8" w:rsidRPr="001A2B11" w:rsidRDefault="006608F2" w:rsidP="00BA5D69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bCs/>
                <w:sz w:val="24"/>
                <w:szCs w:val="24"/>
              </w:rPr>
              <w:t>5</w:t>
            </w:r>
            <w:r w:rsidR="00BA5D69" w:rsidRPr="001A2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C912F8" w:rsidRPr="001A2B11" w:rsidRDefault="006608F2" w:rsidP="00BA5D69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bCs/>
                <w:sz w:val="24"/>
                <w:szCs w:val="24"/>
              </w:rPr>
              <w:t>5</w:t>
            </w:r>
            <w:r w:rsidR="00BA5D69" w:rsidRPr="001A2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</w:tcPr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  <w:r w:rsidRPr="001A2B11">
              <w:rPr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C912F8" w:rsidRPr="001A2B11" w:rsidRDefault="00C912F8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2F8" w:rsidRPr="001A2B11" w:rsidRDefault="00C912F8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12F8" w:rsidRPr="001A2B11" w:rsidRDefault="00C912F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C912F8" w:rsidRPr="001A2B11" w:rsidRDefault="00C912F8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2F8" w:rsidRPr="001A2B11" w:rsidRDefault="00C912F8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2F8" w:rsidRPr="001A2B11" w:rsidRDefault="00C912F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12F8" w:rsidRPr="001A2B11" w:rsidRDefault="00C912F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2F8" w:rsidRPr="001A2B11" w:rsidRDefault="00C912F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2F8" w:rsidRPr="001A2B11" w:rsidRDefault="00C912F8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661"/>
          <w:tblCellSpacing w:w="5" w:type="nil"/>
        </w:trPr>
        <w:tc>
          <w:tcPr>
            <w:tcW w:w="993" w:type="dxa"/>
          </w:tcPr>
          <w:p w:rsidR="0046421A" w:rsidRPr="001A2B11" w:rsidRDefault="0046421A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3.1.2</w:t>
            </w:r>
          </w:p>
        </w:tc>
        <w:tc>
          <w:tcPr>
            <w:tcW w:w="2977" w:type="dxa"/>
          </w:tcPr>
          <w:p w:rsidR="0046421A" w:rsidRPr="001A2B11" w:rsidRDefault="0046421A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общественной организации помощи больным сахарным диабетом «Единство»</w:t>
            </w:r>
          </w:p>
        </w:tc>
        <w:tc>
          <w:tcPr>
            <w:tcW w:w="1559" w:type="dxa"/>
          </w:tcPr>
          <w:p w:rsidR="0046421A" w:rsidRPr="001A2B11" w:rsidRDefault="0046421A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21A" w:rsidRPr="001A2B11" w:rsidRDefault="0046421A" w:rsidP="0046421A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46421A" w:rsidRPr="001A2B11" w:rsidRDefault="0046421A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46421A" w:rsidRPr="001A2B11" w:rsidRDefault="0046421A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DE9" w:rsidRPr="001A2B11" w:rsidRDefault="006608F2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</w:t>
            </w:r>
            <w:r w:rsidR="00DD01A5" w:rsidRPr="001A2B11">
              <w:rPr>
                <w:sz w:val="24"/>
                <w:szCs w:val="24"/>
              </w:rPr>
              <w:t>5</w:t>
            </w:r>
            <w:r w:rsidR="002716E0" w:rsidRPr="001A2B1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21A" w:rsidRPr="001A2B11" w:rsidRDefault="0046421A" w:rsidP="002F52BD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6421A" w:rsidRPr="001A2B11" w:rsidRDefault="0046421A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6421A" w:rsidRPr="001A2B11" w:rsidRDefault="00DD01A5" w:rsidP="00DD01A5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6421A" w:rsidRPr="001A2B11" w:rsidRDefault="006608F2" w:rsidP="0046421A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421A" w:rsidRPr="001A2B11" w:rsidRDefault="006608F2" w:rsidP="0046421A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6421A" w:rsidRPr="001A2B11" w:rsidRDefault="0046421A" w:rsidP="00D0241F">
            <w:pPr>
              <w:pStyle w:val="2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2B11">
              <w:rPr>
                <w:bCs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A2B11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46421A" w:rsidRPr="001A2B11" w:rsidRDefault="0046421A" w:rsidP="00D0241F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661"/>
          <w:tblCellSpacing w:w="5" w:type="nil"/>
        </w:trPr>
        <w:tc>
          <w:tcPr>
            <w:tcW w:w="993" w:type="dxa"/>
          </w:tcPr>
          <w:p w:rsidR="00850930" w:rsidRPr="001A2B11" w:rsidRDefault="00850930" w:rsidP="0085093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3.1.3</w:t>
            </w:r>
          </w:p>
        </w:tc>
        <w:tc>
          <w:tcPr>
            <w:tcW w:w="2977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организации «Союз-Чернобыль»</w:t>
            </w:r>
          </w:p>
        </w:tc>
        <w:tc>
          <w:tcPr>
            <w:tcW w:w="1559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1A2B11" w:rsidRDefault="006608F2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1 310</w:t>
            </w:r>
          </w:p>
        </w:tc>
        <w:tc>
          <w:tcPr>
            <w:tcW w:w="850" w:type="dxa"/>
          </w:tcPr>
          <w:p w:rsidR="00850930" w:rsidRPr="001A2B11" w:rsidRDefault="00850930" w:rsidP="008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30" w:rsidRPr="001A2B11" w:rsidRDefault="00850930" w:rsidP="008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930" w:rsidRPr="001A2B11" w:rsidRDefault="00850930" w:rsidP="001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</w:tcPr>
          <w:p w:rsidR="00850930" w:rsidRPr="001A2B11" w:rsidRDefault="006608F2" w:rsidP="001E6632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50930" w:rsidRPr="001A2B11" w:rsidRDefault="006608F2" w:rsidP="001E663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850930" w:rsidRPr="001A2B11" w:rsidRDefault="00850930" w:rsidP="00850930">
            <w:pPr>
              <w:pStyle w:val="2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2B11">
              <w:rPr>
                <w:bCs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A2B11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850930" w:rsidRPr="001A2B11" w:rsidRDefault="00850930" w:rsidP="00850930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661"/>
          <w:tblCellSpacing w:w="5" w:type="nil"/>
        </w:trPr>
        <w:tc>
          <w:tcPr>
            <w:tcW w:w="993" w:type="dxa"/>
          </w:tcPr>
          <w:p w:rsidR="00850930" w:rsidRPr="001A2B11" w:rsidRDefault="00850930" w:rsidP="0085093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3.1.4</w:t>
            </w:r>
          </w:p>
        </w:tc>
        <w:tc>
          <w:tcPr>
            <w:tcW w:w="2977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1559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1A2B11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1A2B11" w:rsidRDefault="006608F2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1 650</w:t>
            </w:r>
          </w:p>
        </w:tc>
        <w:tc>
          <w:tcPr>
            <w:tcW w:w="850" w:type="dxa"/>
          </w:tcPr>
          <w:p w:rsidR="00850930" w:rsidRPr="001A2B11" w:rsidRDefault="00850930" w:rsidP="008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30" w:rsidRPr="001A2B11" w:rsidRDefault="00850930" w:rsidP="008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930" w:rsidRPr="001A2B11" w:rsidRDefault="00850930" w:rsidP="001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850930" w:rsidRPr="001A2B11" w:rsidRDefault="006608F2" w:rsidP="001E6632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850930" w:rsidRPr="001A2B11" w:rsidRDefault="006608F2" w:rsidP="001E663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850930" w:rsidRPr="001A2B11" w:rsidRDefault="00850930" w:rsidP="00850930">
            <w:pPr>
              <w:pStyle w:val="2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2B11">
              <w:rPr>
                <w:bCs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A2B11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850930" w:rsidRPr="001A2B11" w:rsidRDefault="00850930" w:rsidP="00850930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661"/>
          <w:tblCellSpacing w:w="5" w:type="nil"/>
        </w:trPr>
        <w:tc>
          <w:tcPr>
            <w:tcW w:w="993" w:type="dxa"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2319" w:rsidRPr="001A2B11" w:rsidRDefault="00FC231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hAnsi="Times New Roman"/>
                <w:b/>
              </w:rPr>
              <w:t>ИТОГО ПО РАЗДЕЛУ 3</w:t>
            </w:r>
          </w:p>
          <w:p w:rsidR="00FC2319" w:rsidRPr="001A2B11" w:rsidRDefault="00FC231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FC2319" w:rsidRPr="001A2B11" w:rsidRDefault="00FC2319" w:rsidP="001A15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FC2319" w:rsidRPr="001A2B11" w:rsidRDefault="00FC2319" w:rsidP="00A01CD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C2319" w:rsidRPr="001A2B11" w:rsidRDefault="006608F2" w:rsidP="006467D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8 893</w:t>
            </w:r>
          </w:p>
        </w:tc>
        <w:tc>
          <w:tcPr>
            <w:tcW w:w="850" w:type="dxa"/>
          </w:tcPr>
          <w:p w:rsidR="00FC2319" w:rsidRPr="001A2B11" w:rsidRDefault="00FC2319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C2319" w:rsidRPr="001A2B11" w:rsidRDefault="00FC2319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4</w:t>
            </w:r>
            <w:r w:rsidR="00BC4877" w:rsidRPr="001A2B11">
              <w:rPr>
                <w:b/>
                <w:bCs/>
                <w:sz w:val="24"/>
                <w:szCs w:val="24"/>
              </w:rPr>
              <w:t xml:space="preserve"> </w:t>
            </w:r>
            <w:r w:rsidRPr="001A2B11"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FC2319" w:rsidRPr="001A2B11" w:rsidRDefault="00FC2319" w:rsidP="006467D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1 610</w:t>
            </w:r>
          </w:p>
        </w:tc>
        <w:tc>
          <w:tcPr>
            <w:tcW w:w="851" w:type="dxa"/>
          </w:tcPr>
          <w:p w:rsidR="00FC2319" w:rsidRPr="001A2B11" w:rsidRDefault="006608F2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1 450</w:t>
            </w:r>
          </w:p>
        </w:tc>
        <w:tc>
          <w:tcPr>
            <w:tcW w:w="992" w:type="dxa"/>
          </w:tcPr>
          <w:p w:rsidR="00FC2319" w:rsidRPr="001A2B11" w:rsidRDefault="006608F2" w:rsidP="00DD01A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bCs/>
                <w:sz w:val="24"/>
                <w:szCs w:val="24"/>
              </w:rPr>
              <w:t>1 450</w:t>
            </w:r>
          </w:p>
        </w:tc>
        <w:tc>
          <w:tcPr>
            <w:tcW w:w="1559" w:type="dxa"/>
          </w:tcPr>
          <w:p w:rsidR="00FC2319" w:rsidRPr="001A2B11" w:rsidRDefault="00FC2319" w:rsidP="002F52BD">
            <w:pPr>
              <w:pStyle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15593" w:type="dxa"/>
            <w:gridSpan w:val="13"/>
          </w:tcPr>
          <w:p w:rsidR="00FC2319" w:rsidRPr="001A2B11" w:rsidRDefault="00FC2319" w:rsidP="002F52BD">
            <w:pPr>
              <w:pStyle w:val="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2B11">
              <w:rPr>
                <w:b/>
                <w:bCs/>
                <w:sz w:val="24"/>
                <w:szCs w:val="24"/>
                <w:lang w:eastAsia="ru-RU"/>
              </w:rPr>
              <w:t xml:space="preserve">Раздел 4. Формирование доступной среды для инвалидов и </w:t>
            </w:r>
            <w:proofErr w:type="spellStart"/>
            <w:r w:rsidRPr="001A2B11">
              <w:rPr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A2B11">
              <w:rPr>
                <w:b/>
                <w:bCs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4.1</w:t>
            </w:r>
          </w:p>
        </w:tc>
        <w:tc>
          <w:tcPr>
            <w:tcW w:w="2977" w:type="dxa"/>
            <w:vMerge w:val="restart"/>
          </w:tcPr>
          <w:p w:rsidR="00FC2319" w:rsidRPr="001A2B11" w:rsidRDefault="00FC2319" w:rsidP="006467D4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Организационно-методи-ческие</w:t>
            </w:r>
            <w:proofErr w:type="spellEnd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информационные мероприятия по формированию </w:t>
            </w:r>
            <w:proofErr w:type="spellStart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среды для инвалидов и других </w:t>
            </w:r>
            <w:proofErr w:type="spellStart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559" w:type="dxa"/>
            <w:vMerge w:val="restart"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FC2319" w:rsidRPr="001A2B11" w:rsidRDefault="00FC2319" w:rsidP="00BC48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2319" w:rsidRPr="001A2B11" w:rsidRDefault="00FC2319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2319" w:rsidRPr="001A2B11" w:rsidRDefault="00FC231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BC4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319" w:rsidRPr="001A2B11" w:rsidRDefault="00FC2319" w:rsidP="002F52BD">
            <w:pPr>
              <w:pStyle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4.1.1</w:t>
            </w:r>
          </w:p>
        </w:tc>
        <w:tc>
          <w:tcPr>
            <w:tcW w:w="2977" w:type="dxa"/>
            <w:vMerge w:val="restart"/>
          </w:tcPr>
          <w:p w:rsidR="00FC2319" w:rsidRPr="001A2B11" w:rsidRDefault="00FC2319" w:rsidP="006467D4">
            <w:pPr>
              <w:shd w:val="clear" w:color="auto" w:fill="FFFFFF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их для инвалидов</w:t>
            </w:r>
          </w:p>
        </w:tc>
        <w:tc>
          <w:tcPr>
            <w:tcW w:w="1559" w:type="dxa"/>
            <w:vMerge w:val="restart"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BC4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2319" w:rsidRPr="001A2B11" w:rsidRDefault="00FC2319" w:rsidP="006467D4">
            <w:pPr>
              <w:pStyle w:val="2"/>
              <w:rPr>
                <w:bCs/>
                <w:sz w:val="24"/>
                <w:szCs w:val="24"/>
                <w:lang w:eastAsia="ru-RU"/>
              </w:rPr>
            </w:pPr>
            <w:r w:rsidRPr="001A2B11">
              <w:rPr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2319" w:rsidRPr="001A2B11" w:rsidRDefault="00FC231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319" w:rsidRPr="001A2B11" w:rsidRDefault="00FC2319" w:rsidP="002F52BD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977" w:type="dxa"/>
            <w:vMerge w:val="restart"/>
          </w:tcPr>
          <w:p w:rsidR="00FC2319" w:rsidRPr="001A2B11" w:rsidRDefault="00FC2319" w:rsidP="00DD1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Создание и поддержка раздела «Доступная среда» на официальном сайте администрации района</w:t>
            </w:r>
          </w:p>
        </w:tc>
        <w:tc>
          <w:tcPr>
            <w:tcW w:w="1559" w:type="dxa"/>
            <w:vMerge w:val="restart"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D079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2319" w:rsidRPr="001A2B11" w:rsidRDefault="00FC2319" w:rsidP="006467D4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Сектор услуг и информационно-коммуникационных технологий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2319" w:rsidRPr="001A2B11" w:rsidRDefault="00FC2319" w:rsidP="002F52B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319" w:rsidRPr="001A2B11" w:rsidRDefault="00FC2319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FC2319" w:rsidRPr="001A2B11" w:rsidRDefault="00FC2319" w:rsidP="002F52BD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4.1.3</w:t>
            </w:r>
          </w:p>
        </w:tc>
        <w:tc>
          <w:tcPr>
            <w:tcW w:w="2977" w:type="dxa"/>
          </w:tcPr>
          <w:p w:rsidR="00FC2319" w:rsidRPr="001A2B11" w:rsidRDefault="00FC2319" w:rsidP="00506F73">
            <w:pPr>
              <w:shd w:val="clear" w:color="auto" w:fill="FFFFFF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Проведение паспортизации муниципальных объектов социальной, транспортной и инженерной инфраструктур</w:t>
            </w:r>
          </w:p>
        </w:tc>
        <w:tc>
          <w:tcPr>
            <w:tcW w:w="1559" w:type="dxa"/>
          </w:tcPr>
          <w:p w:rsidR="00FC2319" w:rsidRPr="001A2B11" w:rsidRDefault="00FC2319" w:rsidP="002F52B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319" w:rsidRPr="001A2B11" w:rsidRDefault="00FC2319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319" w:rsidRPr="001A2B11" w:rsidRDefault="00FC2319" w:rsidP="00D079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2319" w:rsidRPr="001A2B11" w:rsidRDefault="00FC2319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2319" w:rsidRPr="001A2B11" w:rsidRDefault="00FC2319" w:rsidP="00506F73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земельно-имущественных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отно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шений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уп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рав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="00506F73" w:rsidRPr="001A2B11">
              <w:rPr>
                <w:rFonts w:ascii="Times New Roman" w:hAnsi="Times New Roman"/>
                <w:sz w:val="24"/>
                <w:szCs w:val="24"/>
              </w:rPr>
              <w:t xml:space="preserve"> образования; у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правление по культуре, делам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моло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дежи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физ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спорта; </w:t>
            </w:r>
            <w:proofErr w:type="spellStart"/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</w:t>
            </w:r>
            <w:r w:rsidR="00506F73"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</w:t>
            </w:r>
            <w:proofErr w:type="spellEnd"/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</w:t>
            </w:r>
            <w:r w:rsidR="00506F73"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спорта</w:t>
            </w:r>
            <w:proofErr w:type="spellEnd"/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связи и дорожной деятельности;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506F73" w:rsidRPr="001A2B11">
              <w:rPr>
                <w:rFonts w:ascii="Times New Roman" w:hAnsi="Times New Roman"/>
                <w:sz w:val="24"/>
                <w:szCs w:val="24"/>
              </w:rPr>
              <w:t>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тративное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</w:tr>
      <w:tr w:rsidR="00B83923" w:rsidRPr="001A2B11" w:rsidTr="004B4BEE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701A3D" w:rsidRPr="001A2B11" w:rsidRDefault="00701A3D" w:rsidP="001D1A29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vMerge w:val="restart"/>
          </w:tcPr>
          <w:p w:rsidR="00701A3D" w:rsidRPr="001A2B11" w:rsidRDefault="004B4BEE" w:rsidP="001D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беспрепятственного доступа инвалидов и других </w:t>
            </w:r>
            <w:proofErr w:type="spellStart"/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A2B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 населения к  приоритетным объектам социальной, транспортной, инженерной инфраструктуры</w:t>
            </w:r>
          </w:p>
        </w:tc>
        <w:tc>
          <w:tcPr>
            <w:tcW w:w="1559" w:type="dxa"/>
            <w:vMerge w:val="restart"/>
          </w:tcPr>
          <w:p w:rsidR="00701A3D" w:rsidRPr="001A2B11" w:rsidRDefault="00701A3D" w:rsidP="001D1A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1A2B11" w:rsidRDefault="00701A3D" w:rsidP="001D1A29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701A3D" w:rsidRPr="001A2B11" w:rsidRDefault="00701A3D" w:rsidP="001D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A3D" w:rsidRPr="001A2B11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6 210</w:t>
            </w:r>
          </w:p>
        </w:tc>
        <w:tc>
          <w:tcPr>
            <w:tcW w:w="992" w:type="dxa"/>
          </w:tcPr>
          <w:p w:rsidR="00701A3D" w:rsidRPr="001A2B11" w:rsidRDefault="006274C3" w:rsidP="005A2EF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43 </w:t>
            </w:r>
            <w:r w:rsidR="005A2EFE">
              <w:rPr>
                <w:b/>
                <w:sz w:val="24"/>
                <w:szCs w:val="24"/>
              </w:rPr>
              <w:t>435</w:t>
            </w:r>
            <w:r w:rsidRPr="001A2B11">
              <w:rPr>
                <w:b/>
                <w:sz w:val="24"/>
                <w:szCs w:val="24"/>
              </w:rPr>
              <w:t>,13</w:t>
            </w:r>
          </w:p>
        </w:tc>
        <w:tc>
          <w:tcPr>
            <w:tcW w:w="850" w:type="dxa"/>
          </w:tcPr>
          <w:p w:rsidR="00701A3D" w:rsidRPr="001A2B11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12 620</w:t>
            </w:r>
          </w:p>
        </w:tc>
        <w:tc>
          <w:tcPr>
            <w:tcW w:w="851" w:type="dxa"/>
          </w:tcPr>
          <w:p w:rsidR="00701A3D" w:rsidRPr="001A2B11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7 063,13</w:t>
            </w:r>
          </w:p>
        </w:tc>
        <w:tc>
          <w:tcPr>
            <w:tcW w:w="850" w:type="dxa"/>
          </w:tcPr>
          <w:p w:rsidR="00701A3D" w:rsidRPr="001A2B11" w:rsidRDefault="00701A3D" w:rsidP="007A14B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7 050</w:t>
            </w:r>
          </w:p>
        </w:tc>
        <w:tc>
          <w:tcPr>
            <w:tcW w:w="851" w:type="dxa"/>
          </w:tcPr>
          <w:p w:rsidR="00701A3D" w:rsidRPr="001A2B11" w:rsidRDefault="006274C3" w:rsidP="007A14B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6 451</w:t>
            </w:r>
          </w:p>
        </w:tc>
        <w:tc>
          <w:tcPr>
            <w:tcW w:w="992" w:type="dxa"/>
          </w:tcPr>
          <w:p w:rsidR="00701A3D" w:rsidRPr="001A2B11" w:rsidRDefault="006274C3" w:rsidP="005A2EF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10</w:t>
            </w:r>
            <w:r w:rsidR="005A2EFE">
              <w:rPr>
                <w:b/>
                <w:sz w:val="24"/>
                <w:szCs w:val="24"/>
              </w:rPr>
              <w:t xml:space="preserve"> 251</w:t>
            </w:r>
          </w:p>
        </w:tc>
        <w:tc>
          <w:tcPr>
            <w:tcW w:w="1559" w:type="dxa"/>
          </w:tcPr>
          <w:p w:rsidR="00701A3D" w:rsidRPr="001A2B11" w:rsidRDefault="00701A3D" w:rsidP="001D1A29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757"/>
          <w:tblCellSpacing w:w="5" w:type="nil"/>
        </w:trPr>
        <w:tc>
          <w:tcPr>
            <w:tcW w:w="993" w:type="dxa"/>
            <w:vMerge/>
          </w:tcPr>
          <w:p w:rsidR="00701A3D" w:rsidRPr="001A2B11" w:rsidRDefault="00701A3D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A3D" w:rsidRPr="001A2B11" w:rsidRDefault="00701A3D" w:rsidP="002F52BD">
            <w:pPr>
              <w:pStyle w:val="ConsPlusCell"/>
              <w:ind w:left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3D" w:rsidRPr="001A2B11" w:rsidRDefault="00701A3D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1A2B11" w:rsidRDefault="00701A3D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701A3D" w:rsidRPr="001A2B11" w:rsidRDefault="00701A3D" w:rsidP="00D07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A3D" w:rsidRPr="001A2B11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1A2B11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4342,6</w:t>
            </w:r>
          </w:p>
        </w:tc>
        <w:tc>
          <w:tcPr>
            <w:tcW w:w="850" w:type="dxa"/>
          </w:tcPr>
          <w:p w:rsidR="00701A3D" w:rsidRPr="001A2B11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701A3D" w:rsidRPr="001A2B11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1888,2</w:t>
            </w:r>
          </w:p>
        </w:tc>
        <w:tc>
          <w:tcPr>
            <w:tcW w:w="850" w:type="dxa"/>
          </w:tcPr>
          <w:p w:rsidR="00701A3D" w:rsidRPr="001A2B11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A3D" w:rsidRPr="001A2B11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1A2B11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A3D" w:rsidRPr="001A2B11" w:rsidRDefault="00701A3D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1176"/>
          <w:tblCellSpacing w:w="5" w:type="nil"/>
        </w:trPr>
        <w:tc>
          <w:tcPr>
            <w:tcW w:w="993" w:type="dxa"/>
            <w:vMerge/>
          </w:tcPr>
          <w:p w:rsidR="00701A3D" w:rsidRPr="001A2B11" w:rsidRDefault="00701A3D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A3D" w:rsidRPr="001A2B11" w:rsidRDefault="00701A3D" w:rsidP="002F52BD">
            <w:pPr>
              <w:pStyle w:val="ConsPlusCell"/>
              <w:ind w:left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3D" w:rsidRPr="001A2B11" w:rsidRDefault="00701A3D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1A2B11" w:rsidRDefault="00701A3D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701A3D" w:rsidRPr="001A2B11" w:rsidRDefault="00701A3D" w:rsidP="00D07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A3D" w:rsidRPr="001A2B11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1A2B11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3 040,53</w:t>
            </w:r>
          </w:p>
        </w:tc>
        <w:tc>
          <w:tcPr>
            <w:tcW w:w="850" w:type="dxa"/>
          </w:tcPr>
          <w:p w:rsidR="00701A3D" w:rsidRPr="001A2B11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701A3D" w:rsidRPr="001A2B11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701A3D" w:rsidRPr="001A2B11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A3D" w:rsidRPr="001A2B11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1A2B11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A3D" w:rsidRPr="001A2B11" w:rsidRDefault="00701A3D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685"/>
          <w:tblCellSpacing w:w="5" w:type="nil"/>
        </w:trPr>
        <w:tc>
          <w:tcPr>
            <w:tcW w:w="993" w:type="dxa"/>
            <w:vMerge/>
          </w:tcPr>
          <w:p w:rsidR="00701A3D" w:rsidRPr="001A2B11" w:rsidRDefault="00701A3D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A3D" w:rsidRPr="001A2B11" w:rsidRDefault="00701A3D" w:rsidP="002F52BD">
            <w:pPr>
              <w:pStyle w:val="ConsPlusCell"/>
              <w:ind w:left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3D" w:rsidRPr="001A2B11" w:rsidRDefault="00701A3D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1A2B11" w:rsidRDefault="00701A3D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/>
          </w:tcPr>
          <w:p w:rsidR="00701A3D" w:rsidRPr="001A2B11" w:rsidRDefault="00701A3D" w:rsidP="00D07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A3D" w:rsidRPr="001A2B11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6 210</w:t>
            </w:r>
          </w:p>
        </w:tc>
        <w:tc>
          <w:tcPr>
            <w:tcW w:w="992" w:type="dxa"/>
          </w:tcPr>
          <w:p w:rsidR="00701A3D" w:rsidRPr="001A2B11" w:rsidRDefault="006274C3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36 </w:t>
            </w:r>
            <w:r w:rsidR="003F64EF">
              <w:rPr>
                <w:b/>
                <w:sz w:val="24"/>
                <w:szCs w:val="24"/>
              </w:rPr>
              <w:t>052</w:t>
            </w:r>
          </w:p>
          <w:p w:rsidR="00701A3D" w:rsidRPr="001A2B11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1A3D" w:rsidRPr="001A2B11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8 460</w:t>
            </w:r>
          </w:p>
        </w:tc>
        <w:tc>
          <w:tcPr>
            <w:tcW w:w="851" w:type="dxa"/>
          </w:tcPr>
          <w:p w:rsidR="00701A3D" w:rsidRPr="001A2B11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3 840</w:t>
            </w:r>
          </w:p>
        </w:tc>
        <w:tc>
          <w:tcPr>
            <w:tcW w:w="850" w:type="dxa"/>
          </w:tcPr>
          <w:p w:rsidR="00701A3D" w:rsidRPr="001A2B11" w:rsidRDefault="00701A3D" w:rsidP="00B73D0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7 050</w:t>
            </w:r>
          </w:p>
        </w:tc>
        <w:tc>
          <w:tcPr>
            <w:tcW w:w="851" w:type="dxa"/>
          </w:tcPr>
          <w:p w:rsidR="00701A3D" w:rsidRPr="001A2B11" w:rsidRDefault="006274C3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6 451</w:t>
            </w:r>
          </w:p>
        </w:tc>
        <w:tc>
          <w:tcPr>
            <w:tcW w:w="992" w:type="dxa"/>
          </w:tcPr>
          <w:p w:rsidR="00701A3D" w:rsidRPr="001A2B11" w:rsidRDefault="005A2EFE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10 251</w:t>
            </w:r>
          </w:p>
        </w:tc>
        <w:tc>
          <w:tcPr>
            <w:tcW w:w="1559" w:type="dxa"/>
          </w:tcPr>
          <w:p w:rsidR="00701A3D" w:rsidRPr="001A2B11" w:rsidRDefault="00701A3D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543"/>
          <w:tblCellSpacing w:w="5" w:type="nil"/>
        </w:trPr>
        <w:tc>
          <w:tcPr>
            <w:tcW w:w="993" w:type="dxa"/>
            <w:vMerge w:val="restart"/>
          </w:tcPr>
          <w:p w:rsidR="00850930" w:rsidRPr="001A2B11" w:rsidRDefault="00850930" w:rsidP="001034D6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</w:t>
            </w:r>
          </w:p>
        </w:tc>
        <w:tc>
          <w:tcPr>
            <w:tcW w:w="2977" w:type="dxa"/>
            <w:vMerge w:val="restart"/>
          </w:tcPr>
          <w:p w:rsidR="00850930" w:rsidRPr="001A2B11" w:rsidRDefault="004B4BEE" w:rsidP="004B4BEE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Создание в дошкольных образовательных, общеобразовательных </w:t>
            </w:r>
            <w:r w:rsidRPr="001A2B11">
              <w:rPr>
                <w:sz w:val="24"/>
                <w:szCs w:val="24"/>
              </w:rPr>
              <w:lastRenderedPageBreak/>
              <w:t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vMerge w:val="restart"/>
          </w:tcPr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Распределе-ние</w:t>
            </w:r>
            <w:proofErr w:type="spellEnd"/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муни-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ципальными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заключение соглашений о порядке и условии предоставления субсидии</w:t>
            </w:r>
          </w:p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1A2B11" w:rsidRDefault="00850930" w:rsidP="0008753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Merge w:val="restart"/>
          </w:tcPr>
          <w:p w:rsidR="00850930" w:rsidRPr="001A2B11" w:rsidRDefault="00850930" w:rsidP="0016471F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850930" w:rsidRPr="001A2B11" w:rsidRDefault="00850930" w:rsidP="001034D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50930" w:rsidRPr="001A2B11" w:rsidRDefault="00850930" w:rsidP="0026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22</w:t>
            </w:r>
            <w:r w:rsidR="0026587B" w:rsidRPr="001A2B11">
              <w:rPr>
                <w:rFonts w:ascii="Times New Roman" w:hAnsi="Times New Roman"/>
                <w:sz w:val="24"/>
                <w:szCs w:val="24"/>
              </w:rPr>
              <w:t>765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,13</w:t>
            </w:r>
          </w:p>
        </w:tc>
        <w:tc>
          <w:tcPr>
            <w:tcW w:w="850" w:type="dxa"/>
          </w:tcPr>
          <w:p w:rsidR="00850930" w:rsidRPr="001A2B11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</w:t>
            </w:r>
            <w:r w:rsidR="00BC4877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851" w:type="dxa"/>
          </w:tcPr>
          <w:p w:rsidR="00850930" w:rsidRPr="001A2B11" w:rsidRDefault="00850930" w:rsidP="003305B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6223,13</w:t>
            </w:r>
          </w:p>
        </w:tc>
        <w:tc>
          <w:tcPr>
            <w:tcW w:w="850" w:type="dxa"/>
          </w:tcPr>
          <w:p w:rsidR="00850930" w:rsidRPr="001A2B11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50930" w:rsidRPr="001A2B11" w:rsidRDefault="00850930" w:rsidP="002658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87B" w:rsidRPr="001A2B1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850930" w:rsidRPr="001A2B11" w:rsidRDefault="0026587B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3 282</w:t>
            </w:r>
          </w:p>
        </w:tc>
        <w:tc>
          <w:tcPr>
            <w:tcW w:w="1559" w:type="dxa"/>
            <w:vMerge w:val="restart"/>
          </w:tcPr>
          <w:p w:rsidR="00850930" w:rsidRPr="001A2B11" w:rsidRDefault="00850930" w:rsidP="0048527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83923" w:rsidRPr="001A2B11" w:rsidTr="004B4BEE">
        <w:trPr>
          <w:trHeight w:val="834"/>
          <w:tblCellSpacing w:w="5" w:type="nil"/>
        </w:trPr>
        <w:tc>
          <w:tcPr>
            <w:tcW w:w="993" w:type="dxa"/>
            <w:vMerge/>
          </w:tcPr>
          <w:p w:rsidR="00850930" w:rsidRPr="001A2B11" w:rsidRDefault="00850930" w:rsidP="001034D6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0930" w:rsidRPr="001A2B11" w:rsidRDefault="00850930" w:rsidP="008601DB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1A2B11" w:rsidRDefault="00850930" w:rsidP="0008753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0930" w:rsidRPr="001A2B11" w:rsidRDefault="00850930" w:rsidP="001034D6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1A2B11" w:rsidRDefault="00850930" w:rsidP="001034D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1A2B11" w:rsidRDefault="00850930" w:rsidP="002B3F2B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</w:t>
            </w:r>
            <w:r w:rsidR="00BC4877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850" w:type="dxa"/>
          </w:tcPr>
          <w:p w:rsidR="00850930" w:rsidRPr="001A2B11" w:rsidRDefault="00850930" w:rsidP="002B3F2B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850930" w:rsidRPr="001A2B11" w:rsidRDefault="00850930" w:rsidP="002B3F2B">
            <w:pPr>
              <w:ind w:left="-75" w:right="-108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</w:t>
            </w:r>
            <w:r w:rsidR="00BC4877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888,2</w:t>
            </w:r>
          </w:p>
        </w:tc>
        <w:tc>
          <w:tcPr>
            <w:tcW w:w="850" w:type="dxa"/>
          </w:tcPr>
          <w:p w:rsidR="00850930" w:rsidRPr="001A2B11" w:rsidRDefault="00850930" w:rsidP="002B3F2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30" w:rsidRPr="001A2B11" w:rsidRDefault="00850930" w:rsidP="002B3F2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1A2B11" w:rsidRDefault="00850930" w:rsidP="002B3F2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1A2B11" w:rsidRDefault="00850930" w:rsidP="00D933A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1A2B11" w:rsidTr="004B4BEE">
        <w:trPr>
          <w:trHeight w:val="846"/>
          <w:tblCellSpacing w:w="5" w:type="nil"/>
        </w:trPr>
        <w:tc>
          <w:tcPr>
            <w:tcW w:w="993" w:type="dxa"/>
            <w:vMerge/>
          </w:tcPr>
          <w:p w:rsidR="00850930" w:rsidRPr="001A2B11" w:rsidRDefault="00850930" w:rsidP="001034D6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0930" w:rsidRPr="001A2B11" w:rsidRDefault="00850930" w:rsidP="008601DB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1A2B11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1A2B11" w:rsidRDefault="00850930" w:rsidP="0008753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850930" w:rsidRPr="001A2B11" w:rsidRDefault="00850930" w:rsidP="001034D6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1A2B11" w:rsidRDefault="00850930" w:rsidP="001034D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1A2B11" w:rsidRDefault="00850930" w:rsidP="002B3F2B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>040,53</w:t>
            </w:r>
          </w:p>
        </w:tc>
        <w:tc>
          <w:tcPr>
            <w:tcW w:w="850" w:type="dxa"/>
          </w:tcPr>
          <w:p w:rsidR="00850930" w:rsidRPr="001A2B11" w:rsidRDefault="00850930" w:rsidP="002B3F2B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850930" w:rsidRPr="001A2B11" w:rsidRDefault="00850930" w:rsidP="002B3F2B">
            <w:pPr>
              <w:ind w:left="-75" w:right="-108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850930" w:rsidRPr="001A2B11" w:rsidRDefault="00850930" w:rsidP="002B3F2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30" w:rsidRPr="001A2B11" w:rsidRDefault="00850930" w:rsidP="002B3F2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1A2B11" w:rsidRDefault="00850930" w:rsidP="002B3F2B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1A2B11" w:rsidRDefault="00850930" w:rsidP="00D933A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2F52BD">
            <w:pPr>
              <w:pStyle w:val="ConsPlusCell"/>
              <w:ind w:left="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8753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/>
          </w:tcPr>
          <w:p w:rsidR="0026587B" w:rsidRPr="001A2B11" w:rsidRDefault="0026587B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FF10E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6587B" w:rsidRPr="001A2B11" w:rsidRDefault="0026587B" w:rsidP="00FF1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15 382</w:t>
            </w:r>
          </w:p>
        </w:tc>
        <w:tc>
          <w:tcPr>
            <w:tcW w:w="850" w:type="dxa"/>
          </w:tcPr>
          <w:p w:rsidR="0026587B" w:rsidRPr="001A2B11" w:rsidRDefault="0026587B" w:rsidP="00FF1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851" w:type="dxa"/>
          </w:tcPr>
          <w:p w:rsidR="0026587B" w:rsidRPr="001A2B11" w:rsidRDefault="0026587B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26587B" w:rsidRPr="001A2B11" w:rsidRDefault="0026587B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3 400</w:t>
            </w:r>
          </w:p>
        </w:tc>
        <w:tc>
          <w:tcPr>
            <w:tcW w:w="992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3 282</w:t>
            </w:r>
          </w:p>
        </w:tc>
        <w:tc>
          <w:tcPr>
            <w:tcW w:w="1559" w:type="dxa"/>
            <w:vMerge/>
          </w:tcPr>
          <w:p w:rsidR="0026587B" w:rsidRPr="001A2B11" w:rsidRDefault="0026587B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26587B" w:rsidRPr="001A2B11" w:rsidRDefault="0026587B" w:rsidP="004B4BEE">
            <w:pPr>
              <w:pStyle w:val="ConsPlusCell"/>
              <w:ind w:left="-75" w:right="-75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</w:t>
            </w:r>
          </w:p>
        </w:tc>
        <w:tc>
          <w:tcPr>
            <w:tcW w:w="2977" w:type="dxa"/>
            <w:vMerge w:val="restart"/>
          </w:tcPr>
          <w:p w:rsidR="0026587B" w:rsidRPr="001A2B11" w:rsidRDefault="0026587B" w:rsidP="002F52BD">
            <w:pPr>
              <w:pStyle w:val="ConsPlusCell"/>
              <w:ind w:left="9"/>
              <w:jc w:val="both"/>
              <w:rPr>
                <w:bCs/>
                <w:sz w:val="24"/>
                <w:szCs w:val="24"/>
                <w:lang w:eastAsia="en-US"/>
              </w:rPr>
            </w:pPr>
            <w:r w:rsidRPr="001A2B11">
              <w:rPr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1A2B11">
              <w:rPr>
                <w:sz w:val="24"/>
                <w:szCs w:val="24"/>
              </w:rPr>
              <w:t>безбарьерной</w:t>
            </w:r>
            <w:proofErr w:type="spellEnd"/>
            <w:r w:rsidRPr="001A2B11">
              <w:rPr>
                <w:sz w:val="24"/>
                <w:szCs w:val="24"/>
              </w:rPr>
              <w:t xml:space="preserve"> среды в общеобразовательных учреждениях для инклюзивного образования дете</w:t>
            </w:r>
            <w:proofErr w:type="gramStart"/>
            <w:r w:rsidRPr="001A2B11">
              <w:rPr>
                <w:sz w:val="24"/>
                <w:szCs w:val="24"/>
              </w:rPr>
              <w:t>й-</w:t>
            </w:r>
            <w:proofErr w:type="gramEnd"/>
            <w:r w:rsidRPr="001A2B11">
              <w:rPr>
                <w:sz w:val="24"/>
                <w:szCs w:val="24"/>
              </w:rPr>
              <w:t xml:space="preserve"> инвалидов, в том числе:</w:t>
            </w:r>
          </w:p>
        </w:tc>
        <w:tc>
          <w:tcPr>
            <w:tcW w:w="1559" w:type="dxa"/>
            <w:vMerge/>
          </w:tcPr>
          <w:p w:rsidR="0026587B" w:rsidRPr="001A2B11" w:rsidRDefault="0026587B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E2860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6587B" w:rsidRPr="001A2B11" w:rsidRDefault="0026587B" w:rsidP="000E28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E2860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4 342,6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26587B" w:rsidRPr="001A2B11" w:rsidRDefault="0026587B" w:rsidP="002B3F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1 888,2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E286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2F52BD">
            <w:pPr>
              <w:pStyle w:val="ConsPlusCell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E2860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26587B" w:rsidRPr="001A2B11" w:rsidRDefault="0026587B" w:rsidP="000E28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E2860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3 040,53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26587B" w:rsidRPr="001A2B11" w:rsidRDefault="0026587B" w:rsidP="002B3F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E286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2F52BD">
            <w:pPr>
              <w:pStyle w:val="ConsPlusCell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E2860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26587B" w:rsidRPr="001A2B11" w:rsidRDefault="0026587B" w:rsidP="000E28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E2860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851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26587B" w:rsidRPr="001A2B11" w:rsidRDefault="0026587B" w:rsidP="002658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992" w:type="dxa"/>
          </w:tcPr>
          <w:p w:rsidR="0026587B" w:rsidRPr="001A2B11" w:rsidRDefault="0026587B" w:rsidP="002658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1559" w:type="dxa"/>
          </w:tcPr>
          <w:p w:rsidR="0026587B" w:rsidRPr="001A2B11" w:rsidRDefault="0026587B" w:rsidP="000E286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4.2.1.1.1</w:t>
            </w:r>
          </w:p>
        </w:tc>
        <w:tc>
          <w:tcPr>
            <w:tcW w:w="2977" w:type="dxa"/>
            <w:vMerge w:val="restart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гимназия №5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ул.Комсомольская, д.7а)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2206EF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Федеральный </w:t>
            </w:r>
            <w:r w:rsidRPr="001A2B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vMerge w:val="restart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629,369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629,36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551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01A3D">
            <w:pPr>
              <w:pStyle w:val="ConsPlusCell"/>
              <w:ind w:left="9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992" w:type="dxa"/>
            <w:vMerge/>
          </w:tcPr>
          <w:p w:rsidR="0026587B" w:rsidRPr="001A2B11" w:rsidRDefault="0026587B" w:rsidP="00087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2B3F2B">
        <w:trPr>
          <w:trHeight w:val="644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pStyle w:val="ConsPlusCell"/>
              <w:ind w:left="9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 xml:space="preserve">Бюджет </w:t>
            </w:r>
          </w:p>
          <w:p w:rsidR="0026587B" w:rsidRPr="001A2B11" w:rsidRDefault="0026587B" w:rsidP="00701A3D">
            <w:pPr>
              <w:pStyle w:val="ConsPlusCell"/>
              <w:ind w:left="9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26587B" w:rsidRPr="001A2B11" w:rsidRDefault="0026587B" w:rsidP="00087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994,497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994,497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4.2.1.1.2</w:t>
            </w:r>
          </w:p>
        </w:tc>
        <w:tc>
          <w:tcPr>
            <w:tcW w:w="2977" w:type="dxa"/>
            <w:vMerge w:val="restart"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СОШ №15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ул.Успенская, 20)</w:t>
            </w: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992" w:type="dxa"/>
            <w:vMerge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4.2.1.1.3</w:t>
            </w:r>
          </w:p>
        </w:tc>
        <w:tc>
          <w:tcPr>
            <w:tcW w:w="2977" w:type="dxa"/>
            <w:vMerge w:val="restart"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НОШ №17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Космонавтов, д.2)</w:t>
            </w: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629,384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629,384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444,984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444,984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  <w:vMerge/>
          </w:tcPr>
          <w:p w:rsidR="0026587B" w:rsidRPr="001A2B11" w:rsidRDefault="0026587B" w:rsidP="004B4BEE">
            <w:pPr>
              <w:pStyle w:val="ConsPlusCell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44,499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44,499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4.2.1.1.4</w:t>
            </w:r>
          </w:p>
        </w:tc>
        <w:tc>
          <w:tcPr>
            <w:tcW w:w="2977" w:type="dxa"/>
          </w:tcPr>
          <w:p w:rsidR="0026587B" w:rsidRPr="001A2B11" w:rsidRDefault="0026587B" w:rsidP="00D61E7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СОШ №14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расногорск, ул.Игната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Титова, д.5)</w:t>
            </w:r>
          </w:p>
        </w:tc>
        <w:tc>
          <w:tcPr>
            <w:tcW w:w="1559" w:type="dxa"/>
            <w:vMerge/>
          </w:tcPr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 w:val="restart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26587B" w:rsidRPr="001A2B11" w:rsidRDefault="0026587B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756,507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756,507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4.2.1.1.5</w:t>
            </w:r>
          </w:p>
        </w:tc>
        <w:tc>
          <w:tcPr>
            <w:tcW w:w="2977" w:type="dxa"/>
          </w:tcPr>
          <w:p w:rsidR="0026587B" w:rsidRPr="001A2B11" w:rsidRDefault="0026587B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гимназия №4» (п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ахабино, ул.Школьная, д.6)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87B" w:rsidRPr="001A2B11" w:rsidRDefault="0026587B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B676C5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4.2.1.1.6</w:t>
            </w:r>
          </w:p>
        </w:tc>
        <w:tc>
          <w:tcPr>
            <w:tcW w:w="2977" w:type="dxa"/>
          </w:tcPr>
          <w:p w:rsidR="0026587B" w:rsidRPr="001A2B11" w:rsidRDefault="0026587B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гимназия № 2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ул.Карбышева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, д.5)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6587B" w:rsidRPr="001A2B11" w:rsidRDefault="0026587B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B676C5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4.2.1.1.7</w:t>
            </w:r>
          </w:p>
        </w:tc>
        <w:tc>
          <w:tcPr>
            <w:tcW w:w="2977" w:type="dxa"/>
          </w:tcPr>
          <w:p w:rsidR="0026587B" w:rsidRPr="001A2B11" w:rsidRDefault="0026587B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СОШ №11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ул.Ленина, д.94)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6587B" w:rsidRPr="001A2B11" w:rsidRDefault="0026587B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4.2.1.1.8</w:t>
            </w:r>
          </w:p>
        </w:tc>
        <w:tc>
          <w:tcPr>
            <w:tcW w:w="2977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СОШ № 16 (Ильинский бульвар, д.6)</w:t>
            </w:r>
          </w:p>
        </w:tc>
        <w:tc>
          <w:tcPr>
            <w:tcW w:w="1559" w:type="dxa"/>
            <w:vMerge w:val="restart"/>
          </w:tcPr>
          <w:p w:rsidR="0026587B" w:rsidRPr="001A2B11" w:rsidRDefault="0026587B" w:rsidP="00714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87B" w:rsidRPr="001A2B11" w:rsidRDefault="0026587B" w:rsidP="00714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714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6587B" w:rsidRPr="001A2B11" w:rsidRDefault="0026587B" w:rsidP="00714C9A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26587B" w:rsidRPr="001A2B11" w:rsidRDefault="0026587B" w:rsidP="0071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4.2.1.1.9</w:t>
            </w:r>
          </w:p>
        </w:tc>
        <w:tc>
          <w:tcPr>
            <w:tcW w:w="2977" w:type="dxa"/>
          </w:tcPr>
          <w:p w:rsidR="0026587B" w:rsidRPr="001A2B11" w:rsidRDefault="0026587B" w:rsidP="0026587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СОШ № 1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ул.Первомайская, 13)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6587B" w:rsidRPr="001A2B11" w:rsidRDefault="0026587B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26587B" w:rsidRPr="001A2B11" w:rsidRDefault="0026587B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714C9A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4.2.1.1.10</w:t>
            </w:r>
          </w:p>
        </w:tc>
        <w:tc>
          <w:tcPr>
            <w:tcW w:w="2977" w:type="dxa"/>
          </w:tcPr>
          <w:p w:rsidR="0026587B" w:rsidRPr="001A2B11" w:rsidRDefault="0026587B" w:rsidP="0026587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СОШ №8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ул.Пионерская, д.11)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714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6587B" w:rsidRPr="001A2B11" w:rsidRDefault="0026587B" w:rsidP="00714C9A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26587B" w:rsidRPr="001A2B11" w:rsidRDefault="0026587B" w:rsidP="0071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87B" w:rsidRPr="001A2B11" w:rsidRDefault="0026587B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26587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4.2.1.1.11</w:t>
            </w:r>
          </w:p>
        </w:tc>
        <w:tc>
          <w:tcPr>
            <w:tcW w:w="2977" w:type="dxa"/>
          </w:tcPr>
          <w:p w:rsidR="0026587B" w:rsidRPr="001A2B11" w:rsidRDefault="0026587B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МБОУ гимназия №6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ул.Комсомольская, д.41)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265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6587B" w:rsidRPr="001A2B11" w:rsidRDefault="0026587B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26587B" w:rsidRPr="001A2B11" w:rsidRDefault="0026587B" w:rsidP="0071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26587B" w:rsidRPr="001A2B11" w:rsidRDefault="0026587B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4B4BE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4.2.1.1.12</w:t>
            </w:r>
          </w:p>
        </w:tc>
        <w:tc>
          <w:tcPr>
            <w:tcW w:w="2977" w:type="dxa"/>
          </w:tcPr>
          <w:p w:rsidR="0026587B" w:rsidRPr="001A2B11" w:rsidRDefault="0026587B" w:rsidP="0007794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МБОУ Ильинская СОШ (Красногорский р-н, п.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Ильинское-Усово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овый поселок, д.11 в)</w:t>
            </w:r>
          </w:p>
        </w:tc>
        <w:tc>
          <w:tcPr>
            <w:tcW w:w="1559" w:type="dxa"/>
            <w:vMerge/>
          </w:tcPr>
          <w:p w:rsidR="0026587B" w:rsidRPr="001A2B11" w:rsidRDefault="0026587B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265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6587B" w:rsidRPr="001A2B11" w:rsidRDefault="0026587B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26587B" w:rsidRPr="001A2B11" w:rsidRDefault="0026587B" w:rsidP="0071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26587B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26587B" w:rsidRPr="001A2B11" w:rsidRDefault="0026587B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87B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26587B" w:rsidRPr="001A2B11" w:rsidRDefault="0026587B" w:rsidP="000E286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4.2.1.2</w:t>
            </w:r>
          </w:p>
        </w:tc>
        <w:tc>
          <w:tcPr>
            <w:tcW w:w="2977" w:type="dxa"/>
          </w:tcPr>
          <w:p w:rsidR="0026587B" w:rsidRPr="001A2B11" w:rsidRDefault="0026587B" w:rsidP="000E286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среды в дошкольных образовательных учреждениях для инклюзивного образования дете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559" w:type="dxa"/>
          </w:tcPr>
          <w:p w:rsidR="0026587B" w:rsidRPr="001A2B11" w:rsidRDefault="0026587B" w:rsidP="000E28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7B" w:rsidRPr="001A2B11" w:rsidRDefault="0026587B" w:rsidP="000E286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6587B" w:rsidRPr="001A2B11" w:rsidRDefault="0026587B" w:rsidP="000E286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6587B" w:rsidRPr="001A2B11" w:rsidRDefault="0026587B" w:rsidP="000E28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26587B" w:rsidRPr="001A2B11" w:rsidRDefault="0026587B" w:rsidP="000E2860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87B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1882</w:t>
            </w:r>
          </w:p>
        </w:tc>
        <w:tc>
          <w:tcPr>
            <w:tcW w:w="850" w:type="dxa"/>
          </w:tcPr>
          <w:p w:rsidR="0026587B" w:rsidRPr="001A2B11" w:rsidRDefault="0026587B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87B" w:rsidRPr="001A2B11" w:rsidRDefault="0026587B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87B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26587B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559" w:type="dxa"/>
          </w:tcPr>
          <w:p w:rsidR="0026587B" w:rsidRPr="001A2B11" w:rsidRDefault="0026587B" w:rsidP="000E286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41A24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A41A24" w:rsidRPr="001A2B11" w:rsidRDefault="00A41A24" w:rsidP="000E286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4.2.1.2.1</w:t>
            </w:r>
          </w:p>
        </w:tc>
        <w:tc>
          <w:tcPr>
            <w:tcW w:w="2977" w:type="dxa"/>
          </w:tcPr>
          <w:p w:rsidR="00A41A24" w:rsidRPr="001A2B11" w:rsidRDefault="00A41A24" w:rsidP="000E286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/с №28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ул.Ленина, д.61, к.2)</w:t>
            </w:r>
          </w:p>
        </w:tc>
        <w:tc>
          <w:tcPr>
            <w:tcW w:w="1559" w:type="dxa"/>
          </w:tcPr>
          <w:p w:rsidR="00A41A24" w:rsidRPr="001A2B11" w:rsidRDefault="00A41A24" w:rsidP="000E28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A24" w:rsidRPr="001A2B11" w:rsidRDefault="00A41A24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A41A24" w:rsidRPr="001A2B11" w:rsidRDefault="00A41A24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A41A24" w:rsidRPr="001A2B11" w:rsidRDefault="00A41A24" w:rsidP="00A41A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41A24" w:rsidRPr="001A2B11" w:rsidRDefault="00A41A24" w:rsidP="000E2860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A41A24" w:rsidRPr="001A2B11" w:rsidRDefault="00A41A24" w:rsidP="000E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A24" w:rsidRPr="001A2B11" w:rsidRDefault="00A41A24" w:rsidP="000E286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41A24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A41A24" w:rsidRPr="001A2B11" w:rsidRDefault="00A41A24" w:rsidP="00A41A24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4.2.1.2.2</w:t>
            </w:r>
          </w:p>
        </w:tc>
        <w:tc>
          <w:tcPr>
            <w:tcW w:w="2977" w:type="dxa"/>
          </w:tcPr>
          <w:p w:rsidR="00A41A24" w:rsidRPr="001A2B11" w:rsidRDefault="00A41A24" w:rsidP="00A41A2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/с №34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ул.Ленина, д.17а)</w:t>
            </w:r>
          </w:p>
        </w:tc>
        <w:tc>
          <w:tcPr>
            <w:tcW w:w="1559" w:type="dxa"/>
          </w:tcPr>
          <w:p w:rsidR="00A41A24" w:rsidRPr="001A2B11" w:rsidRDefault="00A41A24" w:rsidP="00714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A24" w:rsidRPr="001A2B11" w:rsidRDefault="00A41A24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A41A24" w:rsidRPr="001A2B11" w:rsidRDefault="00A41A24" w:rsidP="00714C9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A41A24" w:rsidRPr="001A2B11" w:rsidRDefault="00A41A24" w:rsidP="00714C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41A24" w:rsidRPr="001A2B11" w:rsidRDefault="00A41A24" w:rsidP="00714C9A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850" w:type="dxa"/>
          </w:tcPr>
          <w:p w:rsidR="00A41A24" w:rsidRPr="001A2B11" w:rsidRDefault="00A41A24" w:rsidP="0071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A24" w:rsidRPr="001A2B11" w:rsidRDefault="00A41A24" w:rsidP="00714C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0E286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559" w:type="dxa"/>
          </w:tcPr>
          <w:p w:rsidR="00A41A24" w:rsidRPr="001A2B11" w:rsidRDefault="00A41A24" w:rsidP="000E286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F2B" w:rsidRPr="001A2B11" w:rsidTr="004B4322">
        <w:trPr>
          <w:trHeight w:val="1739"/>
          <w:tblCellSpacing w:w="5" w:type="nil"/>
        </w:trPr>
        <w:tc>
          <w:tcPr>
            <w:tcW w:w="993" w:type="dxa"/>
          </w:tcPr>
          <w:p w:rsidR="002B3F2B" w:rsidRPr="001A2B11" w:rsidRDefault="002B3F2B" w:rsidP="00823317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</w:t>
            </w:r>
          </w:p>
        </w:tc>
        <w:tc>
          <w:tcPr>
            <w:tcW w:w="2977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м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униципальных учреждениях культуры и муниципальных образовательных учреждений дополнительного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в сфере культуры и искусства, в том числе:</w:t>
            </w:r>
          </w:p>
        </w:tc>
        <w:tc>
          <w:tcPr>
            <w:tcW w:w="1559" w:type="dxa"/>
            <w:vMerge w:val="restart"/>
          </w:tcPr>
          <w:p w:rsidR="002B3F2B" w:rsidRPr="001A2B11" w:rsidRDefault="002B3F2B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Распределе-ние</w:t>
            </w:r>
            <w:proofErr w:type="spellEnd"/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 и условии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предоставле-ния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134" w:type="dxa"/>
          </w:tcPr>
          <w:p w:rsidR="002B3F2B" w:rsidRPr="001A2B11" w:rsidRDefault="002B3F2B" w:rsidP="00DD0931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992" w:type="dxa"/>
          </w:tcPr>
          <w:p w:rsidR="002B3F2B" w:rsidRPr="001A2B11" w:rsidRDefault="002B3F2B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2B3F2B" w:rsidRPr="001A2B11" w:rsidRDefault="002B3F2B" w:rsidP="00DD0931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14070</w:t>
            </w:r>
          </w:p>
        </w:tc>
        <w:tc>
          <w:tcPr>
            <w:tcW w:w="850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3051</w:t>
            </w:r>
          </w:p>
        </w:tc>
        <w:tc>
          <w:tcPr>
            <w:tcW w:w="992" w:type="dxa"/>
          </w:tcPr>
          <w:p w:rsidR="002B3F2B" w:rsidRPr="001A2B11" w:rsidRDefault="002B3F2B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6969</w:t>
            </w:r>
          </w:p>
        </w:tc>
        <w:tc>
          <w:tcPr>
            <w:tcW w:w="1559" w:type="dxa"/>
          </w:tcPr>
          <w:p w:rsidR="002B3F2B" w:rsidRPr="001A2B11" w:rsidRDefault="002B3F2B" w:rsidP="008D41A8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Управление по культуре, делам молодежи, физической культуры и спорта</w:t>
            </w: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МУДО ПДШИ (с. Петрово Дальнее)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МУДО НШИ (п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ахабино, ул.Чкалова, 4)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МУДО ДМХШ «Алые паруса»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 ул.Ленина, 30В)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7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МУДО ДМШ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495,5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МУДО ДХШ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365,5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МУК Районный центр «Купина», (пос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ахабино ул.Чкалова, 6)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5635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1 335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МАУКККДК «Подмосковье»,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расногорск ул.Ленина, 3)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2016 - 2018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4474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2B3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МАУК «Культурно – выставочный комплекс «Знаменское -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Губайлово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>» (г. Красногорск, ул. Райцентр)</w:t>
            </w:r>
          </w:p>
        </w:tc>
        <w:tc>
          <w:tcPr>
            <w:tcW w:w="1559" w:type="dxa"/>
            <w:vMerge/>
          </w:tcPr>
          <w:p w:rsidR="002B3F2B" w:rsidRPr="001A2B11" w:rsidRDefault="002B3F2B" w:rsidP="002B3F2B">
            <w:pPr>
              <w:pStyle w:val="ConsPlusNormal"/>
              <w:ind w:left="-108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МКУК «Районный центр «Ветеран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г. Красногорск, ул.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ш.д.6)</w:t>
            </w:r>
          </w:p>
        </w:tc>
        <w:tc>
          <w:tcPr>
            <w:tcW w:w="1559" w:type="dxa"/>
            <w:vMerge/>
          </w:tcPr>
          <w:p w:rsidR="002B3F2B" w:rsidRPr="001A2B11" w:rsidRDefault="002B3F2B" w:rsidP="002B3F2B">
            <w:pPr>
              <w:pStyle w:val="ConsPlusNormal"/>
              <w:ind w:left="-108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940D91">
        <w:trPr>
          <w:trHeight w:val="58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B" w:rsidRPr="001A2B11" w:rsidRDefault="002B3F2B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МУ «Молодёжный центр»</w:t>
            </w:r>
          </w:p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(г. Красногорск, ул. Речная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>.20 к.1)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F2B" w:rsidRPr="001A2B11" w:rsidRDefault="002B3F2B" w:rsidP="002B3F2B">
            <w:pPr>
              <w:pStyle w:val="ConsPlusNormal"/>
              <w:ind w:left="-108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2B11">
              <w:rPr>
                <w:rFonts w:ascii="Times New Roman" w:hAnsi="Times New Roman"/>
              </w:rPr>
              <w:t xml:space="preserve"> </w:t>
            </w:r>
          </w:p>
          <w:p w:rsidR="002B3F2B" w:rsidRPr="001A2B11" w:rsidRDefault="002B3F2B" w:rsidP="002B3F2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B11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993" w:type="dxa"/>
          </w:tcPr>
          <w:p w:rsidR="002B3F2B" w:rsidRPr="001A2B11" w:rsidRDefault="002B3F2B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F2B" w:rsidRPr="001A2B11" w:rsidRDefault="002B3F2B" w:rsidP="003A110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B3F2B" w:rsidRPr="001A2B11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B3F2B" w:rsidRPr="001A2B11" w:rsidRDefault="002B3F2B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1A24" w:rsidRPr="001A2B11" w:rsidTr="004B4BEE">
        <w:trPr>
          <w:trHeight w:val="3318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4.2.3</w:t>
            </w:r>
          </w:p>
        </w:tc>
        <w:tc>
          <w:tcPr>
            <w:tcW w:w="2977" w:type="dxa"/>
          </w:tcPr>
          <w:p w:rsidR="00A41A24" w:rsidRPr="001A2B11" w:rsidRDefault="00A41A24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муниципальных спортивно-оздоровительных учреждениях и учреждениях дополнительного образования детей в сфере физической культуры и спорта, в том числе:</w:t>
            </w:r>
          </w:p>
        </w:tc>
        <w:tc>
          <w:tcPr>
            <w:tcW w:w="1559" w:type="dxa"/>
            <w:vMerge w:val="restart"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о порядке и условии предоставления субсидии</w:t>
            </w:r>
          </w:p>
        </w:tc>
        <w:tc>
          <w:tcPr>
            <w:tcW w:w="1134" w:type="dxa"/>
            <w:vMerge w:val="restart"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41A24" w:rsidRPr="001A2B11" w:rsidRDefault="006274C3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A24" w:rsidRPr="001A2B11" w:rsidRDefault="00A41A24" w:rsidP="003A1100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Управление по культуре, делам молодежи, физической культуры и спорта</w:t>
            </w:r>
          </w:p>
        </w:tc>
      </w:tr>
      <w:tr w:rsidR="00A41A24" w:rsidRPr="001A2B11" w:rsidTr="004B4BEE">
        <w:trPr>
          <w:trHeight w:val="276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4.2.3.1</w:t>
            </w:r>
          </w:p>
        </w:tc>
        <w:tc>
          <w:tcPr>
            <w:tcW w:w="2977" w:type="dxa"/>
          </w:tcPr>
          <w:p w:rsidR="00A41A24" w:rsidRPr="001A2B11" w:rsidRDefault="00A41A24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«Зоркий» МАСОУ «Зоркий»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 ул. Пионерская, 31)</w:t>
            </w:r>
          </w:p>
        </w:tc>
        <w:tc>
          <w:tcPr>
            <w:tcW w:w="1559" w:type="dxa"/>
            <w:vMerge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6274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A24" w:rsidRPr="001A2B11" w:rsidRDefault="006274C3" w:rsidP="006274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6274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41A24" w:rsidRPr="001A2B11" w:rsidRDefault="00A41A24" w:rsidP="0062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62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A24" w:rsidRPr="001A2B11" w:rsidRDefault="00A41A24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1A24" w:rsidRPr="001A2B11" w:rsidTr="004B4BEE">
        <w:trPr>
          <w:trHeight w:val="739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4.2.4</w:t>
            </w:r>
          </w:p>
        </w:tc>
        <w:tc>
          <w:tcPr>
            <w:tcW w:w="2977" w:type="dxa"/>
          </w:tcPr>
          <w:p w:rsidR="00A41A24" w:rsidRPr="001A2B11" w:rsidRDefault="00A41A24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специальными приспособлениями и оборудованием, на основании проведенной паспортизации муниципальных лечебно-профилактических </w:t>
            </w: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59" w:type="dxa"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Распределе-ние</w:t>
            </w:r>
            <w:proofErr w:type="spellEnd"/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порядке и условии предоставления субсидии</w:t>
            </w:r>
          </w:p>
        </w:tc>
        <w:tc>
          <w:tcPr>
            <w:tcW w:w="1134" w:type="dxa"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4 180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A24" w:rsidRPr="001A2B11" w:rsidRDefault="00A41A24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Управление здравоохранения</w:t>
            </w:r>
          </w:p>
        </w:tc>
      </w:tr>
      <w:tr w:rsidR="00A41A24" w:rsidRPr="001A2B11" w:rsidTr="004B4BEE">
        <w:trPr>
          <w:trHeight w:val="2973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4.2.5</w:t>
            </w:r>
          </w:p>
        </w:tc>
        <w:tc>
          <w:tcPr>
            <w:tcW w:w="2977" w:type="dxa"/>
          </w:tcPr>
          <w:p w:rsidR="00A41A24" w:rsidRPr="001A2B11" w:rsidRDefault="00A41A24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на объектах, занимаемых органами администрации района; устройство стоянок машин для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населения у объектов, занимаемых органами администрации района, в том числе:</w:t>
            </w:r>
          </w:p>
        </w:tc>
        <w:tc>
          <w:tcPr>
            <w:tcW w:w="1559" w:type="dxa"/>
            <w:vMerge w:val="restart"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Проведение процедуры размещения муниципального заказа. Заключение контракта до начала очередного финансового года</w:t>
            </w:r>
          </w:p>
        </w:tc>
        <w:tc>
          <w:tcPr>
            <w:tcW w:w="1134" w:type="dxa"/>
            <w:vMerge w:val="restart"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A41A24" w:rsidRPr="001A2B11" w:rsidRDefault="006274C3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200</w:t>
            </w:r>
          </w:p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A24" w:rsidRPr="001A2B11" w:rsidRDefault="00A41A24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Административное управление</w:t>
            </w:r>
          </w:p>
        </w:tc>
      </w:tr>
      <w:tr w:rsidR="00A41A24" w:rsidRPr="001A2B11" w:rsidTr="004B4BEE">
        <w:trPr>
          <w:trHeight w:val="880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4.2.5.1</w:t>
            </w:r>
          </w:p>
        </w:tc>
        <w:tc>
          <w:tcPr>
            <w:tcW w:w="2977" w:type="dxa"/>
          </w:tcPr>
          <w:p w:rsidR="00A41A24" w:rsidRPr="001A2B11" w:rsidRDefault="00A41A24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(г</w:t>
            </w:r>
            <w:proofErr w:type="gramStart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2B11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ул.Ленина, 4)</w:t>
            </w:r>
          </w:p>
        </w:tc>
        <w:tc>
          <w:tcPr>
            <w:tcW w:w="1559" w:type="dxa"/>
            <w:vMerge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A24" w:rsidRPr="001A2B11" w:rsidRDefault="001B6242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A24" w:rsidRPr="001A2B11" w:rsidRDefault="00A41A24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1A24" w:rsidRPr="001A2B11" w:rsidTr="004B4BEE">
        <w:trPr>
          <w:trHeight w:val="1411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A41A24" w:rsidRPr="001A2B11" w:rsidRDefault="00607A25" w:rsidP="003A1100">
            <w:pPr>
              <w:pStyle w:val="ConsPlusCell"/>
              <w:rPr>
                <w:b/>
                <w:bCs/>
                <w:sz w:val="24"/>
                <w:szCs w:val="24"/>
                <w:lang w:eastAsia="en-US"/>
              </w:rPr>
            </w:pPr>
            <w:r w:rsidRPr="001A2B11">
              <w:rPr>
                <w:b/>
                <w:sz w:val="24"/>
                <w:szCs w:val="24"/>
              </w:rPr>
              <w:t xml:space="preserve">Обеспечение всех видов образовательных услуг и повышение их качества для </w:t>
            </w:r>
            <w:r w:rsidRPr="001A2B11">
              <w:rPr>
                <w:b/>
                <w:sz w:val="24"/>
                <w:szCs w:val="24"/>
                <w:lang w:eastAsia="en-US"/>
              </w:rPr>
              <w:t>детей-инвалидов и детей с ОВЗ</w:t>
            </w:r>
          </w:p>
        </w:tc>
        <w:tc>
          <w:tcPr>
            <w:tcW w:w="1559" w:type="dxa"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41A24" w:rsidRPr="001A2B11" w:rsidRDefault="00A41A24" w:rsidP="000B5BE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 xml:space="preserve">1 </w:t>
            </w:r>
            <w:r w:rsidR="000B5BEB" w:rsidRPr="001A2B11">
              <w:rPr>
                <w:b/>
                <w:sz w:val="24"/>
                <w:szCs w:val="24"/>
              </w:rPr>
              <w:t>3</w:t>
            </w:r>
            <w:r w:rsidRPr="001A2B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0B5BE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41A24" w:rsidRPr="001A2B11" w:rsidRDefault="000B5BE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41A24" w:rsidRPr="001A2B11" w:rsidRDefault="00A41A24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1A24" w:rsidRPr="001A2B11" w:rsidTr="004B4BEE">
        <w:trPr>
          <w:trHeight w:val="313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4.3.1</w:t>
            </w:r>
          </w:p>
        </w:tc>
        <w:tc>
          <w:tcPr>
            <w:tcW w:w="2977" w:type="dxa"/>
          </w:tcPr>
          <w:p w:rsidR="00A41A24" w:rsidRPr="001A2B11" w:rsidRDefault="00A41A24" w:rsidP="003A1100">
            <w:pPr>
              <w:pStyle w:val="ConsPlusCell"/>
              <w:jc w:val="both"/>
              <w:rPr>
                <w:bCs/>
                <w:sz w:val="24"/>
                <w:szCs w:val="24"/>
                <w:lang w:eastAsia="en-US"/>
              </w:rPr>
            </w:pPr>
            <w:r w:rsidRPr="001A2B11">
              <w:rPr>
                <w:bCs/>
                <w:sz w:val="24"/>
                <w:szCs w:val="24"/>
                <w:lang w:eastAsia="en-US"/>
              </w:rPr>
              <w:t>Приобретение специализированного оборудования для адаптации детей-инвалидов и детей с ОВЗ</w:t>
            </w:r>
          </w:p>
        </w:tc>
        <w:tc>
          <w:tcPr>
            <w:tcW w:w="1559" w:type="dxa"/>
          </w:tcPr>
          <w:p w:rsidR="00A41A24" w:rsidRPr="001A2B11" w:rsidRDefault="00A41A24" w:rsidP="003A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B11">
              <w:rPr>
                <w:rFonts w:ascii="Times New Roman" w:hAnsi="Times New Roman"/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о порядке и условии предоставления субсидии</w:t>
            </w:r>
          </w:p>
        </w:tc>
        <w:tc>
          <w:tcPr>
            <w:tcW w:w="1134" w:type="dxa"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41A24" w:rsidRPr="001A2B11" w:rsidRDefault="00A41A24" w:rsidP="00A41A24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41A24" w:rsidRPr="001A2B11" w:rsidRDefault="00A41A24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41A24" w:rsidRPr="001A2B11" w:rsidRDefault="006274C3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</w:t>
            </w:r>
          </w:p>
        </w:tc>
      </w:tr>
      <w:tr w:rsidR="00A41A24" w:rsidRPr="001A2B11" w:rsidTr="004B4BEE">
        <w:trPr>
          <w:trHeight w:val="2440"/>
          <w:tblCellSpacing w:w="5" w:type="nil"/>
        </w:trPr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4.3.2</w:t>
            </w:r>
          </w:p>
        </w:tc>
        <w:tc>
          <w:tcPr>
            <w:tcW w:w="2977" w:type="dxa"/>
          </w:tcPr>
          <w:p w:rsidR="00A41A24" w:rsidRPr="001A2B11" w:rsidRDefault="00607A25" w:rsidP="00607A25">
            <w:pPr>
              <w:pStyle w:val="ConsPlusCell"/>
              <w:ind w:left="9" w:right="-75"/>
              <w:rPr>
                <w:b/>
                <w:bCs/>
                <w:sz w:val="24"/>
                <w:szCs w:val="24"/>
                <w:lang w:eastAsia="en-US"/>
              </w:rPr>
            </w:pPr>
            <w:r w:rsidRPr="001A2B11">
              <w:rPr>
                <w:sz w:val="24"/>
                <w:szCs w:val="24"/>
              </w:rPr>
              <w:t>Обеспечение участия детей с ОВЗ и инвалидов, обучающихся в общеобразовательных организациях района, в творческих фестивалях и конкурсах, спортивно-оздоровительных мероприятиях</w:t>
            </w:r>
          </w:p>
        </w:tc>
        <w:tc>
          <w:tcPr>
            <w:tcW w:w="1559" w:type="dxa"/>
          </w:tcPr>
          <w:p w:rsidR="00A41A24" w:rsidRPr="001A2B11" w:rsidRDefault="00A41A24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A24" w:rsidRPr="001A2B11" w:rsidRDefault="00A41A24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A41A24" w:rsidRPr="001A2B11" w:rsidRDefault="006274C3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2017</w:t>
            </w:r>
            <w:r w:rsidR="00A41A24" w:rsidRPr="001A2B11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993" w:type="dxa"/>
          </w:tcPr>
          <w:p w:rsidR="00A41A24" w:rsidRPr="001A2B11" w:rsidRDefault="00A41A24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A24" w:rsidRPr="001A2B11" w:rsidRDefault="00A41A24" w:rsidP="006274C3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41A24" w:rsidRPr="001A2B11" w:rsidRDefault="00A41A24" w:rsidP="006274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A41A24" w:rsidP="006274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A24" w:rsidRPr="001A2B11" w:rsidRDefault="00A41A24" w:rsidP="006274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A24" w:rsidRPr="001A2B11" w:rsidRDefault="00607A25" w:rsidP="006274C3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41A24" w:rsidRPr="001A2B11" w:rsidRDefault="00607A25" w:rsidP="006274C3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41A24" w:rsidRPr="001A2B11" w:rsidRDefault="00A41A24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583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Повышение доступности </w:t>
            </w:r>
            <w:proofErr w:type="spellStart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1A2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спортивной реабилитации инвалидов. Развитие систем коммуникации и информационного общения инвалидов с нарушениями слуха и зрения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01321" w:rsidRPr="001A2B11" w:rsidRDefault="006274C3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</w:t>
            </w:r>
            <w:r w:rsidR="00701321" w:rsidRPr="001A2B1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01321" w:rsidRPr="001A2B11" w:rsidRDefault="006274C3" w:rsidP="006274C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01321" w:rsidRPr="001A2B11" w:rsidRDefault="006274C3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457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Приобретение оборудования для приема от инвалидов по слуху: сообщений по факсимильному аппарату, сообщений по электронной почте, в органах и структурных подразделениях администрации Красногорского муниципального района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Административное управление</w:t>
            </w:r>
          </w:p>
        </w:tc>
      </w:tr>
      <w:tr w:rsidR="00701321" w:rsidRPr="001A2B11" w:rsidTr="004B4BEE">
        <w:trPr>
          <w:trHeight w:val="1936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тифлофлешплейеров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для муниципальных учреждений культуры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физической культуры и спорта</w:t>
            </w:r>
          </w:p>
        </w:tc>
      </w:tr>
      <w:tr w:rsidR="00701321" w:rsidRPr="001A2B11" w:rsidTr="004B4BEE">
        <w:trPr>
          <w:trHeight w:val="778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4.4.3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приобретению и установке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видеодомофонов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в квартирах 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развития; отдел бухгалтерского учета и отчетности </w:t>
            </w:r>
          </w:p>
        </w:tc>
      </w:tr>
      <w:tr w:rsidR="00701321" w:rsidRPr="001A2B11" w:rsidTr="004B4BEE">
        <w:trPr>
          <w:trHeight w:val="1635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4.4.4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 художественного творчества, в т.ч. с участием инвалидов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физкультуры и спорта</w:t>
            </w:r>
          </w:p>
        </w:tc>
      </w:tr>
      <w:tr w:rsidR="00701321" w:rsidRPr="001A2B11" w:rsidTr="004B4BEE">
        <w:trPr>
          <w:trHeight w:val="1733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4.4.5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физкультурно-оздоровительных и спортивных мероприятий для людей с ограниченными возможностями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физической культуры и спорта</w:t>
            </w:r>
          </w:p>
        </w:tc>
      </w:tr>
      <w:tr w:rsidR="00701321" w:rsidRPr="001A2B11" w:rsidTr="004B4BEE">
        <w:trPr>
          <w:trHeight w:val="739"/>
          <w:tblCellSpacing w:w="5" w:type="nil"/>
        </w:trPr>
        <w:tc>
          <w:tcPr>
            <w:tcW w:w="993" w:type="dxa"/>
            <w:vMerge w:val="restart"/>
          </w:tcPr>
          <w:p w:rsidR="00701321" w:rsidRPr="001A2B11" w:rsidRDefault="00701321" w:rsidP="003A1100">
            <w:pPr>
              <w:pStyle w:val="ConsPlusCell"/>
              <w:ind w:left="67"/>
            </w:pPr>
            <w:r w:rsidRPr="001A2B11">
              <w:rPr>
                <w:sz w:val="24"/>
                <w:szCs w:val="24"/>
              </w:rPr>
              <w:t>4.4.6</w:t>
            </w:r>
          </w:p>
        </w:tc>
        <w:tc>
          <w:tcPr>
            <w:tcW w:w="2977" w:type="dxa"/>
            <w:vMerge w:val="restart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общественными организациями, объединяющими инвалидов, с целью проведения совместных социально-культурных мероприятий, мероприятий художественной, спортивной, </w:t>
            </w:r>
            <w:proofErr w:type="spellStart"/>
            <w:r w:rsidRPr="001A2B11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A2B1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vMerge w:val="restart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 w:val="restart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13E5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7613E5" w:rsidRPr="007613E5" w:rsidRDefault="007613E5" w:rsidP="0076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3E5" w:rsidRPr="007613E5" w:rsidRDefault="007613E5" w:rsidP="0076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3E5" w:rsidRDefault="007613E5" w:rsidP="0076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321" w:rsidRPr="007613E5" w:rsidRDefault="007613E5" w:rsidP="007613E5">
            <w:pPr>
              <w:tabs>
                <w:tab w:val="left" w:pos="11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1321" w:rsidRPr="001A2B11" w:rsidTr="004B4BEE">
        <w:trPr>
          <w:trHeight w:val="1032"/>
          <w:tblCellSpacing w:w="5" w:type="nil"/>
        </w:trPr>
        <w:tc>
          <w:tcPr>
            <w:tcW w:w="993" w:type="dxa"/>
            <w:vMerge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1321" w:rsidRPr="001A2B11" w:rsidRDefault="00701321" w:rsidP="003A1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13E5" w:rsidRPr="001A2B11" w:rsidTr="004B4BEE">
        <w:trPr>
          <w:trHeight w:val="375"/>
          <w:tblCellSpacing w:w="5" w:type="nil"/>
        </w:trPr>
        <w:tc>
          <w:tcPr>
            <w:tcW w:w="993" w:type="dxa"/>
          </w:tcPr>
          <w:p w:rsidR="007613E5" w:rsidRPr="00262EF9" w:rsidRDefault="007613E5" w:rsidP="007613E5">
            <w:pPr>
              <w:pStyle w:val="ConsPlusCell"/>
              <w:ind w:left="67"/>
              <w:rPr>
                <w:sz w:val="24"/>
                <w:szCs w:val="24"/>
              </w:rPr>
            </w:pPr>
            <w:r w:rsidRPr="00262EF9">
              <w:rPr>
                <w:sz w:val="24"/>
                <w:szCs w:val="24"/>
              </w:rPr>
              <w:t>4.4.7</w:t>
            </w:r>
          </w:p>
        </w:tc>
        <w:tc>
          <w:tcPr>
            <w:tcW w:w="2977" w:type="dxa"/>
          </w:tcPr>
          <w:p w:rsidR="007613E5" w:rsidRPr="00262EF9" w:rsidRDefault="007613E5" w:rsidP="007613E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F9">
              <w:rPr>
                <w:rFonts w:ascii="Times New Roman" w:hAnsi="Times New Roman"/>
                <w:sz w:val="24"/>
                <w:szCs w:val="24"/>
              </w:rPr>
              <w:t xml:space="preserve">Проведение реабилитационных мероприятий для семей с </w:t>
            </w:r>
            <w:r w:rsidRPr="00262EF9">
              <w:rPr>
                <w:rFonts w:ascii="Times New Roman" w:hAnsi="Times New Roman"/>
                <w:sz w:val="24"/>
                <w:szCs w:val="24"/>
              </w:rPr>
              <w:lastRenderedPageBreak/>
              <w:t>детьми-инвалидами с применением инновационных методов (в т.ч. субсидии)</w:t>
            </w:r>
          </w:p>
        </w:tc>
        <w:tc>
          <w:tcPr>
            <w:tcW w:w="1559" w:type="dxa"/>
          </w:tcPr>
          <w:p w:rsidR="007613E5" w:rsidRPr="00262EF9" w:rsidRDefault="007613E5" w:rsidP="007613E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3E5" w:rsidRPr="00262EF9" w:rsidRDefault="007613E5" w:rsidP="007613E5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F9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613E5" w:rsidRPr="00262EF9" w:rsidRDefault="007613E5" w:rsidP="00761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F9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613E5" w:rsidRPr="00262EF9" w:rsidRDefault="007613E5" w:rsidP="007613E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13E5" w:rsidRPr="00262EF9" w:rsidRDefault="00D27A6C" w:rsidP="007613E5">
            <w:pPr>
              <w:pStyle w:val="ConsPlusCell"/>
              <w:jc w:val="center"/>
              <w:rPr>
                <w:sz w:val="24"/>
                <w:szCs w:val="24"/>
              </w:rPr>
            </w:pPr>
            <w:r w:rsidRPr="00262EF9">
              <w:rPr>
                <w:sz w:val="24"/>
                <w:szCs w:val="24"/>
              </w:rPr>
              <w:t>3</w:t>
            </w:r>
            <w:r w:rsidR="007613E5" w:rsidRPr="00262EF9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850" w:type="dxa"/>
          </w:tcPr>
          <w:p w:rsidR="007613E5" w:rsidRPr="00262EF9" w:rsidRDefault="007613E5" w:rsidP="007613E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13E5" w:rsidRPr="00262EF9" w:rsidRDefault="007613E5" w:rsidP="007613E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13E5" w:rsidRPr="00262EF9" w:rsidRDefault="007613E5" w:rsidP="007613E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13E5" w:rsidRPr="00262EF9" w:rsidRDefault="0082659F" w:rsidP="007613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F9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</w:tcPr>
          <w:p w:rsidR="007613E5" w:rsidRPr="00262EF9" w:rsidRDefault="007613E5" w:rsidP="007613E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3E5" w:rsidRPr="00262EF9" w:rsidRDefault="002B3F2B" w:rsidP="007613E5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F9">
              <w:rPr>
                <w:rFonts w:ascii="Times New Roman" w:hAnsi="Times New Roman"/>
                <w:bCs/>
                <w:sz w:val="24"/>
                <w:szCs w:val="24"/>
              </w:rPr>
              <w:t>Администрация района</w:t>
            </w:r>
          </w:p>
        </w:tc>
      </w:tr>
      <w:tr w:rsidR="00701321" w:rsidRPr="001A2B11" w:rsidTr="004B4BEE">
        <w:trPr>
          <w:trHeight w:val="375"/>
          <w:tblCellSpacing w:w="5" w:type="nil"/>
        </w:trPr>
        <w:tc>
          <w:tcPr>
            <w:tcW w:w="993" w:type="dxa"/>
            <w:vMerge w:val="restart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01321" w:rsidRPr="00262EF9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262EF9">
              <w:rPr>
                <w:rFonts w:ascii="Times New Roman" w:hAnsi="Times New Roman"/>
                <w:b/>
              </w:rPr>
              <w:t>ИТОГО ПО РАЗДЕЛУ 4</w:t>
            </w:r>
          </w:p>
          <w:p w:rsidR="00701321" w:rsidRPr="00262EF9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701321" w:rsidRPr="00262EF9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321" w:rsidRPr="00262EF9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262EF9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E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701321" w:rsidRPr="00262EF9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6630</w:t>
            </w:r>
          </w:p>
        </w:tc>
        <w:tc>
          <w:tcPr>
            <w:tcW w:w="992" w:type="dxa"/>
          </w:tcPr>
          <w:p w:rsidR="00701321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48 815,13</w:t>
            </w:r>
          </w:p>
        </w:tc>
        <w:tc>
          <w:tcPr>
            <w:tcW w:w="850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13 000</w:t>
            </w:r>
          </w:p>
        </w:tc>
        <w:tc>
          <w:tcPr>
            <w:tcW w:w="851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7413,13</w:t>
            </w:r>
          </w:p>
        </w:tc>
        <w:tc>
          <w:tcPr>
            <w:tcW w:w="850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7 400</w:t>
            </w:r>
          </w:p>
        </w:tc>
        <w:tc>
          <w:tcPr>
            <w:tcW w:w="851" w:type="dxa"/>
          </w:tcPr>
          <w:p w:rsidR="00701321" w:rsidRPr="00262EF9" w:rsidRDefault="009F091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10 501</w:t>
            </w:r>
          </w:p>
        </w:tc>
        <w:tc>
          <w:tcPr>
            <w:tcW w:w="992" w:type="dxa"/>
          </w:tcPr>
          <w:p w:rsidR="00701321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10 501</w:t>
            </w:r>
          </w:p>
        </w:tc>
        <w:tc>
          <w:tcPr>
            <w:tcW w:w="1559" w:type="dxa"/>
            <w:vMerge w:val="restart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660"/>
          <w:tblCellSpacing w:w="5" w:type="nil"/>
        </w:trPr>
        <w:tc>
          <w:tcPr>
            <w:tcW w:w="993" w:type="dxa"/>
            <w:vMerge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321" w:rsidRPr="00262EF9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01321" w:rsidRPr="00262EF9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262EF9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EF9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701321" w:rsidRPr="00262EF9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4 342,6</w:t>
            </w:r>
          </w:p>
        </w:tc>
        <w:tc>
          <w:tcPr>
            <w:tcW w:w="850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1888,2</w:t>
            </w:r>
          </w:p>
        </w:tc>
        <w:tc>
          <w:tcPr>
            <w:tcW w:w="850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675"/>
          <w:tblCellSpacing w:w="5" w:type="nil"/>
        </w:trPr>
        <w:tc>
          <w:tcPr>
            <w:tcW w:w="993" w:type="dxa"/>
            <w:vMerge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321" w:rsidRPr="00262EF9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01321" w:rsidRPr="00262EF9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262EF9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EF9">
              <w:rPr>
                <w:rFonts w:ascii="Times New Roman" w:hAnsi="Times New Roman"/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701321" w:rsidRPr="00262EF9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3040,53</w:t>
            </w:r>
          </w:p>
        </w:tc>
        <w:tc>
          <w:tcPr>
            <w:tcW w:w="850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262EF9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F2B" w:rsidRPr="001A2B11" w:rsidTr="004B4BEE">
        <w:trPr>
          <w:trHeight w:val="675"/>
          <w:tblCellSpacing w:w="5" w:type="nil"/>
        </w:trPr>
        <w:tc>
          <w:tcPr>
            <w:tcW w:w="993" w:type="dxa"/>
            <w:vMerge/>
          </w:tcPr>
          <w:p w:rsidR="002B3F2B" w:rsidRPr="001A2B11" w:rsidRDefault="002B3F2B" w:rsidP="003A110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3F2B" w:rsidRPr="00262EF9" w:rsidRDefault="002B3F2B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B3F2B" w:rsidRPr="00262EF9" w:rsidRDefault="002B3F2B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2B" w:rsidRPr="00262EF9" w:rsidRDefault="002B3F2B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F9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/>
          </w:tcPr>
          <w:p w:rsidR="002B3F2B" w:rsidRPr="00262EF9" w:rsidRDefault="002B3F2B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B3F2B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6 630</w:t>
            </w:r>
          </w:p>
        </w:tc>
        <w:tc>
          <w:tcPr>
            <w:tcW w:w="992" w:type="dxa"/>
          </w:tcPr>
          <w:p w:rsidR="002B3F2B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41 432</w:t>
            </w:r>
          </w:p>
        </w:tc>
        <w:tc>
          <w:tcPr>
            <w:tcW w:w="850" w:type="dxa"/>
          </w:tcPr>
          <w:p w:rsidR="002B3F2B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8840</w:t>
            </w:r>
          </w:p>
        </w:tc>
        <w:tc>
          <w:tcPr>
            <w:tcW w:w="851" w:type="dxa"/>
          </w:tcPr>
          <w:p w:rsidR="002B3F2B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4 190</w:t>
            </w:r>
          </w:p>
        </w:tc>
        <w:tc>
          <w:tcPr>
            <w:tcW w:w="850" w:type="dxa"/>
          </w:tcPr>
          <w:p w:rsidR="002B3F2B" w:rsidRPr="00262EF9" w:rsidRDefault="002B3F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7 400</w:t>
            </w:r>
          </w:p>
        </w:tc>
        <w:tc>
          <w:tcPr>
            <w:tcW w:w="851" w:type="dxa"/>
          </w:tcPr>
          <w:p w:rsidR="002B3F2B" w:rsidRPr="00262EF9" w:rsidRDefault="002B3F2B" w:rsidP="00940D9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10 501</w:t>
            </w:r>
          </w:p>
        </w:tc>
        <w:tc>
          <w:tcPr>
            <w:tcW w:w="992" w:type="dxa"/>
          </w:tcPr>
          <w:p w:rsidR="002B3F2B" w:rsidRPr="00262EF9" w:rsidRDefault="002B3F2B" w:rsidP="00940D9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62EF9">
              <w:rPr>
                <w:b/>
                <w:sz w:val="24"/>
                <w:szCs w:val="24"/>
              </w:rPr>
              <w:t>10 501</w:t>
            </w:r>
          </w:p>
        </w:tc>
        <w:tc>
          <w:tcPr>
            <w:tcW w:w="1559" w:type="dxa"/>
            <w:vMerge/>
          </w:tcPr>
          <w:p w:rsidR="002B3F2B" w:rsidRPr="001A2B11" w:rsidRDefault="002B3F2B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313"/>
          <w:tblCellSpacing w:w="5" w:type="nil"/>
        </w:trPr>
        <w:tc>
          <w:tcPr>
            <w:tcW w:w="15593" w:type="dxa"/>
            <w:gridSpan w:val="13"/>
          </w:tcPr>
          <w:p w:rsidR="00701321" w:rsidRPr="001A2B11" w:rsidRDefault="00701321" w:rsidP="003A1100">
            <w:pPr>
              <w:pStyle w:val="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Предоставление субсидий на оплату жилого помещения и коммунальных услуг</w:t>
            </w:r>
          </w:p>
        </w:tc>
      </w:tr>
      <w:tr w:rsidR="00701321" w:rsidRPr="001A2B11" w:rsidTr="004B4BEE">
        <w:trPr>
          <w:trHeight w:val="401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5.1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156 529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40 578</w:t>
            </w:r>
          </w:p>
        </w:tc>
        <w:tc>
          <w:tcPr>
            <w:tcW w:w="850" w:type="dxa"/>
          </w:tcPr>
          <w:p w:rsidR="00701321" w:rsidRPr="001A2B11" w:rsidRDefault="00910A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42 991</w:t>
            </w:r>
          </w:p>
        </w:tc>
        <w:tc>
          <w:tcPr>
            <w:tcW w:w="851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401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5.1.1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</w:rPr>
              <w:t xml:space="preserve">Предоставление гражданам субсидий на оплату жилого помещения 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121 318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28 915</w:t>
            </w:r>
          </w:p>
        </w:tc>
        <w:tc>
          <w:tcPr>
            <w:tcW w:w="850" w:type="dxa"/>
          </w:tcPr>
          <w:p w:rsidR="00701321" w:rsidRPr="001A2B11" w:rsidRDefault="00910A2B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30 495</w:t>
            </w:r>
          </w:p>
        </w:tc>
        <w:tc>
          <w:tcPr>
            <w:tcW w:w="851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30 954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 xml:space="preserve">Отдел по предоставлению </w:t>
            </w:r>
            <w:r w:rsidRPr="001A2B11">
              <w:rPr>
                <w:rFonts w:ascii="Times New Roman" w:hAnsi="Times New Roman"/>
                <w:sz w:val="24"/>
                <w:szCs w:val="24"/>
              </w:rPr>
              <w:lastRenderedPageBreak/>
              <w:t>жилищных субсидий; отдел бухгалтерского учета и отчетности; финансовое управление</w:t>
            </w:r>
          </w:p>
        </w:tc>
      </w:tr>
      <w:tr w:rsidR="00701321" w:rsidRPr="001A2B11" w:rsidTr="004B4BEE">
        <w:trPr>
          <w:trHeight w:val="401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1A2B11">
              <w:rPr>
                <w:rFonts w:ascii="Times New Roman" w:hAnsi="Times New Roman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Проведение процедуры размещения муниципального заказа. Заключение контракта до начала очередного финансового года</w:t>
            </w: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29 211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11 663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12 496</w:t>
            </w:r>
          </w:p>
        </w:tc>
        <w:tc>
          <w:tcPr>
            <w:tcW w:w="851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sz w:val="24"/>
                <w:szCs w:val="24"/>
              </w:rPr>
            </w:pPr>
            <w:r w:rsidRPr="001A2B11">
              <w:rPr>
                <w:sz w:val="24"/>
                <w:szCs w:val="24"/>
              </w:rPr>
              <w:t>2 526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11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субсидий; отдел бухгалтерского учета и отчетности; финансовое управление</w:t>
            </w:r>
          </w:p>
        </w:tc>
      </w:tr>
      <w:tr w:rsidR="00701321" w:rsidRPr="001A2B11" w:rsidTr="004B4BEE">
        <w:trPr>
          <w:trHeight w:val="401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hAnsi="Times New Roman"/>
                <w:b/>
              </w:rPr>
              <w:t>ИТОГО ПО РАЗДЕЛУ 5</w:t>
            </w:r>
          </w:p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150 529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40 578</w:t>
            </w:r>
          </w:p>
        </w:tc>
        <w:tc>
          <w:tcPr>
            <w:tcW w:w="850" w:type="dxa"/>
          </w:tcPr>
          <w:p w:rsidR="00701321" w:rsidRPr="001A2B11" w:rsidRDefault="00910A2B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42 991</w:t>
            </w:r>
          </w:p>
        </w:tc>
        <w:tc>
          <w:tcPr>
            <w:tcW w:w="851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701321" w:rsidRPr="001A2B11" w:rsidRDefault="008A3DF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1321" w:rsidRPr="001A2B11" w:rsidTr="004B4BEE">
        <w:trPr>
          <w:trHeight w:val="623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  <w:r w:rsidRPr="001A2B11">
              <w:rPr>
                <w:rFonts w:ascii="Times New Roman" w:hAnsi="Times New Roman"/>
                <w:b/>
              </w:rPr>
              <w:t>ИТОГО ПО ПРОГРАММЕ</w:t>
            </w:r>
          </w:p>
          <w:p w:rsidR="00701321" w:rsidRPr="001A2B11" w:rsidRDefault="00701321" w:rsidP="003A1100">
            <w:pPr>
              <w:shd w:val="clear" w:color="auto" w:fill="FFFFFF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29 072</w:t>
            </w:r>
          </w:p>
        </w:tc>
        <w:tc>
          <w:tcPr>
            <w:tcW w:w="992" w:type="dxa"/>
          </w:tcPr>
          <w:p w:rsidR="00701321" w:rsidRPr="001A2B11" w:rsidRDefault="00910A2B" w:rsidP="003A11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347 000,13</w:t>
            </w:r>
          </w:p>
        </w:tc>
        <w:tc>
          <w:tcPr>
            <w:tcW w:w="850" w:type="dxa"/>
          </w:tcPr>
          <w:p w:rsidR="00701321" w:rsidRPr="001A2B11" w:rsidRDefault="00472408" w:rsidP="003A11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36 186</w:t>
            </w:r>
          </w:p>
        </w:tc>
        <w:tc>
          <w:tcPr>
            <w:tcW w:w="851" w:type="dxa"/>
          </w:tcPr>
          <w:p w:rsidR="00701321" w:rsidRPr="001A2B11" w:rsidRDefault="00472408" w:rsidP="003A11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79 702,13</w:t>
            </w:r>
          </w:p>
          <w:p w:rsidR="00701321" w:rsidRPr="001A2B11" w:rsidRDefault="00701321" w:rsidP="003A1100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1321" w:rsidRPr="001A2B11" w:rsidRDefault="00910A2B" w:rsidP="003A11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81 228</w:t>
            </w:r>
          </w:p>
        </w:tc>
        <w:tc>
          <w:tcPr>
            <w:tcW w:w="851" w:type="dxa"/>
          </w:tcPr>
          <w:p w:rsidR="00701321" w:rsidRPr="001A2B11" w:rsidRDefault="00472408" w:rsidP="003A11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74 942</w:t>
            </w:r>
          </w:p>
        </w:tc>
        <w:tc>
          <w:tcPr>
            <w:tcW w:w="992" w:type="dxa"/>
          </w:tcPr>
          <w:p w:rsidR="00701321" w:rsidRPr="001A2B11" w:rsidRDefault="00472408" w:rsidP="003A110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74 942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623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321" w:rsidRPr="001A2B11" w:rsidRDefault="00701321" w:rsidP="003A1100">
            <w:pPr>
              <w:shd w:val="clear" w:color="auto" w:fill="FFFFFF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4342,6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1888,2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623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321" w:rsidRPr="001A2B11" w:rsidRDefault="00701321" w:rsidP="003A1100">
            <w:pPr>
              <w:shd w:val="clear" w:color="auto" w:fill="FFFFFF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153 569,53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41912,93</w:t>
            </w:r>
          </w:p>
        </w:tc>
        <w:tc>
          <w:tcPr>
            <w:tcW w:w="850" w:type="dxa"/>
          </w:tcPr>
          <w:p w:rsidR="00701321" w:rsidRPr="001A2B11" w:rsidRDefault="00793839" w:rsidP="00910A2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10A2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0A2B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851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321" w:rsidRPr="001A2B11" w:rsidTr="004B4BEE">
        <w:trPr>
          <w:trHeight w:val="623"/>
          <w:tblCellSpacing w:w="5" w:type="nil"/>
        </w:trPr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321" w:rsidRPr="001A2B11" w:rsidRDefault="00701321" w:rsidP="003A110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01321" w:rsidRPr="001A2B11" w:rsidRDefault="00701321" w:rsidP="003A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321" w:rsidRPr="001A2B11" w:rsidRDefault="00701321" w:rsidP="003A1100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B11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01321" w:rsidRPr="001A2B11" w:rsidRDefault="00701321" w:rsidP="003A1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29 072</w:t>
            </w:r>
          </w:p>
        </w:tc>
        <w:tc>
          <w:tcPr>
            <w:tcW w:w="992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189 088</w:t>
            </w:r>
          </w:p>
        </w:tc>
        <w:tc>
          <w:tcPr>
            <w:tcW w:w="850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32 026</w:t>
            </w:r>
          </w:p>
        </w:tc>
        <w:tc>
          <w:tcPr>
            <w:tcW w:w="851" w:type="dxa"/>
          </w:tcPr>
          <w:p w:rsidR="00701321" w:rsidRPr="001A2B11" w:rsidRDefault="00701321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2B11">
              <w:rPr>
                <w:b/>
                <w:sz w:val="24"/>
                <w:szCs w:val="24"/>
              </w:rPr>
              <w:t>35 901</w:t>
            </w:r>
          </w:p>
        </w:tc>
        <w:tc>
          <w:tcPr>
            <w:tcW w:w="850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38 237</w:t>
            </w:r>
          </w:p>
        </w:tc>
        <w:tc>
          <w:tcPr>
            <w:tcW w:w="851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41 462</w:t>
            </w:r>
          </w:p>
        </w:tc>
        <w:tc>
          <w:tcPr>
            <w:tcW w:w="992" w:type="dxa"/>
          </w:tcPr>
          <w:p w:rsidR="00701321" w:rsidRPr="001A2B11" w:rsidRDefault="00472408" w:rsidP="003A110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41 462</w:t>
            </w:r>
          </w:p>
        </w:tc>
        <w:tc>
          <w:tcPr>
            <w:tcW w:w="1559" w:type="dxa"/>
          </w:tcPr>
          <w:p w:rsidR="00701321" w:rsidRPr="001A2B11" w:rsidRDefault="00701321" w:rsidP="003A1100">
            <w:pPr>
              <w:pStyle w:val="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52BD" w:rsidRPr="002509D9" w:rsidRDefault="002F52BD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356"/>
      <w:bookmarkEnd w:id="3"/>
    </w:p>
    <w:p w:rsidR="00E35367" w:rsidRDefault="00E35367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408" w:rsidRDefault="00472408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EF9" w:rsidRDefault="00262EF9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EF9" w:rsidRDefault="00262EF9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EF9" w:rsidRDefault="00262EF9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EF9" w:rsidRDefault="00262EF9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EF9" w:rsidRPr="002509D9" w:rsidRDefault="00262EF9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367" w:rsidRPr="002509D9" w:rsidRDefault="00E35367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367" w:rsidRPr="002509D9" w:rsidRDefault="00E35367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367" w:rsidRPr="002509D9" w:rsidRDefault="00E35367" w:rsidP="002F5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C1F" w:rsidRPr="002509D9" w:rsidRDefault="00607C1F" w:rsidP="00607C1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proofErr w:type="gramStart"/>
      <w:r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607C1F" w:rsidRPr="002509D9" w:rsidRDefault="00607C1F" w:rsidP="00607C1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Программы определяется степенью достижения следующих показателей Программы:</w:t>
      </w:r>
    </w:p>
    <w:p w:rsidR="00607C1F" w:rsidRPr="002509D9" w:rsidRDefault="00607C1F" w:rsidP="00607C1F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По задачам «Оказание материальной помощи социально незащищенным категориям» и «Предоставление мер социальной поддержки и оказание помощи отдельным категориям граждан» показателями эффективности Программы являются: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Доля граждан социально незащищенных категорий, получивших материальную помощь, от общего числа обратившихся граждан и имеющих право на ее получение;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данных показателей - проценты.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Показатели «Доля граждан социально незащищенных категорий, получивших материальную помощь, от общего числа обратившихся граждан и имеющих право на ее получение», «Доля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получение» рассчитываются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509D9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100, где: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доля граждан, получивших материальную помощь и меры социальной поддержки;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количество граждан, получивших материальную помощь и меры социальной поддержки;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количество граждан, обратившихся за получением материальной помощи и мер социальной поддержки, имеющих право на их получение.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итогового отчета, являются установленные распорядительные документы администрации  района.</w:t>
      </w:r>
    </w:p>
    <w:p w:rsidR="00607C1F" w:rsidRPr="002509D9" w:rsidRDefault="00607C1F" w:rsidP="00607C1F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По задаче «Организация социально культурных мероприятий, социально–значимых акций, посвященных знаменательным и памятным датам для социально незащищенных категорий населения»:</w:t>
      </w:r>
    </w:p>
    <w:p w:rsidR="00607C1F" w:rsidRPr="002509D9" w:rsidRDefault="00607C1F" w:rsidP="00607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 социально незащищенных категорий, принявших участие в социально-культурных мероприятиях, определяется по количеству человек, посетивших областные и районные мероприятия.</w:t>
      </w:r>
    </w:p>
    <w:p w:rsidR="00607C1F" w:rsidRPr="002509D9" w:rsidRDefault="00607C1F" w:rsidP="00607C1F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задаче «Формирование доступной среды для инвалидов и 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населения» («Обеспечение всех видов образовательных услуг и повышение их качества дл детей-инвалидов и детей с ОВЗ», «Обеспечение беспрепятственного доступа инвалидов и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приоритетным объектам социальной, транспортной, инженерной инфраструктуры»):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2509D9">
        <w:rPr>
          <w:rFonts w:ascii="Times New Roman" w:hAnsi="Times New Roman"/>
          <w:sz w:val="28"/>
          <w:szCs w:val="28"/>
        </w:rPr>
        <w:t>й-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инвалидов в возрасте от 1,5 до 7 лет, охваченных дошкольным образованием, в общей численности детей- инвалидов данного возраста.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2509D9">
        <w:rPr>
          <w:rFonts w:ascii="Times New Roman" w:hAnsi="Times New Roman"/>
          <w:sz w:val="28"/>
          <w:szCs w:val="28"/>
        </w:rPr>
        <w:t>й-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возраста.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2509D9">
        <w:rPr>
          <w:rFonts w:ascii="Times New Roman" w:hAnsi="Times New Roman"/>
          <w:sz w:val="28"/>
          <w:szCs w:val="28"/>
        </w:rPr>
        <w:t>й-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инвалидов от 5 до 18 лет, получающих дополнительное образование, от общей численности детей- инвалидов данного возраста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hAnsi="Times New Roman"/>
          <w:sz w:val="28"/>
          <w:szCs w:val="28"/>
        </w:rPr>
        <w:t>Доля образовательных организаций, в которых  созданы условия для получения детьми – инвалидами  качественного образования, в общем количестве образовательных организаций Красногорского муниципального района.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общеобразовательных организаций, в которых создана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для инклюзивного образования детей-инвалидов в общем количестве общеобразовательных организаций. 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дошкольных организаций, в которых создана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для инклюзивного образования детей-инвалидов в общем количестве дошкольных организаций. 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муниципальных объектов социальной  инфраструктуры, которые имеют паспорта и анкеты доступности, от общего количества муниципальных объектов социальной инфраструктуры. 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культуры в общем количестве приоритетных объектов культуры в Красногорском районе.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спорта в общем количестве приоритетных объектов спорта в Красногорском районе.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данных показателей - проценты.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2509D9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2509D9">
        <w:rPr>
          <w:rFonts w:ascii="Times New Roman" w:hAnsi="Times New Roman"/>
          <w:sz w:val="28"/>
          <w:szCs w:val="28"/>
        </w:rPr>
        <w:t>й-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инвалидов в возрасте от 1,5 до 7 лет, охваченных дошкольным образованием, в общей численности детей- инвалидов данного возраста</w:t>
      </w:r>
      <w:r w:rsidRPr="002509D9">
        <w:rPr>
          <w:rFonts w:ascii="Times New Roman" w:hAnsi="Times New Roman"/>
          <w:sz w:val="24"/>
          <w:szCs w:val="24"/>
        </w:rPr>
        <w:t xml:space="preserve">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охв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детей-инвалидов, охваченных дошкольным образованием, от общего количества детей-инвалидов данного возраста;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детей-инвалидов, охваченных дошкольным образованием;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детей-инвалидов данного возраста.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hAnsi="Times New Roman"/>
          <w:sz w:val="28"/>
          <w:szCs w:val="28"/>
        </w:rPr>
        <w:t>Показатель Доля дете</w:t>
      </w:r>
      <w:proofErr w:type="gramStart"/>
      <w:r w:rsidRPr="002509D9">
        <w:rPr>
          <w:rFonts w:ascii="Times New Roman" w:hAnsi="Times New Roman"/>
          <w:sz w:val="28"/>
          <w:szCs w:val="28"/>
        </w:rPr>
        <w:t>й-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усл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детей-инвалидов, </w:t>
      </w:r>
      <w:r w:rsidRPr="002509D9">
        <w:rPr>
          <w:rFonts w:ascii="Times New Roman" w:hAnsi="Times New Roman"/>
          <w:sz w:val="28"/>
          <w:szCs w:val="28"/>
        </w:rPr>
        <w:t>которым созданы условия для получения  качественного начального общего, основного общего, среднего общего образования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, от общего количества детей-инвалидов школьного возраста;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детей-инвалидов, </w:t>
      </w:r>
      <w:r w:rsidRPr="002509D9">
        <w:rPr>
          <w:rFonts w:ascii="Times New Roman" w:hAnsi="Times New Roman"/>
          <w:sz w:val="28"/>
          <w:szCs w:val="28"/>
        </w:rPr>
        <w:t>которым созданы условия для получения  качественного начального общего, основного общего, среднего общего образования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детей-инвалидов школьного возраста.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hAnsi="Times New Roman"/>
          <w:sz w:val="28"/>
          <w:szCs w:val="28"/>
        </w:rPr>
        <w:t>Показатель Доля дете</w:t>
      </w:r>
      <w:proofErr w:type="gramStart"/>
      <w:r w:rsidRPr="002509D9">
        <w:rPr>
          <w:rFonts w:ascii="Times New Roman" w:hAnsi="Times New Roman"/>
          <w:sz w:val="28"/>
          <w:szCs w:val="28"/>
        </w:rPr>
        <w:t>й-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инвалидов от 5 до 18 лет, получающих дополнительное образование, от общей численности детей- инвалидов данного возраста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до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детей-инвалидов, о</w:t>
      </w:r>
      <w:r w:rsidRPr="002509D9">
        <w:rPr>
          <w:rFonts w:ascii="Times New Roman" w:hAnsi="Times New Roman"/>
          <w:sz w:val="28"/>
          <w:szCs w:val="28"/>
        </w:rPr>
        <w:t xml:space="preserve"> получающих дополнительное образование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, от общего количества детей-инвалидов данного возраста;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детей-инвалидов, </w:t>
      </w:r>
      <w:r w:rsidRPr="002509D9">
        <w:rPr>
          <w:rFonts w:ascii="Times New Roman" w:hAnsi="Times New Roman"/>
          <w:sz w:val="28"/>
          <w:szCs w:val="28"/>
        </w:rPr>
        <w:t>получающих дополнительное образование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детей-инвалидов данного возраста.</w:t>
      </w:r>
    </w:p>
    <w:p w:rsidR="00607C1F" w:rsidRPr="002509D9" w:rsidRDefault="00607C1F" w:rsidP="00607C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hAnsi="Times New Roman"/>
          <w:sz w:val="28"/>
          <w:szCs w:val="28"/>
        </w:rPr>
        <w:t>Показатель Доля образовательных организаций, в которых  созданы условия для получения  детьм</w:t>
      </w:r>
      <w:proofErr w:type="gramStart"/>
      <w:r w:rsidRPr="002509D9">
        <w:rPr>
          <w:rFonts w:ascii="Times New Roman" w:hAnsi="Times New Roman"/>
          <w:sz w:val="28"/>
          <w:szCs w:val="28"/>
        </w:rPr>
        <w:t>и-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инвалидами качественного образования, в общем количестве образовательных организаций Красногорского муниципального района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lastRenderedPageBreak/>
        <w:t>Дохв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Дко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</w:t>
      </w:r>
      <w:r w:rsidRPr="002509D9">
        <w:rPr>
          <w:rFonts w:ascii="Times New Roman" w:hAnsi="Times New Roman"/>
          <w:sz w:val="28"/>
          <w:szCs w:val="28"/>
        </w:rPr>
        <w:t>образовательных организаций, в которых  созданы условия для получения  детьм</w:t>
      </w:r>
      <w:proofErr w:type="gramStart"/>
      <w:r w:rsidRPr="002509D9">
        <w:rPr>
          <w:rFonts w:ascii="Times New Roman" w:hAnsi="Times New Roman"/>
          <w:sz w:val="28"/>
          <w:szCs w:val="28"/>
        </w:rPr>
        <w:t>и-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инвалидами качественного образования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09D9">
        <w:rPr>
          <w:rFonts w:ascii="Times New Roman" w:hAnsi="Times New Roman"/>
          <w:sz w:val="28"/>
          <w:szCs w:val="28"/>
        </w:rPr>
        <w:t>в общем количестве образовательных организаций Красногорского муниципального района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Nохв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Pr="002509D9">
        <w:rPr>
          <w:rFonts w:ascii="Times New Roman" w:hAnsi="Times New Roman"/>
          <w:sz w:val="28"/>
          <w:szCs w:val="28"/>
        </w:rPr>
        <w:t>образовательных организаций, в которых  созданы условия для получения  детьм</w:t>
      </w:r>
      <w:proofErr w:type="gramStart"/>
      <w:r w:rsidRPr="002509D9">
        <w:rPr>
          <w:rFonts w:ascii="Times New Roman" w:hAnsi="Times New Roman"/>
          <w:sz w:val="28"/>
          <w:szCs w:val="28"/>
        </w:rPr>
        <w:t>и-</w:t>
      </w:r>
      <w:proofErr w:type="gramEnd"/>
      <w:r w:rsidRPr="002509D9">
        <w:rPr>
          <w:rFonts w:ascii="Times New Roman" w:hAnsi="Times New Roman"/>
          <w:sz w:val="28"/>
          <w:szCs w:val="28"/>
        </w:rPr>
        <w:t xml:space="preserve"> инвалидами качественного образования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</w:t>
      </w:r>
      <w:r w:rsidRPr="002509D9">
        <w:rPr>
          <w:rFonts w:ascii="Times New Roman" w:hAnsi="Times New Roman"/>
          <w:sz w:val="28"/>
          <w:szCs w:val="28"/>
        </w:rPr>
        <w:t>образовательных организаций Красногорского муниципального района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2509D9">
        <w:rPr>
          <w:rFonts w:ascii="Times New Roman" w:hAnsi="Times New Roman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2509D9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2509D9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 в общем количестве общеобразовательных  организаций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соу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Дд</w:t>
      </w:r>
      <w:proofErr w:type="spellEnd"/>
      <w:proofErr w:type="gramStart"/>
      <w:r w:rsidRPr="002509D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509D9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-----------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Ддсо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общеобразовательных организаций, в которых создана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2509D9">
        <w:rPr>
          <w:rFonts w:ascii="Times New Roman" w:hAnsi="Times New Roman"/>
          <w:sz w:val="28"/>
          <w:szCs w:val="28"/>
        </w:rPr>
        <w:t>для инклюзивного образования детей-инвалидов в общем количестве общеобразовательных  организаций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соу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общеобразовательных организаций, в которых создана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2509D9">
        <w:rPr>
          <w:rFonts w:ascii="Times New Roman" w:hAnsi="Times New Roman"/>
          <w:sz w:val="28"/>
          <w:szCs w:val="28"/>
        </w:rPr>
        <w:t>для инклюзивного образования детей-инвалидов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муниципальных общеобразовательных учреждений.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2509D9">
        <w:rPr>
          <w:rFonts w:ascii="Times New Roman" w:hAnsi="Times New Roman"/>
          <w:sz w:val="28"/>
          <w:szCs w:val="28"/>
        </w:rPr>
        <w:t xml:space="preserve">Доля дошкольных организаций, в которых создана универсальная </w:t>
      </w:r>
      <w:proofErr w:type="spellStart"/>
      <w:r w:rsidRPr="002509D9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2509D9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 в общем количестве дошкольных  организаций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r w:rsidRPr="002509D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509D9">
        <w:rPr>
          <w:rFonts w:ascii="Times New Roman" w:hAnsi="Times New Roman" w:cs="Times New Roman"/>
          <w:sz w:val="28"/>
          <w:szCs w:val="28"/>
        </w:rPr>
        <w:t>доу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Дд</w:t>
      </w:r>
      <w:proofErr w:type="spellEnd"/>
      <w:proofErr w:type="gramStart"/>
      <w:r w:rsidRPr="002509D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509D9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-----------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доу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Дсдо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дошкольных организаций, в которых создана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2509D9">
        <w:rPr>
          <w:rFonts w:ascii="Times New Roman" w:hAnsi="Times New Roman"/>
          <w:sz w:val="28"/>
          <w:szCs w:val="28"/>
        </w:rPr>
        <w:t>для инклюзивного образования детей-инвалидов в общем количестве дошкольных  организаций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дошкольных организаций, в которых создана универсальная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2509D9">
        <w:rPr>
          <w:rFonts w:ascii="Times New Roman" w:hAnsi="Times New Roman"/>
          <w:sz w:val="28"/>
          <w:szCs w:val="28"/>
        </w:rPr>
        <w:t>для инклюзивного образования детей-инвалидов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сдоу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муниципальных общеобразовательных организаций.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Показатель «Доля муниципальных объектов социальной  инфраструктуры, которые имеют паспорта и анкеты доступности, от общего количества муниципальных объектов социальной инфраструктуры»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ипо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Доипд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Доипд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муниципальных объектов социальной инфраструктуры, которые имеют паспорта доступности, в общем количестве объектов социальной инфраструктуры в приоритетных сферах жизнедеятельности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Красногорском районе;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ипо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объектов социальной инфраструктуры, на которые сформированы паспорта доступности;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око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приоритетных объектов в Красногорском районе.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Источниками для расчета данного показателя являются сведения, полученные по результатам проведенной паспортизации приоритетных объектов и услуг в приоритетных сферах жизнедеятельности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«Доля доступных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объектов»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КДДПО</w:t>
      </w:r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ДДПО = -----       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ДДПО - доля доступных приоритетных объектов социальной, транспортной, инженерной инфраструктуры в общем количестве приоритетных объектов в Красногорском муниципальном районе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КДДПО – количество доступных приоритетных объектов социальной, транспортной, инженерной инфраструктуры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Красногорском муниципальном районе;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ОДДПО – общее количество доступных приоритетных объектов социальной, транспортной, инженерной инфраструктуры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Красногорском муниципальном районе.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для расчета данного показателя являются установленные распорядительными актами Министерства социальной защиты населения Московской области отчетные формы, представляемые территориальными структурными 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«Доля доступных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культуры в общем количестве приоритетных объектов культуры»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ипо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доля доступных для инвалидов  и других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культуры в общем количестве приоритетных объектов культуры  в Красногорском районе;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ипо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количество доступных для инвалидов и других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культуры;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– общее количество приоритетных объектов культуры в Красногорском районе.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«Доля доступных для инвалидов и других </w:t>
      </w:r>
      <w:proofErr w:type="spell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спорта в общем количестве приоритетных объектов спорта » рассчитывается по формуле: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ипо</w:t>
      </w:r>
      <w:proofErr w:type="spellEnd"/>
    </w:p>
    <w:p w:rsidR="00607C1F" w:rsidRPr="002509D9" w:rsidRDefault="00607C1F" w:rsidP="00607C1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607C1F" w:rsidRPr="002509D9" w:rsidRDefault="00607C1F" w:rsidP="00607C1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доля доступных для инвалидов  и других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спорта в общем количестве приоритетных объектов спорта в Красногорском районе;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ипо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количество доступных для инвалидов и других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спорта;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– общее количество приоритетных объектов спорта в Красногорском районе.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В качестве базовых показателей расчета доли приоритетных объектов, приняты актуализированные данные 2014 года паспортизации муниципальных учреждений социальной, транспортной, инженерной инфраструктуры, определяющие приоритетность объектов.</w:t>
      </w:r>
    </w:p>
    <w:p w:rsidR="00607C1F" w:rsidRPr="002509D9" w:rsidRDefault="00607C1F" w:rsidP="00607C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По задаче «Предоставление субсидий на оплату жилого помещения и коммунальных услуг»: показателями эффективности Программы являются: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Доля малообеспеченных граждан, получивших субсидии на оплату жилого помещения и коммунальных услуг, от общего числа обратившихся граждан, имеющих право на ее получение;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Единица измерения данного показателя - проценты.</w:t>
      </w:r>
    </w:p>
    <w:p w:rsidR="00607C1F" w:rsidRPr="002509D9" w:rsidRDefault="00607C1F" w:rsidP="00607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Показатели «Доля малообеспеченных граждан, получивших субсидии на оплату жилого помещения и коммунальных услуг, от общего числа обратившихся граждан, имеющих право на ее получение» рассчитываются по формуле:</w:t>
      </w:r>
    </w:p>
    <w:p w:rsidR="00607C1F" w:rsidRPr="002509D9" w:rsidRDefault="00607C1F" w:rsidP="00607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                             N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07C1F" w:rsidRPr="002509D9" w:rsidRDefault="00607C1F" w:rsidP="00607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                      Д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509D9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2509D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607C1F" w:rsidRPr="002509D9" w:rsidRDefault="00607C1F" w:rsidP="00607C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 xml:space="preserve">                                   N </w:t>
      </w: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D9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доля малообеспеченных граждан, получивших субсидии на оплату жилого помещения и коммунальных услуг;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количество малообеспеченных граждан, получивших субсидии на оплату жилого помещения и коммунальных услуг;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09D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509D9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509D9">
        <w:rPr>
          <w:rFonts w:ascii="Times New Roman" w:hAnsi="Times New Roman" w:cs="Times New Roman"/>
          <w:sz w:val="28"/>
          <w:szCs w:val="28"/>
        </w:rPr>
        <w:t xml:space="preserve"> - количество малообеспеченных граждан, обратившихся за получением субсидии на оплату жилого помещения и коммунальных услуг, имеющих право на её получение.</w:t>
      </w:r>
    </w:p>
    <w:p w:rsidR="00607C1F" w:rsidRPr="002509D9" w:rsidRDefault="00607C1F" w:rsidP="0060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итогового отчета, являются установленные распорядительные документы администрации  района.</w:t>
      </w:r>
    </w:p>
    <w:p w:rsidR="00607C1F" w:rsidRPr="002509D9" w:rsidRDefault="00607C1F" w:rsidP="00607C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C1F" w:rsidRPr="002509D9" w:rsidRDefault="00607C1F" w:rsidP="00607C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497" w:rsidRPr="002509D9" w:rsidRDefault="007A0497" w:rsidP="009D7D3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Программы</w:t>
      </w:r>
    </w:p>
    <w:p w:rsidR="007A0497" w:rsidRPr="002509D9" w:rsidRDefault="007A0497" w:rsidP="007A0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497" w:rsidRPr="002509D9" w:rsidRDefault="00074F0B" w:rsidP="00A13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</w:t>
      </w:r>
      <w:r w:rsidR="00A13499" w:rsidRPr="002509D9">
        <w:rPr>
          <w:rFonts w:ascii="Times New Roman" w:eastAsia="Times New Roman" w:hAnsi="Times New Roman"/>
          <w:sz w:val="28"/>
          <w:szCs w:val="28"/>
          <w:lang w:eastAsia="ru-RU"/>
        </w:rPr>
        <w:t>является администрация района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</w:t>
      </w:r>
      <w:r w:rsidR="00A1349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58F3" w:rsidRPr="002509D9">
        <w:rPr>
          <w:rFonts w:ascii="Times New Roman" w:hAnsi="Times New Roman"/>
          <w:sz w:val="28"/>
          <w:szCs w:val="28"/>
        </w:rPr>
        <w:t>Координатором Программы является заместитель главы администрации Красногорского муниципального района</w:t>
      </w:r>
      <w:r w:rsidR="00027BDE" w:rsidRPr="002509D9">
        <w:rPr>
          <w:rFonts w:ascii="Times New Roman" w:hAnsi="Times New Roman"/>
          <w:sz w:val="28"/>
          <w:szCs w:val="28"/>
        </w:rPr>
        <w:t xml:space="preserve"> по социальн</w:t>
      </w:r>
      <w:r w:rsidR="00B6525A" w:rsidRPr="002509D9">
        <w:rPr>
          <w:rFonts w:ascii="Times New Roman" w:hAnsi="Times New Roman"/>
          <w:sz w:val="28"/>
          <w:szCs w:val="28"/>
        </w:rPr>
        <w:t>ой сфере</w:t>
      </w:r>
      <w:r w:rsidR="000458F3" w:rsidRPr="002509D9">
        <w:rPr>
          <w:rFonts w:ascii="Times New Roman" w:hAnsi="Times New Roman"/>
          <w:sz w:val="28"/>
          <w:szCs w:val="28"/>
        </w:rPr>
        <w:t xml:space="preserve"> (далее – Координатор). Координатор обеспечивает взаимодействие и координацию действий по</w:t>
      </w:r>
      <w:r w:rsidR="003709CB" w:rsidRPr="002509D9">
        <w:rPr>
          <w:rFonts w:ascii="Times New Roman" w:hAnsi="Times New Roman"/>
          <w:sz w:val="28"/>
          <w:szCs w:val="28"/>
        </w:rPr>
        <w:t xml:space="preserve"> реализации Программы между Заказчиком </w:t>
      </w:r>
      <w:r w:rsidR="000458F3" w:rsidRPr="002509D9">
        <w:rPr>
          <w:rFonts w:ascii="Times New Roman" w:hAnsi="Times New Roman"/>
          <w:sz w:val="28"/>
          <w:szCs w:val="28"/>
        </w:rPr>
        <w:t xml:space="preserve">и исполнителями мероприятий Программы. 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D7D38" w:rsidRPr="002509D9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="00A1349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осу</w:t>
      </w:r>
      <w:r w:rsidR="00A1349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ществляется администрацией </w:t>
      </w:r>
      <w:r w:rsidR="00BC160D" w:rsidRPr="002509D9">
        <w:rPr>
          <w:rFonts w:ascii="Times New Roman" w:eastAsia="Times New Roman" w:hAnsi="Times New Roman"/>
          <w:sz w:val="28"/>
          <w:szCs w:val="28"/>
          <w:lang w:eastAsia="ru-RU"/>
        </w:rPr>
        <w:t>района в соответствии Порядком разработки, реализации и оценки эффективности муниципальных программ Красн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>огорского муниципального района» (далее – Порядок), утвержденном постановл</w:t>
      </w:r>
      <w:r w:rsidR="003709CB" w:rsidRPr="002509D9">
        <w:rPr>
          <w:rFonts w:ascii="Times New Roman" w:eastAsia="Times New Roman" w:hAnsi="Times New Roman"/>
          <w:sz w:val="28"/>
          <w:szCs w:val="28"/>
          <w:lang w:eastAsia="ru-RU"/>
        </w:rPr>
        <w:t>ением администрац</w:t>
      </w:r>
      <w:r w:rsidR="00C15779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ии района от 11.07.2013 № 1609/ 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Красногорского муниципального района».</w:t>
      </w:r>
    </w:p>
    <w:p w:rsidR="00E66F50" w:rsidRPr="002509D9" w:rsidRDefault="00E66F50" w:rsidP="00E66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9D9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</w:t>
      </w:r>
      <w:r w:rsidR="003709CB" w:rsidRPr="002509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58F3" w:rsidRPr="002509D9">
        <w:rPr>
          <w:rFonts w:ascii="Times New Roman" w:hAnsi="Times New Roman" w:cs="Times New Roman"/>
          <w:sz w:val="28"/>
          <w:szCs w:val="28"/>
        </w:rPr>
        <w:t>Исполнители)</w:t>
      </w:r>
      <w:r w:rsidRPr="002509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66F50" w:rsidRPr="002509D9" w:rsidRDefault="00E66F50" w:rsidP="00E66F50">
      <w:pPr>
        <w:pStyle w:val="ConsPlusCell"/>
      </w:pPr>
      <w:r w:rsidRPr="002509D9">
        <w:t>—</w:t>
      </w:r>
      <w:r w:rsidRPr="002509D9">
        <w:tab/>
      </w:r>
      <w:r w:rsidR="00B6525A" w:rsidRPr="002509D9">
        <w:t>управление земельно-имущественных отношений</w:t>
      </w:r>
      <w:r w:rsidRPr="002509D9">
        <w:t xml:space="preserve"> администраци</w:t>
      </w:r>
      <w:r w:rsidR="00A964AC" w:rsidRPr="002509D9">
        <w:t xml:space="preserve">и </w:t>
      </w:r>
      <w:r w:rsidRPr="002509D9">
        <w:t>района;</w:t>
      </w:r>
    </w:p>
    <w:p w:rsidR="00E66F50" w:rsidRPr="002509D9" w:rsidRDefault="00E66F50" w:rsidP="00E66F50">
      <w:pPr>
        <w:pStyle w:val="ConsPlusCell"/>
      </w:pPr>
      <w:r w:rsidRPr="002509D9">
        <w:t>—</w:t>
      </w:r>
      <w:r w:rsidRPr="002509D9">
        <w:tab/>
        <w:t>управление образования администраци</w:t>
      </w:r>
      <w:r w:rsidR="00A964AC" w:rsidRPr="002509D9">
        <w:t xml:space="preserve">и </w:t>
      </w:r>
      <w:r w:rsidRPr="002509D9">
        <w:t>района;</w:t>
      </w:r>
    </w:p>
    <w:p w:rsidR="00E66F50" w:rsidRPr="002509D9" w:rsidRDefault="00E66F50" w:rsidP="00E66F50">
      <w:pPr>
        <w:pStyle w:val="ConsPlusCell"/>
      </w:pPr>
      <w:r w:rsidRPr="002509D9">
        <w:t>—</w:t>
      </w:r>
      <w:r w:rsidRPr="002509D9">
        <w:tab/>
        <w:t>управление по культуре</w:t>
      </w:r>
      <w:r w:rsidR="00B6525A" w:rsidRPr="002509D9">
        <w:t>,</w:t>
      </w:r>
      <w:r w:rsidRPr="002509D9">
        <w:t xml:space="preserve">  делам молодежи</w:t>
      </w:r>
      <w:r w:rsidR="00B6525A" w:rsidRPr="002509D9">
        <w:t>, физической культуры и спорта</w:t>
      </w:r>
      <w:r w:rsidRPr="002509D9">
        <w:t xml:space="preserve"> администраци</w:t>
      </w:r>
      <w:r w:rsidR="00A964AC" w:rsidRPr="002509D9">
        <w:t xml:space="preserve">и </w:t>
      </w:r>
      <w:r w:rsidRPr="002509D9">
        <w:t xml:space="preserve">района; </w:t>
      </w:r>
    </w:p>
    <w:p w:rsidR="00E66F50" w:rsidRPr="002509D9" w:rsidRDefault="00E66F50" w:rsidP="00E66F50">
      <w:pPr>
        <w:pStyle w:val="ConsPlusCell"/>
      </w:pPr>
      <w:r w:rsidRPr="002509D9">
        <w:lastRenderedPageBreak/>
        <w:t>—</w:t>
      </w:r>
      <w:r w:rsidRPr="002509D9">
        <w:tab/>
      </w:r>
      <w:r w:rsidR="00271B8C" w:rsidRPr="002509D9">
        <w:t xml:space="preserve">отдел транспорта, </w:t>
      </w:r>
      <w:r w:rsidR="00B6525A" w:rsidRPr="002509D9">
        <w:t>связи и дорожной деятельности администрации района</w:t>
      </w:r>
      <w:r w:rsidR="00271B8C" w:rsidRPr="002509D9">
        <w:t>;</w:t>
      </w:r>
    </w:p>
    <w:p w:rsidR="00E66F50" w:rsidRPr="002509D9" w:rsidRDefault="00597A5C" w:rsidP="00A13499">
      <w:pPr>
        <w:pStyle w:val="ConsPlusCell"/>
      </w:pPr>
      <w:r w:rsidRPr="002509D9">
        <w:t>—</w:t>
      </w:r>
      <w:r w:rsidRPr="002509D9">
        <w:tab/>
      </w:r>
      <w:r w:rsidR="00B6525A" w:rsidRPr="002509D9">
        <w:t xml:space="preserve">административное </w:t>
      </w:r>
      <w:r w:rsidR="00E66F50" w:rsidRPr="002509D9">
        <w:t>управ</w:t>
      </w:r>
      <w:r w:rsidR="00A964AC" w:rsidRPr="002509D9">
        <w:t xml:space="preserve">ление администрации </w:t>
      </w:r>
      <w:r w:rsidR="00A13499" w:rsidRPr="002509D9">
        <w:t>района;</w:t>
      </w:r>
    </w:p>
    <w:p w:rsidR="00A13499" w:rsidRPr="002509D9" w:rsidRDefault="00597A5C" w:rsidP="00A13499">
      <w:pPr>
        <w:pStyle w:val="ConsPlusCell"/>
      </w:pPr>
      <w:r w:rsidRPr="002509D9">
        <w:t>—</w:t>
      </w:r>
      <w:r w:rsidRPr="002509D9">
        <w:tab/>
      </w:r>
      <w:r w:rsidR="00B6525A" w:rsidRPr="002509D9">
        <w:t xml:space="preserve">сектор услуг и информационных технологий </w:t>
      </w:r>
      <w:r w:rsidR="00D87E2A" w:rsidRPr="002509D9">
        <w:t>администрации района;</w:t>
      </w:r>
    </w:p>
    <w:p w:rsidR="00D87E2A" w:rsidRPr="002509D9" w:rsidRDefault="00D87E2A" w:rsidP="00D87E2A">
      <w:pPr>
        <w:pStyle w:val="ConsPlusCell"/>
      </w:pPr>
      <w:r w:rsidRPr="002509D9">
        <w:t>—</w:t>
      </w:r>
      <w:r w:rsidRPr="002509D9">
        <w:tab/>
        <w:t xml:space="preserve">отдел </w:t>
      </w:r>
      <w:r w:rsidR="00B6525A" w:rsidRPr="002509D9">
        <w:t xml:space="preserve">по предоставлению </w:t>
      </w:r>
      <w:r w:rsidRPr="002509D9">
        <w:t>жилищны</w:t>
      </w:r>
      <w:r w:rsidR="00343283" w:rsidRPr="002509D9">
        <w:t>х субсидий администрации района;</w:t>
      </w:r>
    </w:p>
    <w:p w:rsidR="00343283" w:rsidRPr="002509D9" w:rsidRDefault="00B6525A" w:rsidP="00D87E2A">
      <w:pPr>
        <w:pStyle w:val="ConsPlusCell"/>
      </w:pPr>
      <w:r w:rsidRPr="002509D9">
        <w:t>—</w:t>
      </w:r>
      <w:r w:rsidRPr="002509D9">
        <w:tab/>
      </w:r>
      <w:r w:rsidR="00343283" w:rsidRPr="002509D9">
        <w:t>отдел с</w:t>
      </w:r>
      <w:r w:rsidRPr="002509D9">
        <w:t>оциального развития</w:t>
      </w:r>
      <w:r w:rsidR="00F25046" w:rsidRPr="002509D9">
        <w:t xml:space="preserve"> администрации района</w:t>
      </w:r>
      <w:r w:rsidR="00343283" w:rsidRPr="002509D9">
        <w:t>.</w:t>
      </w:r>
    </w:p>
    <w:p w:rsidR="000458F3" w:rsidRPr="002509D9" w:rsidRDefault="00A964AC" w:rsidP="0057034C">
      <w:pPr>
        <w:pStyle w:val="ConsPlusCell"/>
        <w:jc w:val="both"/>
      </w:pPr>
      <w:r w:rsidRPr="002509D9">
        <w:tab/>
        <w:t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</w:t>
      </w:r>
      <w:r w:rsidR="000458F3" w:rsidRPr="002509D9">
        <w:t>ут Исполнители</w:t>
      </w:r>
      <w:r w:rsidRPr="002509D9">
        <w:t>.</w:t>
      </w:r>
      <w:r w:rsidR="003709CB" w:rsidRPr="002509D9">
        <w:t xml:space="preserve"> </w:t>
      </w:r>
    </w:p>
    <w:p w:rsidR="000458F3" w:rsidRPr="002509D9" w:rsidRDefault="000458F3" w:rsidP="003709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</w:t>
      </w:r>
      <w:r w:rsidR="00EE199A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И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сполнители направляют Координатору информацию о выполнении Программы в сроках и по форме, утвержденном Порядком</w:t>
      </w:r>
      <w:r w:rsidR="00247866" w:rsidRPr="002509D9">
        <w:rPr>
          <w:rFonts w:ascii="Times New Roman" w:eastAsia="Times New Roman" w:hAnsi="Times New Roman"/>
          <w:sz w:val="28"/>
          <w:szCs w:val="28"/>
          <w:lang w:eastAsia="ru-RU"/>
        </w:rPr>
        <w:t>, а именно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6C3E" w:rsidRPr="002509D9" w:rsidRDefault="00E35367" w:rsidP="00E35367">
      <w:pPr>
        <w:pStyle w:val="ConsPlusCell"/>
        <w:jc w:val="both"/>
      </w:pPr>
      <w:r w:rsidRPr="002509D9">
        <w:t>—</w:t>
      </w:r>
      <w:r w:rsidRPr="002509D9">
        <w:tab/>
      </w:r>
      <w:r w:rsidR="00FE08AB" w:rsidRPr="002509D9">
        <w:t>И</w:t>
      </w:r>
      <w:r w:rsidRPr="002509D9">
        <w:t xml:space="preserve">сполнители </w:t>
      </w:r>
      <w:r w:rsidR="00346C3E" w:rsidRPr="002509D9">
        <w:t xml:space="preserve">Программы </w:t>
      </w:r>
      <w:r w:rsidRPr="002509D9">
        <w:t xml:space="preserve">ежеквартально в срок до 10 числа месяца, следующего за окончанием отчетного периода, направляют Координатору ежеквартальный </w:t>
      </w:r>
      <w:r w:rsidR="00346C3E" w:rsidRPr="002509D9">
        <w:t xml:space="preserve">отчет </w:t>
      </w:r>
      <w:r w:rsidRPr="002509D9">
        <w:t>согласно приложениям № 6, №</w:t>
      </w:r>
      <w:r w:rsidR="0057034C" w:rsidRPr="002509D9">
        <w:t>6.1</w:t>
      </w:r>
      <w:r w:rsidRPr="002509D9">
        <w:t xml:space="preserve"> и № </w:t>
      </w:r>
      <w:r w:rsidR="0057034C" w:rsidRPr="002509D9">
        <w:t>7</w:t>
      </w:r>
      <w:r w:rsidRPr="002509D9">
        <w:t xml:space="preserve"> к</w:t>
      </w:r>
      <w:r w:rsidR="00346C3E" w:rsidRPr="002509D9">
        <w:t xml:space="preserve"> </w:t>
      </w:r>
      <w:r w:rsidRPr="002509D9">
        <w:t>Порядку</w:t>
      </w:r>
      <w:r w:rsidR="0057034C" w:rsidRPr="002509D9">
        <w:t>, в части касающейся</w:t>
      </w:r>
      <w:r w:rsidR="00FE08AB" w:rsidRPr="002509D9">
        <w:t>;</w:t>
      </w:r>
    </w:p>
    <w:p w:rsidR="00346C3E" w:rsidRPr="002509D9" w:rsidRDefault="00346C3E" w:rsidP="00E35367">
      <w:pPr>
        <w:pStyle w:val="ConsPlusCell"/>
        <w:jc w:val="both"/>
      </w:pPr>
      <w:r w:rsidRPr="002509D9">
        <w:t>—</w:t>
      </w:r>
      <w:r w:rsidRPr="002509D9">
        <w:tab/>
      </w:r>
      <w:r w:rsidR="00FE08AB" w:rsidRPr="002509D9">
        <w:t>З</w:t>
      </w:r>
      <w:r w:rsidRPr="002509D9">
        <w:t>аказчик Программы ежеквартально в срок до 20 числа месяца, следующего за окончанием отчетного периода, обеспечивает заполнение отчетов в подсистеме по формированию муниципальных программ Московской области (далее – АИС ГП (муниципальный модуль)) согласно приложениям № 6, №</w:t>
      </w:r>
      <w:r w:rsidR="0057034C" w:rsidRPr="002509D9">
        <w:t xml:space="preserve"> 6.1</w:t>
      </w:r>
      <w:r w:rsidRPr="002509D9">
        <w:t xml:space="preserve">, № </w:t>
      </w:r>
      <w:r w:rsidR="0057034C" w:rsidRPr="002509D9">
        <w:t>7</w:t>
      </w:r>
      <w:r w:rsidRPr="002509D9">
        <w:t xml:space="preserve"> Порядка. В двухдневный срок по завершению </w:t>
      </w:r>
      <w:r w:rsidR="0057034C" w:rsidRPr="002509D9">
        <w:t xml:space="preserve">формирования отчетов АИС ГП (муниципальный модуль) отчеты в электронном виде направляет в финансовое и </w:t>
      </w:r>
      <w:r w:rsidR="00FE08AB" w:rsidRPr="002509D9">
        <w:t>экономическое управления;</w:t>
      </w:r>
    </w:p>
    <w:p w:rsidR="0057034C" w:rsidRPr="002509D9" w:rsidRDefault="0057034C" w:rsidP="0057034C">
      <w:pPr>
        <w:pStyle w:val="ConsPlusCell"/>
        <w:jc w:val="both"/>
      </w:pPr>
      <w:r w:rsidRPr="002509D9">
        <w:t>—</w:t>
      </w:r>
      <w:r w:rsidRPr="002509D9">
        <w:tab/>
      </w:r>
      <w:r w:rsidR="00FE08AB" w:rsidRPr="002509D9">
        <w:t>И</w:t>
      </w:r>
      <w:r w:rsidRPr="002509D9">
        <w:t xml:space="preserve">сполнители ежегодно в срок до 10 февраля года, следующего </w:t>
      </w:r>
      <w:proofErr w:type="gramStart"/>
      <w:r w:rsidRPr="002509D9">
        <w:t>за</w:t>
      </w:r>
      <w:proofErr w:type="gramEnd"/>
      <w:r w:rsidRPr="002509D9">
        <w:t xml:space="preserve"> </w:t>
      </w:r>
      <w:proofErr w:type="gramStart"/>
      <w:r w:rsidRPr="002509D9">
        <w:t>отчетным</w:t>
      </w:r>
      <w:proofErr w:type="gramEnd"/>
      <w:r w:rsidRPr="002509D9">
        <w:t>, направляют Координатору годовой отчет о выполнении Программы, согласно приложениям № 6, №6.1 и № 7 к Порядку,</w:t>
      </w:r>
      <w:r w:rsidR="00550F0A" w:rsidRPr="002509D9">
        <w:t xml:space="preserve"> и </w:t>
      </w:r>
      <w:r w:rsidRPr="002509D9">
        <w:t>отчет оценки результатов реализации Программы</w:t>
      </w:r>
      <w:r w:rsidR="00F9403C" w:rsidRPr="002509D9">
        <w:t xml:space="preserve"> (аналитическая записка)</w:t>
      </w:r>
      <w:r w:rsidR="00FE08AB" w:rsidRPr="002509D9">
        <w:t>, в части касающейся;</w:t>
      </w:r>
    </w:p>
    <w:p w:rsidR="00E35367" w:rsidRPr="002509D9" w:rsidRDefault="0057034C" w:rsidP="00FE08AB">
      <w:pPr>
        <w:pStyle w:val="ConsPlusCell"/>
        <w:jc w:val="both"/>
      </w:pPr>
      <w:proofErr w:type="gramStart"/>
      <w:r w:rsidRPr="002509D9">
        <w:t>—</w:t>
      </w:r>
      <w:r w:rsidRPr="002509D9">
        <w:tab/>
      </w:r>
      <w:r w:rsidR="00FE08AB" w:rsidRPr="002509D9">
        <w:t>З</w:t>
      </w:r>
      <w:r w:rsidRPr="002509D9">
        <w:t xml:space="preserve">аказчик </w:t>
      </w:r>
      <w:r w:rsidR="00F9403C" w:rsidRPr="002509D9">
        <w:t>ежег</w:t>
      </w:r>
      <w:r w:rsidRPr="002509D9">
        <w:t xml:space="preserve">одно в срок до 20 февраля года, следующего за отчетным, </w:t>
      </w:r>
      <w:r w:rsidR="00F9403C" w:rsidRPr="002509D9">
        <w:t xml:space="preserve">обеспечивает заполнение отчетов в АИС ГП (муниципальный модуль)) согласно приложениям № 6, № 6.1, № 7 Порядка, и </w:t>
      </w:r>
      <w:r w:rsidR="00FE08AB" w:rsidRPr="002509D9">
        <w:t xml:space="preserve">отчет оценки результатов реализации; </w:t>
      </w:r>
      <w:proofErr w:type="gramEnd"/>
    </w:p>
    <w:p w:rsidR="00FE08AB" w:rsidRPr="002509D9" w:rsidRDefault="00FE08AB" w:rsidP="003709CB">
      <w:pPr>
        <w:pStyle w:val="ConsPlusCell"/>
      </w:pPr>
      <w:r w:rsidRPr="002509D9">
        <w:t>—</w:t>
      </w:r>
      <w:r w:rsidRPr="002509D9">
        <w:tab/>
        <w:t>И</w:t>
      </w:r>
      <w:r w:rsidR="008608E9" w:rsidRPr="002509D9">
        <w:t>с</w:t>
      </w:r>
      <w:r w:rsidR="00247866" w:rsidRPr="002509D9">
        <w:t xml:space="preserve">полнители </w:t>
      </w:r>
      <w:r w:rsidR="007A0497" w:rsidRPr="002509D9">
        <w:t xml:space="preserve">ежегодно до </w:t>
      </w:r>
      <w:r w:rsidR="008608E9" w:rsidRPr="002509D9">
        <w:t>1</w:t>
      </w:r>
      <w:r w:rsidR="007A0497" w:rsidRPr="002509D9">
        <w:t xml:space="preserve">0 марта года, следующего за </w:t>
      </w:r>
      <w:proofErr w:type="gramStart"/>
      <w:r w:rsidR="007A0497" w:rsidRPr="002509D9">
        <w:t>отчетным</w:t>
      </w:r>
      <w:proofErr w:type="gramEnd"/>
      <w:r w:rsidR="007A0497" w:rsidRPr="002509D9">
        <w:t xml:space="preserve">, </w:t>
      </w:r>
      <w:r w:rsidR="00247866" w:rsidRPr="002509D9">
        <w:t xml:space="preserve">направляют Координатору </w:t>
      </w:r>
      <w:r w:rsidR="008608E9" w:rsidRPr="002509D9">
        <w:t>материалы о реализации Программы</w:t>
      </w:r>
      <w:r w:rsidRPr="002509D9">
        <w:t xml:space="preserve"> для подготовки общего доклада;</w:t>
      </w:r>
    </w:p>
    <w:p w:rsidR="007A0497" w:rsidRPr="002509D9" w:rsidRDefault="00FE08AB" w:rsidP="003709CB">
      <w:pPr>
        <w:pStyle w:val="ConsPlusCell"/>
      </w:pPr>
      <w:r w:rsidRPr="002509D9">
        <w:t>—</w:t>
      </w:r>
      <w:r w:rsidRPr="002509D9">
        <w:tab/>
      </w:r>
      <w:r w:rsidR="00247866" w:rsidRPr="002509D9">
        <w:t xml:space="preserve">Заказчик </w:t>
      </w:r>
      <w:r w:rsidR="008608E9" w:rsidRPr="002509D9">
        <w:t xml:space="preserve">ежегодно до 20 марта года, следующего </w:t>
      </w:r>
      <w:proofErr w:type="gramStart"/>
      <w:r w:rsidR="008608E9" w:rsidRPr="002509D9">
        <w:t>за</w:t>
      </w:r>
      <w:proofErr w:type="gramEnd"/>
      <w:r w:rsidR="008608E9" w:rsidRPr="002509D9">
        <w:t xml:space="preserve"> </w:t>
      </w:r>
      <w:proofErr w:type="gramStart"/>
      <w:r w:rsidR="008608E9" w:rsidRPr="002509D9">
        <w:t>отчетным</w:t>
      </w:r>
      <w:proofErr w:type="gramEnd"/>
      <w:r w:rsidR="008608E9" w:rsidRPr="002509D9">
        <w:t xml:space="preserve">, готовит </w:t>
      </w:r>
      <w:r w:rsidR="00247866" w:rsidRPr="002509D9">
        <w:t>доклад о реализации П</w:t>
      </w:r>
      <w:r w:rsidR="007A0497" w:rsidRPr="002509D9">
        <w:t>рограммы и представляет его на рассмотрение коллегии администрац</w:t>
      </w:r>
      <w:r w:rsidR="00247866" w:rsidRPr="002509D9">
        <w:t xml:space="preserve">ии </w:t>
      </w:r>
      <w:r w:rsidR="00550F0A" w:rsidRPr="002509D9">
        <w:t>района</w:t>
      </w:r>
      <w:r w:rsidR="00D6313C" w:rsidRPr="002509D9">
        <w:t xml:space="preserve"> с заключением </w:t>
      </w:r>
      <w:r w:rsidR="007A0497" w:rsidRPr="002509D9">
        <w:t>экономического</w:t>
      </w:r>
      <w:r w:rsidR="00EE199A" w:rsidRPr="002509D9">
        <w:t xml:space="preserve"> управления </w:t>
      </w:r>
      <w:r w:rsidR="007A0497" w:rsidRPr="002509D9">
        <w:t xml:space="preserve">об оценке эффективности реализации </w:t>
      </w:r>
      <w:r w:rsidR="008608E9" w:rsidRPr="002509D9">
        <w:t>П</w:t>
      </w:r>
      <w:r w:rsidR="00EE199A" w:rsidRPr="002509D9">
        <w:t>рограммы;</w:t>
      </w:r>
    </w:p>
    <w:p w:rsidR="00FE08AB" w:rsidRPr="002509D9" w:rsidRDefault="003709CB" w:rsidP="003709CB">
      <w:pPr>
        <w:pStyle w:val="ConsPlusCell"/>
      </w:pPr>
      <w:r w:rsidRPr="002509D9">
        <w:t>—</w:t>
      </w:r>
      <w:r w:rsidRPr="002509D9">
        <w:tab/>
        <w:t>п</w:t>
      </w:r>
      <w:r w:rsidR="007A0497" w:rsidRPr="002509D9">
        <w:t xml:space="preserve">осле окончания срока реализации </w:t>
      </w:r>
      <w:r w:rsidR="008608E9" w:rsidRPr="002509D9">
        <w:t>П</w:t>
      </w:r>
      <w:r w:rsidR="007A0497" w:rsidRPr="002509D9">
        <w:t xml:space="preserve">рограммы </w:t>
      </w:r>
      <w:r w:rsidR="00247866" w:rsidRPr="002509D9">
        <w:t>Исполнители  представляют Координатору  н</w:t>
      </w:r>
      <w:r w:rsidR="008608E9" w:rsidRPr="002509D9">
        <w:t xml:space="preserve">е позднее 20 марта года, следующего за последним </w:t>
      </w:r>
      <w:r w:rsidR="00247866" w:rsidRPr="002509D9">
        <w:t>годом реализации П</w:t>
      </w:r>
      <w:r w:rsidRPr="002509D9">
        <w:t>рограммы, итоговый отчет о реализации</w:t>
      </w:r>
      <w:r w:rsidR="008608E9" w:rsidRPr="002509D9">
        <w:t xml:space="preserve"> </w:t>
      </w:r>
      <w:r w:rsidR="00A502C5" w:rsidRPr="002509D9">
        <w:t>Программы</w:t>
      </w:r>
      <w:r w:rsidR="00FE08AB" w:rsidRPr="002509D9">
        <w:t xml:space="preserve"> согласно приложению № 8 к Порядку</w:t>
      </w:r>
      <w:r w:rsidR="000509EB" w:rsidRPr="002509D9">
        <w:t>;</w:t>
      </w:r>
    </w:p>
    <w:p w:rsidR="007A0497" w:rsidRPr="002509D9" w:rsidRDefault="000509EB" w:rsidP="003709CB">
      <w:pPr>
        <w:pStyle w:val="ConsPlusCell"/>
      </w:pPr>
      <w:r w:rsidRPr="002509D9">
        <w:lastRenderedPageBreak/>
        <w:t>—</w:t>
      </w:r>
      <w:r w:rsidRPr="002509D9">
        <w:tab/>
      </w:r>
      <w:r w:rsidR="00A502C5" w:rsidRPr="002509D9">
        <w:t>З</w:t>
      </w:r>
      <w:r w:rsidR="007A0497" w:rsidRPr="002509D9">
        <w:t xml:space="preserve">аказчик представляет Главе Красногорского муниципального района  на утверждение не позднее 1 апреля года, следующего за последним годом реализации </w:t>
      </w:r>
      <w:r w:rsidR="00A502C5" w:rsidRPr="002509D9">
        <w:t>П</w:t>
      </w:r>
      <w:r w:rsidR="007A0497" w:rsidRPr="002509D9">
        <w:t xml:space="preserve">рограммы, итоговый отчет о ее реализации </w:t>
      </w:r>
      <w:r w:rsidRPr="002509D9">
        <w:t xml:space="preserve">согласно приложению № 8 к Порядку </w:t>
      </w:r>
      <w:r w:rsidR="007A0497" w:rsidRPr="002509D9">
        <w:t>с заключением экономического управления.</w:t>
      </w:r>
    </w:p>
    <w:p w:rsidR="007A0497" w:rsidRPr="002509D9" w:rsidRDefault="007A0497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и </w:t>
      </w:r>
      <w:proofErr w:type="gramStart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итоговый</w:t>
      </w:r>
      <w:proofErr w:type="gramEnd"/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реализации муниципальной программы должны содержать:</w:t>
      </w:r>
    </w:p>
    <w:p w:rsidR="007A0497" w:rsidRPr="002509D9" w:rsidRDefault="00A502C5" w:rsidP="009D7D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налитическ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, в которой указываются:</w:t>
      </w:r>
    </w:p>
    <w:p w:rsidR="007A0497" w:rsidRPr="002509D9" w:rsidRDefault="001509FD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запланированных результатов и намеченных целей </w:t>
      </w:r>
      <w:r w:rsidR="00A502C5" w:rsidRPr="002509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рограммы;</w:t>
      </w:r>
    </w:p>
    <w:p w:rsidR="007A0497" w:rsidRPr="002509D9" w:rsidRDefault="001509FD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7A0497" w:rsidRPr="002509D9" w:rsidRDefault="001509FD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</w:t>
      </w:r>
      <w:r w:rsidR="00A502C5" w:rsidRPr="002509D9">
        <w:rPr>
          <w:rFonts w:ascii="Times New Roman" w:eastAsia="Times New Roman" w:hAnsi="Times New Roman"/>
          <w:sz w:val="28"/>
          <w:szCs w:val="28"/>
          <w:lang w:eastAsia="ru-RU"/>
        </w:rPr>
        <w:t>тных расходов по целям, задачам</w:t>
      </w:r>
      <w:r w:rsidR="00247866" w:rsidRPr="002509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497" w:rsidRPr="002509D9" w:rsidRDefault="00A502C5" w:rsidP="009D7D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аблиц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</w:t>
      </w:r>
      <w:r w:rsidR="000509EB" w:rsidRPr="002509D9">
        <w:rPr>
          <w:rFonts w:ascii="Times New Roman" w:eastAsia="Times New Roman" w:hAnsi="Times New Roman"/>
          <w:sz w:val="28"/>
          <w:szCs w:val="28"/>
          <w:lang w:eastAsia="ru-RU"/>
        </w:rPr>
        <w:t>ам согласно приложениям № 6 или № 8 к Порядку</w:t>
      </w:r>
      <w:r w:rsidR="001509FD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в котор</w:t>
      </w:r>
      <w:r w:rsidR="001509FD" w:rsidRPr="002509D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указываются:</w:t>
      </w:r>
    </w:p>
    <w:p w:rsidR="007A0497" w:rsidRPr="002509D9" w:rsidRDefault="001509FD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>анные об использовании средств Б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юджет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E199A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0509EB" w:rsidRPr="002509D9">
        <w:rPr>
          <w:rFonts w:ascii="Times New Roman" w:eastAsia="Times New Roman" w:hAnsi="Times New Roman"/>
          <w:sz w:val="28"/>
          <w:szCs w:val="28"/>
          <w:lang w:eastAsia="ru-RU"/>
        </w:rPr>
        <w:t>и иных средств</w:t>
      </w:r>
      <w:r w:rsidR="00550F0A" w:rsidRPr="002509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09EB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привлекаемых для реализации Программы источников по каждому программному мероприятию и в целом по Программе;</w:t>
      </w:r>
    </w:p>
    <w:p w:rsidR="007A0497" w:rsidRPr="002509D9" w:rsidRDefault="001509FD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по мероприятиям, не завершенным в утвержденные сроки, - причины их невыполнения и предл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ожения по дальнейшей реализации;</w:t>
      </w:r>
    </w:p>
    <w:p w:rsidR="007A0497" w:rsidRPr="002509D9" w:rsidRDefault="001509FD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7A0497" w:rsidRPr="002509D9">
        <w:rPr>
          <w:rFonts w:ascii="Times New Roman" w:eastAsia="Times New Roman" w:hAnsi="Times New Roman"/>
          <w:sz w:val="28"/>
          <w:szCs w:val="28"/>
          <w:lang w:eastAsia="ru-RU"/>
        </w:rPr>
        <w:t>о показателям, не достигшим запланированного уровня, приводятся причины невыполнения и предложен</w:t>
      </w:r>
      <w:r w:rsidR="00DE5E1E" w:rsidRPr="002509D9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достижению;</w:t>
      </w:r>
    </w:p>
    <w:p w:rsidR="00DE5E1E" w:rsidRPr="002509D9" w:rsidRDefault="00DE5E1E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  <w:t>Исполнители п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осле завершен</w:t>
      </w:r>
      <w:r w:rsidR="0024786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ия очередного финансового года </w:t>
      </w:r>
      <w:r w:rsidR="00EA3BC1" w:rsidRPr="002509D9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9D7D38" w:rsidRPr="002509D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A3BC1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247866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Координатору 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годовой от</w:t>
      </w:r>
      <w:r w:rsidR="00247866" w:rsidRPr="002509D9">
        <w:rPr>
          <w:rFonts w:ascii="Times New Roman" w:eastAsia="Times New Roman" w:hAnsi="Times New Roman"/>
          <w:sz w:val="28"/>
          <w:szCs w:val="28"/>
          <w:lang w:eastAsia="ru-RU"/>
        </w:rPr>
        <w:t>чет о реализации П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с оценкой эффективности ее реализации, рассчитанной в соответствии с методикой оценки эффективности реализации муниципальной программы, которая  определяет алгоритм оценки результативности и эффективности муниципальных программ в про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цессе и по итогам ее реализации;</w:t>
      </w:r>
    </w:p>
    <w:p w:rsidR="001E1D0A" w:rsidRPr="00117945" w:rsidRDefault="00DE5E1E" w:rsidP="009D7D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BC1" w:rsidRPr="002509D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 </w:t>
      </w:r>
      <w:r w:rsidR="00EA3BC1" w:rsidRPr="002509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представляет в эконо</w:t>
      </w:r>
      <w:r w:rsidR="00EE199A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мическое управление 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от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>чет о реализации П</w:t>
      </w:r>
      <w:r w:rsidR="001E1D0A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 с оценкой эффективности ее реализации</w:t>
      </w:r>
      <w:r w:rsidR="00EA3BC1" w:rsidRPr="002509D9">
        <w:rPr>
          <w:rFonts w:ascii="Times New Roman" w:eastAsia="Times New Roman" w:hAnsi="Times New Roman"/>
          <w:sz w:val="28"/>
          <w:szCs w:val="28"/>
          <w:lang w:eastAsia="ru-RU"/>
        </w:rPr>
        <w:t>, рассчитанной в соответствии с методикой оценки эффектив</w:t>
      </w:r>
      <w:r w:rsidR="000458F3" w:rsidRPr="002509D9">
        <w:rPr>
          <w:rFonts w:ascii="Times New Roman" w:eastAsia="Times New Roman" w:hAnsi="Times New Roman"/>
          <w:sz w:val="28"/>
          <w:szCs w:val="28"/>
          <w:lang w:eastAsia="ru-RU"/>
        </w:rPr>
        <w:t>ности реализации муниципальной п</w:t>
      </w:r>
      <w:r w:rsidR="00EA3BC1" w:rsidRPr="002509D9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sectPr w:rsidR="001E1D0A" w:rsidRPr="00117945" w:rsidSect="00501A9C">
      <w:footerReference w:type="default" r:id="rId9"/>
      <w:pgSz w:w="16838" w:h="11906" w:orient="landscape" w:code="9"/>
      <w:pgMar w:top="1701" w:right="851" w:bottom="851" w:left="85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91" w:rsidRDefault="00940D91" w:rsidP="001F6E51">
      <w:pPr>
        <w:spacing w:after="0" w:line="240" w:lineRule="auto"/>
      </w:pPr>
      <w:r>
        <w:separator/>
      </w:r>
    </w:p>
    <w:p w:rsidR="00940D91" w:rsidRDefault="00940D91"/>
  </w:endnote>
  <w:endnote w:type="continuationSeparator" w:id="0">
    <w:p w:rsidR="00940D91" w:rsidRDefault="00940D91" w:rsidP="001F6E51">
      <w:pPr>
        <w:spacing w:after="0" w:line="240" w:lineRule="auto"/>
      </w:pPr>
      <w:r>
        <w:continuationSeparator/>
      </w:r>
    </w:p>
    <w:p w:rsidR="00940D91" w:rsidRDefault="00940D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91" w:rsidRDefault="00F80247">
    <w:pPr>
      <w:pStyle w:val="a5"/>
      <w:jc w:val="right"/>
    </w:pPr>
    <w:fldSimple w:instr=" PAGE   \* MERGEFORMAT ">
      <w:r w:rsidR="003A2BA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91" w:rsidRDefault="00940D91" w:rsidP="001F6E51">
      <w:pPr>
        <w:spacing w:after="0" w:line="240" w:lineRule="auto"/>
      </w:pPr>
      <w:r>
        <w:separator/>
      </w:r>
    </w:p>
    <w:p w:rsidR="00940D91" w:rsidRDefault="00940D91"/>
  </w:footnote>
  <w:footnote w:type="continuationSeparator" w:id="0">
    <w:p w:rsidR="00940D91" w:rsidRDefault="00940D91" w:rsidP="001F6E51">
      <w:pPr>
        <w:spacing w:after="0" w:line="240" w:lineRule="auto"/>
      </w:pPr>
      <w:r>
        <w:continuationSeparator/>
      </w:r>
    </w:p>
    <w:p w:rsidR="00940D91" w:rsidRDefault="00940D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2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14"/>
  </w:num>
  <w:num w:numId="9">
    <w:abstractNumId w:val="20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E3BDF"/>
    <w:rsid w:val="0000065F"/>
    <w:rsid w:val="00000AA2"/>
    <w:rsid w:val="000018FE"/>
    <w:rsid w:val="00001D09"/>
    <w:rsid w:val="00004590"/>
    <w:rsid w:val="0000592A"/>
    <w:rsid w:val="00006415"/>
    <w:rsid w:val="000100A5"/>
    <w:rsid w:val="00012AFE"/>
    <w:rsid w:val="000135BA"/>
    <w:rsid w:val="00013DAC"/>
    <w:rsid w:val="00014F03"/>
    <w:rsid w:val="00015435"/>
    <w:rsid w:val="00016F53"/>
    <w:rsid w:val="00021DF1"/>
    <w:rsid w:val="000222E3"/>
    <w:rsid w:val="00025096"/>
    <w:rsid w:val="00025E6D"/>
    <w:rsid w:val="00026381"/>
    <w:rsid w:val="000274D4"/>
    <w:rsid w:val="00027BDE"/>
    <w:rsid w:val="00027FA0"/>
    <w:rsid w:val="00030772"/>
    <w:rsid w:val="00031699"/>
    <w:rsid w:val="0003171A"/>
    <w:rsid w:val="00031E06"/>
    <w:rsid w:val="00032CB4"/>
    <w:rsid w:val="00034F5F"/>
    <w:rsid w:val="00035D7E"/>
    <w:rsid w:val="00036552"/>
    <w:rsid w:val="00036CDD"/>
    <w:rsid w:val="00040DB1"/>
    <w:rsid w:val="00041AFC"/>
    <w:rsid w:val="000424CE"/>
    <w:rsid w:val="000427FE"/>
    <w:rsid w:val="000458F3"/>
    <w:rsid w:val="00045996"/>
    <w:rsid w:val="00046123"/>
    <w:rsid w:val="00047DE7"/>
    <w:rsid w:val="00050135"/>
    <w:rsid w:val="000509EB"/>
    <w:rsid w:val="00053836"/>
    <w:rsid w:val="000558E4"/>
    <w:rsid w:val="00055A4E"/>
    <w:rsid w:val="0005609E"/>
    <w:rsid w:val="000562D7"/>
    <w:rsid w:val="0005695A"/>
    <w:rsid w:val="00060948"/>
    <w:rsid w:val="00060B8D"/>
    <w:rsid w:val="000637DF"/>
    <w:rsid w:val="00067114"/>
    <w:rsid w:val="00067DD2"/>
    <w:rsid w:val="000702E9"/>
    <w:rsid w:val="00070870"/>
    <w:rsid w:val="000725AC"/>
    <w:rsid w:val="00072F1E"/>
    <w:rsid w:val="0007420F"/>
    <w:rsid w:val="00074221"/>
    <w:rsid w:val="00074F0B"/>
    <w:rsid w:val="00075407"/>
    <w:rsid w:val="00076366"/>
    <w:rsid w:val="00076A1D"/>
    <w:rsid w:val="000773F6"/>
    <w:rsid w:val="00077945"/>
    <w:rsid w:val="0008076C"/>
    <w:rsid w:val="00081550"/>
    <w:rsid w:val="0008605D"/>
    <w:rsid w:val="000867E4"/>
    <w:rsid w:val="00087537"/>
    <w:rsid w:val="00090595"/>
    <w:rsid w:val="00091E7F"/>
    <w:rsid w:val="00092094"/>
    <w:rsid w:val="000928A4"/>
    <w:rsid w:val="00092B0A"/>
    <w:rsid w:val="0009311D"/>
    <w:rsid w:val="00096DF8"/>
    <w:rsid w:val="000B0497"/>
    <w:rsid w:val="000B0AEA"/>
    <w:rsid w:val="000B2D23"/>
    <w:rsid w:val="000B3FE0"/>
    <w:rsid w:val="000B4933"/>
    <w:rsid w:val="000B53B4"/>
    <w:rsid w:val="000B54D9"/>
    <w:rsid w:val="000B5AAD"/>
    <w:rsid w:val="000B5BEB"/>
    <w:rsid w:val="000B6E69"/>
    <w:rsid w:val="000B7094"/>
    <w:rsid w:val="000B7B26"/>
    <w:rsid w:val="000C070C"/>
    <w:rsid w:val="000C25DC"/>
    <w:rsid w:val="000C3273"/>
    <w:rsid w:val="000C7ADE"/>
    <w:rsid w:val="000D085B"/>
    <w:rsid w:val="000D090C"/>
    <w:rsid w:val="000D1632"/>
    <w:rsid w:val="000D469E"/>
    <w:rsid w:val="000D6077"/>
    <w:rsid w:val="000D7F1A"/>
    <w:rsid w:val="000E2860"/>
    <w:rsid w:val="000E2C0E"/>
    <w:rsid w:val="000E38E7"/>
    <w:rsid w:val="000E49C0"/>
    <w:rsid w:val="000F08B3"/>
    <w:rsid w:val="000F127E"/>
    <w:rsid w:val="000F2EA8"/>
    <w:rsid w:val="000F4507"/>
    <w:rsid w:val="000F6314"/>
    <w:rsid w:val="001033DF"/>
    <w:rsid w:val="001034D6"/>
    <w:rsid w:val="001038E1"/>
    <w:rsid w:val="0010411C"/>
    <w:rsid w:val="001069DF"/>
    <w:rsid w:val="00107DE9"/>
    <w:rsid w:val="00111124"/>
    <w:rsid w:val="00111EBA"/>
    <w:rsid w:val="00112676"/>
    <w:rsid w:val="00113C09"/>
    <w:rsid w:val="001140C8"/>
    <w:rsid w:val="00114FE9"/>
    <w:rsid w:val="001177C7"/>
    <w:rsid w:val="00117945"/>
    <w:rsid w:val="00117C9D"/>
    <w:rsid w:val="00120E58"/>
    <w:rsid w:val="00122896"/>
    <w:rsid w:val="0012373B"/>
    <w:rsid w:val="00123C89"/>
    <w:rsid w:val="00126E8B"/>
    <w:rsid w:val="00127131"/>
    <w:rsid w:val="00130AC3"/>
    <w:rsid w:val="00133BBC"/>
    <w:rsid w:val="00134393"/>
    <w:rsid w:val="00135B8D"/>
    <w:rsid w:val="00136CCC"/>
    <w:rsid w:val="00142878"/>
    <w:rsid w:val="00145288"/>
    <w:rsid w:val="001509FD"/>
    <w:rsid w:val="0015128C"/>
    <w:rsid w:val="00151E2B"/>
    <w:rsid w:val="001521E2"/>
    <w:rsid w:val="001529F9"/>
    <w:rsid w:val="001538D2"/>
    <w:rsid w:val="00154C6F"/>
    <w:rsid w:val="001552F2"/>
    <w:rsid w:val="00155CA5"/>
    <w:rsid w:val="00156652"/>
    <w:rsid w:val="0015793F"/>
    <w:rsid w:val="00160153"/>
    <w:rsid w:val="00160FF0"/>
    <w:rsid w:val="00161054"/>
    <w:rsid w:val="0016174E"/>
    <w:rsid w:val="00163172"/>
    <w:rsid w:val="001639DF"/>
    <w:rsid w:val="0016471F"/>
    <w:rsid w:val="00164C94"/>
    <w:rsid w:val="001719AC"/>
    <w:rsid w:val="00171D52"/>
    <w:rsid w:val="001727CC"/>
    <w:rsid w:val="00175F36"/>
    <w:rsid w:val="00177A9E"/>
    <w:rsid w:val="00180374"/>
    <w:rsid w:val="00180E84"/>
    <w:rsid w:val="0018288E"/>
    <w:rsid w:val="0018714C"/>
    <w:rsid w:val="00190DB5"/>
    <w:rsid w:val="00192A37"/>
    <w:rsid w:val="00192E4F"/>
    <w:rsid w:val="00193C1A"/>
    <w:rsid w:val="00195143"/>
    <w:rsid w:val="00196738"/>
    <w:rsid w:val="001A0D44"/>
    <w:rsid w:val="001A153D"/>
    <w:rsid w:val="001A2B11"/>
    <w:rsid w:val="001A4CD2"/>
    <w:rsid w:val="001A630D"/>
    <w:rsid w:val="001A696E"/>
    <w:rsid w:val="001A6C6F"/>
    <w:rsid w:val="001B05AC"/>
    <w:rsid w:val="001B0CFE"/>
    <w:rsid w:val="001B12D8"/>
    <w:rsid w:val="001B4C5F"/>
    <w:rsid w:val="001B5C19"/>
    <w:rsid w:val="001B6242"/>
    <w:rsid w:val="001C4528"/>
    <w:rsid w:val="001C4CF6"/>
    <w:rsid w:val="001C53B2"/>
    <w:rsid w:val="001C579C"/>
    <w:rsid w:val="001C6182"/>
    <w:rsid w:val="001C7218"/>
    <w:rsid w:val="001D127F"/>
    <w:rsid w:val="001D1A29"/>
    <w:rsid w:val="001D2028"/>
    <w:rsid w:val="001D6172"/>
    <w:rsid w:val="001D66D6"/>
    <w:rsid w:val="001D6918"/>
    <w:rsid w:val="001E1996"/>
    <w:rsid w:val="001E1D0A"/>
    <w:rsid w:val="001E42E1"/>
    <w:rsid w:val="001E4C6B"/>
    <w:rsid w:val="001E6632"/>
    <w:rsid w:val="001E7227"/>
    <w:rsid w:val="001E7D2B"/>
    <w:rsid w:val="001F005A"/>
    <w:rsid w:val="001F1087"/>
    <w:rsid w:val="001F3B2E"/>
    <w:rsid w:val="001F412E"/>
    <w:rsid w:val="001F436C"/>
    <w:rsid w:val="001F4F57"/>
    <w:rsid w:val="001F5772"/>
    <w:rsid w:val="001F6E51"/>
    <w:rsid w:val="00200026"/>
    <w:rsid w:val="00200789"/>
    <w:rsid w:val="002013E3"/>
    <w:rsid w:val="002049B0"/>
    <w:rsid w:val="002066F7"/>
    <w:rsid w:val="0021126C"/>
    <w:rsid w:val="00212AD1"/>
    <w:rsid w:val="00212D1E"/>
    <w:rsid w:val="00213EF6"/>
    <w:rsid w:val="00215A70"/>
    <w:rsid w:val="00215EAD"/>
    <w:rsid w:val="002166CA"/>
    <w:rsid w:val="00217247"/>
    <w:rsid w:val="002206EF"/>
    <w:rsid w:val="0022286E"/>
    <w:rsid w:val="002234E0"/>
    <w:rsid w:val="00223666"/>
    <w:rsid w:val="00224D90"/>
    <w:rsid w:val="00226775"/>
    <w:rsid w:val="00226E5F"/>
    <w:rsid w:val="00226FA3"/>
    <w:rsid w:val="002272B0"/>
    <w:rsid w:val="0023161E"/>
    <w:rsid w:val="002321EF"/>
    <w:rsid w:val="002342BE"/>
    <w:rsid w:val="0023486E"/>
    <w:rsid w:val="00236411"/>
    <w:rsid w:val="00237160"/>
    <w:rsid w:val="002401C6"/>
    <w:rsid w:val="002403EB"/>
    <w:rsid w:val="0024140E"/>
    <w:rsid w:val="0024174C"/>
    <w:rsid w:val="00241DD1"/>
    <w:rsid w:val="00242A97"/>
    <w:rsid w:val="00243129"/>
    <w:rsid w:val="0024443E"/>
    <w:rsid w:val="00244D4F"/>
    <w:rsid w:val="00245417"/>
    <w:rsid w:val="00245F1C"/>
    <w:rsid w:val="00246950"/>
    <w:rsid w:val="00247866"/>
    <w:rsid w:val="0025002C"/>
    <w:rsid w:val="002505F6"/>
    <w:rsid w:val="002508A9"/>
    <w:rsid w:val="002509D9"/>
    <w:rsid w:val="00253AA4"/>
    <w:rsid w:val="00254485"/>
    <w:rsid w:val="0025512B"/>
    <w:rsid w:val="00255884"/>
    <w:rsid w:val="002567DC"/>
    <w:rsid w:val="0026114A"/>
    <w:rsid w:val="00262EF9"/>
    <w:rsid w:val="00263C37"/>
    <w:rsid w:val="00265079"/>
    <w:rsid w:val="0026587B"/>
    <w:rsid w:val="00265C02"/>
    <w:rsid w:val="00265F9A"/>
    <w:rsid w:val="002660AD"/>
    <w:rsid w:val="002662C8"/>
    <w:rsid w:val="00267B46"/>
    <w:rsid w:val="00270E07"/>
    <w:rsid w:val="0027145F"/>
    <w:rsid w:val="002716E0"/>
    <w:rsid w:val="00271B8C"/>
    <w:rsid w:val="0027279C"/>
    <w:rsid w:val="00272F8B"/>
    <w:rsid w:val="002731F8"/>
    <w:rsid w:val="00273B50"/>
    <w:rsid w:val="00274EF7"/>
    <w:rsid w:val="00275382"/>
    <w:rsid w:val="00275910"/>
    <w:rsid w:val="0027725E"/>
    <w:rsid w:val="00277A17"/>
    <w:rsid w:val="00287228"/>
    <w:rsid w:val="002901BD"/>
    <w:rsid w:val="002908C8"/>
    <w:rsid w:val="002959C1"/>
    <w:rsid w:val="002A22FE"/>
    <w:rsid w:val="002A2A6B"/>
    <w:rsid w:val="002A3C09"/>
    <w:rsid w:val="002A3C1D"/>
    <w:rsid w:val="002A4006"/>
    <w:rsid w:val="002A5629"/>
    <w:rsid w:val="002A60B6"/>
    <w:rsid w:val="002B139C"/>
    <w:rsid w:val="002B3CE8"/>
    <w:rsid w:val="002B3F2B"/>
    <w:rsid w:val="002B41AD"/>
    <w:rsid w:val="002B4211"/>
    <w:rsid w:val="002B5272"/>
    <w:rsid w:val="002B57DD"/>
    <w:rsid w:val="002B5C5A"/>
    <w:rsid w:val="002B6805"/>
    <w:rsid w:val="002C0FAA"/>
    <w:rsid w:val="002C102A"/>
    <w:rsid w:val="002C1FB5"/>
    <w:rsid w:val="002C3CE7"/>
    <w:rsid w:val="002C3D3B"/>
    <w:rsid w:val="002C61AE"/>
    <w:rsid w:val="002C75D1"/>
    <w:rsid w:val="002D104F"/>
    <w:rsid w:val="002D1C70"/>
    <w:rsid w:val="002E186B"/>
    <w:rsid w:val="002E3362"/>
    <w:rsid w:val="002E4468"/>
    <w:rsid w:val="002E553A"/>
    <w:rsid w:val="002E63F8"/>
    <w:rsid w:val="002E655F"/>
    <w:rsid w:val="002E6BFF"/>
    <w:rsid w:val="002F1E53"/>
    <w:rsid w:val="002F2D1F"/>
    <w:rsid w:val="002F348A"/>
    <w:rsid w:val="002F3CFD"/>
    <w:rsid w:val="002F4B94"/>
    <w:rsid w:val="002F52BD"/>
    <w:rsid w:val="002F6944"/>
    <w:rsid w:val="002F74A9"/>
    <w:rsid w:val="00302FFE"/>
    <w:rsid w:val="00305C0B"/>
    <w:rsid w:val="00305F65"/>
    <w:rsid w:val="0030756B"/>
    <w:rsid w:val="00307B0C"/>
    <w:rsid w:val="00307B5F"/>
    <w:rsid w:val="00307DDF"/>
    <w:rsid w:val="00310F1F"/>
    <w:rsid w:val="003133C6"/>
    <w:rsid w:val="003169C3"/>
    <w:rsid w:val="00320057"/>
    <w:rsid w:val="003209E3"/>
    <w:rsid w:val="00325D68"/>
    <w:rsid w:val="003305BB"/>
    <w:rsid w:val="0033196C"/>
    <w:rsid w:val="003350A1"/>
    <w:rsid w:val="003367F2"/>
    <w:rsid w:val="00340D58"/>
    <w:rsid w:val="00342F27"/>
    <w:rsid w:val="00342F74"/>
    <w:rsid w:val="00343283"/>
    <w:rsid w:val="00343D1B"/>
    <w:rsid w:val="00345016"/>
    <w:rsid w:val="00346C3E"/>
    <w:rsid w:val="003473C8"/>
    <w:rsid w:val="0035024F"/>
    <w:rsid w:val="00352BCA"/>
    <w:rsid w:val="00353639"/>
    <w:rsid w:val="00353642"/>
    <w:rsid w:val="003548AD"/>
    <w:rsid w:val="0035620D"/>
    <w:rsid w:val="00357630"/>
    <w:rsid w:val="00361C6C"/>
    <w:rsid w:val="00362F28"/>
    <w:rsid w:val="0036353A"/>
    <w:rsid w:val="00365476"/>
    <w:rsid w:val="0036651F"/>
    <w:rsid w:val="0036653E"/>
    <w:rsid w:val="003709CB"/>
    <w:rsid w:val="00373E14"/>
    <w:rsid w:val="003744B9"/>
    <w:rsid w:val="0037592F"/>
    <w:rsid w:val="00375F91"/>
    <w:rsid w:val="00376397"/>
    <w:rsid w:val="003772D9"/>
    <w:rsid w:val="00380C46"/>
    <w:rsid w:val="00381141"/>
    <w:rsid w:val="00381F5D"/>
    <w:rsid w:val="0038287A"/>
    <w:rsid w:val="003829B5"/>
    <w:rsid w:val="00384DC8"/>
    <w:rsid w:val="00385589"/>
    <w:rsid w:val="003905C8"/>
    <w:rsid w:val="0039139A"/>
    <w:rsid w:val="0039588D"/>
    <w:rsid w:val="00396F84"/>
    <w:rsid w:val="0039703D"/>
    <w:rsid w:val="00397CC0"/>
    <w:rsid w:val="00397CDD"/>
    <w:rsid w:val="00397F9E"/>
    <w:rsid w:val="003A1100"/>
    <w:rsid w:val="003A2BA3"/>
    <w:rsid w:val="003A4551"/>
    <w:rsid w:val="003A4F5E"/>
    <w:rsid w:val="003A5985"/>
    <w:rsid w:val="003A6042"/>
    <w:rsid w:val="003B1AC1"/>
    <w:rsid w:val="003B2946"/>
    <w:rsid w:val="003B477E"/>
    <w:rsid w:val="003B5729"/>
    <w:rsid w:val="003B6720"/>
    <w:rsid w:val="003B767D"/>
    <w:rsid w:val="003C0263"/>
    <w:rsid w:val="003C071A"/>
    <w:rsid w:val="003C1A37"/>
    <w:rsid w:val="003C3DE9"/>
    <w:rsid w:val="003D1104"/>
    <w:rsid w:val="003D348E"/>
    <w:rsid w:val="003D53EA"/>
    <w:rsid w:val="003D5CE5"/>
    <w:rsid w:val="003D65CE"/>
    <w:rsid w:val="003E18D0"/>
    <w:rsid w:val="003E204A"/>
    <w:rsid w:val="003E2869"/>
    <w:rsid w:val="003E29F8"/>
    <w:rsid w:val="003E5946"/>
    <w:rsid w:val="003E5D3A"/>
    <w:rsid w:val="003E62C3"/>
    <w:rsid w:val="003F20C3"/>
    <w:rsid w:val="003F2648"/>
    <w:rsid w:val="003F2B4C"/>
    <w:rsid w:val="003F46DD"/>
    <w:rsid w:val="003F4CDA"/>
    <w:rsid w:val="003F64EF"/>
    <w:rsid w:val="003F6F90"/>
    <w:rsid w:val="003F76EC"/>
    <w:rsid w:val="00400634"/>
    <w:rsid w:val="00401253"/>
    <w:rsid w:val="00401C99"/>
    <w:rsid w:val="0040271A"/>
    <w:rsid w:val="00402C03"/>
    <w:rsid w:val="00407C50"/>
    <w:rsid w:val="00410AF2"/>
    <w:rsid w:val="00410FC9"/>
    <w:rsid w:val="004121A7"/>
    <w:rsid w:val="00414952"/>
    <w:rsid w:val="00414A54"/>
    <w:rsid w:val="00414C26"/>
    <w:rsid w:val="00415479"/>
    <w:rsid w:val="00417714"/>
    <w:rsid w:val="00422D09"/>
    <w:rsid w:val="004268CA"/>
    <w:rsid w:val="0042744B"/>
    <w:rsid w:val="0043122C"/>
    <w:rsid w:val="00431A5C"/>
    <w:rsid w:val="004329F7"/>
    <w:rsid w:val="00432F35"/>
    <w:rsid w:val="004343D9"/>
    <w:rsid w:val="00435029"/>
    <w:rsid w:val="00436FAB"/>
    <w:rsid w:val="004376E7"/>
    <w:rsid w:val="00441611"/>
    <w:rsid w:val="0044176C"/>
    <w:rsid w:val="00441FCD"/>
    <w:rsid w:val="0044208B"/>
    <w:rsid w:val="004466A5"/>
    <w:rsid w:val="00447D17"/>
    <w:rsid w:val="00450BBE"/>
    <w:rsid w:val="00452676"/>
    <w:rsid w:val="0045317B"/>
    <w:rsid w:val="0045362B"/>
    <w:rsid w:val="00454496"/>
    <w:rsid w:val="0045453F"/>
    <w:rsid w:val="004545BC"/>
    <w:rsid w:val="0045681C"/>
    <w:rsid w:val="00456970"/>
    <w:rsid w:val="00457802"/>
    <w:rsid w:val="00457DBF"/>
    <w:rsid w:val="00460EEE"/>
    <w:rsid w:val="0046148D"/>
    <w:rsid w:val="004633DB"/>
    <w:rsid w:val="00464122"/>
    <w:rsid w:val="0046421A"/>
    <w:rsid w:val="00466A8F"/>
    <w:rsid w:val="00467AB6"/>
    <w:rsid w:val="00470AA3"/>
    <w:rsid w:val="00470EA8"/>
    <w:rsid w:val="004711C1"/>
    <w:rsid w:val="00471D7F"/>
    <w:rsid w:val="00471E26"/>
    <w:rsid w:val="00472408"/>
    <w:rsid w:val="00472771"/>
    <w:rsid w:val="00474B01"/>
    <w:rsid w:val="0047571D"/>
    <w:rsid w:val="00476422"/>
    <w:rsid w:val="00477F4D"/>
    <w:rsid w:val="0048051D"/>
    <w:rsid w:val="004814D5"/>
    <w:rsid w:val="00483484"/>
    <w:rsid w:val="0048432C"/>
    <w:rsid w:val="00485277"/>
    <w:rsid w:val="00487A8B"/>
    <w:rsid w:val="0049106F"/>
    <w:rsid w:val="004923D0"/>
    <w:rsid w:val="004928E9"/>
    <w:rsid w:val="004933AC"/>
    <w:rsid w:val="00493B1F"/>
    <w:rsid w:val="004946B7"/>
    <w:rsid w:val="0049471A"/>
    <w:rsid w:val="00494D1A"/>
    <w:rsid w:val="00494D98"/>
    <w:rsid w:val="00495AF2"/>
    <w:rsid w:val="004A0CDE"/>
    <w:rsid w:val="004A21A3"/>
    <w:rsid w:val="004A422F"/>
    <w:rsid w:val="004A440F"/>
    <w:rsid w:val="004A45E8"/>
    <w:rsid w:val="004A4DEB"/>
    <w:rsid w:val="004B17E7"/>
    <w:rsid w:val="004B1E56"/>
    <w:rsid w:val="004B4322"/>
    <w:rsid w:val="004B450A"/>
    <w:rsid w:val="004B4925"/>
    <w:rsid w:val="004B4BEE"/>
    <w:rsid w:val="004C16B3"/>
    <w:rsid w:val="004C1714"/>
    <w:rsid w:val="004C2602"/>
    <w:rsid w:val="004C27AA"/>
    <w:rsid w:val="004C5C58"/>
    <w:rsid w:val="004C605B"/>
    <w:rsid w:val="004C6517"/>
    <w:rsid w:val="004D0020"/>
    <w:rsid w:val="004D2B3E"/>
    <w:rsid w:val="004D4892"/>
    <w:rsid w:val="004D570D"/>
    <w:rsid w:val="004D705B"/>
    <w:rsid w:val="004E118E"/>
    <w:rsid w:val="004E1D15"/>
    <w:rsid w:val="004F041F"/>
    <w:rsid w:val="004F1DCC"/>
    <w:rsid w:val="004F2110"/>
    <w:rsid w:val="004F3BC8"/>
    <w:rsid w:val="004F669F"/>
    <w:rsid w:val="004F76B4"/>
    <w:rsid w:val="004F792F"/>
    <w:rsid w:val="004F7968"/>
    <w:rsid w:val="005017E9"/>
    <w:rsid w:val="00501A9C"/>
    <w:rsid w:val="005046D4"/>
    <w:rsid w:val="005068A6"/>
    <w:rsid w:val="00506F73"/>
    <w:rsid w:val="0050789E"/>
    <w:rsid w:val="00507B4E"/>
    <w:rsid w:val="00510CDF"/>
    <w:rsid w:val="00511E48"/>
    <w:rsid w:val="00513DE1"/>
    <w:rsid w:val="00514481"/>
    <w:rsid w:val="00514C40"/>
    <w:rsid w:val="005152A3"/>
    <w:rsid w:val="005169C8"/>
    <w:rsid w:val="0051769F"/>
    <w:rsid w:val="005209BB"/>
    <w:rsid w:val="00520CA7"/>
    <w:rsid w:val="0052760B"/>
    <w:rsid w:val="00527DF9"/>
    <w:rsid w:val="00534EEC"/>
    <w:rsid w:val="00535020"/>
    <w:rsid w:val="00537DB8"/>
    <w:rsid w:val="00541558"/>
    <w:rsid w:val="00542186"/>
    <w:rsid w:val="00542FE3"/>
    <w:rsid w:val="005443A9"/>
    <w:rsid w:val="00545E01"/>
    <w:rsid w:val="00547FBC"/>
    <w:rsid w:val="00550159"/>
    <w:rsid w:val="00550357"/>
    <w:rsid w:val="00550F0A"/>
    <w:rsid w:val="00551FB7"/>
    <w:rsid w:val="0055332E"/>
    <w:rsid w:val="0055431A"/>
    <w:rsid w:val="00555950"/>
    <w:rsid w:val="0055645E"/>
    <w:rsid w:val="005569FE"/>
    <w:rsid w:val="00556C14"/>
    <w:rsid w:val="00557880"/>
    <w:rsid w:val="00563FBE"/>
    <w:rsid w:val="00565F73"/>
    <w:rsid w:val="00566560"/>
    <w:rsid w:val="00566A38"/>
    <w:rsid w:val="00566B49"/>
    <w:rsid w:val="00567997"/>
    <w:rsid w:val="0057034C"/>
    <w:rsid w:val="005727F6"/>
    <w:rsid w:val="00572B2D"/>
    <w:rsid w:val="00572E45"/>
    <w:rsid w:val="00573914"/>
    <w:rsid w:val="00576C7F"/>
    <w:rsid w:val="005774BA"/>
    <w:rsid w:val="005778D4"/>
    <w:rsid w:val="00581B02"/>
    <w:rsid w:val="00584DA2"/>
    <w:rsid w:val="00584F1E"/>
    <w:rsid w:val="0058648D"/>
    <w:rsid w:val="00586B3A"/>
    <w:rsid w:val="00587A1F"/>
    <w:rsid w:val="00590C0B"/>
    <w:rsid w:val="005910A2"/>
    <w:rsid w:val="00595471"/>
    <w:rsid w:val="00596322"/>
    <w:rsid w:val="0059642A"/>
    <w:rsid w:val="00597213"/>
    <w:rsid w:val="00597A5C"/>
    <w:rsid w:val="005A111F"/>
    <w:rsid w:val="005A1B77"/>
    <w:rsid w:val="005A2EFE"/>
    <w:rsid w:val="005A3154"/>
    <w:rsid w:val="005A6082"/>
    <w:rsid w:val="005A6455"/>
    <w:rsid w:val="005A7B03"/>
    <w:rsid w:val="005B0A1C"/>
    <w:rsid w:val="005B1FBF"/>
    <w:rsid w:val="005B243B"/>
    <w:rsid w:val="005B26A8"/>
    <w:rsid w:val="005B3DAF"/>
    <w:rsid w:val="005B5354"/>
    <w:rsid w:val="005C077C"/>
    <w:rsid w:val="005C1293"/>
    <w:rsid w:val="005C23A6"/>
    <w:rsid w:val="005C32FA"/>
    <w:rsid w:val="005C42DC"/>
    <w:rsid w:val="005C4460"/>
    <w:rsid w:val="005C44E1"/>
    <w:rsid w:val="005C57D1"/>
    <w:rsid w:val="005C68E0"/>
    <w:rsid w:val="005D2080"/>
    <w:rsid w:val="005D4A3A"/>
    <w:rsid w:val="005D5F46"/>
    <w:rsid w:val="005D61CC"/>
    <w:rsid w:val="005D62D3"/>
    <w:rsid w:val="005D7710"/>
    <w:rsid w:val="005D796F"/>
    <w:rsid w:val="005D7E31"/>
    <w:rsid w:val="005E3CB5"/>
    <w:rsid w:val="005E4825"/>
    <w:rsid w:val="005E4F1A"/>
    <w:rsid w:val="005F04DD"/>
    <w:rsid w:val="005F17D0"/>
    <w:rsid w:val="005F315C"/>
    <w:rsid w:val="005F36B3"/>
    <w:rsid w:val="005F37DD"/>
    <w:rsid w:val="005F4217"/>
    <w:rsid w:val="005F6282"/>
    <w:rsid w:val="005F66CD"/>
    <w:rsid w:val="005F7A91"/>
    <w:rsid w:val="006008CF"/>
    <w:rsid w:val="00601424"/>
    <w:rsid w:val="006037E7"/>
    <w:rsid w:val="006041A3"/>
    <w:rsid w:val="0060491A"/>
    <w:rsid w:val="00607A25"/>
    <w:rsid w:val="00607C1F"/>
    <w:rsid w:val="006122D5"/>
    <w:rsid w:val="00614E3E"/>
    <w:rsid w:val="00614FD2"/>
    <w:rsid w:val="00616AC3"/>
    <w:rsid w:val="00620073"/>
    <w:rsid w:val="00620CD7"/>
    <w:rsid w:val="00624084"/>
    <w:rsid w:val="006247A1"/>
    <w:rsid w:val="00625003"/>
    <w:rsid w:val="00625927"/>
    <w:rsid w:val="006274C3"/>
    <w:rsid w:val="00627D03"/>
    <w:rsid w:val="00630B4F"/>
    <w:rsid w:val="006317D5"/>
    <w:rsid w:val="00632D08"/>
    <w:rsid w:val="00632DBE"/>
    <w:rsid w:val="00633BAF"/>
    <w:rsid w:val="006341D2"/>
    <w:rsid w:val="00635978"/>
    <w:rsid w:val="00636B90"/>
    <w:rsid w:val="0064096F"/>
    <w:rsid w:val="00641512"/>
    <w:rsid w:val="00644DF7"/>
    <w:rsid w:val="006467D4"/>
    <w:rsid w:val="006531BC"/>
    <w:rsid w:val="00653EEC"/>
    <w:rsid w:val="00654922"/>
    <w:rsid w:val="0065657D"/>
    <w:rsid w:val="00657615"/>
    <w:rsid w:val="006608F2"/>
    <w:rsid w:val="006609E5"/>
    <w:rsid w:val="00662B85"/>
    <w:rsid w:val="006635C7"/>
    <w:rsid w:val="006638A7"/>
    <w:rsid w:val="00664086"/>
    <w:rsid w:val="00665D2C"/>
    <w:rsid w:val="00666CA4"/>
    <w:rsid w:val="00670692"/>
    <w:rsid w:val="00670D70"/>
    <w:rsid w:val="00676735"/>
    <w:rsid w:val="00681A23"/>
    <w:rsid w:val="006821B7"/>
    <w:rsid w:val="00684C64"/>
    <w:rsid w:val="006908A5"/>
    <w:rsid w:val="00690975"/>
    <w:rsid w:val="0069118A"/>
    <w:rsid w:val="00692591"/>
    <w:rsid w:val="006952C7"/>
    <w:rsid w:val="00695E97"/>
    <w:rsid w:val="00697308"/>
    <w:rsid w:val="0069744B"/>
    <w:rsid w:val="006A7681"/>
    <w:rsid w:val="006B004B"/>
    <w:rsid w:val="006B26DF"/>
    <w:rsid w:val="006B3B21"/>
    <w:rsid w:val="006B5793"/>
    <w:rsid w:val="006B5D8D"/>
    <w:rsid w:val="006B72CB"/>
    <w:rsid w:val="006C08C4"/>
    <w:rsid w:val="006C23D7"/>
    <w:rsid w:val="006C2A4F"/>
    <w:rsid w:val="006C3419"/>
    <w:rsid w:val="006C4C88"/>
    <w:rsid w:val="006C63D4"/>
    <w:rsid w:val="006C6B0A"/>
    <w:rsid w:val="006D1873"/>
    <w:rsid w:val="006D2417"/>
    <w:rsid w:val="006D2E68"/>
    <w:rsid w:val="006D463C"/>
    <w:rsid w:val="006D5674"/>
    <w:rsid w:val="006D6E69"/>
    <w:rsid w:val="006D70D5"/>
    <w:rsid w:val="006E00C2"/>
    <w:rsid w:val="006E190E"/>
    <w:rsid w:val="006E6026"/>
    <w:rsid w:val="006F1061"/>
    <w:rsid w:val="006F1855"/>
    <w:rsid w:val="006F1B35"/>
    <w:rsid w:val="006F3007"/>
    <w:rsid w:val="006F4B36"/>
    <w:rsid w:val="006F5753"/>
    <w:rsid w:val="00701321"/>
    <w:rsid w:val="00701A3D"/>
    <w:rsid w:val="00705507"/>
    <w:rsid w:val="00712135"/>
    <w:rsid w:val="00713981"/>
    <w:rsid w:val="00714C9A"/>
    <w:rsid w:val="00714F30"/>
    <w:rsid w:val="007159F7"/>
    <w:rsid w:val="00716FFD"/>
    <w:rsid w:val="0072039D"/>
    <w:rsid w:val="00720CCE"/>
    <w:rsid w:val="00721698"/>
    <w:rsid w:val="007217BB"/>
    <w:rsid w:val="007265B7"/>
    <w:rsid w:val="00726C1B"/>
    <w:rsid w:val="0072749B"/>
    <w:rsid w:val="00727697"/>
    <w:rsid w:val="00734888"/>
    <w:rsid w:val="00735F2E"/>
    <w:rsid w:val="007378B3"/>
    <w:rsid w:val="00737AFA"/>
    <w:rsid w:val="00743248"/>
    <w:rsid w:val="00745B30"/>
    <w:rsid w:val="00746A0A"/>
    <w:rsid w:val="00753984"/>
    <w:rsid w:val="00754432"/>
    <w:rsid w:val="0076083C"/>
    <w:rsid w:val="007613E5"/>
    <w:rsid w:val="0076306B"/>
    <w:rsid w:val="0076433C"/>
    <w:rsid w:val="00765A56"/>
    <w:rsid w:val="00772B33"/>
    <w:rsid w:val="00773711"/>
    <w:rsid w:val="00773B52"/>
    <w:rsid w:val="00773ED0"/>
    <w:rsid w:val="007747E4"/>
    <w:rsid w:val="00777EC0"/>
    <w:rsid w:val="00781A34"/>
    <w:rsid w:val="007823B6"/>
    <w:rsid w:val="00782A5A"/>
    <w:rsid w:val="00782B0A"/>
    <w:rsid w:val="007857AD"/>
    <w:rsid w:val="00786F40"/>
    <w:rsid w:val="007902C5"/>
    <w:rsid w:val="0079210F"/>
    <w:rsid w:val="00793839"/>
    <w:rsid w:val="007948F0"/>
    <w:rsid w:val="00794BE9"/>
    <w:rsid w:val="007A000F"/>
    <w:rsid w:val="007A004A"/>
    <w:rsid w:val="007A0497"/>
    <w:rsid w:val="007A14BE"/>
    <w:rsid w:val="007A2480"/>
    <w:rsid w:val="007A2F32"/>
    <w:rsid w:val="007A4ED2"/>
    <w:rsid w:val="007A55CF"/>
    <w:rsid w:val="007A636A"/>
    <w:rsid w:val="007A6A56"/>
    <w:rsid w:val="007A7A7D"/>
    <w:rsid w:val="007B171E"/>
    <w:rsid w:val="007B43C2"/>
    <w:rsid w:val="007B50AA"/>
    <w:rsid w:val="007B6145"/>
    <w:rsid w:val="007B6912"/>
    <w:rsid w:val="007C0091"/>
    <w:rsid w:val="007C062D"/>
    <w:rsid w:val="007C0CF1"/>
    <w:rsid w:val="007C0DCD"/>
    <w:rsid w:val="007C0E06"/>
    <w:rsid w:val="007C1065"/>
    <w:rsid w:val="007C1926"/>
    <w:rsid w:val="007C1EE2"/>
    <w:rsid w:val="007C354C"/>
    <w:rsid w:val="007C3BE3"/>
    <w:rsid w:val="007C4FA0"/>
    <w:rsid w:val="007C4FE5"/>
    <w:rsid w:val="007C5349"/>
    <w:rsid w:val="007D27AD"/>
    <w:rsid w:val="007D371A"/>
    <w:rsid w:val="007D37D4"/>
    <w:rsid w:val="007D724C"/>
    <w:rsid w:val="007E3CD2"/>
    <w:rsid w:val="007E50D6"/>
    <w:rsid w:val="007E786C"/>
    <w:rsid w:val="007F1ED9"/>
    <w:rsid w:val="007F23D9"/>
    <w:rsid w:val="007F25A4"/>
    <w:rsid w:val="007F2E99"/>
    <w:rsid w:val="007F31DB"/>
    <w:rsid w:val="007F37B1"/>
    <w:rsid w:val="008016A2"/>
    <w:rsid w:val="00803628"/>
    <w:rsid w:val="0080777E"/>
    <w:rsid w:val="00812010"/>
    <w:rsid w:val="00813745"/>
    <w:rsid w:val="0081459B"/>
    <w:rsid w:val="008149C2"/>
    <w:rsid w:val="00814EA0"/>
    <w:rsid w:val="00815817"/>
    <w:rsid w:val="008216EE"/>
    <w:rsid w:val="0082287C"/>
    <w:rsid w:val="00823317"/>
    <w:rsid w:val="008237FC"/>
    <w:rsid w:val="00824159"/>
    <w:rsid w:val="00824197"/>
    <w:rsid w:val="00824490"/>
    <w:rsid w:val="00825C00"/>
    <w:rsid w:val="0082659F"/>
    <w:rsid w:val="00827C03"/>
    <w:rsid w:val="00827F8A"/>
    <w:rsid w:val="00832127"/>
    <w:rsid w:val="00833804"/>
    <w:rsid w:val="008349BB"/>
    <w:rsid w:val="00837F06"/>
    <w:rsid w:val="00843C15"/>
    <w:rsid w:val="008451CB"/>
    <w:rsid w:val="00850930"/>
    <w:rsid w:val="008536C2"/>
    <w:rsid w:val="008544CA"/>
    <w:rsid w:val="00854723"/>
    <w:rsid w:val="008601DB"/>
    <w:rsid w:val="008608E9"/>
    <w:rsid w:val="008621C1"/>
    <w:rsid w:val="008625D2"/>
    <w:rsid w:val="008645D8"/>
    <w:rsid w:val="00865188"/>
    <w:rsid w:val="00865EAF"/>
    <w:rsid w:val="00867B0B"/>
    <w:rsid w:val="00870B1F"/>
    <w:rsid w:val="008717C5"/>
    <w:rsid w:val="00873FE3"/>
    <w:rsid w:val="008764D8"/>
    <w:rsid w:val="00877E2F"/>
    <w:rsid w:val="008830AE"/>
    <w:rsid w:val="00886A86"/>
    <w:rsid w:val="00891454"/>
    <w:rsid w:val="00894FAF"/>
    <w:rsid w:val="008952C7"/>
    <w:rsid w:val="008956DD"/>
    <w:rsid w:val="00897737"/>
    <w:rsid w:val="008A12DF"/>
    <w:rsid w:val="008A2212"/>
    <w:rsid w:val="008A3DF1"/>
    <w:rsid w:val="008A3E83"/>
    <w:rsid w:val="008A5214"/>
    <w:rsid w:val="008A6B60"/>
    <w:rsid w:val="008A6EE0"/>
    <w:rsid w:val="008B0D14"/>
    <w:rsid w:val="008B20CF"/>
    <w:rsid w:val="008B4D6C"/>
    <w:rsid w:val="008B6438"/>
    <w:rsid w:val="008B6A20"/>
    <w:rsid w:val="008B7C2A"/>
    <w:rsid w:val="008C1E4B"/>
    <w:rsid w:val="008C3694"/>
    <w:rsid w:val="008C5D3A"/>
    <w:rsid w:val="008C5FB7"/>
    <w:rsid w:val="008C6582"/>
    <w:rsid w:val="008D0776"/>
    <w:rsid w:val="008D33FE"/>
    <w:rsid w:val="008D41A8"/>
    <w:rsid w:val="008D5092"/>
    <w:rsid w:val="008D7E92"/>
    <w:rsid w:val="008E00AA"/>
    <w:rsid w:val="008E05A6"/>
    <w:rsid w:val="008E2074"/>
    <w:rsid w:val="008E545D"/>
    <w:rsid w:val="008E6B63"/>
    <w:rsid w:val="008F204C"/>
    <w:rsid w:val="008F21EB"/>
    <w:rsid w:val="008F2E93"/>
    <w:rsid w:val="008F3139"/>
    <w:rsid w:val="008F31D0"/>
    <w:rsid w:val="008F3A34"/>
    <w:rsid w:val="008F47A8"/>
    <w:rsid w:val="008F76DA"/>
    <w:rsid w:val="0090199C"/>
    <w:rsid w:val="0090419E"/>
    <w:rsid w:val="00905526"/>
    <w:rsid w:val="00910658"/>
    <w:rsid w:val="00910A2B"/>
    <w:rsid w:val="0091119E"/>
    <w:rsid w:val="00911471"/>
    <w:rsid w:val="00912655"/>
    <w:rsid w:val="009132BC"/>
    <w:rsid w:val="00914666"/>
    <w:rsid w:val="0091550B"/>
    <w:rsid w:val="009155B8"/>
    <w:rsid w:val="00916913"/>
    <w:rsid w:val="00916CFD"/>
    <w:rsid w:val="00920FBE"/>
    <w:rsid w:val="00924798"/>
    <w:rsid w:val="00924F2C"/>
    <w:rsid w:val="00930F16"/>
    <w:rsid w:val="00931071"/>
    <w:rsid w:val="0093391C"/>
    <w:rsid w:val="009356BB"/>
    <w:rsid w:val="00936927"/>
    <w:rsid w:val="00940D91"/>
    <w:rsid w:val="00942011"/>
    <w:rsid w:val="00943BF4"/>
    <w:rsid w:val="00944209"/>
    <w:rsid w:val="009445D5"/>
    <w:rsid w:val="00945DC9"/>
    <w:rsid w:val="0094623E"/>
    <w:rsid w:val="00947C5A"/>
    <w:rsid w:val="00956680"/>
    <w:rsid w:val="00956D3D"/>
    <w:rsid w:val="00960833"/>
    <w:rsid w:val="00960948"/>
    <w:rsid w:val="00961C0B"/>
    <w:rsid w:val="009626B3"/>
    <w:rsid w:val="00963554"/>
    <w:rsid w:val="00964197"/>
    <w:rsid w:val="0096430A"/>
    <w:rsid w:val="0096599D"/>
    <w:rsid w:val="0096602D"/>
    <w:rsid w:val="00967556"/>
    <w:rsid w:val="00973B51"/>
    <w:rsid w:val="0097449B"/>
    <w:rsid w:val="0097452D"/>
    <w:rsid w:val="009759B1"/>
    <w:rsid w:val="00977397"/>
    <w:rsid w:val="00980629"/>
    <w:rsid w:val="00982C10"/>
    <w:rsid w:val="00984044"/>
    <w:rsid w:val="0098435E"/>
    <w:rsid w:val="00984BF5"/>
    <w:rsid w:val="00984EF4"/>
    <w:rsid w:val="00985038"/>
    <w:rsid w:val="0098764D"/>
    <w:rsid w:val="00993CF8"/>
    <w:rsid w:val="009943AA"/>
    <w:rsid w:val="009960A9"/>
    <w:rsid w:val="009A0D2C"/>
    <w:rsid w:val="009A2220"/>
    <w:rsid w:val="009A78B1"/>
    <w:rsid w:val="009A7991"/>
    <w:rsid w:val="009B0361"/>
    <w:rsid w:val="009B1B22"/>
    <w:rsid w:val="009B2AB8"/>
    <w:rsid w:val="009B72C6"/>
    <w:rsid w:val="009C02CB"/>
    <w:rsid w:val="009C033E"/>
    <w:rsid w:val="009C111A"/>
    <w:rsid w:val="009C13B0"/>
    <w:rsid w:val="009C7C40"/>
    <w:rsid w:val="009C7DE4"/>
    <w:rsid w:val="009C7E15"/>
    <w:rsid w:val="009D3744"/>
    <w:rsid w:val="009D7A3F"/>
    <w:rsid w:val="009D7AD0"/>
    <w:rsid w:val="009D7D38"/>
    <w:rsid w:val="009F0278"/>
    <w:rsid w:val="009F08F0"/>
    <w:rsid w:val="009F091B"/>
    <w:rsid w:val="009F2CD0"/>
    <w:rsid w:val="009F387C"/>
    <w:rsid w:val="009F74A7"/>
    <w:rsid w:val="00A0179D"/>
    <w:rsid w:val="00A01CDF"/>
    <w:rsid w:val="00A02106"/>
    <w:rsid w:val="00A02BEA"/>
    <w:rsid w:val="00A02E06"/>
    <w:rsid w:val="00A02F7F"/>
    <w:rsid w:val="00A10B69"/>
    <w:rsid w:val="00A12150"/>
    <w:rsid w:val="00A13499"/>
    <w:rsid w:val="00A13713"/>
    <w:rsid w:val="00A14340"/>
    <w:rsid w:val="00A1490B"/>
    <w:rsid w:val="00A171D9"/>
    <w:rsid w:val="00A17F2A"/>
    <w:rsid w:val="00A21F2F"/>
    <w:rsid w:val="00A23023"/>
    <w:rsid w:val="00A24E99"/>
    <w:rsid w:val="00A25F42"/>
    <w:rsid w:val="00A27A6F"/>
    <w:rsid w:val="00A27F9D"/>
    <w:rsid w:val="00A30AB2"/>
    <w:rsid w:val="00A30D3B"/>
    <w:rsid w:val="00A31115"/>
    <w:rsid w:val="00A32169"/>
    <w:rsid w:val="00A35D97"/>
    <w:rsid w:val="00A35F65"/>
    <w:rsid w:val="00A40F18"/>
    <w:rsid w:val="00A41A24"/>
    <w:rsid w:val="00A427A8"/>
    <w:rsid w:val="00A43239"/>
    <w:rsid w:val="00A45F03"/>
    <w:rsid w:val="00A469C0"/>
    <w:rsid w:val="00A50277"/>
    <w:rsid w:val="00A502C5"/>
    <w:rsid w:val="00A52263"/>
    <w:rsid w:val="00A52DDC"/>
    <w:rsid w:val="00A53B82"/>
    <w:rsid w:val="00A53DF9"/>
    <w:rsid w:val="00A54576"/>
    <w:rsid w:val="00A54E1B"/>
    <w:rsid w:val="00A56411"/>
    <w:rsid w:val="00A56FC9"/>
    <w:rsid w:val="00A64C61"/>
    <w:rsid w:val="00A665C2"/>
    <w:rsid w:val="00A672F8"/>
    <w:rsid w:val="00A70C2E"/>
    <w:rsid w:val="00A7136F"/>
    <w:rsid w:val="00A717A1"/>
    <w:rsid w:val="00A719B8"/>
    <w:rsid w:val="00A72173"/>
    <w:rsid w:val="00A72369"/>
    <w:rsid w:val="00A723F9"/>
    <w:rsid w:val="00A733C9"/>
    <w:rsid w:val="00A7355E"/>
    <w:rsid w:val="00A74821"/>
    <w:rsid w:val="00A74C3B"/>
    <w:rsid w:val="00A74DB1"/>
    <w:rsid w:val="00A757BF"/>
    <w:rsid w:val="00A76D7B"/>
    <w:rsid w:val="00A76F6E"/>
    <w:rsid w:val="00A77C51"/>
    <w:rsid w:val="00A81433"/>
    <w:rsid w:val="00A8303C"/>
    <w:rsid w:val="00A84550"/>
    <w:rsid w:val="00A84C73"/>
    <w:rsid w:val="00A84F1D"/>
    <w:rsid w:val="00A92418"/>
    <w:rsid w:val="00A92E10"/>
    <w:rsid w:val="00A9348F"/>
    <w:rsid w:val="00A94DE9"/>
    <w:rsid w:val="00A964AC"/>
    <w:rsid w:val="00AA4F99"/>
    <w:rsid w:val="00AA7FC5"/>
    <w:rsid w:val="00AB1513"/>
    <w:rsid w:val="00AB1F02"/>
    <w:rsid w:val="00AB25DF"/>
    <w:rsid w:val="00AB26E9"/>
    <w:rsid w:val="00AB3590"/>
    <w:rsid w:val="00AB3797"/>
    <w:rsid w:val="00AB5AE8"/>
    <w:rsid w:val="00AB620B"/>
    <w:rsid w:val="00AB6E45"/>
    <w:rsid w:val="00AB789F"/>
    <w:rsid w:val="00AC197E"/>
    <w:rsid w:val="00AC2173"/>
    <w:rsid w:val="00AC4648"/>
    <w:rsid w:val="00AC4E39"/>
    <w:rsid w:val="00AC5E49"/>
    <w:rsid w:val="00AC76A4"/>
    <w:rsid w:val="00AD2872"/>
    <w:rsid w:val="00AD63F2"/>
    <w:rsid w:val="00AE019E"/>
    <w:rsid w:val="00AE1A8D"/>
    <w:rsid w:val="00AE2285"/>
    <w:rsid w:val="00AE24F3"/>
    <w:rsid w:val="00AE471A"/>
    <w:rsid w:val="00AE6EF1"/>
    <w:rsid w:val="00AE79F7"/>
    <w:rsid w:val="00AF01A5"/>
    <w:rsid w:val="00AF2589"/>
    <w:rsid w:val="00AF2992"/>
    <w:rsid w:val="00AF2DD6"/>
    <w:rsid w:val="00AF39F4"/>
    <w:rsid w:val="00AF3AD7"/>
    <w:rsid w:val="00B004F7"/>
    <w:rsid w:val="00B02575"/>
    <w:rsid w:val="00B02D80"/>
    <w:rsid w:val="00B0564D"/>
    <w:rsid w:val="00B05E93"/>
    <w:rsid w:val="00B1070A"/>
    <w:rsid w:val="00B14C6D"/>
    <w:rsid w:val="00B153FA"/>
    <w:rsid w:val="00B15977"/>
    <w:rsid w:val="00B177C3"/>
    <w:rsid w:val="00B21379"/>
    <w:rsid w:val="00B21B03"/>
    <w:rsid w:val="00B22A98"/>
    <w:rsid w:val="00B25542"/>
    <w:rsid w:val="00B3020A"/>
    <w:rsid w:val="00B30A76"/>
    <w:rsid w:val="00B3144D"/>
    <w:rsid w:val="00B319C6"/>
    <w:rsid w:val="00B329D6"/>
    <w:rsid w:val="00B33975"/>
    <w:rsid w:val="00B34A70"/>
    <w:rsid w:val="00B40302"/>
    <w:rsid w:val="00B43290"/>
    <w:rsid w:val="00B45F2F"/>
    <w:rsid w:val="00B5033B"/>
    <w:rsid w:val="00B50E7E"/>
    <w:rsid w:val="00B51472"/>
    <w:rsid w:val="00B531A1"/>
    <w:rsid w:val="00B5604B"/>
    <w:rsid w:val="00B5683B"/>
    <w:rsid w:val="00B57E67"/>
    <w:rsid w:val="00B6261D"/>
    <w:rsid w:val="00B63ECE"/>
    <w:rsid w:val="00B6525A"/>
    <w:rsid w:val="00B676C5"/>
    <w:rsid w:val="00B70135"/>
    <w:rsid w:val="00B728A6"/>
    <w:rsid w:val="00B73729"/>
    <w:rsid w:val="00B739BB"/>
    <w:rsid w:val="00B73D08"/>
    <w:rsid w:val="00B7644A"/>
    <w:rsid w:val="00B77353"/>
    <w:rsid w:val="00B809D0"/>
    <w:rsid w:val="00B838BE"/>
    <w:rsid w:val="00B83923"/>
    <w:rsid w:val="00B839A7"/>
    <w:rsid w:val="00B846F2"/>
    <w:rsid w:val="00B85A95"/>
    <w:rsid w:val="00B85E97"/>
    <w:rsid w:val="00B86320"/>
    <w:rsid w:val="00B927D1"/>
    <w:rsid w:val="00B92B84"/>
    <w:rsid w:val="00B93F59"/>
    <w:rsid w:val="00B95298"/>
    <w:rsid w:val="00B95D33"/>
    <w:rsid w:val="00B964E3"/>
    <w:rsid w:val="00B97EA3"/>
    <w:rsid w:val="00BA10F7"/>
    <w:rsid w:val="00BA1BDC"/>
    <w:rsid w:val="00BA2D76"/>
    <w:rsid w:val="00BA4D7B"/>
    <w:rsid w:val="00BA4F81"/>
    <w:rsid w:val="00BA4FC6"/>
    <w:rsid w:val="00BA5D69"/>
    <w:rsid w:val="00BA5FA8"/>
    <w:rsid w:val="00BA6EF4"/>
    <w:rsid w:val="00BA7293"/>
    <w:rsid w:val="00BB1E2A"/>
    <w:rsid w:val="00BB45F7"/>
    <w:rsid w:val="00BB4750"/>
    <w:rsid w:val="00BB5C53"/>
    <w:rsid w:val="00BB7DAE"/>
    <w:rsid w:val="00BB7F72"/>
    <w:rsid w:val="00BC13FF"/>
    <w:rsid w:val="00BC160D"/>
    <w:rsid w:val="00BC2BB6"/>
    <w:rsid w:val="00BC3020"/>
    <w:rsid w:val="00BC3302"/>
    <w:rsid w:val="00BC42D7"/>
    <w:rsid w:val="00BC4386"/>
    <w:rsid w:val="00BC4877"/>
    <w:rsid w:val="00BC5339"/>
    <w:rsid w:val="00BC5A99"/>
    <w:rsid w:val="00BC6BC5"/>
    <w:rsid w:val="00BC6E25"/>
    <w:rsid w:val="00BD0024"/>
    <w:rsid w:val="00BD01D6"/>
    <w:rsid w:val="00BD09C5"/>
    <w:rsid w:val="00BD3B6B"/>
    <w:rsid w:val="00BD448C"/>
    <w:rsid w:val="00BD6A2B"/>
    <w:rsid w:val="00BD71F0"/>
    <w:rsid w:val="00BD7673"/>
    <w:rsid w:val="00BD7A16"/>
    <w:rsid w:val="00BE1352"/>
    <w:rsid w:val="00BE17DB"/>
    <w:rsid w:val="00BE1B86"/>
    <w:rsid w:val="00BE6208"/>
    <w:rsid w:val="00BF26F1"/>
    <w:rsid w:val="00BF3C8F"/>
    <w:rsid w:val="00BF47F4"/>
    <w:rsid w:val="00BF5FC7"/>
    <w:rsid w:val="00C01E0E"/>
    <w:rsid w:val="00C043E1"/>
    <w:rsid w:val="00C06081"/>
    <w:rsid w:val="00C07AC8"/>
    <w:rsid w:val="00C124D0"/>
    <w:rsid w:val="00C12590"/>
    <w:rsid w:val="00C135DF"/>
    <w:rsid w:val="00C13A03"/>
    <w:rsid w:val="00C153CC"/>
    <w:rsid w:val="00C15779"/>
    <w:rsid w:val="00C20244"/>
    <w:rsid w:val="00C20D9D"/>
    <w:rsid w:val="00C21171"/>
    <w:rsid w:val="00C2251C"/>
    <w:rsid w:val="00C2262D"/>
    <w:rsid w:val="00C24952"/>
    <w:rsid w:val="00C25143"/>
    <w:rsid w:val="00C265EE"/>
    <w:rsid w:val="00C26853"/>
    <w:rsid w:val="00C273B6"/>
    <w:rsid w:val="00C30C22"/>
    <w:rsid w:val="00C31B26"/>
    <w:rsid w:val="00C31C7E"/>
    <w:rsid w:val="00C322E3"/>
    <w:rsid w:val="00C33E94"/>
    <w:rsid w:val="00C37438"/>
    <w:rsid w:val="00C40B4E"/>
    <w:rsid w:val="00C412C2"/>
    <w:rsid w:val="00C426B2"/>
    <w:rsid w:val="00C42EDC"/>
    <w:rsid w:val="00C4324E"/>
    <w:rsid w:val="00C46619"/>
    <w:rsid w:val="00C50232"/>
    <w:rsid w:val="00C5038A"/>
    <w:rsid w:val="00C50B9B"/>
    <w:rsid w:val="00C52993"/>
    <w:rsid w:val="00C52F24"/>
    <w:rsid w:val="00C5331F"/>
    <w:rsid w:val="00C5390A"/>
    <w:rsid w:val="00C53D83"/>
    <w:rsid w:val="00C55112"/>
    <w:rsid w:val="00C552D5"/>
    <w:rsid w:val="00C56B7A"/>
    <w:rsid w:val="00C57295"/>
    <w:rsid w:val="00C575C7"/>
    <w:rsid w:val="00C60318"/>
    <w:rsid w:val="00C62838"/>
    <w:rsid w:val="00C6402F"/>
    <w:rsid w:val="00C65045"/>
    <w:rsid w:val="00C675A3"/>
    <w:rsid w:val="00C7210F"/>
    <w:rsid w:val="00C7255C"/>
    <w:rsid w:val="00C72589"/>
    <w:rsid w:val="00C72CC9"/>
    <w:rsid w:val="00C734A1"/>
    <w:rsid w:val="00C747CB"/>
    <w:rsid w:val="00C74AE3"/>
    <w:rsid w:val="00C75F55"/>
    <w:rsid w:val="00C7732B"/>
    <w:rsid w:val="00C80C65"/>
    <w:rsid w:val="00C80D61"/>
    <w:rsid w:val="00C8466F"/>
    <w:rsid w:val="00C84976"/>
    <w:rsid w:val="00C84AAA"/>
    <w:rsid w:val="00C850A2"/>
    <w:rsid w:val="00C8527F"/>
    <w:rsid w:val="00C8690D"/>
    <w:rsid w:val="00C869C3"/>
    <w:rsid w:val="00C86B68"/>
    <w:rsid w:val="00C87EDA"/>
    <w:rsid w:val="00C90158"/>
    <w:rsid w:val="00C902E0"/>
    <w:rsid w:val="00C912F8"/>
    <w:rsid w:val="00C92B0C"/>
    <w:rsid w:val="00C95031"/>
    <w:rsid w:val="00C964F2"/>
    <w:rsid w:val="00C9740F"/>
    <w:rsid w:val="00C974B8"/>
    <w:rsid w:val="00CA1870"/>
    <w:rsid w:val="00CA2D3D"/>
    <w:rsid w:val="00CA3987"/>
    <w:rsid w:val="00CA3A4D"/>
    <w:rsid w:val="00CA4690"/>
    <w:rsid w:val="00CA4F9B"/>
    <w:rsid w:val="00CA6FA6"/>
    <w:rsid w:val="00CB1F26"/>
    <w:rsid w:val="00CB2530"/>
    <w:rsid w:val="00CB2D65"/>
    <w:rsid w:val="00CB45FE"/>
    <w:rsid w:val="00CB486A"/>
    <w:rsid w:val="00CB5FD6"/>
    <w:rsid w:val="00CB6B41"/>
    <w:rsid w:val="00CB7CD2"/>
    <w:rsid w:val="00CC0410"/>
    <w:rsid w:val="00CC1126"/>
    <w:rsid w:val="00CC231A"/>
    <w:rsid w:val="00CC49BC"/>
    <w:rsid w:val="00CC4F6D"/>
    <w:rsid w:val="00CC52BD"/>
    <w:rsid w:val="00CC541E"/>
    <w:rsid w:val="00CC6CEA"/>
    <w:rsid w:val="00CD04BF"/>
    <w:rsid w:val="00CD07B4"/>
    <w:rsid w:val="00CD1E64"/>
    <w:rsid w:val="00CD7FDE"/>
    <w:rsid w:val="00CE09C5"/>
    <w:rsid w:val="00CE1187"/>
    <w:rsid w:val="00CE1AE5"/>
    <w:rsid w:val="00CE34AB"/>
    <w:rsid w:val="00CE3BDF"/>
    <w:rsid w:val="00CF1AC7"/>
    <w:rsid w:val="00CF5093"/>
    <w:rsid w:val="00CF678D"/>
    <w:rsid w:val="00D0029A"/>
    <w:rsid w:val="00D01205"/>
    <w:rsid w:val="00D01874"/>
    <w:rsid w:val="00D0241F"/>
    <w:rsid w:val="00D02AB2"/>
    <w:rsid w:val="00D02D3D"/>
    <w:rsid w:val="00D05D04"/>
    <w:rsid w:val="00D06A59"/>
    <w:rsid w:val="00D07786"/>
    <w:rsid w:val="00D07967"/>
    <w:rsid w:val="00D101A8"/>
    <w:rsid w:val="00D10E43"/>
    <w:rsid w:val="00D1472D"/>
    <w:rsid w:val="00D156BF"/>
    <w:rsid w:val="00D20130"/>
    <w:rsid w:val="00D203C9"/>
    <w:rsid w:val="00D208A7"/>
    <w:rsid w:val="00D225A7"/>
    <w:rsid w:val="00D22791"/>
    <w:rsid w:val="00D24875"/>
    <w:rsid w:val="00D2593E"/>
    <w:rsid w:val="00D27A6C"/>
    <w:rsid w:val="00D27DB9"/>
    <w:rsid w:val="00D37A6C"/>
    <w:rsid w:val="00D450AD"/>
    <w:rsid w:val="00D45E58"/>
    <w:rsid w:val="00D469DA"/>
    <w:rsid w:val="00D47200"/>
    <w:rsid w:val="00D47994"/>
    <w:rsid w:val="00D528C8"/>
    <w:rsid w:val="00D52E25"/>
    <w:rsid w:val="00D53026"/>
    <w:rsid w:val="00D569A4"/>
    <w:rsid w:val="00D56B1B"/>
    <w:rsid w:val="00D579BE"/>
    <w:rsid w:val="00D61E7F"/>
    <w:rsid w:val="00D6313C"/>
    <w:rsid w:val="00D64B6D"/>
    <w:rsid w:val="00D65A55"/>
    <w:rsid w:val="00D675C2"/>
    <w:rsid w:val="00D67B05"/>
    <w:rsid w:val="00D70193"/>
    <w:rsid w:val="00D73645"/>
    <w:rsid w:val="00D75DBB"/>
    <w:rsid w:val="00D76574"/>
    <w:rsid w:val="00D76E7B"/>
    <w:rsid w:val="00D77943"/>
    <w:rsid w:val="00D83884"/>
    <w:rsid w:val="00D83B43"/>
    <w:rsid w:val="00D85BF6"/>
    <w:rsid w:val="00D87E2A"/>
    <w:rsid w:val="00D92038"/>
    <w:rsid w:val="00D923AD"/>
    <w:rsid w:val="00D92736"/>
    <w:rsid w:val="00D933A7"/>
    <w:rsid w:val="00D93749"/>
    <w:rsid w:val="00D93C06"/>
    <w:rsid w:val="00D95594"/>
    <w:rsid w:val="00D967A0"/>
    <w:rsid w:val="00DA0273"/>
    <w:rsid w:val="00DA0357"/>
    <w:rsid w:val="00DA259E"/>
    <w:rsid w:val="00DA41F8"/>
    <w:rsid w:val="00DA4433"/>
    <w:rsid w:val="00DA4A6A"/>
    <w:rsid w:val="00DA60C3"/>
    <w:rsid w:val="00DA69B7"/>
    <w:rsid w:val="00DB1C49"/>
    <w:rsid w:val="00DB37A6"/>
    <w:rsid w:val="00DB4934"/>
    <w:rsid w:val="00DB545E"/>
    <w:rsid w:val="00DB6EF3"/>
    <w:rsid w:val="00DB7787"/>
    <w:rsid w:val="00DC13DA"/>
    <w:rsid w:val="00DC31F0"/>
    <w:rsid w:val="00DC50B3"/>
    <w:rsid w:val="00DC7058"/>
    <w:rsid w:val="00DC7F10"/>
    <w:rsid w:val="00DD01A5"/>
    <w:rsid w:val="00DD0597"/>
    <w:rsid w:val="00DD077A"/>
    <w:rsid w:val="00DD0931"/>
    <w:rsid w:val="00DD0C9A"/>
    <w:rsid w:val="00DD1EDB"/>
    <w:rsid w:val="00DD4FD6"/>
    <w:rsid w:val="00DD552C"/>
    <w:rsid w:val="00DD5C7C"/>
    <w:rsid w:val="00DD6AFC"/>
    <w:rsid w:val="00DD712D"/>
    <w:rsid w:val="00DE2EB2"/>
    <w:rsid w:val="00DE3679"/>
    <w:rsid w:val="00DE3906"/>
    <w:rsid w:val="00DE4569"/>
    <w:rsid w:val="00DE4C43"/>
    <w:rsid w:val="00DE5585"/>
    <w:rsid w:val="00DE5E1E"/>
    <w:rsid w:val="00DE71F5"/>
    <w:rsid w:val="00DF079E"/>
    <w:rsid w:val="00DF0E69"/>
    <w:rsid w:val="00DF2462"/>
    <w:rsid w:val="00DF2841"/>
    <w:rsid w:val="00E00046"/>
    <w:rsid w:val="00E04326"/>
    <w:rsid w:val="00E057AF"/>
    <w:rsid w:val="00E070AA"/>
    <w:rsid w:val="00E1167F"/>
    <w:rsid w:val="00E11E9E"/>
    <w:rsid w:val="00E14672"/>
    <w:rsid w:val="00E16EE8"/>
    <w:rsid w:val="00E17235"/>
    <w:rsid w:val="00E21AC4"/>
    <w:rsid w:val="00E23613"/>
    <w:rsid w:val="00E23A41"/>
    <w:rsid w:val="00E2402D"/>
    <w:rsid w:val="00E26387"/>
    <w:rsid w:val="00E3148C"/>
    <w:rsid w:val="00E330D2"/>
    <w:rsid w:val="00E33F6E"/>
    <w:rsid w:val="00E350CC"/>
    <w:rsid w:val="00E35367"/>
    <w:rsid w:val="00E355A8"/>
    <w:rsid w:val="00E35A2A"/>
    <w:rsid w:val="00E374CB"/>
    <w:rsid w:val="00E37E41"/>
    <w:rsid w:val="00E405F6"/>
    <w:rsid w:val="00E41459"/>
    <w:rsid w:val="00E41866"/>
    <w:rsid w:val="00E41ED6"/>
    <w:rsid w:val="00E43AE8"/>
    <w:rsid w:val="00E44295"/>
    <w:rsid w:val="00E44591"/>
    <w:rsid w:val="00E44B09"/>
    <w:rsid w:val="00E464C4"/>
    <w:rsid w:val="00E550B8"/>
    <w:rsid w:val="00E5524A"/>
    <w:rsid w:val="00E555F6"/>
    <w:rsid w:val="00E56704"/>
    <w:rsid w:val="00E57A77"/>
    <w:rsid w:val="00E605FD"/>
    <w:rsid w:val="00E65105"/>
    <w:rsid w:val="00E6612E"/>
    <w:rsid w:val="00E66F50"/>
    <w:rsid w:val="00E71A32"/>
    <w:rsid w:val="00E73AB6"/>
    <w:rsid w:val="00E73EFC"/>
    <w:rsid w:val="00E73F27"/>
    <w:rsid w:val="00E740C0"/>
    <w:rsid w:val="00E753B1"/>
    <w:rsid w:val="00E75B98"/>
    <w:rsid w:val="00E829D2"/>
    <w:rsid w:val="00E84E7D"/>
    <w:rsid w:val="00E85F6F"/>
    <w:rsid w:val="00E901AB"/>
    <w:rsid w:val="00E92627"/>
    <w:rsid w:val="00E926A3"/>
    <w:rsid w:val="00E930DA"/>
    <w:rsid w:val="00E9338B"/>
    <w:rsid w:val="00E978B5"/>
    <w:rsid w:val="00E9794C"/>
    <w:rsid w:val="00E97C16"/>
    <w:rsid w:val="00EA0CA3"/>
    <w:rsid w:val="00EA104E"/>
    <w:rsid w:val="00EA1B44"/>
    <w:rsid w:val="00EA1BC2"/>
    <w:rsid w:val="00EA3BC1"/>
    <w:rsid w:val="00EA40C7"/>
    <w:rsid w:val="00EA4112"/>
    <w:rsid w:val="00EB090C"/>
    <w:rsid w:val="00EB0F3D"/>
    <w:rsid w:val="00EB13FA"/>
    <w:rsid w:val="00EB1BA5"/>
    <w:rsid w:val="00EB21EF"/>
    <w:rsid w:val="00EB440F"/>
    <w:rsid w:val="00EC05E2"/>
    <w:rsid w:val="00EC08F9"/>
    <w:rsid w:val="00EC11BC"/>
    <w:rsid w:val="00EC31C4"/>
    <w:rsid w:val="00ED1CFD"/>
    <w:rsid w:val="00ED3444"/>
    <w:rsid w:val="00ED388E"/>
    <w:rsid w:val="00EE0D95"/>
    <w:rsid w:val="00EE0E2D"/>
    <w:rsid w:val="00EE199A"/>
    <w:rsid w:val="00EE253F"/>
    <w:rsid w:val="00EE4F3A"/>
    <w:rsid w:val="00EF05C1"/>
    <w:rsid w:val="00EF0A39"/>
    <w:rsid w:val="00EF0A6E"/>
    <w:rsid w:val="00EF475B"/>
    <w:rsid w:val="00EF5DC8"/>
    <w:rsid w:val="00EF6D9F"/>
    <w:rsid w:val="00EF7CB3"/>
    <w:rsid w:val="00EF7F58"/>
    <w:rsid w:val="00F0159E"/>
    <w:rsid w:val="00F04744"/>
    <w:rsid w:val="00F049D3"/>
    <w:rsid w:val="00F070A4"/>
    <w:rsid w:val="00F10C0F"/>
    <w:rsid w:val="00F11AFF"/>
    <w:rsid w:val="00F157BF"/>
    <w:rsid w:val="00F16996"/>
    <w:rsid w:val="00F16EEA"/>
    <w:rsid w:val="00F20561"/>
    <w:rsid w:val="00F224E0"/>
    <w:rsid w:val="00F2302C"/>
    <w:rsid w:val="00F231D5"/>
    <w:rsid w:val="00F25046"/>
    <w:rsid w:val="00F264B3"/>
    <w:rsid w:val="00F27374"/>
    <w:rsid w:val="00F40549"/>
    <w:rsid w:val="00F4269C"/>
    <w:rsid w:val="00F426CF"/>
    <w:rsid w:val="00F42705"/>
    <w:rsid w:val="00F456AF"/>
    <w:rsid w:val="00F46F7B"/>
    <w:rsid w:val="00F47960"/>
    <w:rsid w:val="00F525E5"/>
    <w:rsid w:val="00F535B5"/>
    <w:rsid w:val="00F55900"/>
    <w:rsid w:val="00F5593C"/>
    <w:rsid w:val="00F5648C"/>
    <w:rsid w:val="00F56FF7"/>
    <w:rsid w:val="00F57AEB"/>
    <w:rsid w:val="00F57BF9"/>
    <w:rsid w:val="00F623B3"/>
    <w:rsid w:val="00F631E6"/>
    <w:rsid w:val="00F64044"/>
    <w:rsid w:val="00F648FC"/>
    <w:rsid w:val="00F66684"/>
    <w:rsid w:val="00F66E71"/>
    <w:rsid w:val="00F70B89"/>
    <w:rsid w:val="00F716F8"/>
    <w:rsid w:val="00F73C40"/>
    <w:rsid w:val="00F7447A"/>
    <w:rsid w:val="00F80247"/>
    <w:rsid w:val="00F80E49"/>
    <w:rsid w:val="00F81C28"/>
    <w:rsid w:val="00F82B93"/>
    <w:rsid w:val="00F8453C"/>
    <w:rsid w:val="00F90474"/>
    <w:rsid w:val="00F926EB"/>
    <w:rsid w:val="00F9403C"/>
    <w:rsid w:val="00F96744"/>
    <w:rsid w:val="00F970A9"/>
    <w:rsid w:val="00FA1418"/>
    <w:rsid w:val="00FA1BBA"/>
    <w:rsid w:val="00FA5A78"/>
    <w:rsid w:val="00FA6AB5"/>
    <w:rsid w:val="00FB0D55"/>
    <w:rsid w:val="00FB1B88"/>
    <w:rsid w:val="00FB4575"/>
    <w:rsid w:val="00FB6101"/>
    <w:rsid w:val="00FB7E56"/>
    <w:rsid w:val="00FC1939"/>
    <w:rsid w:val="00FC2319"/>
    <w:rsid w:val="00FC48BC"/>
    <w:rsid w:val="00FC6E71"/>
    <w:rsid w:val="00FD1C6E"/>
    <w:rsid w:val="00FD27BC"/>
    <w:rsid w:val="00FD41B6"/>
    <w:rsid w:val="00FD444D"/>
    <w:rsid w:val="00FE0379"/>
    <w:rsid w:val="00FE08AB"/>
    <w:rsid w:val="00FE1AC9"/>
    <w:rsid w:val="00FE27A6"/>
    <w:rsid w:val="00FE305F"/>
    <w:rsid w:val="00FE6DFF"/>
    <w:rsid w:val="00FF0C5C"/>
    <w:rsid w:val="00FF10E6"/>
    <w:rsid w:val="00FF1490"/>
    <w:rsid w:val="00FF2D0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A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004A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C6E25"/>
  </w:style>
  <w:style w:type="paragraph" w:styleId="ab">
    <w:name w:val="Plain Text"/>
    <w:basedOn w:val="a"/>
    <w:link w:val="ac"/>
    <w:rsid w:val="004E1D1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E1D15"/>
    <w:rPr>
      <w:rFonts w:ascii="Courier New" w:eastAsia="Times New Roman" w:hAnsi="Courier New"/>
    </w:rPr>
  </w:style>
  <w:style w:type="character" w:customStyle="1" w:styleId="apple-style-span">
    <w:name w:val="apple-style-span"/>
    <w:basedOn w:val="a0"/>
    <w:rsid w:val="004E1D15"/>
  </w:style>
  <w:style w:type="paragraph" w:styleId="ad">
    <w:name w:val="Body Text"/>
    <w:basedOn w:val="a"/>
    <w:link w:val="ae"/>
    <w:rsid w:val="008D07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rsid w:val="008D077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rsid w:val="0054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87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87A1F"/>
    <w:rPr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123C89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Название Знак"/>
    <w:link w:val="af0"/>
    <w:rsid w:val="00123C89"/>
    <w:rPr>
      <w:rFonts w:ascii="Times New Roman" w:eastAsia="Times New Roman" w:hAnsi="Times New Roman"/>
      <w:sz w:val="32"/>
    </w:rPr>
  </w:style>
  <w:style w:type="character" w:customStyle="1" w:styleId="FontStyle16">
    <w:name w:val="Font Style16"/>
    <w:rsid w:val="00123C89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877E2F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link w:val="2"/>
    <w:rsid w:val="00877E2F"/>
    <w:rPr>
      <w:rFonts w:ascii="Times New Roman" w:eastAsia="Times New Roman" w:hAnsi="Times New Roman"/>
      <w:sz w:val="22"/>
      <w:szCs w:val="22"/>
    </w:rPr>
  </w:style>
  <w:style w:type="character" w:styleId="af2">
    <w:name w:val="Hyperlink"/>
    <w:uiPriority w:val="99"/>
    <w:unhideWhenUsed/>
    <w:rsid w:val="003E2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A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004A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C6E25"/>
  </w:style>
  <w:style w:type="paragraph" w:styleId="ab">
    <w:name w:val="Plain Text"/>
    <w:basedOn w:val="a"/>
    <w:link w:val="ac"/>
    <w:rsid w:val="004E1D1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E1D15"/>
    <w:rPr>
      <w:rFonts w:ascii="Courier New" w:eastAsia="Times New Roman" w:hAnsi="Courier New"/>
    </w:rPr>
  </w:style>
  <w:style w:type="character" w:customStyle="1" w:styleId="apple-style-span">
    <w:name w:val="apple-style-span"/>
    <w:basedOn w:val="a0"/>
    <w:rsid w:val="004E1D15"/>
  </w:style>
  <w:style w:type="paragraph" w:styleId="ad">
    <w:name w:val="Body Text"/>
    <w:basedOn w:val="a"/>
    <w:link w:val="ae"/>
    <w:rsid w:val="008D07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rsid w:val="008D077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rsid w:val="0054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87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87A1F"/>
    <w:rPr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123C89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Название Знак"/>
    <w:link w:val="af0"/>
    <w:rsid w:val="00123C89"/>
    <w:rPr>
      <w:rFonts w:ascii="Times New Roman" w:eastAsia="Times New Roman" w:hAnsi="Times New Roman"/>
      <w:sz w:val="32"/>
    </w:rPr>
  </w:style>
  <w:style w:type="character" w:customStyle="1" w:styleId="FontStyle16">
    <w:name w:val="Font Style16"/>
    <w:rsid w:val="00123C89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877E2F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link w:val="2"/>
    <w:rsid w:val="00877E2F"/>
    <w:rPr>
      <w:rFonts w:ascii="Times New Roman" w:eastAsia="Times New Roman" w:hAnsi="Times New Roman"/>
      <w:sz w:val="22"/>
      <w:szCs w:val="22"/>
    </w:rPr>
  </w:style>
  <w:style w:type="character" w:styleId="af2">
    <w:name w:val="Hyperlink"/>
    <w:uiPriority w:val="99"/>
    <w:unhideWhenUsed/>
    <w:rsid w:val="003E2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1641F7E939DC9ED0AA3F28548B2C14C7EEC5CB16E8524C6872DD535I3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60E86-69DF-421B-9778-977E3F9D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81</Pages>
  <Words>16047</Words>
  <Characters>91469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107302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2016-12-09T12:01:00Z</cp:lastPrinted>
  <dcterms:created xsi:type="dcterms:W3CDTF">2016-12-09T12:01:00Z</dcterms:created>
  <dcterms:modified xsi:type="dcterms:W3CDTF">2016-12-09T12:03:00Z</dcterms:modified>
</cp:coreProperties>
</file>