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76" w:rsidRPr="00464EB3" w:rsidRDefault="00217B8C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Cs w:val="24"/>
          <w:lang w:eastAsia="ru-RU"/>
        </w:rPr>
      </w:pPr>
      <w:r w:rsidRPr="00464EB3">
        <w:rPr>
          <w:rFonts w:eastAsia="Times New Roman"/>
          <w:szCs w:val="24"/>
          <w:lang w:eastAsia="ru-RU"/>
        </w:rPr>
        <w:t>Утвержден</w:t>
      </w:r>
      <w:bookmarkStart w:id="0" w:name="_GoBack"/>
      <w:bookmarkEnd w:id="0"/>
    </w:p>
    <w:p w:rsidR="001322C0" w:rsidRPr="00464EB3" w:rsidRDefault="001322C0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Cs w:val="24"/>
          <w:lang w:eastAsia="ru-RU"/>
        </w:rPr>
      </w:pPr>
      <w:r w:rsidRPr="00464EB3">
        <w:rPr>
          <w:rFonts w:eastAsia="Times New Roman"/>
          <w:szCs w:val="24"/>
          <w:lang w:eastAsia="ru-RU"/>
        </w:rPr>
        <w:t xml:space="preserve">Постановлением администрации </w:t>
      </w:r>
    </w:p>
    <w:p w:rsidR="00923C76" w:rsidRPr="00464EB3" w:rsidRDefault="001322C0" w:rsidP="00923C76">
      <w:pPr>
        <w:autoSpaceDE w:val="0"/>
        <w:autoSpaceDN w:val="0"/>
        <w:adjustRightInd w:val="0"/>
        <w:spacing w:after="0" w:line="23" w:lineRule="atLeast"/>
        <w:ind w:firstLine="709"/>
        <w:jc w:val="right"/>
        <w:rPr>
          <w:rFonts w:eastAsia="Times New Roman"/>
          <w:szCs w:val="24"/>
          <w:lang w:eastAsia="ru-RU"/>
        </w:rPr>
      </w:pPr>
      <w:r w:rsidRPr="00464EB3">
        <w:rPr>
          <w:rFonts w:eastAsia="Times New Roman"/>
          <w:szCs w:val="24"/>
          <w:lang w:eastAsia="ru-RU"/>
        </w:rPr>
        <w:t>городского округа Красногорск  Московской области</w:t>
      </w:r>
    </w:p>
    <w:p w:rsidR="00923C76" w:rsidRPr="009102AF" w:rsidRDefault="003F298C" w:rsidP="00923C76">
      <w:pPr>
        <w:pStyle w:val="afff3"/>
        <w:jc w:val="right"/>
        <w:rPr>
          <w:rFonts w:ascii="Times New Roman" w:hAnsi="Times New Roman"/>
          <w:b w:val="0"/>
          <w:lang w:val="en-US"/>
        </w:rPr>
      </w:pPr>
      <w:r w:rsidRPr="00464EB3">
        <w:rPr>
          <w:rFonts w:ascii="Times New Roman" w:eastAsia="Times New Roman" w:hAnsi="Times New Roman"/>
          <w:b w:val="0"/>
        </w:rPr>
        <w:t>от «</w:t>
      </w:r>
      <w:r w:rsidR="009102AF">
        <w:rPr>
          <w:rFonts w:ascii="Times New Roman" w:eastAsia="Times New Roman" w:hAnsi="Times New Roman"/>
          <w:b w:val="0"/>
          <w:lang w:val="en-US"/>
        </w:rPr>
        <w:t xml:space="preserve"> </w:t>
      </w:r>
      <w:r w:rsidR="009102AF" w:rsidRPr="009102AF">
        <w:rPr>
          <w:rFonts w:ascii="Times New Roman" w:eastAsia="Times New Roman" w:hAnsi="Times New Roman"/>
          <w:b w:val="0"/>
          <w:u w:val="single"/>
          <w:lang w:val="en-US"/>
        </w:rPr>
        <w:t xml:space="preserve">14 </w:t>
      </w:r>
      <w:r w:rsidR="00923C76" w:rsidRPr="00464EB3">
        <w:rPr>
          <w:rFonts w:ascii="Times New Roman" w:eastAsia="Times New Roman" w:hAnsi="Times New Roman"/>
          <w:b w:val="0"/>
        </w:rPr>
        <w:t>»</w:t>
      </w:r>
      <w:r w:rsidR="009102AF">
        <w:rPr>
          <w:rFonts w:ascii="Times New Roman" w:eastAsia="Times New Roman" w:hAnsi="Times New Roman"/>
          <w:b w:val="0"/>
          <w:lang w:val="en-US"/>
        </w:rPr>
        <w:t xml:space="preserve"> </w:t>
      </w:r>
      <w:r w:rsidR="009102AF" w:rsidRPr="009102AF">
        <w:rPr>
          <w:rFonts w:ascii="Times New Roman" w:eastAsia="Times New Roman" w:hAnsi="Times New Roman"/>
          <w:b w:val="0"/>
          <w:u w:val="single"/>
          <w:lang w:val="en-US"/>
        </w:rPr>
        <w:t xml:space="preserve">    </w:t>
      </w:r>
      <w:r w:rsidR="00923C76" w:rsidRPr="009102AF">
        <w:rPr>
          <w:rFonts w:ascii="Times New Roman" w:eastAsia="Times New Roman" w:hAnsi="Times New Roman"/>
          <w:b w:val="0"/>
          <w:u w:val="single"/>
        </w:rPr>
        <w:t xml:space="preserve"> </w:t>
      </w:r>
      <w:r w:rsidR="009102AF" w:rsidRPr="009102AF">
        <w:rPr>
          <w:rFonts w:ascii="Times New Roman" w:eastAsia="Times New Roman" w:hAnsi="Times New Roman"/>
          <w:b w:val="0"/>
          <w:u w:val="single"/>
          <w:lang w:val="en-US"/>
        </w:rPr>
        <w:t xml:space="preserve">06  </w:t>
      </w:r>
      <w:r w:rsidR="009102AF">
        <w:rPr>
          <w:rFonts w:ascii="Times New Roman" w:eastAsia="Times New Roman" w:hAnsi="Times New Roman"/>
          <w:b w:val="0"/>
          <w:lang w:val="en-US"/>
        </w:rPr>
        <w:t>_</w:t>
      </w:r>
      <w:r w:rsidR="009102AF" w:rsidRPr="009102AF">
        <w:rPr>
          <w:rFonts w:ascii="Times New Roman" w:eastAsia="Times New Roman" w:hAnsi="Times New Roman"/>
          <w:b w:val="0"/>
        </w:rPr>
        <w:t xml:space="preserve"> </w:t>
      </w:r>
      <w:r w:rsidR="00923C76" w:rsidRPr="009102AF">
        <w:rPr>
          <w:rFonts w:ascii="Times New Roman" w:eastAsia="Times New Roman" w:hAnsi="Times New Roman"/>
          <w:b w:val="0"/>
        </w:rPr>
        <w:t xml:space="preserve"> </w:t>
      </w:r>
      <w:r w:rsidR="00923C76" w:rsidRPr="00464EB3">
        <w:rPr>
          <w:rFonts w:ascii="Times New Roman" w:eastAsia="Times New Roman" w:hAnsi="Times New Roman"/>
          <w:b w:val="0"/>
        </w:rPr>
        <w:t xml:space="preserve">2019 г. № </w:t>
      </w:r>
      <w:r w:rsidR="009102AF" w:rsidRPr="009102AF">
        <w:rPr>
          <w:rFonts w:ascii="Times New Roman" w:eastAsia="Times New Roman" w:hAnsi="Times New Roman"/>
          <w:b w:val="0"/>
          <w:u w:val="single"/>
        </w:rPr>
        <w:t>1</w:t>
      </w:r>
      <w:r w:rsidR="009102AF" w:rsidRPr="009102AF">
        <w:rPr>
          <w:rFonts w:ascii="Times New Roman" w:eastAsia="Times New Roman" w:hAnsi="Times New Roman"/>
          <w:b w:val="0"/>
          <w:u w:val="single"/>
          <w:lang w:val="en-US"/>
        </w:rPr>
        <w:t>265/6</w:t>
      </w:r>
    </w:p>
    <w:p w:rsidR="00923C76" w:rsidRPr="00464EB3" w:rsidRDefault="00923C76" w:rsidP="003F298C">
      <w:pPr>
        <w:pStyle w:val="afff3"/>
        <w:rPr>
          <w:rFonts w:ascii="Times New Roman" w:hAnsi="Times New Roman"/>
        </w:rPr>
      </w:pPr>
    </w:p>
    <w:p w:rsidR="00DE20BB" w:rsidRPr="00464EB3" w:rsidRDefault="005E14A5" w:rsidP="003F298C">
      <w:pPr>
        <w:pStyle w:val="afff3"/>
      </w:pPr>
      <w:r w:rsidRPr="00464EB3">
        <w:rPr>
          <w:rFonts w:ascii="Times New Roman" w:hAnsi="Times New Roman"/>
        </w:rPr>
        <w:t>Типов</w:t>
      </w:r>
      <w:r w:rsidR="00923C76" w:rsidRPr="00464EB3">
        <w:rPr>
          <w:rFonts w:ascii="Times New Roman" w:hAnsi="Times New Roman"/>
        </w:rPr>
        <w:t>ой</w:t>
      </w:r>
      <w:r w:rsidRPr="00464EB3">
        <w:rPr>
          <w:rFonts w:ascii="Times New Roman" w:hAnsi="Times New Roman"/>
        </w:rPr>
        <w:t xml:space="preserve"> </w:t>
      </w:r>
      <w:r w:rsidR="00973051" w:rsidRPr="00464EB3">
        <w:rPr>
          <w:rFonts w:ascii="Times New Roman" w:hAnsi="Times New Roman"/>
        </w:rPr>
        <w:t>А</w:t>
      </w:r>
      <w:r w:rsidRPr="00464EB3">
        <w:rPr>
          <w:rFonts w:ascii="Times New Roman" w:hAnsi="Times New Roman"/>
        </w:rPr>
        <w:t>дминистративн</w:t>
      </w:r>
      <w:r w:rsidR="00923C76" w:rsidRPr="00464EB3">
        <w:rPr>
          <w:rFonts w:ascii="Times New Roman" w:hAnsi="Times New Roman"/>
        </w:rPr>
        <w:t>ый</w:t>
      </w:r>
      <w:r w:rsidRPr="00464EB3">
        <w:rPr>
          <w:rFonts w:ascii="Times New Roman" w:hAnsi="Times New Roman"/>
        </w:rPr>
        <w:t xml:space="preserve"> регламент</w:t>
      </w:r>
      <w:r w:rsidR="00973051" w:rsidRPr="00464EB3">
        <w:rPr>
          <w:rFonts w:ascii="Times New Roman" w:hAnsi="Times New Roman"/>
        </w:rPr>
        <w:t xml:space="preserve"> по</w:t>
      </w:r>
      <w:r w:rsidR="00753AA1" w:rsidRPr="00464EB3">
        <w:rPr>
          <w:rFonts w:ascii="Times New Roman" w:hAnsi="Times New Roman"/>
        </w:rPr>
        <w:t xml:space="preserve"> </w:t>
      </w:r>
      <w:r w:rsidRPr="00464EB3">
        <w:rPr>
          <w:rFonts w:ascii="Times New Roman" w:hAnsi="Times New Roman"/>
        </w:rPr>
        <w:t>предоставлени</w:t>
      </w:r>
      <w:r w:rsidR="00973051" w:rsidRPr="00464EB3">
        <w:rPr>
          <w:rFonts w:ascii="Times New Roman" w:hAnsi="Times New Roman"/>
        </w:rPr>
        <w:t>ю</w:t>
      </w:r>
      <w:r w:rsidRPr="00464EB3">
        <w:rPr>
          <w:rFonts w:ascii="Times New Roman" w:hAnsi="Times New Roman"/>
        </w:rPr>
        <w:t xml:space="preserve"> муниципальной услуги «Оформление справки об участии (неучастии) в приватизации жилых муниципальных помещений»</w:t>
      </w:r>
    </w:p>
    <w:p w:rsidR="00DE20BB" w:rsidRPr="00464EB3" w:rsidRDefault="00DE20BB" w:rsidP="003F298C">
      <w:pPr>
        <w:pStyle w:val="afff3"/>
        <w:rPr>
          <w:rFonts w:ascii="Times New Roman" w:hAnsi="Times New Roman"/>
        </w:rPr>
      </w:pPr>
    </w:p>
    <w:p w:rsidR="00DE20BB" w:rsidRPr="00464EB3" w:rsidRDefault="005E14A5" w:rsidP="003F298C">
      <w:pPr>
        <w:pStyle w:val="1"/>
        <w:jc w:val="center"/>
      </w:pPr>
      <w:bookmarkStart w:id="1" w:name="_Toc4592650"/>
      <w:bookmarkStart w:id="2" w:name="_Toc5111968"/>
      <w:r w:rsidRPr="00464EB3">
        <w:t>Оглавление</w:t>
      </w:r>
      <w:bookmarkEnd w:id="1"/>
      <w:bookmarkEnd w:id="2"/>
    </w:p>
    <w:p w:rsidR="00200DAE" w:rsidRPr="00464EB3" w:rsidRDefault="00992577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r w:rsidRPr="00464EB3">
        <w:fldChar w:fldCharType="begin"/>
      </w:r>
      <w:r w:rsidRPr="00464EB3">
        <w:instrText xml:space="preserve"> TOC \o "1-3" \h \z </w:instrText>
      </w:r>
      <w:r w:rsidRPr="00464EB3">
        <w:fldChar w:fldCharType="separate"/>
      </w:r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69" w:history="1">
        <w:r w:rsidR="00200DAE" w:rsidRPr="00464EB3">
          <w:rPr>
            <w:rStyle w:val="afffff6"/>
            <w:b/>
          </w:rPr>
          <w:t>I.</w:t>
        </w:r>
        <w:r w:rsidR="00200DAE" w:rsidRPr="00464EB3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  <w:b/>
          </w:rPr>
          <w:t>Общие положения</w:t>
        </w:r>
        <w:r w:rsidR="00200DAE" w:rsidRPr="00464EB3">
          <w:rPr>
            <w:b/>
            <w:webHidden/>
          </w:rPr>
          <w:tab/>
        </w:r>
        <w:r w:rsidR="00200DAE" w:rsidRPr="00464EB3">
          <w:rPr>
            <w:b/>
            <w:webHidden/>
          </w:rPr>
          <w:fldChar w:fldCharType="begin"/>
        </w:r>
        <w:r w:rsidR="00200DAE" w:rsidRPr="00464EB3">
          <w:rPr>
            <w:b/>
            <w:webHidden/>
          </w:rPr>
          <w:instrText xml:space="preserve"> PAGEREF _Toc5111969 \h </w:instrText>
        </w:r>
        <w:r w:rsidR="00200DAE" w:rsidRPr="00464EB3">
          <w:rPr>
            <w:b/>
            <w:webHidden/>
          </w:rPr>
        </w:r>
        <w:r w:rsidR="00200DAE" w:rsidRPr="00464EB3">
          <w:rPr>
            <w:b/>
            <w:webHidden/>
          </w:rPr>
          <w:fldChar w:fldCharType="separate"/>
        </w:r>
        <w:r w:rsidR="00200DAE" w:rsidRPr="00464EB3">
          <w:rPr>
            <w:b/>
            <w:webHidden/>
          </w:rPr>
          <w:t>3</w:t>
        </w:r>
        <w:r w:rsidR="00200DAE" w:rsidRPr="00464EB3">
          <w:rPr>
            <w:b/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0" w:history="1">
        <w:r w:rsidR="00200DAE" w:rsidRPr="00464EB3">
          <w:rPr>
            <w:rStyle w:val="afffff6"/>
          </w:rPr>
          <w:t>1.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Предмет регулирования Административного регламента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_Toc5111970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3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1" w:history="1">
        <w:r w:rsidR="00200DAE" w:rsidRPr="00464EB3">
          <w:rPr>
            <w:rStyle w:val="afffff6"/>
          </w:rPr>
          <w:t>2.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Лица, имеющие право на получение Муниципальной услуги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_Toc5111971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3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2" w:history="1">
        <w:r w:rsidR="00200DAE" w:rsidRPr="00464EB3">
          <w:rPr>
            <w:rStyle w:val="afffff6"/>
          </w:rPr>
          <w:t>3.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Требования к порядку информирования о предоставлении Муниципальной услуги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_Toc5111972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3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73" w:history="1">
        <w:r w:rsidR="00200DAE" w:rsidRPr="00464EB3">
          <w:rPr>
            <w:rStyle w:val="afffff6"/>
            <w:b/>
          </w:rPr>
          <w:t>II.</w:t>
        </w:r>
        <w:r w:rsidR="00200DAE" w:rsidRPr="00464EB3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  <w:b/>
          </w:rPr>
          <w:t>Стандарт предоставления Муниципальной услуги</w:t>
        </w:r>
        <w:r w:rsidR="00200DAE" w:rsidRPr="00464EB3">
          <w:rPr>
            <w:b/>
            <w:webHidden/>
          </w:rPr>
          <w:tab/>
        </w:r>
        <w:r w:rsidR="00200DAE" w:rsidRPr="00464EB3">
          <w:rPr>
            <w:b/>
            <w:webHidden/>
          </w:rPr>
          <w:fldChar w:fldCharType="begin"/>
        </w:r>
        <w:r w:rsidR="00200DAE" w:rsidRPr="00464EB3">
          <w:rPr>
            <w:b/>
            <w:webHidden/>
          </w:rPr>
          <w:instrText xml:space="preserve"> PAGEREF _Toc5111973 \h </w:instrText>
        </w:r>
        <w:r w:rsidR="00200DAE" w:rsidRPr="00464EB3">
          <w:rPr>
            <w:b/>
            <w:webHidden/>
          </w:rPr>
        </w:r>
        <w:r w:rsidR="00200DAE" w:rsidRPr="00464EB3">
          <w:rPr>
            <w:b/>
            <w:webHidden/>
          </w:rPr>
          <w:fldChar w:fldCharType="separate"/>
        </w:r>
        <w:r w:rsidR="00200DAE" w:rsidRPr="00464EB3">
          <w:rPr>
            <w:b/>
            <w:webHidden/>
          </w:rPr>
          <w:t>6</w:t>
        </w:r>
        <w:r w:rsidR="00200DAE" w:rsidRPr="00464EB3">
          <w:rPr>
            <w:b/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4" w:history="1">
        <w:r w:rsidR="00200DAE" w:rsidRPr="00464EB3">
          <w:rPr>
            <w:rStyle w:val="afffff6"/>
          </w:rPr>
          <w:t>4.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Наименование Муниципальной услуги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_Toc5111974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6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5" w:history="1">
        <w:r w:rsidR="00200DAE" w:rsidRPr="00464EB3">
          <w:rPr>
            <w:rStyle w:val="afffff6"/>
          </w:rPr>
          <w:t>5.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Наименование органа, предоставляющего Муниципальную услугу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_Toc5111975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6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6" w:history="1">
        <w:r w:rsidR="00200DAE" w:rsidRPr="00464EB3">
          <w:rPr>
            <w:rStyle w:val="afffff6"/>
          </w:rPr>
          <w:t>6.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Результат предоставления</w:t>
        </w:r>
        <w:r w:rsidR="00200DAE" w:rsidRPr="00464EB3">
          <w:rPr>
            <w:rStyle w:val="afffff6"/>
            <w:lang w:eastAsia="ar-SA"/>
          </w:rPr>
          <w:t xml:space="preserve"> </w:t>
        </w:r>
        <w:r w:rsidR="00200DAE" w:rsidRPr="00464EB3">
          <w:rPr>
            <w:rStyle w:val="afffff6"/>
          </w:rPr>
          <w:t xml:space="preserve">Муниципальной </w:t>
        </w:r>
        <w:r w:rsidR="00200DAE" w:rsidRPr="00464EB3">
          <w:rPr>
            <w:rStyle w:val="afffff6"/>
            <w:lang w:eastAsia="ar-SA"/>
          </w:rPr>
          <w:t>услуги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_Toc5111976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6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7" w:history="1">
        <w:r w:rsidR="00200DAE" w:rsidRPr="00464EB3">
          <w:rPr>
            <w:rStyle w:val="afffff6"/>
          </w:rPr>
          <w:t>7.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Срок регистрации запроса Заявителя о предоставлении Муниципальной услуги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_Toc5111977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7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8" w:history="1">
        <w:r w:rsidR="00200DAE" w:rsidRPr="00464EB3">
          <w:rPr>
            <w:rStyle w:val="afffff6"/>
          </w:rPr>
          <w:t>8.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Срок предоставления Муниципальной услуги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_Toc5111978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7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79" w:history="1">
        <w:r w:rsidR="00200DAE" w:rsidRPr="00464EB3">
          <w:rPr>
            <w:rStyle w:val="afffff6"/>
          </w:rPr>
          <w:t>9.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Правовые основания предоставления Муниципальной услуги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_Toc5111979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7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0" w:history="1">
        <w:r w:rsidR="00200DAE" w:rsidRPr="00464EB3">
          <w:rPr>
            <w:rStyle w:val="afffff6"/>
          </w:rPr>
          <w:t>10.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_Toc5111980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7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1" w:history="1">
        <w:r w:rsidR="00200DAE" w:rsidRPr="00464EB3">
          <w:rPr>
            <w:rStyle w:val="afffff6"/>
          </w:rPr>
          <w:t>11.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_Toc5111981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8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2" w:history="1">
        <w:r w:rsidR="00200DAE" w:rsidRPr="00464EB3">
          <w:rPr>
            <w:rStyle w:val="afffff6"/>
          </w:rPr>
          <w:t>12.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Исчерпывающий перечень оснований для отказа в приеме документов,  необходимых для предоставления Муниципальной услуги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_Toc5111982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8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3" w:history="1">
        <w:r w:rsidR="00200DAE" w:rsidRPr="00464EB3">
          <w:rPr>
            <w:rStyle w:val="afffff6"/>
          </w:rPr>
          <w:t>13.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Исчерпывающий перечень оснований для приостановления или отказа в предоставлении Муниципальной услуги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_Toc5111983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9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4" w:history="1">
        <w:r w:rsidR="00200DAE" w:rsidRPr="00464EB3">
          <w:rPr>
            <w:rStyle w:val="afffff6"/>
          </w:rPr>
          <w:t>14.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Порядок, размер и основания взимания муниципальной пошлины  или иной платы, взимаемой за предоставление Муниципальной услуги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_Toc5111984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10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5" w:history="1">
        <w:r w:rsidR="00200DAE" w:rsidRPr="00464EB3">
          <w:rPr>
            <w:rStyle w:val="afffff6"/>
          </w:rPr>
          <w:t>15.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Перечень услуг, необходимых и обязательных для предоставления  Муниципальной услуги, в том числе порядок, размер и основания взимания платы за предоставление таких услуг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_Toc5111985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10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6" w:history="1">
        <w:r w:rsidR="00200DAE" w:rsidRPr="00464EB3">
          <w:rPr>
            <w:rStyle w:val="afffff6"/>
          </w:rPr>
          <w:t>16.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Способы предоставления Заявителем документов, необходимых  для получения Муниципальной услуги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_Toc5111986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10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7" w:history="1">
        <w:r w:rsidR="00200DAE" w:rsidRPr="00464EB3">
          <w:rPr>
            <w:rStyle w:val="afffff6"/>
          </w:rPr>
          <w:t>17.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Способы получения Заявителем результатов предоставления Муниципальной услуги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_Toc5111987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11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8" w:history="1">
        <w:r w:rsidR="00200DAE" w:rsidRPr="00464EB3">
          <w:rPr>
            <w:rStyle w:val="afffff6"/>
          </w:rPr>
          <w:t>18.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Максимальный срок ожидания в очереди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_Toc5111988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11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89" w:history="1">
        <w:r w:rsidR="00200DAE" w:rsidRPr="00464EB3">
          <w:rPr>
            <w:rStyle w:val="afffff6"/>
          </w:rPr>
          <w:t>19.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Требования к помещениям, 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_Toc5111989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11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0" w:history="1">
        <w:r w:rsidR="00200DAE" w:rsidRPr="00464EB3">
          <w:rPr>
            <w:rStyle w:val="afffff6"/>
          </w:rPr>
          <w:t>20.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Показатели доступности и качества Муниципальной услуги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_Toc5111990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12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1" w:history="1">
        <w:r w:rsidR="00200DAE" w:rsidRPr="00464EB3">
          <w:rPr>
            <w:rStyle w:val="afffff6"/>
          </w:rPr>
          <w:t>21.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Требования к организации предоставления Муниципальной услуги в электронной форме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_Toc5111991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13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2" w:history="1">
        <w:r w:rsidR="00200DAE" w:rsidRPr="00464EB3">
          <w:rPr>
            <w:rStyle w:val="afffff6"/>
          </w:rPr>
          <w:t>22.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Требования к организации предоставления Муниципальной услуги в МФЦ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_Toc5111992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14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3" w:history="1">
        <w:r w:rsidR="00200DAE" w:rsidRPr="00464EB3">
          <w:rPr>
            <w:rStyle w:val="afffff6"/>
            <w:b/>
          </w:rPr>
          <w:t>III.</w:t>
        </w:r>
        <w:r w:rsidR="00200DAE" w:rsidRPr="00464EB3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  <w:b/>
          </w:rPr>
          <w:t>Состав, последовательность и сроки выполнения административных процедур, требования к порядку их выполнения</w:t>
        </w:r>
        <w:r w:rsidR="00200DAE" w:rsidRPr="00464EB3">
          <w:rPr>
            <w:b/>
            <w:webHidden/>
          </w:rPr>
          <w:tab/>
        </w:r>
        <w:r w:rsidR="00200DAE" w:rsidRPr="00464EB3">
          <w:rPr>
            <w:b/>
            <w:webHidden/>
          </w:rPr>
          <w:fldChar w:fldCharType="begin"/>
        </w:r>
        <w:r w:rsidR="00200DAE" w:rsidRPr="00464EB3">
          <w:rPr>
            <w:b/>
            <w:webHidden/>
          </w:rPr>
          <w:instrText xml:space="preserve"> PAGEREF _Toc5111993 \h </w:instrText>
        </w:r>
        <w:r w:rsidR="00200DAE" w:rsidRPr="00464EB3">
          <w:rPr>
            <w:b/>
            <w:webHidden/>
          </w:rPr>
        </w:r>
        <w:r w:rsidR="00200DAE" w:rsidRPr="00464EB3">
          <w:rPr>
            <w:b/>
            <w:webHidden/>
          </w:rPr>
          <w:fldChar w:fldCharType="separate"/>
        </w:r>
        <w:r w:rsidR="00200DAE" w:rsidRPr="00464EB3">
          <w:rPr>
            <w:b/>
            <w:webHidden/>
          </w:rPr>
          <w:t>16</w:t>
        </w:r>
        <w:r w:rsidR="00200DAE" w:rsidRPr="00464EB3">
          <w:rPr>
            <w:b/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4" w:history="1">
        <w:r w:rsidR="00200DAE" w:rsidRPr="00464EB3">
          <w:rPr>
            <w:rStyle w:val="afffff6"/>
          </w:rPr>
          <w:t>23.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_Toc5111994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16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1995" w:history="1">
        <w:r w:rsidR="00200DAE" w:rsidRPr="00464EB3">
          <w:rPr>
            <w:rStyle w:val="afffff6"/>
            <w:b/>
          </w:rPr>
          <w:t>IV.</w:t>
        </w:r>
        <w:r w:rsidR="00200DAE" w:rsidRPr="00464EB3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  <w:b/>
          </w:rPr>
          <w:t>Порядок и формы контроля за исполнением Административного регламента</w:t>
        </w:r>
        <w:r w:rsidR="00200DAE" w:rsidRPr="00464EB3">
          <w:rPr>
            <w:b/>
            <w:webHidden/>
          </w:rPr>
          <w:tab/>
        </w:r>
        <w:r w:rsidR="00200DAE" w:rsidRPr="00464EB3">
          <w:rPr>
            <w:b/>
            <w:webHidden/>
          </w:rPr>
          <w:fldChar w:fldCharType="begin"/>
        </w:r>
        <w:r w:rsidR="00200DAE" w:rsidRPr="00464EB3">
          <w:rPr>
            <w:b/>
            <w:webHidden/>
          </w:rPr>
          <w:instrText xml:space="preserve"> PAGEREF _Toc5111995 \h </w:instrText>
        </w:r>
        <w:r w:rsidR="00200DAE" w:rsidRPr="00464EB3">
          <w:rPr>
            <w:b/>
            <w:webHidden/>
          </w:rPr>
        </w:r>
        <w:r w:rsidR="00200DAE" w:rsidRPr="00464EB3">
          <w:rPr>
            <w:b/>
            <w:webHidden/>
          </w:rPr>
          <w:fldChar w:fldCharType="separate"/>
        </w:r>
        <w:r w:rsidR="00200DAE" w:rsidRPr="00464EB3">
          <w:rPr>
            <w:b/>
            <w:webHidden/>
          </w:rPr>
          <w:t>16</w:t>
        </w:r>
        <w:r w:rsidR="00200DAE" w:rsidRPr="00464EB3">
          <w:rPr>
            <w:b/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6" w:history="1">
        <w:r w:rsidR="00200DAE" w:rsidRPr="00464EB3">
          <w:rPr>
            <w:rStyle w:val="afffff6"/>
          </w:rPr>
          <w:t>24.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Порядок осуществления текущего контроля за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_Toc5111996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16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7" w:history="1">
        <w:r w:rsidR="00200DAE" w:rsidRPr="00464EB3">
          <w:rPr>
            <w:rStyle w:val="afffff6"/>
          </w:rPr>
          <w:t>25.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Порядок и периодичность осуществления плановых и внеплановых проверок полноты  и качества предоставления Муниципальной услуги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_Toc5111997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16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8" w:history="1">
        <w:r w:rsidR="00200DAE" w:rsidRPr="00464EB3">
          <w:rPr>
            <w:rStyle w:val="afffff6"/>
          </w:rPr>
          <w:t>26.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_Toc5111998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17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1999" w:history="1">
        <w:r w:rsidR="00200DAE" w:rsidRPr="00464EB3">
          <w:rPr>
            <w:rStyle w:val="afffff6"/>
          </w:rPr>
          <w:t>27.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 их объединений и организаций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_Toc5111999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17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/>
          <w:bCs w:val="0"/>
          <w:color w:val="auto"/>
          <w:sz w:val="22"/>
          <w:szCs w:val="22"/>
          <w:lang w:eastAsia="ru-RU"/>
        </w:rPr>
      </w:pPr>
      <w:hyperlink w:anchor="_Toc5112000" w:history="1">
        <w:r w:rsidR="00200DAE" w:rsidRPr="00464EB3">
          <w:rPr>
            <w:rStyle w:val="afffff6"/>
            <w:b/>
          </w:rPr>
          <w:t>V.</w:t>
        </w:r>
        <w:r w:rsidR="00200DAE" w:rsidRPr="00464EB3">
          <w:rPr>
            <w:rFonts w:asciiTheme="minorHAnsi" w:eastAsiaTheme="minorEastAsia" w:hAnsiTheme="minorHAnsi" w:cstheme="minorBidi"/>
            <w:b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  <w:b/>
          </w:rPr>
  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 а также их должностных лиц, муниципальных служащих, работников объединений и организаций</w:t>
        </w:r>
        <w:r w:rsidR="00200DAE" w:rsidRPr="00464EB3">
          <w:rPr>
            <w:b/>
            <w:webHidden/>
          </w:rPr>
          <w:tab/>
        </w:r>
        <w:r w:rsidR="00200DAE" w:rsidRPr="00464EB3">
          <w:rPr>
            <w:b/>
            <w:webHidden/>
          </w:rPr>
          <w:fldChar w:fldCharType="begin"/>
        </w:r>
        <w:r w:rsidR="00200DAE" w:rsidRPr="00464EB3">
          <w:rPr>
            <w:b/>
            <w:webHidden/>
          </w:rPr>
          <w:instrText xml:space="preserve"> PAGEREF _Toc5112000 \h </w:instrText>
        </w:r>
        <w:r w:rsidR="00200DAE" w:rsidRPr="00464EB3">
          <w:rPr>
            <w:b/>
            <w:webHidden/>
          </w:rPr>
        </w:r>
        <w:r w:rsidR="00200DAE" w:rsidRPr="00464EB3">
          <w:rPr>
            <w:b/>
            <w:webHidden/>
          </w:rPr>
          <w:fldChar w:fldCharType="separate"/>
        </w:r>
        <w:r w:rsidR="00200DAE" w:rsidRPr="00464EB3">
          <w:rPr>
            <w:b/>
            <w:webHidden/>
          </w:rPr>
          <w:t>18</w:t>
        </w:r>
        <w:r w:rsidR="00200DAE" w:rsidRPr="00464EB3">
          <w:rPr>
            <w:b/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1" w:history="1">
        <w:r w:rsidR="00200DAE" w:rsidRPr="00464EB3">
          <w:rPr>
            <w:rStyle w:val="afffff6"/>
          </w:rPr>
          <w:t>28.</w:t>
        </w:r>
        <w:r w:rsidR="00200DAE" w:rsidRPr="00464EB3">
          <w:rPr>
            <w:rFonts w:asciiTheme="minorHAnsi" w:eastAsiaTheme="minorEastAsia" w:hAnsiTheme="minorHAnsi" w:cstheme="minorBidi"/>
            <w:bCs w:val="0"/>
            <w:color w:val="auto"/>
            <w:sz w:val="22"/>
            <w:szCs w:val="22"/>
            <w:lang w:eastAsia="ru-RU"/>
          </w:rPr>
          <w:tab/>
        </w:r>
        <w:r w:rsidR="00200DAE" w:rsidRPr="00464EB3">
          <w:rPr>
            <w:rStyle w:val="afffff6"/>
          </w:rPr>
  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служащих, работников объединений и организаций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_Toc5112001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18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2" w:history="1">
        <w:r w:rsidR="00200DAE" w:rsidRPr="00464EB3">
          <w:rPr>
            <w:rStyle w:val="afffff6"/>
          </w:rPr>
          <w:t>Приложение 1 к настоящему Административному регламенту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_Toc5112002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24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3" w:history="1">
        <w:r w:rsidR="00200DAE" w:rsidRPr="00464EB3">
          <w:rPr>
            <w:rStyle w:val="afffff6"/>
          </w:rPr>
          <w:t>Приложение 2 к настоящему Административному регламенту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_Toc5112003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25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4" w:history="1">
        <w:r w:rsidR="00200DAE" w:rsidRPr="00464EB3">
          <w:rPr>
            <w:rStyle w:val="afffff6"/>
          </w:rPr>
          <w:t>Приложение 3</w:t>
        </w:r>
        <w:r w:rsidR="00200DAE" w:rsidRPr="00464EB3">
          <w:rPr>
            <w:rStyle w:val="afffff6"/>
            <w:rFonts w:ascii="Calibri" w:hAnsi="Calibri"/>
          </w:rPr>
          <w:t xml:space="preserve"> </w:t>
        </w:r>
        <w:r w:rsidR="00200DAE" w:rsidRPr="00464EB3">
          <w:rPr>
            <w:rStyle w:val="afffff6"/>
          </w:rPr>
          <w:t>к настоящему Административному регламенту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_Toc5112004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26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5" w:history="1">
        <w:r w:rsidR="00200DAE" w:rsidRPr="00464EB3">
          <w:rPr>
            <w:rStyle w:val="afffff6"/>
          </w:rPr>
          <w:t>Приложение 4 к настоящему Административному регламенту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_Toc5112005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27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6" w:history="1">
        <w:r w:rsidR="00200DAE" w:rsidRPr="00464EB3">
          <w:rPr>
            <w:rStyle w:val="afffff6"/>
          </w:rPr>
          <w:t>Приложение 5 к настоящему Административному регламенту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_Toc5112006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28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7" w:history="1">
        <w:r w:rsidR="00200DAE" w:rsidRPr="00464EB3">
          <w:rPr>
            <w:rStyle w:val="afffff6"/>
          </w:rPr>
          <w:t>Приложение 6 к настоящему Административному регламенту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_Toc5112007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29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8" w:history="1">
        <w:r w:rsidR="00200DAE" w:rsidRPr="00464EB3">
          <w:rPr>
            <w:rStyle w:val="afffff6"/>
          </w:rPr>
          <w:t>Приложение 7 к настоящему Административному регламенту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_Toc5112008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30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09" w:history="1">
        <w:r w:rsidR="00200DAE" w:rsidRPr="00464EB3">
          <w:rPr>
            <w:rStyle w:val="afffff6"/>
          </w:rPr>
          <w:t>Приложение 8 к настоящему Административному регламенту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_Toc5112009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34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0" w:history="1">
        <w:r w:rsidR="00200DAE" w:rsidRPr="00464EB3">
          <w:rPr>
            <w:rStyle w:val="afffff6"/>
          </w:rPr>
          <w:t>Приложение 9 к настоящему Административному регламенту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_Toc5112010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36</w:t>
        </w:r>
        <w:r w:rsidR="00200DAE" w:rsidRPr="00464EB3">
          <w:rPr>
            <w:webHidden/>
          </w:rPr>
          <w:fldChar w:fldCharType="end"/>
        </w:r>
      </w:hyperlink>
    </w:p>
    <w:p w:rsidR="00200DAE" w:rsidRPr="00464EB3" w:rsidRDefault="00DF509F">
      <w:pPr>
        <w:pStyle w:val="1f5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lang w:eastAsia="ru-RU"/>
        </w:rPr>
      </w:pPr>
      <w:hyperlink w:anchor="_Toc5112011" w:history="1">
        <w:r w:rsidR="00200DAE" w:rsidRPr="00464EB3">
          <w:rPr>
            <w:rStyle w:val="afffff6"/>
          </w:rPr>
          <w:t>Приложение 10 к настоящему Административному регламенту</w:t>
        </w:r>
        <w:r w:rsidR="00200DAE" w:rsidRPr="00464EB3">
          <w:rPr>
            <w:webHidden/>
          </w:rPr>
          <w:tab/>
        </w:r>
        <w:r w:rsidR="00200DAE" w:rsidRPr="00464EB3">
          <w:rPr>
            <w:webHidden/>
          </w:rPr>
          <w:fldChar w:fldCharType="begin"/>
        </w:r>
        <w:r w:rsidR="00200DAE" w:rsidRPr="00464EB3">
          <w:rPr>
            <w:webHidden/>
          </w:rPr>
          <w:instrText xml:space="preserve"> PAGEREF _Toc5112011 \h </w:instrText>
        </w:r>
        <w:r w:rsidR="00200DAE" w:rsidRPr="00464EB3">
          <w:rPr>
            <w:webHidden/>
          </w:rPr>
        </w:r>
        <w:r w:rsidR="00200DAE" w:rsidRPr="00464EB3">
          <w:rPr>
            <w:webHidden/>
          </w:rPr>
          <w:fldChar w:fldCharType="separate"/>
        </w:r>
        <w:r w:rsidR="00200DAE" w:rsidRPr="00464EB3">
          <w:rPr>
            <w:webHidden/>
          </w:rPr>
          <w:t>39</w:t>
        </w:r>
        <w:r w:rsidR="00200DAE" w:rsidRPr="00464EB3">
          <w:rPr>
            <w:webHidden/>
          </w:rPr>
          <w:fldChar w:fldCharType="end"/>
        </w:r>
      </w:hyperlink>
    </w:p>
    <w:p w:rsidR="00DE20BB" w:rsidRPr="00464EB3" w:rsidRDefault="00992577" w:rsidP="003F298C">
      <w:pPr>
        <w:pStyle w:val="1f5"/>
      </w:pPr>
      <w:r w:rsidRPr="00464EB3">
        <w:fldChar w:fldCharType="end"/>
      </w:r>
    </w:p>
    <w:p w:rsidR="00DE20BB" w:rsidRPr="00464EB3" w:rsidRDefault="005E14A5">
      <w:pPr>
        <w:pStyle w:val="1-"/>
      </w:pPr>
      <w:r w:rsidRPr="00464EB3">
        <w:br w:type="page"/>
      </w:r>
    </w:p>
    <w:p w:rsidR="00DE20BB" w:rsidRPr="00464EB3" w:rsidRDefault="005E14A5" w:rsidP="00F00999">
      <w:pPr>
        <w:pStyle w:val="1"/>
        <w:numPr>
          <w:ilvl w:val="0"/>
          <w:numId w:val="3"/>
        </w:numPr>
        <w:ind w:left="0" w:firstLine="0"/>
        <w:jc w:val="center"/>
      </w:pPr>
      <w:bookmarkStart w:id="3" w:name="_Toc510616989"/>
      <w:bookmarkStart w:id="4" w:name="_Toc530579146"/>
      <w:bookmarkStart w:id="5" w:name="_Toc5111969"/>
      <w:bookmarkEnd w:id="3"/>
      <w:bookmarkEnd w:id="4"/>
      <w:r w:rsidRPr="00464EB3">
        <w:lastRenderedPageBreak/>
        <w:t>Общие положения</w:t>
      </w:r>
      <w:bookmarkEnd w:id="5"/>
    </w:p>
    <w:p w:rsidR="00DE20BB" w:rsidRPr="00464EB3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" w:name="_Toc437973277"/>
      <w:bookmarkStart w:id="7" w:name="_Toc438110018"/>
      <w:bookmarkStart w:id="8" w:name="_Toc438376222"/>
      <w:bookmarkStart w:id="9" w:name="_Toc530579147"/>
      <w:bookmarkStart w:id="10" w:name="_Toc510616990"/>
      <w:bookmarkStart w:id="11" w:name="_Toc5111970"/>
      <w:r w:rsidRPr="00464EB3">
        <w:t>Предмет регулирования Административного регламента</w:t>
      </w:r>
      <w:bookmarkEnd w:id="6"/>
      <w:bookmarkEnd w:id="7"/>
      <w:bookmarkEnd w:id="8"/>
      <w:bookmarkEnd w:id="9"/>
      <w:bookmarkEnd w:id="10"/>
      <w:bookmarkEnd w:id="11"/>
      <w:r w:rsidRPr="00464EB3">
        <w:t xml:space="preserve"> </w:t>
      </w:r>
    </w:p>
    <w:p w:rsidR="00DE20BB" w:rsidRPr="00464EB3" w:rsidRDefault="005E14A5" w:rsidP="0085264A">
      <w:pPr>
        <w:pStyle w:val="a"/>
        <w:numPr>
          <w:ilvl w:val="1"/>
          <w:numId w:val="4"/>
        </w:numPr>
        <w:ind w:firstLine="851"/>
      </w:pPr>
      <w:r w:rsidRPr="00464EB3">
        <w:t xml:space="preserve">Настоящий Административный регламент регулирует отношения, возникающие в связи с предоставлением муниципальной услуги «Оформление справки об участии (неучастии) в приватизации жилых муниципальных помещений» (далее – Муниципальная услуга) </w:t>
      </w:r>
      <w:r w:rsidR="00A70DDD" w:rsidRPr="00464EB3">
        <w:t xml:space="preserve">Администрацией </w:t>
      </w:r>
      <w:r w:rsidR="00103B28" w:rsidRPr="00464EB3">
        <w:t>городского округа Красногорск</w:t>
      </w:r>
      <w:r w:rsidR="00A70DDD" w:rsidRPr="00464EB3">
        <w:t xml:space="preserve"> Московской области </w:t>
      </w:r>
      <w:r w:rsidRPr="00464EB3">
        <w:t xml:space="preserve">(далее </w:t>
      </w:r>
      <w:r w:rsidR="00A70DDD" w:rsidRPr="00464EB3">
        <w:t>–</w:t>
      </w:r>
      <w:r w:rsidRPr="00464EB3">
        <w:t xml:space="preserve"> Администрация).</w:t>
      </w:r>
    </w:p>
    <w:p w:rsidR="00DE20BB" w:rsidRPr="00464EB3" w:rsidRDefault="005E14A5" w:rsidP="0085264A">
      <w:pPr>
        <w:pStyle w:val="a"/>
        <w:numPr>
          <w:ilvl w:val="1"/>
          <w:numId w:val="4"/>
        </w:numPr>
        <w:ind w:firstLine="851"/>
      </w:pPr>
      <w:proofErr w:type="gramStart"/>
      <w:r w:rsidRPr="00464EB3">
        <w:t>Настоящий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</w:t>
      </w:r>
      <w:r w:rsidRPr="00464EB3">
        <w:rPr>
          <w:bCs/>
        </w:rPr>
        <w:t xml:space="preserve"> по предоставлению </w:t>
      </w:r>
      <w:r w:rsidRPr="00464EB3">
        <w:t xml:space="preserve">Муниципальной </w:t>
      </w:r>
      <w:r w:rsidRPr="00464EB3">
        <w:rPr>
          <w:bCs/>
        </w:rPr>
        <w:t>услуги</w:t>
      </w:r>
      <w:r w:rsidRPr="00464EB3"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</w:t>
      </w:r>
      <w:proofErr w:type="gramEnd"/>
      <w:r w:rsidRPr="00464EB3">
        <w:t xml:space="preserve"> обжалования решений и действий (бездействий) Администрации, должностных лиц, муниципальных служащих, работников МФЦ.</w:t>
      </w:r>
    </w:p>
    <w:p w:rsidR="00DE20BB" w:rsidRPr="00464EB3" w:rsidRDefault="005E14A5" w:rsidP="0085264A">
      <w:pPr>
        <w:pStyle w:val="a"/>
        <w:numPr>
          <w:ilvl w:val="1"/>
          <w:numId w:val="4"/>
        </w:numPr>
        <w:ind w:firstLine="851"/>
      </w:pPr>
      <w:r w:rsidRPr="00464EB3">
        <w:t>Термины и определения, используемые в настоящем Административном регламенте:</w:t>
      </w:r>
    </w:p>
    <w:p w:rsidR="00DE20BB" w:rsidRPr="00464EB3" w:rsidRDefault="005E14A5" w:rsidP="0085264A">
      <w:pPr>
        <w:pStyle w:val="a"/>
        <w:numPr>
          <w:ilvl w:val="0"/>
          <w:numId w:val="0"/>
        </w:numPr>
        <w:ind w:firstLine="851"/>
      </w:pPr>
      <w:r w:rsidRPr="00464EB3">
        <w:t xml:space="preserve">ЕИС ОУ </w:t>
      </w:r>
      <w:r w:rsidR="00D846CE" w:rsidRPr="00464EB3">
        <w:t>–</w:t>
      </w:r>
      <w:r w:rsidRPr="00464EB3">
        <w:t xml:space="preserve"> </w:t>
      </w:r>
      <w:r w:rsidR="00D846CE" w:rsidRPr="00464EB3">
        <w:t>е</w:t>
      </w:r>
      <w:r w:rsidRPr="00464EB3">
        <w:t xml:space="preserve">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услуги; </w:t>
      </w:r>
    </w:p>
    <w:p w:rsidR="00914107" w:rsidRPr="00464EB3" w:rsidRDefault="005E14A5" w:rsidP="0085264A">
      <w:pPr>
        <w:pStyle w:val="a"/>
        <w:numPr>
          <w:ilvl w:val="0"/>
          <w:numId w:val="0"/>
        </w:numPr>
        <w:ind w:firstLine="851"/>
      </w:pPr>
      <w:r w:rsidRPr="00464EB3">
        <w:t xml:space="preserve">РПГУ </w:t>
      </w:r>
      <w:r w:rsidR="00D846CE" w:rsidRPr="00464EB3">
        <w:t>–</w:t>
      </w:r>
      <w:r w:rsidRPr="00464EB3">
        <w:t xml:space="preserve"> государственная информационная систем</w:t>
      </w:r>
      <w:r w:rsidR="00A70DDD" w:rsidRPr="00464EB3">
        <w:t>а</w:t>
      </w:r>
      <w:r w:rsidRPr="00464EB3">
        <w:t xml:space="preserve"> Московской области «Портал государственных и муниципальных услуг (функций) Московской области»</w:t>
      </w:r>
      <w:r w:rsidR="00914107" w:rsidRPr="00464EB3">
        <w:t>;</w:t>
      </w:r>
    </w:p>
    <w:p w:rsidR="00DE20BB" w:rsidRPr="00464EB3" w:rsidRDefault="00914107" w:rsidP="0085264A">
      <w:pPr>
        <w:pStyle w:val="a"/>
        <w:numPr>
          <w:ilvl w:val="0"/>
          <w:numId w:val="0"/>
        </w:numPr>
        <w:ind w:firstLine="851"/>
      </w:pPr>
      <w:r w:rsidRPr="00464EB3">
        <w:t>РГУ </w:t>
      </w:r>
      <w:r w:rsidR="00D846CE" w:rsidRPr="00464EB3">
        <w:t>–</w:t>
      </w:r>
      <w:r w:rsidRPr="00464EB3">
        <w:t xml:space="preserve"> государственн</w:t>
      </w:r>
      <w:r w:rsidR="00D846CE" w:rsidRPr="00464EB3">
        <w:t>ая</w:t>
      </w:r>
      <w:r w:rsidRPr="00464EB3">
        <w:t xml:space="preserve"> информационн</w:t>
      </w:r>
      <w:r w:rsidR="00D846CE" w:rsidRPr="00464EB3">
        <w:t>ая</w:t>
      </w:r>
      <w:r w:rsidRPr="00464EB3">
        <w:t xml:space="preserve"> систем</w:t>
      </w:r>
      <w:r w:rsidR="00D846CE" w:rsidRPr="00464EB3">
        <w:t>а</w:t>
      </w:r>
      <w:r w:rsidRPr="00464EB3">
        <w:t xml:space="preserve"> Московской области «Реестр государственных и муниципальных услуг (функций) Московской области».</w:t>
      </w:r>
    </w:p>
    <w:p w:rsidR="00DE20BB" w:rsidRPr="00464EB3" w:rsidRDefault="005E14A5" w:rsidP="0085264A">
      <w:pPr>
        <w:pStyle w:val="a"/>
        <w:numPr>
          <w:ilvl w:val="1"/>
          <w:numId w:val="4"/>
        </w:numPr>
        <w:ind w:firstLine="851"/>
      </w:pPr>
      <w:r w:rsidRPr="00464EB3">
        <w:t xml:space="preserve">Остальные термины и </w:t>
      </w:r>
      <w:proofErr w:type="gramStart"/>
      <w:r w:rsidRPr="00464EB3">
        <w:t>определения, используемые в настоящем Административном регламенте указаны</w:t>
      </w:r>
      <w:proofErr w:type="gramEnd"/>
      <w:r w:rsidRPr="00464EB3">
        <w:t xml:space="preserve"> в Приложении 1 к настоящему Административному регламенту.</w:t>
      </w:r>
    </w:p>
    <w:p w:rsidR="00DE20BB" w:rsidRPr="00464EB3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2" w:name="_Toc510616991"/>
      <w:bookmarkStart w:id="13" w:name="_Toc438110019"/>
      <w:bookmarkStart w:id="14" w:name="_Toc437973278"/>
      <w:bookmarkStart w:id="15" w:name="_Toc530579148"/>
      <w:bookmarkStart w:id="16" w:name="_Toc438376223"/>
      <w:bookmarkStart w:id="17" w:name="_Toc5111971"/>
      <w:bookmarkEnd w:id="12"/>
      <w:bookmarkEnd w:id="13"/>
      <w:bookmarkEnd w:id="14"/>
      <w:bookmarkEnd w:id="15"/>
      <w:bookmarkEnd w:id="16"/>
      <w:r w:rsidRPr="00464EB3">
        <w:t>Лица, имеющие право на получение Муниципальной услуги</w:t>
      </w:r>
      <w:bookmarkEnd w:id="17"/>
    </w:p>
    <w:p w:rsidR="00DE20BB" w:rsidRPr="00464EB3" w:rsidRDefault="005E14A5" w:rsidP="0085264A">
      <w:pPr>
        <w:pStyle w:val="115"/>
        <w:numPr>
          <w:ilvl w:val="1"/>
          <w:numId w:val="4"/>
        </w:numPr>
        <w:ind w:firstLine="851"/>
      </w:pPr>
      <w:r w:rsidRPr="00464EB3">
        <w:t xml:space="preserve">Лицами, имеющими право на получение Муниципальной услуги, являются </w:t>
      </w:r>
      <w:r w:rsidRPr="00464EB3">
        <w:rPr>
          <w:rFonts w:eastAsia="Times New Roman"/>
          <w:lang w:eastAsia="ru-RU"/>
        </w:rPr>
        <w:t>физические лица</w:t>
      </w:r>
      <w:r w:rsidR="000038A8" w:rsidRPr="00464EB3">
        <w:rPr>
          <w:rFonts w:eastAsia="Times New Roman"/>
          <w:lang w:eastAsia="ru-RU"/>
        </w:rPr>
        <w:t xml:space="preserve"> </w:t>
      </w:r>
      <w:r w:rsidR="004E339D" w:rsidRPr="00464EB3">
        <w:rPr>
          <w:rFonts w:eastAsia="Times New Roman"/>
          <w:lang w:eastAsia="ru-RU"/>
        </w:rPr>
        <w:t>–</w:t>
      </w:r>
      <w:r w:rsidRPr="00464EB3">
        <w:rPr>
          <w:rFonts w:eastAsia="Times New Roman"/>
          <w:lang w:eastAsia="ru-RU"/>
        </w:rPr>
        <w:t xml:space="preserve"> граждане Российской Федерации либо их уполномоченные представители, обратившиеся в Администрацию с запросом о предоставлении Муниципальной услуги (далее – Заявители). </w:t>
      </w:r>
    </w:p>
    <w:p w:rsidR="00DE20BB" w:rsidRPr="00464EB3" w:rsidRDefault="005E14A5" w:rsidP="0085264A">
      <w:pPr>
        <w:pStyle w:val="115"/>
        <w:numPr>
          <w:ilvl w:val="1"/>
          <w:numId w:val="4"/>
        </w:numPr>
        <w:ind w:firstLine="851"/>
      </w:pPr>
      <w:bookmarkStart w:id="18" w:name="_Ref440652250"/>
      <w:bookmarkEnd w:id="18"/>
      <w:r w:rsidRPr="00464EB3">
        <w:t>Категории Заявителей:</w:t>
      </w:r>
    </w:p>
    <w:p w:rsidR="00DE20BB" w:rsidRPr="00464EB3" w:rsidRDefault="005E14A5" w:rsidP="0085264A">
      <w:pPr>
        <w:pStyle w:val="a"/>
        <w:numPr>
          <w:ilvl w:val="0"/>
          <w:numId w:val="30"/>
        </w:numPr>
        <w:ind w:left="0" w:firstLine="851"/>
      </w:pPr>
      <w:r w:rsidRPr="00464EB3">
        <w:t xml:space="preserve">Граждане, состоящие на регистрационном учете по месту жительства на территории </w:t>
      </w:r>
      <w:r w:rsidR="00103B28" w:rsidRPr="00464EB3">
        <w:t>городского округа Красногорск Московской области</w:t>
      </w:r>
    </w:p>
    <w:p w:rsidR="00DE20BB" w:rsidRPr="00464EB3" w:rsidRDefault="005E14A5" w:rsidP="0085264A">
      <w:pPr>
        <w:pStyle w:val="a"/>
        <w:numPr>
          <w:ilvl w:val="0"/>
          <w:numId w:val="30"/>
        </w:numPr>
        <w:ind w:left="0" w:firstLine="851"/>
      </w:pPr>
      <w:r w:rsidRPr="00464EB3">
        <w:t xml:space="preserve">Граждане, ранее состоявшие на регистрационном учете по месту жительства на территории </w:t>
      </w:r>
      <w:r w:rsidR="00103B28" w:rsidRPr="00464EB3">
        <w:t>городского округа Красногорск Московской области</w:t>
      </w:r>
    </w:p>
    <w:p w:rsidR="00DE20BB" w:rsidRPr="00464EB3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19" w:name="_Toc530579149"/>
      <w:bookmarkStart w:id="20" w:name="_Toc510616992"/>
      <w:bookmarkStart w:id="21" w:name="_Toc5111972"/>
      <w:bookmarkEnd w:id="19"/>
      <w:bookmarkEnd w:id="20"/>
      <w:r w:rsidRPr="00464EB3">
        <w:t>Требования к порядку информирования о предоставлении Муниципальной услуги</w:t>
      </w:r>
      <w:bookmarkEnd w:id="21"/>
    </w:p>
    <w:p w:rsidR="00DE20BB" w:rsidRPr="00464EB3" w:rsidRDefault="005E14A5" w:rsidP="0085264A">
      <w:pPr>
        <w:pStyle w:val="a"/>
        <w:numPr>
          <w:ilvl w:val="1"/>
          <w:numId w:val="4"/>
        </w:numPr>
      </w:pPr>
      <w:r w:rsidRPr="00464EB3">
        <w:t xml:space="preserve">Прием Заявителей по вопросу предоставления Муниципальной услуги осуществляется в соответствии с </w:t>
      </w:r>
      <w:r w:rsidRPr="00464EB3">
        <w:rPr>
          <w:lang w:eastAsia="ar-SA"/>
        </w:rPr>
        <w:t xml:space="preserve">организационно-распорядительным документом </w:t>
      </w:r>
      <w:r w:rsidRPr="00464EB3">
        <w:t>Администрации</w:t>
      </w:r>
      <w:r w:rsidRPr="00464EB3">
        <w:rPr>
          <w:lang w:eastAsia="ar-SA"/>
        </w:rPr>
        <w:t xml:space="preserve">, </w:t>
      </w:r>
      <w:r w:rsidR="008B0C25" w:rsidRPr="00464EB3">
        <w:rPr>
          <w:lang w:eastAsia="ar-SA"/>
        </w:rPr>
        <w:t xml:space="preserve">ответственной </w:t>
      </w:r>
      <w:r w:rsidRPr="00464EB3">
        <w:rPr>
          <w:lang w:eastAsia="ar-SA"/>
        </w:rPr>
        <w:t>за предоставление Муниципальной услуги</w:t>
      </w:r>
      <w:r w:rsidRPr="00464EB3">
        <w:t>.</w:t>
      </w:r>
    </w:p>
    <w:p w:rsidR="00DE20BB" w:rsidRPr="00464EB3" w:rsidRDefault="005E14A5" w:rsidP="0085264A">
      <w:pPr>
        <w:pStyle w:val="a"/>
        <w:numPr>
          <w:ilvl w:val="1"/>
          <w:numId w:val="4"/>
        </w:numPr>
      </w:pPr>
      <w:r w:rsidRPr="00464EB3">
        <w:t>На официальном сайте Администрации</w:t>
      </w:r>
      <w:r w:rsidR="00846AE1" w:rsidRPr="00464EB3">
        <w:t xml:space="preserve"> (далее – сайт Администрации)</w:t>
      </w:r>
      <w:r w:rsidRPr="00464EB3">
        <w:t xml:space="preserve"> в сети «Интернет»</w:t>
      </w:r>
      <w:r w:rsidR="00846AE1" w:rsidRPr="00464EB3">
        <w:t xml:space="preserve"> (далее – сеть «Интернет»)</w:t>
      </w:r>
      <w:r w:rsidRPr="00464EB3">
        <w:t>, в РГУ и РПГУ обязательному размещению подлежит следующая справочная информация:</w:t>
      </w:r>
    </w:p>
    <w:p w:rsidR="00DE20BB" w:rsidRPr="00464EB3" w:rsidRDefault="005E14A5" w:rsidP="0085264A">
      <w:pPr>
        <w:pStyle w:val="a"/>
        <w:numPr>
          <w:ilvl w:val="0"/>
          <w:numId w:val="0"/>
        </w:numPr>
        <w:ind w:firstLine="850"/>
      </w:pPr>
      <w:r w:rsidRPr="00464EB3">
        <w:t>- место нахождения и график работы Администрации, ее структурных подразделений, предоставляющих Муниципальную услугу;</w:t>
      </w:r>
    </w:p>
    <w:p w:rsidR="00DE20BB" w:rsidRPr="00464EB3" w:rsidRDefault="005E14A5" w:rsidP="0085264A">
      <w:pPr>
        <w:pStyle w:val="a"/>
        <w:numPr>
          <w:ilvl w:val="0"/>
          <w:numId w:val="0"/>
        </w:numPr>
        <w:ind w:firstLine="850"/>
      </w:pPr>
      <w:r w:rsidRPr="00464EB3">
        <w:rPr>
          <w:color w:val="auto"/>
        </w:rPr>
        <w:t>-</w:t>
      </w:r>
      <w:r w:rsidRPr="00464EB3">
        <w:rPr>
          <w:color w:val="FF0000"/>
        </w:rPr>
        <w:t xml:space="preserve"> </w:t>
      </w:r>
      <w:r w:rsidRPr="00464EB3">
        <w:t xml:space="preserve">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 </w:t>
      </w:r>
    </w:p>
    <w:p w:rsidR="00DE20BB" w:rsidRPr="00464EB3" w:rsidRDefault="005E14A5" w:rsidP="0085264A">
      <w:pPr>
        <w:pStyle w:val="a"/>
        <w:numPr>
          <w:ilvl w:val="0"/>
          <w:numId w:val="0"/>
        </w:numPr>
        <w:ind w:firstLine="850"/>
      </w:pPr>
      <w:r w:rsidRPr="00464EB3">
        <w:lastRenderedPageBreak/>
        <w:t xml:space="preserve">- адреса официального сайта, а также электронной почты и (или) формы обратной связи Администрации в сети «Интернет». </w:t>
      </w:r>
    </w:p>
    <w:p w:rsidR="00DE20BB" w:rsidRPr="00464EB3" w:rsidRDefault="00553E53" w:rsidP="0085264A">
      <w:pPr>
        <w:pStyle w:val="a"/>
        <w:numPr>
          <w:ilvl w:val="1"/>
          <w:numId w:val="4"/>
        </w:numPr>
      </w:pPr>
      <w:r w:rsidRPr="00464EB3">
        <w:t>Администрация обеспечивает в установленном порядке размещение и актуализацию справочной информации в соответствующем разделе РГУ.</w:t>
      </w:r>
      <w:r w:rsidR="005E14A5" w:rsidRPr="00464EB3">
        <w:t xml:space="preserve"> Информация о графике (режиме) работы Администрации и структурных подразделени</w:t>
      </w:r>
      <w:r w:rsidR="0049768B" w:rsidRPr="00464EB3">
        <w:t>й</w:t>
      </w:r>
      <w:r w:rsidR="005E14A5" w:rsidRPr="00464EB3">
        <w:t xml:space="preserve"> Администрации указана в Приложении 2 к настоящему Административному регламенту.</w:t>
      </w:r>
    </w:p>
    <w:p w:rsidR="00DE20BB" w:rsidRPr="00464EB3" w:rsidRDefault="005E14A5" w:rsidP="0085264A">
      <w:pPr>
        <w:pStyle w:val="a"/>
        <w:numPr>
          <w:ilvl w:val="1"/>
          <w:numId w:val="4"/>
        </w:numPr>
      </w:pPr>
      <w:r w:rsidRPr="00464EB3">
        <w:t>Информирование Заявителей по вопросам предоставления Муниципальной услуги осуществляется:</w:t>
      </w:r>
    </w:p>
    <w:p w:rsidR="00DE20BB" w:rsidRPr="00464EB3" w:rsidRDefault="005E14A5" w:rsidP="0085264A">
      <w:pPr>
        <w:pStyle w:val="a"/>
        <w:numPr>
          <w:ilvl w:val="0"/>
          <w:numId w:val="41"/>
        </w:numPr>
        <w:ind w:left="0" w:firstLine="840"/>
      </w:pPr>
      <w:r w:rsidRPr="00464EB3">
        <w:t>путем размещения информации на сайте Администрации, РПГУ.</w:t>
      </w:r>
    </w:p>
    <w:p w:rsidR="00DE20BB" w:rsidRPr="00464EB3" w:rsidRDefault="005E14A5" w:rsidP="0085264A">
      <w:pPr>
        <w:pStyle w:val="a"/>
        <w:numPr>
          <w:ilvl w:val="0"/>
          <w:numId w:val="41"/>
        </w:numPr>
        <w:ind w:left="0" w:firstLine="840"/>
      </w:pPr>
      <w:r w:rsidRPr="00464EB3">
        <w:t>должностным лицом, муниципальным служащим, работником структурного подразделения Администрации, ответственного за предоставление Муниципальной услуги, при непосредственном обращении Заявителя в Администраци</w:t>
      </w:r>
      <w:r w:rsidR="00EC3625" w:rsidRPr="00464EB3">
        <w:t>ю</w:t>
      </w:r>
      <w:r w:rsidRPr="00464EB3">
        <w:t>;</w:t>
      </w:r>
    </w:p>
    <w:p w:rsidR="00DE20BB" w:rsidRPr="00464EB3" w:rsidRDefault="005E14A5" w:rsidP="0085264A">
      <w:pPr>
        <w:pStyle w:val="a"/>
        <w:numPr>
          <w:ilvl w:val="0"/>
          <w:numId w:val="41"/>
        </w:numPr>
        <w:ind w:left="0" w:firstLine="840"/>
      </w:pPr>
      <w:r w:rsidRPr="00464EB3">
        <w:t>путем публикации информационных материалов в средствах массовой информации;</w:t>
      </w:r>
    </w:p>
    <w:p w:rsidR="00DE20BB" w:rsidRPr="00464EB3" w:rsidRDefault="005E14A5" w:rsidP="0085264A">
      <w:pPr>
        <w:pStyle w:val="a"/>
        <w:numPr>
          <w:ilvl w:val="0"/>
          <w:numId w:val="41"/>
        </w:numPr>
        <w:ind w:left="0" w:firstLine="840"/>
      </w:pPr>
      <w:r w:rsidRPr="00464EB3"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DE20BB" w:rsidRPr="00464EB3" w:rsidRDefault="005E14A5" w:rsidP="0085264A">
      <w:pPr>
        <w:pStyle w:val="a"/>
        <w:numPr>
          <w:ilvl w:val="0"/>
          <w:numId w:val="41"/>
        </w:numPr>
        <w:ind w:left="0" w:firstLine="840"/>
      </w:pPr>
      <w:r w:rsidRPr="00464EB3">
        <w:t>посредством телефонной и факсимильной связи;</w:t>
      </w:r>
    </w:p>
    <w:p w:rsidR="00DE20BB" w:rsidRPr="00464EB3" w:rsidRDefault="005E14A5" w:rsidP="0085264A">
      <w:pPr>
        <w:pStyle w:val="a"/>
        <w:numPr>
          <w:ilvl w:val="0"/>
          <w:numId w:val="41"/>
        </w:numPr>
        <w:ind w:left="0" w:firstLine="840"/>
      </w:pPr>
      <w:r w:rsidRPr="00464EB3">
        <w:t>посредством ответов на письменные и устные обращения Заявителей по вопросу предоставления Муниципальной услуги.</w:t>
      </w:r>
    </w:p>
    <w:p w:rsidR="00DE20BB" w:rsidRPr="00464EB3" w:rsidRDefault="005E14A5" w:rsidP="0085264A">
      <w:pPr>
        <w:pStyle w:val="a"/>
        <w:numPr>
          <w:ilvl w:val="1"/>
          <w:numId w:val="4"/>
        </w:numPr>
      </w:pPr>
      <w:r w:rsidRPr="00464EB3">
        <w:t>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DE20BB" w:rsidRPr="00464EB3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464EB3"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20BB" w:rsidRPr="00464EB3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464EB3">
        <w:t>перечень лиц, имеющих право на получение Муниципальной услуги;</w:t>
      </w:r>
    </w:p>
    <w:p w:rsidR="00DE20BB" w:rsidRPr="00464EB3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464EB3">
        <w:t>срок предоставления Муниципальной услуги;</w:t>
      </w:r>
    </w:p>
    <w:p w:rsidR="00DE20BB" w:rsidRPr="00464EB3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464EB3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20BB" w:rsidRPr="00464EB3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464EB3">
        <w:t>исчерпывающий перечень оснований для приостановления или отказа в предоставлении Муниципальной услуги;</w:t>
      </w:r>
    </w:p>
    <w:p w:rsidR="00DE20BB" w:rsidRPr="00464EB3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464EB3">
        <w:t>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E20BB" w:rsidRPr="00464EB3" w:rsidRDefault="005E14A5" w:rsidP="0085264A">
      <w:pPr>
        <w:pStyle w:val="a"/>
        <w:numPr>
          <w:ilvl w:val="0"/>
          <w:numId w:val="40"/>
        </w:numPr>
        <w:tabs>
          <w:tab w:val="clear" w:pos="1417"/>
        </w:tabs>
        <w:ind w:left="0" w:firstLine="851"/>
      </w:pPr>
      <w:r w:rsidRPr="00464EB3">
        <w:t>формы заявлений (уведомлений, сообщений), используемые при предоставлении Муниципальной услуги.</w:t>
      </w:r>
    </w:p>
    <w:p w:rsidR="00DE20BB" w:rsidRPr="00464EB3" w:rsidRDefault="005E14A5" w:rsidP="0085264A">
      <w:pPr>
        <w:pStyle w:val="a"/>
        <w:numPr>
          <w:ilvl w:val="1"/>
          <w:numId w:val="4"/>
        </w:numPr>
      </w:pPr>
      <w:r w:rsidRPr="00464EB3">
        <w:t>Информация на РПГУ и сайте Администрации о порядке и сроках предоставления Муниципальной услуги предоставляется бесплатно.</w:t>
      </w:r>
    </w:p>
    <w:p w:rsidR="00DE20BB" w:rsidRPr="00464EB3" w:rsidRDefault="005E14A5" w:rsidP="0085264A">
      <w:pPr>
        <w:pStyle w:val="a"/>
        <w:numPr>
          <w:ilvl w:val="1"/>
          <w:numId w:val="4"/>
        </w:numPr>
      </w:pPr>
      <w:r w:rsidRPr="00464EB3">
        <w:t>На сайте Администрации дополнительно размещаются:</w:t>
      </w:r>
    </w:p>
    <w:p w:rsidR="00DE20BB" w:rsidRPr="00464EB3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464EB3">
        <w:t>полн</w:t>
      </w:r>
      <w:r w:rsidR="00EC3625" w:rsidRPr="00464EB3">
        <w:t>ое</w:t>
      </w:r>
      <w:r w:rsidRPr="00464EB3">
        <w:t xml:space="preserve"> наименовани</w:t>
      </w:r>
      <w:r w:rsidR="00EC3625" w:rsidRPr="00464EB3">
        <w:t>е</w:t>
      </w:r>
      <w:r w:rsidRPr="00464EB3">
        <w:t xml:space="preserve"> и почтовы</w:t>
      </w:r>
      <w:r w:rsidR="00EC3625" w:rsidRPr="00464EB3">
        <w:t>й</w:t>
      </w:r>
      <w:r w:rsidRPr="00464EB3">
        <w:t xml:space="preserve"> адрес Администрации, непосредственно </w:t>
      </w:r>
      <w:r w:rsidR="00EC3625" w:rsidRPr="00464EB3">
        <w:t xml:space="preserve">предоставляющей </w:t>
      </w:r>
      <w:r w:rsidRPr="00464EB3">
        <w:t>Муниципальную услугу;</w:t>
      </w:r>
    </w:p>
    <w:p w:rsidR="00DE20BB" w:rsidRPr="00464EB3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464EB3">
        <w:t>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DE20BB" w:rsidRPr="00464EB3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464EB3">
        <w:t>режим работы Администрации;</w:t>
      </w:r>
    </w:p>
    <w:p w:rsidR="00DE20BB" w:rsidRPr="00464EB3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464EB3">
        <w:t xml:space="preserve">график работы </w:t>
      </w:r>
      <w:r w:rsidR="00483D42" w:rsidRPr="00464EB3">
        <w:t>структурного п</w:t>
      </w:r>
      <w:r w:rsidRPr="00464EB3">
        <w:t>одразделения, непосредственно предоставляющего Муниципальную услугу;</w:t>
      </w:r>
    </w:p>
    <w:p w:rsidR="00DE20BB" w:rsidRPr="00464EB3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464EB3">
        <w:t>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DE20BB" w:rsidRPr="00464EB3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464EB3">
        <w:t>перечень лиц, имеющих право на получение Муниципальной услуги;</w:t>
      </w:r>
    </w:p>
    <w:p w:rsidR="00DE20BB" w:rsidRPr="00464EB3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464EB3">
        <w:t>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DE20BB" w:rsidRPr="00464EB3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464EB3">
        <w:t>текст настоящего Административного регламента с приложениями;</w:t>
      </w:r>
    </w:p>
    <w:p w:rsidR="00DE20BB" w:rsidRPr="00464EB3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464EB3">
        <w:t>краткое описание порядка предоставления Муниципальной услуги;</w:t>
      </w:r>
    </w:p>
    <w:p w:rsidR="00DE20BB" w:rsidRPr="00464EB3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464EB3">
        <w:lastRenderedPageBreak/>
        <w:t>порядок обжалования решений, действий или бездействия должностных лиц, муниципальных служащих, работников Администрации предоставляющих Муниципальную услугу;</w:t>
      </w:r>
    </w:p>
    <w:p w:rsidR="00DE20BB" w:rsidRPr="00464EB3" w:rsidRDefault="005E14A5" w:rsidP="0085264A">
      <w:pPr>
        <w:pStyle w:val="a"/>
        <w:numPr>
          <w:ilvl w:val="0"/>
          <w:numId w:val="42"/>
        </w:numPr>
        <w:tabs>
          <w:tab w:val="clear" w:pos="1417"/>
        </w:tabs>
        <w:ind w:left="0" w:firstLine="851"/>
      </w:pPr>
      <w:r w:rsidRPr="00464EB3">
        <w:t xml:space="preserve">информация о возможности участия Заявителей в оценке качества предоставления Муниципальной услуги, в том числе в оценке эффективности деятельности </w:t>
      </w:r>
      <w:r w:rsidR="00923C76" w:rsidRPr="00464EB3">
        <w:t>Главы</w:t>
      </w:r>
      <w:r w:rsidR="00EC3625" w:rsidRPr="00464EB3">
        <w:t xml:space="preserve"> </w:t>
      </w:r>
      <w:r w:rsidR="00923C76" w:rsidRPr="00464EB3">
        <w:t>а</w:t>
      </w:r>
      <w:r w:rsidRPr="00464EB3">
        <w:t>дминистрации, а также справочно-информационные материалы, содержащие сведения о порядке и способах проведения оценки.</w:t>
      </w:r>
    </w:p>
    <w:p w:rsidR="00DE20BB" w:rsidRPr="00464EB3" w:rsidRDefault="005E14A5" w:rsidP="0085264A">
      <w:pPr>
        <w:pStyle w:val="a"/>
        <w:numPr>
          <w:ilvl w:val="1"/>
          <w:numId w:val="4"/>
        </w:numPr>
      </w:pPr>
      <w:r w:rsidRPr="00464EB3">
        <w:rPr>
          <w:color w:val="FF0000"/>
        </w:rPr>
        <w:t xml:space="preserve"> </w:t>
      </w:r>
      <w:r w:rsidRPr="00464EB3">
        <w:t xml:space="preserve">При информировании о порядке предоставления Муниципальной услуги по телефону должностное лицо, муниципальный служащий, работник </w:t>
      </w:r>
      <w:proofErr w:type="gramStart"/>
      <w:r w:rsidRPr="00464EB3">
        <w:t>Администрации</w:t>
      </w:r>
      <w:proofErr w:type="gramEnd"/>
      <w:r w:rsidRPr="00464EB3">
        <w:t xml:space="preserve"> приняв вызов по телефону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DE20BB" w:rsidRPr="00464EB3" w:rsidRDefault="005E14A5" w:rsidP="0085264A">
      <w:pPr>
        <w:pStyle w:val="a"/>
        <w:numPr>
          <w:ilvl w:val="0"/>
          <w:numId w:val="0"/>
        </w:numPr>
        <w:ind w:firstLine="850"/>
      </w:pPr>
      <w:r w:rsidRPr="00464EB3">
        <w:t>Должностное лицо, муниципальный служащий, работник Администрации обязан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DE20BB" w:rsidRPr="00464EB3" w:rsidRDefault="005E14A5" w:rsidP="0085264A">
      <w:pPr>
        <w:pStyle w:val="a"/>
        <w:numPr>
          <w:ilvl w:val="0"/>
          <w:numId w:val="0"/>
        </w:numPr>
        <w:ind w:firstLine="850"/>
      </w:pPr>
      <w:r w:rsidRPr="00464EB3">
        <w:t xml:space="preserve">Информирование по телефону о порядке предоставления Муниципальной услуги осуществляется в соответствии с графиком работы Администрации. </w:t>
      </w:r>
    </w:p>
    <w:p w:rsidR="00DE20BB" w:rsidRPr="00464EB3" w:rsidRDefault="005E14A5" w:rsidP="0085264A">
      <w:pPr>
        <w:pStyle w:val="a"/>
        <w:numPr>
          <w:ilvl w:val="0"/>
          <w:numId w:val="0"/>
        </w:numPr>
        <w:ind w:firstLine="850"/>
      </w:pPr>
      <w:r w:rsidRPr="00464EB3"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DE20BB" w:rsidRPr="00464EB3" w:rsidRDefault="005E14A5" w:rsidP="0085264A">
      <w:pPr>
        <w:pStyle w:val="a"/>
        <w:numPr>
          <w:ilvl w:val="0"/>
          <w:numId w:val="0"/>
        </w:numPr>
        <w:ind w:firstLine="850"/>
      </w:pPr>
      <w:proofErr w:type="gramStart"/>
      <w:r w:rsidRPr="00464EB3"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  <w:proofErr w:type="gramEnd"/>
    </w:p>
    <w:p w:rsidR="00DE20BB" w:rsidRPr="00464EB3" w:rsidRDefault="005E14A5" w:rsidP="0085264A">
      <w:pPr>
        <w:pStyle w:val="a"/>
        <w:numPr>
          <w:ilvl w:val="1"/>
          <w:numId w:val="4"/>
        </w:numPr>
      </w:pPr>
      <w:r w:rsidRPr="00464EB3">
        <w:t>При ответах на телефонные звонки и устные обращения по вопросам к порядку предоставления Муниципальной услуги муниципальным служащим, работником Администрации обратившемуся сообщается следующая информация:</w:t>
      </w:r>
    </w:p>
    <w:p w:rsidR="00DE20BB" w:rsidRPr="00464EB3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464EB3">
        <w:t>о перечне лиц, имеющих право на получение Муниципальной услуги;</w:t>
      </w:r>
    </w:p>
    <w:p w:rsidR="00DE20BB" w:rsidRPr="00464EB3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464EB3"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DE20BB" w:rsidRPr="00464EB3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464EB3">
        <w:t>о перечне документов, необходимых для получения Муниципальной услуги;</w:t>
      </w:r>
    </w:p>
    <w:p w:rsidR="00DE20BB" w:rsidRPr="00464EB3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464EB3">
        <w:t>о сроках предоставления Муниципальной услуги;</w:t>
      </w:r>
    </w:p>
    <w:p w:rsidR="00DE20BB" w:rsidRPr="00464EB3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464EB3">
        <w:t>об основаниях для приостановления Муниципальной услуги;</w:t>
      </w:r>
    </w:p>
    <w:p w:rsidR="00DE20BB" w:rsidRPr="00464EB3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464EB3">
        <w:t>об основаниях для отказа в предоставлении Муниципальной услуги;</w:t>
      </w:r>
    </w:p>
    <w:p w:rsidR="00DE20BB" w:rsidRPr="00464EB3" w:rsidRDefault="005E14A5" w:rsidP="0085264A">
      <w:pPr>
        <w:pStyle w:val="a"/>
        <w:numPr>
          <w:ilvl w:val="0"/>
          <w:numId w:val="43"/>
        </w:numPr>
        <w:tabs>
          <w:tab w:val="clear" w:pos="720"/>
        </w:tabs>
        <w:ind w:left="0" w:firstLine="840"/>
      </w:pPr>
      <w:r w:rsidRPr="00464EB3">
        <w:t>о месте размещения на РПГУ, сайте Администрации информации по вопросам предоставления Муниципальной услуги.</w:t>
      </w:r>
    </w:p>
    <w:p w:rsidR="00DE20BB" w:rsidRPr="00464EB3" w:rsidRDefault="005E14A5" w:rsidP="0085264A">
      <w:pPr>
        <w:pStyle w:val="a"/>
        <w:numPr>
          <w:ilvl w:val="1"/>
          <w:numId w:val="4"/>
        </w:numPr>
      </w:pPr>
      <w:r w:rsidRPr="00464EB3">
        <w:t xml:space="preserve">Информирование о порядке предоставления Муниципальной услуги осуществляется также по единому номеру телефона </w:t>
      </w:r>
      <w:r w:rsidRPr="00464EB3">
        <w:rPr>
          <w:bCs/>
        </w:rPr>
        <w:t>Контактного центра Губернатора Московской области</w:t>
      </w:r>
      <w:r w:rsidRPr="00464EB3">
        <w:t xml:space="preserve"> </w:t>
      </w:r>
      <w:r w:rsidR="0049768B" w:rsidRPr="00464EB3">
        <w:br/>
      </w:r>
      <w:r w:rsidRPr="00464EB3">
        <w:t>8-800-550-50-30.</w:t>
      </w:r>
    </w:p>
    <w:p w:rsidR="00DE20BB" w:rsidRPr="00464EB3" w:rsidRDefault="005E14A5" w:rsidP="0085264A">
      <w:pPr>
        <w:pStyle w:val="a"/>
        <w:numPr>
          <w:ilvl w:val="1"/>
          <w:numId w:val="4"/>
        </w:numPr>
      </w:pPr>
      <w:r w:rsidRPr="00464EB3">
        <w:t>Администрация разрабатывает информационные материалы по порядку предоставления Муниципальной услуги – памятки, инструкции, брошюры, макеты и размещает на РПГУ,</w:t>
      </w:r>
      <w:r w:rsidR="00087A64" w:rsidRPr="00464EB3">
        <w:t xml:space="preserve"> </w:t>
      </w:r>
      <w:r w:rsidRPr="00464EB3">
        <w:t>сайте Администрации, передает в МФЦ.</w:t>
      </w:r>
    </w:p>
    <w:p w:rsidR="000F0461" w:rsidRPr="00464EB3" w:rsidRDefault="000F0461" w:rsidP="0085264A">
      <w:pPr>
        <w:pStyle w:val="a"/>
        <w:numPr>
          <w:ilvl w:val="1"/>
          <w:numId w:val="4"/>
        </w:numPr>
      </w:pPr>
      <w:r w:rsidRPr="00464EB3">
        <w:t>Администрация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</w:t>
      </w:r>
    </w:p>
    <w:p w:rsidR="00DE20BB" w:rsidRPr="00464EB3" w:rsidRDefault="005E14A5" w:rsidP="0085264A">
      <w:pPr>
        <w:pStyle w:val="a"/>
        <w:numPr>
          <w:ilvl w:val="1"/>
          <w:numId w:val="4"/>
        </w:numPr>
      </w:pPr>
      <w:proofErr w:type="gramStart"/>
      <w:r w:rsidRPr="00464EB3">
        <w:t>Состав информации о порядке предоставления Муниципальной услуги,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Администрации государственного управления, информационных технологий и связи Московской области от 21.07.2016 № 10-57/РВ.</w:t>
      </w:r>
      <w:proofErr w:type="gramEnd"/>
    </w:p>
    <w:p w:rsidR="00DE20BB" w:rsidRPr="00464EB3" w:rsidRDefault="005E14A5" w:rsidP="0085264A">
      <w:pPr>
        <w:pStyle w:val="a"/>
        <w:numPr>
          <w:ilvl w:val="1"/>
          <w:numId w:val="4"/>
        </w:numPr>
      </w:pPr>
      <w:proofErr w:type="gramStart"/>
      <w:r w:rsidRPr="00464EB3"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Pr="00464EB3">
        <w:lastRenderedPageBreak/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E20BB" w:rsidRPr="00464EB3" w:rsidRDefault="005E14A5" w:rsidP="0085264A">
      <w:pPr>
        <w:pStyle w:val="a"/>
        <w:numPr>
          <w:ilvl w:val="1"/>
          <w:numId w:val="4"/>
        </w:numPr>
      </w:pPr>
      <w:r w:rsidRPr="00464EB3">
        <w:t>Консультирование по вопросам предоставления Муниципальной услуги должностными лицами, муниципальными служащими</w:t>
      </w:r>
      <w:r w:rsidR="00BA1284" w:rsidRPr="00464EB3">
        <w:t>,</w:t>
      </w:r>
      <w:r w:rsidRPr="00464EB3">
        <w:t xml:space="preserve"> работниками Администрации осуществляется бесплатно.</w:t>
      </w:r>
    </w:p>
    <w:p w:rsidR="00DE20BB" w:rsidRPr="00464EB3" w:rsidRDefault="005E14A5" w:rsidP="00F00999">
      <w:pPr>
        <w:pStyle w:val="1"/>
        <w:numPr>
          <w:ilvl w:val="0"/>
          <w:numId w:val="15"/>
        </w:numPr>
        <w:ind w:left="0" w:firstLine="0"/>
        <w:jc w:val="center"/>
      </w:pPr>
      <w:bookmarkStart w:id="22" w:name="_Toc1755859"/>
      <w:bookmarkStart w:id="23" w:name="_Toc1755908"/>
      <w:bookmarkStart w:id="24" w:name="_Toc1755956"/>
      <w:bookmarkStart w:id="25" w:name="_Toc3200405"/>
      <w:bookmarkStart w:id="26" w:name="_Toc530579150"/>
      <w:bookmarkStart w:id="27" w:name="_Toc438376225"/>
      <w:bookmarkStart w:id="28" w:name="_Toc438110021"/>
      <w:bookmarkStart w:id="29" w:name="_Toc510616993"/>
      <w:bookmarkStart w:id="30" w:name="_Toc437973280"/>
      <w:bookmarkStart w:id="31" w:name="_Toc511197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464EB3">
        <w:t>Стандарт предоставления Муниципальной услуги</w:t>
      </w:r>
      <w:bookmarkEnd w:id="31"/>
    </w:p>
    <w:p w:rsidR="00DE20BB" w:rsidRPr="00464EB3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2" w:name="_Toc438110022"/>
      <w:bookmarkStart w:id="33" w:name="_Toc437973281"/>
      <w:bookmarkStart w:id="34" w:name="_Toc438376226"/>
      <w:r w:rsidRPr="00464EB3">
        <w:t xml:space="preserve"> </w:t>
      </w:r>
      <w:bookmarkStart w:id="35" w:name="_Toc510616994"/>
      <w:bookmarkStart w:id="36" w:name="_Toc530579151"/>
      <w:bookmarkStart w:id="37" w:name="_Toc5111974"/>
      <w:bookmarkEnd w:id="32"/>
      <w:bookmarkEnd w:id="33"/>
      <w:bookmarkEnd w:id="34"/>
      <w:bookmarkEnd w:id="35"/>
      <w:bookmarkEnd w:id="36"/>
      <w:r w:rsidRPr="00464EB3">
        <w:t>Наименование Муниципальной услуги</w:t>
      </w:r>
      <w:bookmarkEnd w:id="37"/>
    </w:p>
    <w:p w:rsidR="00DE20BB" w:rsidRPr="00464EB3" w:rsidRDefault="005E14A5" w:rsidP="006C0D28">
      <w:pPr>
        <w:pStyle w:val="115"/>
        <w:numPr>
          <w:ilvl w:val="1"/>
          <w:numId w:val="4"/>
        </w:numPr>
        <w:ind w:firstLine="851"/>
      </w:pPr>
      <w:r w:rsidRPr="00464EB3">
        <w:t>Муниципальная</w:t>
      </w:r>
      <w:r w:rsidRPr="00464EB3">
        <w:rPr>
          <w:spacing w:val="6"/>
        </w:rPr>
        <w:t xml:space="preserve"> услуга </w:t>
      </w:r>
      <w:r w:rsidRPr="00464EB3">
        <w:t>«Оформление справки об участии</w:t>
      </w:r>
      <w:r w:rsidR="003D00B6" w:rsidRPr="00464EB3">
        <w:t xml:space="preserve"> </w:t>
      </w:r>
      <w:r w:rsidRPr="00464EB3">
        <w:t>(неучастии) в приватизации жилых муниципальных помещений»</w:t>
      </w:r>
      <w:r w:rsidRPr="00464EB3">
        <w:rPr>
          <w:spacing w:val="-1"/>
        </w:rPr>
        <w:t>.</w:t>
      </w:r>
    </w:p>
    <w:p w:rsidR="00DE20BB" w:rsidRPr="00464EB3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38" w:name="_Toc530579152"/>
      <w:bookmarkStart w:id="39" w:name="_Toc438376228"/>
      <w:bookmarkStart w:id="40" w:name="_Toc437973283"/>
      <w:bookmarkStart w:id="41" w:name="_Toc510616995"/>
      <w:bookmarkStart w:id="42" w:name="_Toc438110024"/>
      <w:bookmarkStart w:id="43" w:name="_Toc5111975"/>
      <w:bookmarkEnd w:id="38"/>
      <w:bookmarkEnd w:id="39"/>
      <w:bookmarkEnd w:id="40"/>
      <w:bookmarkEnd w:id="41"/>
      <w:bookmarkEnd w:id="42"/>
      <w:r w:rsidRPr="00464EB3">
        <w:t>Наименование органа, предоставляющего Муниципальную услугу</w:t>
      </w:r>
      <w:bookmarkEnd w:id="43"/>
    </w:p>
    <w:p w:rsidR="00DE20BB" w:rsidRPr="00464EB3" w:rsidRDefault="005E14A5" w:rsidP="006C0D28">
      <w:pPr>
        <w:pStyle w:val="a"/>
        <w:numPr>
          <w:ilvl w:val="1"/>
          <w:numId w:val="4"/>
        </w:numPr>
        <w:ind w:firstLine="851"/>
      </w:pPr>
      <w:r w:rsidRPr="00464EB3">
        <w:t xml:space="preserve"> Органом, ответственным за предоставление Муниципальной услуги, является Администрация.</w:t>
      </w:r>
    </w:p>
    <w:p w:rsidR="00DE20BB" w:rsidRPr="00464EB3" w:rsidRDefault="005E14A5" w:rsidP="006C0D28">
      <w:pPr>
        <w:pStyle w:val="a"/>
        <w:numPr>
          <w:ilvl w:val="1"/>
          <w:numId w:val="4"/>
        </w:numPr>
        <w:ind w:firstLine="851"/>
      </w:pPr>
      <w:r w:rsidRPr="00464EB3">
        <w:t xml:space="preserve"> Администрация обеспечивает предоставление Муниципальной услуги в электронной форме </w:t>
      </w:r>
      <w:r w:rsidRPr="00464EB3">
        <w:rPr>
          <w:lang w:eastAsia="ar-SA"/>
        </w:rPr>
        <w:t>посредством РПГУ</w:t>
      </w:r>
      <w:r w:rsidR="00846AE1" w:rsidRPr="00464EB3">
        <w:rPr>
          <w:lang w:eastAsia="ar-SA"/>
        </w:rPr>
        <w:t>, а также в иных формах, предусмотренных законодательством Р</w:t>
      </w:r>
      <w:r w:rsidR="000B743C" w:rsidRPr="00464EB3">
        <w:rPr>
          <w:lang w:eastAsia="ar-SA"/>
        </w:rPr>
        <w:t>оссийской Федерации, по выбору З</w:t>
      </w:r>
      <w:r w:rsidR="00846AE1" w:rsidRPr="00464EB3">
        <w:rPr>
          <w:lang w:eastAsia="ar-SA"/>
        </w:rPr>
        <w:t>аявителя</w:t>
      </w:r>
      <w:r w:rsidRPr="00464EB3">
        <w:rPr>
          <w:lang w:eastAsia="ar-SA"/>
        </w:rPr>
        <w:t>.</w:t>
      </w:r>
    </w:p>
    <w:p w:rsidR="00DE20BB" w:rsidRPr="00464EB3" w:rsidRDefault="005E14A5" w:rsidP="006C0D28">
      <w:pPr>
        <w:pStyle w:val="a"/>
        <w:numPr>
          <w:ilvl w:val="1"/>
          <w:numId w:val="4"/>
        </w:numPr>
        <w:ind w:firstLine="851"/>
      </w:pPr>
      <w:r w:rsidRPr="00464EB3">
        <w:rPr>
          <w:lang w:eastAsia="ar-SA"/>
        </w:rPr>
        <w:t xml:space="preserve"> </w:t>
      </w:r>
      <w:proofErr w:type="gramStart"/>
      <w:r w:rsidRPr="00464EB3">
        <w:rPr>
          <w:rFonts w:eastAsia="Arial Unicode MS"/>
        </w:rPr>
        <w:t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  <w:r w:rsidRPr="00464EB3">
        <w:rPr>
          <w:lang w:eastAsia="ar-SA"/>
        </w:rPr>
        <w:t xml:space="preserve"> </w:t>
      </w:r>
      <w:proofErr w:type="gramEnd"/>
    </w:p>
    <w:p w:rsidR="00DE20BB" w:rsidRPr="00464EB3" w:rsidRDefault="005E14A5" w:rsidP="006C0D28">
      <w:pPr>
        <w:pStyle w:val="a"/>
        <w:numPr>
          <w:ilvl w:val="1"/>
          <w:numId w:val="4"/>
        </w:numPr>
        <w:ind w:firstLine="851"/>
      </w:pPr>
      <w:r w:rsidRPr="00464EB3">
        <w:t xml:space="preserve"> Порядок обеспечения личного приёма Заявителей в Администрации устанавливается организационно-распорядительным документом Администрации, ответственн</w:t>
      </w:r>
      <w:r w:rsidR="00846AE1" w:rsidRPr="00464EB3">
        <w:t>ой</w:t>
      </w:r>
      <w:r w:rsidRPr="00464EB3">
        <w:t xml:space="preserve"> за предоставление Муниципальной услуги. </w:t>
      </w:r>
    </w:p>
    <w:p w:rsidR="00DE20BB" w:rsidRPr="00464EB3" w:rsidRDefault="005E14A5" w:rsidP="006C0D28">
      <w:pPr>
        <w:pStyle w:val="a"/>
        <w:numPr>
          <w:ilvl w:val="1"/>
          <w:numId w:val="4"/>
        </w:numPr>
        <w:ind w:firstLine="851"/>
      </w:pPr>
      <w:r w:rsidRPr="00464EB3">
        <w:rPr>
          <w:lang w:eastAsia="ar-SA"/>
        </w:rPr>
        <w:t xml:space="preserve"> Непосредственное предоставление Муниципальной услуги осуществля</w:t>
      </w:r>
      <w:r w:rsidR="003D00B6" w:rsidRPr="00464EB3">
        <w:rPr>
          <w:lang w:eastAsia="ar-SA"/>
        </w:rPr>
        <w:t>е</w:t>
      </w:r>
      <w:r w:rsidRPr="00464EB3">
        <w:rPr>
          <w:lang w:eastAsia="ar-SA"/>
        </w:rPr>
        <w:t>т структурн</w:t>
      </w:r>
      <w:r w:rsidR="003D00B6" w:rsidRPr="00464EB3">
        <w:rPr>
          <w:lang w:eastAsia="ar-SA"/>
        </w:rPr>
        <w:t>ое</w:t>
      </w:r>
      <w:r w:rsidRPr="00464EB3">
        <w:rPr>
          <w:lang w:eastAsia="ar-SA"/>
        </w:rPr>
        <w:t xml:space="preserve"> подразделени</w:t>
      </w:r>
      <w:r w:rsidR="003D00B6" w:rsidRPr="00464EB3">
        <w:rPr>
          <w:lang w:eastAsia="ar-SA"/>
        </w:rPr>
        <w:t>е</w:t>
      </w:r>
      <w:r w:rsidRPr="00464EB3">
        <w:rPr>
          <w:lang w:eastAsia="ar-SA"/>
        </w:rPr>
        <w:t xml:space="preserve"> </w:t>
      </w:r>
      <w:r w:rsidRPr="00464EB3">
        <w:t xml:space="preserve">Администрации – </w:t>
      </w:r>
      <w:r w:rsidR="00103B28" w:rsidRPr="00464EB3">
        <w:t>комитет по управлению муниципальным имуществом Администрации городского округа Красногорск Московской области (далее подразделение)</w:t>
      </w:r>
    </w:p>
    <w:p w:rsidR="00DE20BB" w:rsidRPr="00464EB3" w:rsidRDefault="005E14A5" w:rsidP="006C0D28">
      <w:pPr>
        <w:pStyle w:val="a"/>
        <w:numPr>
          <w:ilvl w:val="1"/>
          <w:numId w:val="4"/>
        </w:numPr>
        <w:ind w:firstLine="851"/>
      </w:pPr>
      <w:r w:rsidRPr="00464EB3">
        <w:t xml:space="preserve"> </w:t>
      </w:r>
      <w:proofErr w:type="gramStart"/>
      <w:r w:rsidRPr="00464EB3">
        <w:t>Администрации</w:t>
      </w:r>
      <w:r w:rsidRPr="00464EB3">
        <w:rPr>
          <w:lang w:eastAsia="ar-SA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и муниципальных услуг и предоставляются организациями, участвующими в предоставлении</w:t>
      </w:r>
      <w:proofErr w:type="gramEnd"/>
      <w:r w:rsidRPr="00464EB3">
        <w:rPr>
          <w:lang w:eastAsia="ar-SA"/>
        </w:rPr>
        <w:t xml:space="preserve"> государственных и муниципальных услуг, утвержденным постановлением Правительства Московской области от 1 апреля 2015г. № 186/12.</w:t>
      </w:r>
    </w:p>
    <w:p w:rsidR="00DE20BB" w:rsidRPr="00464EB3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44" w:name="_Toc1755863"/>
      <w:bookmarkStart w:id="45" w:name="_Toc1755912"/>
      <w:bookmarkStart w:id="46" w:name="_Toc1755960"/>
      <w:bookmarkStart w:id="47" w:name="_Toc3200409"/>
      <w:bookmarkStart w:id="48" w:name="_Toc1755864"/>
      <w:bookmarkStart w:id="49" w:name="_Toc1755913"/>
      <w:bookmarkStart w:id="50" w:name="_Toc1755961"/>
      <w:bookmarkStart w:id="51" w:name="_Toc3200410"/>
      <w:bookmarkStart w:id="52" w:name="_Toc1755865"/>
      <w:bookmarkStart w:id="53" w:name="_Toc1755914"/>
      <w:bookmarkStart w:id="54" w:name="_Toc1755962"/>
      <w:bookmarkStart w:id="55" w:name="_Toc3200411"/>
      <w:bookmarkStart w:id="56" w:name="_Toc438110026"/>
      <w:bookmarkStart w:id="57" w:name="_Toc510616996"/>
      <w:bookmarkStart w:id="58" w:name="_Toc437973285"/>
      <w:bookmarkStart w:id="59" w:name="_Toc438376230"/>
      <w:bookmarkStart w:id="60" w:name="_Toc530579153"/>
      <w:bookmarkStart w:id="61" w:name="_Toc5111976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 w:rsidRPr="00464EB3">
        <w:t>Результат предоставления</w:t>
      </w:r>
      <w:r w:rsidRPr="00464EB3">
        <w:rPr>
          <w:lang w:eastAsia="ar-SA"/>
        </w:rPr>
        <w:t xml:space="preserve"> </w:t>
      </w:r>
      <w:r w:rsidRPr="00464EB3">
        <w:t xml:space="preserve">Муниципальной </w:t>
      </w:r>
      <w:r w:rsidRPr="00464EB3">
        <w:rPr>
          <w:lang w:eastAsia="ar-SA"/>
        </w:rPr>
        <w:t>услуги</w:t>
      </w:r>
      <w:bookmarkEnd w:id="56"/>
      <w:bookmarkEnd w:id="57"/>
      <w:bookmarkEnd w:id="58"/>
      <w:bookmarkEnd w:id="59"/>
      <w:bookmarkEnd w:id="60"/>
      <w:bookmarkEnd w:id="61"/>
      <w:r w:rsidRPr="00464EB3">
        <w:t xml:space="preserve"> </w:t>
      </w:r>
    </w:p>
    <w:p w:rsidR="00DE20BB" w:rsidRPr="00464EB3" w:rsidRDefault="005E14A5" w:rsidP="006C0D28">
      <w:pPr>
        <w:pStyle w:val="a"/>
        <w:numPr>
          <w:ilvl w:val="1"/>
          <w:numId w:val="4"/>
        </w:numPr>
        <w:ind w:firstLine="851"/>
      </w:pPr>
      <w:r w:rsidRPr="00464EB3">
        <w:t xml:space="preserve">Результатом предоставления Муниципальной услуги является: </w:t>
      </w:r>
    </w:p>
    <w:p w:rsidR="00DE20BB" w:rsidRPr="00464EB3" w:rsidRDefault="005E14A5" w:rsidP="006C0D28">
      <w:pPr>
        <w:pStyle w:val="a"/>
        <w:numPr>
          <w:ilvl w:val="2"/>
          <w:numId w:val="4"/>
        </w:numPr>
        <w:ind w:left="0" w:firstLine="851"/>
      </w:pPr>
      <w:r w:rsidRPr="00464EB3">
        <w:t>Справка об участии (неучастии) в приватизации жилых муниципальных помещений по форме</w:t>
      </w:r>
      <w:r w:rsidR="00C47DC7" w:rsidRPr="00464EB3">
        <w:t>,</w:t>
      </w:r>
      <w:r w:rsidRPr="00464EB3">
        <w:t xml:space="preserve"> приведенной в Приложении 3 к настоящему Административному регламенту.</w:t>
      </w:r>
    </w:p>
    <w:p w:rsidR="00DE20BB" w:rsidRPr="00464EB3" w:rsidRDefault="005E14A5" w:rsidP="006C0D28">
      <w:pPr>
        <w:pStyle w:val="a"/>
        <w:numPr>
          <w:ilvl w:val="2"/>
          <w:numId w:val="4"/>
        </w:numPr>
        <w:ind w:left="0" w:firstLine="851"/>
      </w:pPr>
      <w:r w:rsidRPr="00464EB3">
        <w:t>Решение об отказе в предоставлении Муниципальной услуги, в случае наличия оснований для отказа в предоставлении Муниципальной услуги</w:t>
      </w:r>
      <w:r w:rsidR="006C0D28" w:rsidRPr="00464EB3">
        <w:t>,</w:t>
      </w:r>
      <w:r w:rsidRPr="00464EB3">
        <w:t xml:space="preserve"> указанных в пункте 13 настоящего Административного регламента, по форме, приведённой в Приложении 4 к настоящему Административному регламенту.</w:t>
      </w:r>
    </w:p>
    <w:p w:rsidR="00DE20BB" w:rsidRPr="00464EB3" w:rsidRDefault="005E14A5" w:rsidP="006C0D28">
      <w:pPr>
        <w:pStyle w:val="a"/>
        <w:numPr>
          <w:ilvl w:val="1"/>
          <w:numId w:val="4"/>
        </w:numPr>
        <w:ind w:firstLine="851"/>
      </w:pPr>
      <w:r w:rsidRPr="00464EB3">
        <w:lastRenderedPageBreak/>
        <w:t>Результат предоставления Муниципальной услуги независимо от принятого решения оформляется в виде электронного документа</w:t>
      </w:r>
      <w:r w:rsidR="00F00999" w:rsidRPr="00464EB3">
        <w:t>,</w:t>
      </w:r>
      <w:r w:rsidRPr="00464EB3">
        <w:t xml:space="preserve"> подписывается усиленной квалифицированной электронной подписью (далее – ЭП) уполномоченного </w:t>
      </w:r>
      <w:r w:rsidR="004E339D" w:rsidRPr="00464EB3">
        <w:t>муниципального служащего, работника</w:t>
      </w:r>
      <w:r w:rsidRPr="00464EB3">
        <w:t xml:space="preserve"> Администрации и направляется За</w:t>
      </w:r>
      <w:r w:rsidR="006C0D28" w:rsidRPr="00464EB3">
        <w:t>явителю в Личный кабинет на РПГУ.</w:t>
      </w:r>
    </w:p>
    <w:p w:rsidR="00DE20BB" w:rsidRPr="00464EB3" w:rsidRDefault="005E14A5" w:rsidP="006C0D28">
      <w:pPr>
        <w:pStyle w:val="a"/>
        <w:numPr>
          <w:ilvl w:val="1"/>
          <w:numId w:val="4"/>
        </w:numPr>
        <w:ind w:firstLine="851"/>
      </w:pPr>
      <w:r w:rsidRPr="00464EB3">
        <w:t>Сведения о предоставлении Муниципальной услуги с приложением электронного образа результата предоставления Муниципальной услуги в течение 1 дн</w:t>
      </w:r>
      <w:r w:rsidR="0031658C" w:rsidRPr="00464EB3">
        <w:t>я</w:t>
      </w:r>
      <w:r w:rsidRPr="00464EB3">
        <w:t xml:space="preserve"> подлежат обязательн</w:t>
      </w:r>
      <w:r w:rsidR="006C0D28" w:rsidRPr="00464EB3">
        <w:t>ому размещению в Модуле ЕИС ОУ.</w:t>
      </w:r>
    </w:p>
    <w:p w:rsidR="00DE20BB" w:rsidRPr="00464EB3" w:rsidRDefault="005E14A5" w:rsidP="006C0D28">
      <w:pPr>
        <w:pStyle w:val="a"/>
        <w:numPr>
          <w:ilvl w:val="1"/>
          <w:numId w:val="4"/>
        </w:numPr>
        <w:ind w:firstLine="851"/>
      </w:pPr>
      <w:r w:rsidRPr="00464EB3">
        <w:t>Уведомление о принятом решении, независимо от результата предоставления Муниципальной услуги, направляется в Ли</w:t>
      </w:r>
      <w:r w:rsidR="006C0D28" w:rsidRPr="00464EB3">
        <w:t>чный кабинет Заявителя на РПГУ.</w:t>
      </w:r>
    </w:p>
    <w:p w:rsidR="00DE20BB" w:rsidRPr="00464EB3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2" w:name="_Toc438110037"/>
      <w:bookmarkStart w:id="63" w:name="_Toc530579154"/>
      <w:bookmarkStart w:id="64" w:name="_Toc438376242"/>
      <w:bookmarkStart w:id="65" w:name="_Toc510616997"/>
      <w:bookmarkStart w:id="66" w:name="_Toc5111977"/>
      <w:r w:rsidRPr="00464EB3">
        <w:t xml:space="preserve">Срок регистрации </w:t>
      </w:r>
      <w:bookmarkEnd w:id="62"/>
      <w:bookmarkEnd w:id="63"/>
      <w:bookmarkEnd w:id="64"/>
      <w:bookmarkEnd w:id="65"/>
      <w:r w:rsidRPr="00464EB3">
        <w:t>запроса Заявителя о предоставлении Муниципальной услуги</w:t>
      </w:r>
      <w:bookmarkEnd w:id="66"/>
    </w:p>
    <w:p w:rsidR="00DE20BB" w:rsidRPr="00464EB3" w:rsidRDefault="005E14A5" w:rsidP="006C0D28">
      <w:pPr>
        <w:pStyle w:val="a"/>
        <w:numPr>
          <w:ilvl w:val="1"/>
          <w:numId w:val="4"/>
        </w:numPr>
        <w:ind w:firstLine="851"/>
      </w:pPr>
      <w:r w:rsidRPr="00464EB3">
        <w:t>Заявление о предоставлении Муниципальной услуги, поданное в электронной форме посредством РПГУ до 16:00 рабочего дня, регистрируется в Администрации в день его подачи. Заявление, поданное посредством РПГУ после 16:00 рабочего дня либо в нерабочий день, регистрируется в Администрации на следующий рабочий день.</w:t>
      </w:r>
    </w:p>
    <w:p w:rsidR="00DE20BB" w:rsidRPr="00464EB3" w:rsidRDefault="005E14A5" w:rsidP="006C0D28">
      <w:pPr>
        <w:pStyle w:val="a"/>
        <w:numPr>
          <w:ilvl w:val="1"/>
          <w:numId w:val="4"/>
        </w:numPr>
        <w:ind w:firstLine="851"/>
      </w:pPr>
      <w:r w:rsidRPr="00464EB3">
        <w:t>Заявление</w:t>
      </w:r>
      <w:r w:rsidR="00C47DC7" w:rsidRPr="00464EB3">
        <w:t>,</w:t>
      </w:r>
      <w:r w:rsidRPr="00464EB3">
        <w:t xml:space="preserve"> поданное в иных формах, предусмотренных </w:t>
      </w:r>
      <w:r w:rsidR="00F47274" w:rsidRPr="00464EB3">
        <w:t>законодательством Российской Федерации,</w:t>
      </w:r>
      <w:r w:rsidRPr="00464EB3">
        <w:t xml:space="preserve"> регистрируется в Администрации в порядке, установленном организационно-распорядительным документом Администрации.</w:t>
      </w:r>
    </w:p>
    <w:p w:rsidR="00DE20BB" w:rsidRPr="00464EB3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67" w:name="_Toc438376232"/>
      <w:bookmarkStart w:id="68" w:name="_Toc510616998"/>
      <w:bookmarkStart w:id="69" w:name="_Toc438110028"/>
      <w:bookmarkStart w:id="70" w:name="_Toc437973287"/>
      <w:bookmarkStart w:id="71" w:name="_Toc530579155"/>
      <w:bookmarkStart w:id="72" w:name="_Toc5111978"/>
      <w:r w:rsidRPr="00464EB3">
        <w:t xml:space="preserve">Срок предоставления </w:t>
      </w:r>
      <w:bookmarkEnd w:id="67"/>
      <w:bookmarkEnd w:id="68"/>
      <w:bookmarkEnd w:id="69"/>
      <w:bookmarkEnd w:id="70"/>
      <w:bookmarkEnd w:id="71"/>
      <w:r w:rsidRPr="00464EB3">
        <w:t>Муниципальной услуги</w:t>
      </w:r>
      <w:bookmarkEnd w:id="72"/>
    </w:p>
    <w:p w:rsidR="00DE20BB" w:rsidRPr="00464EB3" w:rsidRDefault="005E14A5" w:rsidP="006C0D28">
      <w:pPr>
        <w:pStyle w:val="a"/>
        <w:numPr>
          <w:ilvl w:val="1"/>
          <w:numId w:val="4"/>
        </w:numPr>
        <w:ind w:firstLine="851"/>
      </w:pPr>
      <w:r w:rsidRPr="00464EB3">
        <w:t>Срок предоставления Муниципальной услуги составляет не более 3 (трех) рабочих дней</w:t>
      </w:r>
      <w:r w:rsidR="000B743C" w:rsidRPr="00464EB3">
        <w:t xml:space="preserve"> </w:t>
      </w:r>
      <w:proofErr w:type="gramStart"/>
      <w:r w:rsidR="000B743C" w:rsidRPr="00464EB3">
        <w:t>с даты регистрации</w:t>
      </w:r>
      <w:proofErr w:type="gramEnd"/>
      <w:r w:rsidR="000B743C" w:rsidRPr="00464EB3">
        <w:t xml:space="preserve"> З</w:t>
      </w:r>
      <w:r w:rsidRPr="00464EB3">
        <w:t>аявления в Администрации.</w:t>
      </w:r>
    </w:p>
    <w:p w:rsidR="00DE20BB" w:rsidRPr="00464EB3" w:rsidRDefault="005E14A5" w:rsidP="006C0D28">
      <w:pPr>
        <w:pStyle w:val="a"/>
        <w:numPr>
          <w:ilvl w:val="1"/>
          <w:numId w:val="4"/>
        </w:numPr>
        <w:ind w:firstLine="851"/>
      </w:pPr>
      <w:r w:rsidRPr="00464EB3">
        <w:t>Основания для приостановления Муниципальной услуги отсутствуют.</w:t>
      </w:r>
    </w:p>
    <w:p w:rsidR="00DE20BB" w:rsidRPr="00464EB3" w:rsidRDefault="005E14A5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73" w:name="_Toc463520462"/>
      <w:bookmarkStart w:id="74" w:name="_Toc438110029"/>
      <w:bookmarkStart w:id="75" w:name="_Toc530579156"/>
      <w:bookmarkStart w:id="76" w:name="_Toc463207573"/>
      <w:bookmarkStart w:id="77" w:name="_Ref440654922"/>
      <w:bookmarkStart w:id="78" w:name="_Ref440654952"/>
      <w:bookmarkStart w:id="79" w:name="_Toc510616999"/>
      <w:bookmarkStart w:id="80" w:name="_Toc463206277"/>
      <w:bookmarkStart w:id="81" w:name="_Ref440654944"/>
      <w:bookmarkStart w:id="82" w:name="_Toc438376233"/>
      <w:bookmarkStart w:id="83" w:name="_Ref440654937"/>
      <w:bookmarkStart w:id="84" w:name="_Toc463520461"/>
      <w:bookmarkStart w:id="85" w:name="_Ref440654930"/>
      <w:bookmarkStart w:id="86" w:name="_Toc463207574"/>
      <w:bookmarkStart w:id="87" w:name="_Toc437973288"/>
      <w:bookmarkStart w:id="88" w:name="_Toc463206276"/>
      <w:bookmarkStart w:id="89" w:name="_Toc5111979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Pr="00464EB3">
        <w:t>Правовые основания предоставления Муниципальной услуги</w:t>
      </w:r>
      <w:bookmarkEnd w:id="89"/>
    </w:p>
    <w:p w:rsidR="00846AE1" w:rsidRPr="00464EB3" w:rsidRDefault="00846AE1" w:rsidP="006C0D28">
      <w:pPr>
        <w:pStyle w:val="a"/>
        <w:numPr>
          <w:ilvl w:val="1"/>
          <w:numId w:val="4"/>
        </w:numPr>
        <w:ind w:firstLine="851"/>
      </w:pPr>
      <w:r w:rsidRPr="00464EB3">
        <w:t>Основным нормативно правом актом, регулирующим предоставление Муниципальной услуги, является Закон Российской Федерации от 04.07.1991 № 1541-1 «О приватизации жилищного фонда в Российской Федерации»</w:t>
      </w:r>
    </w:p>
    <w:p w:rsidR="00A069DF" w:rsidRPr="00464EB3" w:rsidRDefault="00846AE1" w:rsidP="006C0D28">
      <w:pPr>
        <w:pStyle w:val="a"/>
        <w:numPr>
          <w:ilvl w:val="1"/>
          <w:numId w:val="4"/>
        </w:numPr>
        <w:ind w:firstLine="851"/>
      </w:pPr>
      <w:r w:rsidRPr="00464EB3">
        <w:t xml:space="preserve">Список нормативно правовых актов, в соответствии с которыми осуществляется предоставление Муниципальной услуги, приведен в Приложении </w:t>
      </w:r>
      <w:r w:rsidR="00A069DF" w:rsidRPr="00464EB3">
        <w:t>5 к настоящему Административному регламенту.</w:t>
      </w:r>
    </w:p>
    <w:p w:rsidR="00865201" w:rsidRPr="00464EB3" w:rsidRDefault="00865201" w:rsidP="00F00999">
      <w:pPr>
        <w:pStyle w:val="1"/>
        <w:numPr>
          <w:ilvl w:val="0"/>
          <w:numId w:val="4"/>
        </w:numPr>
        <w:ind w:left="0" w:firstLine="0"/>
        <w:jc w:val="center"/>
      </w:pPr>
      <w:bookmarkStart w:id="90" w:name="_Toc5111980"/>
      <w:r w:rsidRPr="00464EB3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90"/>
    </w:p>
    <w:p w:rsidR="00DE20BB" w:rsidRPr="00464EB3" w:rsidRDefault="005E14A5" w:rsidP="006739C8">
      <w:pPr>
        <w:pStyle w:val="a"/>
        <w:numPr>
          <w:ilvl w:val="1"/>
          <w:numId w:val="4"/>
        </w:numPr>
      </w:pPr>
      <w:bookmarkStart w:id="91" w:name="_Ref4406549521"/>
      <w:bookmarkStart w:id="92" w:name="_Ref4406549221"/>
      <w:bookmarkStart w:id="93" w:name="_Ref4406549371"/>
      <w:bookmarkStart w:id="94" w:name="_Toc510617000"/>
      <w:bookmarkStart w:id="95" w:name="_Toc530579157"/>
      <w:bookmarkStart w:id="96" w:name="_Ref4406549441"/>
      <w:bookmarkStart w:id="97" w:name="_Ref4406549301"/>
      <w:bookmarkStart w:id="98" w:name="_Toc4383762331"/>
      <w:bookmarkStart w:id="99" w:name="_Toc4381100291"/>
      <w:bookmarkStart w:id="100" w:name="_Toc4379732881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464EB3">
        <w:t>Перечень документов, обязательных для предоставления Заявителем независимо от категори</w:t>
      </w:r>
      <w:r w:rsidR="000A4BD2" w:rsidRPr="00464EB3">
        <w:t>и</w:t>
      </w:r>
      <w:r w:rsidR="00087A64" w:rsidRPr="00464EB3">
        <w:t xml:space="preserve"> </w:t>
      </w:r>
      <w:r w:rsidRPr="00464EB3">
        <w:t>для обращения за предоставлением Муниципальной услуги:</w:t>
      </w:r>
    </w:p>
    <w:p w:rsidR="00DE20BB" w:rsidRPr="00464EB3" w:rsidRDefault="000B743C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464EB3">
        <w:rPr>
          <w:sz w:val="24"/>
          <w:szCs w:val="24"/>
        </w:rPr>
        <w:t>З</w:t>
      </w:r>
      <w:r w:rsidR="005E14A5" w:rsidRPr="00464EB3">
        <w:rPr>
          <w:sz w:val="24"/>
          <w:szCs w:val="24"/>
        </w:rPr>
        <w:t>аявление о предоставлении Муниципальной услуги по форме, приведенной в Приложении 6 к настоящему Административному регламенту;</w:t>
      </w:r>
    </w:p>
    <w:p w:rsidR="00DE20BB" w:rsidRPr="00464EB3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464EB3">
        <w:rPr>
          <w:sz w:val="24"/>
          <w:szCs w:val="24"/>
        </w:rPr>
        <w:t>документ</w:t>
      </w:r>
      <w:r w:rsidR="0085091F" w:rsidRPr="00464EB3">
        <w:rPr>
          <w:sz w:val="24"/>
          <w:szCs w:val="24"/>
        </w:rPr>
        <w:t>,</w:t>
      </w:r>
      <w:r w:rsidRPr="00464EB3">
        <w:rPr>
          <w:sz w:val="24"/>
          <w:szCs w:val="24"/>
        </w:rPr>
        <w:t xml:space="preserve"> удостоверяющий личность Заявителя</w:t>
      </w:r>
      <w:r w:rsidR="0085091F" w:rsidRPr="00464EB3">
        <w:rPr>
          <w:sz w:val="24"/>
          <w:szCs w:val="24"/>
        </w:rPr>
        <w:t>, а</w:t>
      </w:r>
      <w:r w:rsidR="00F00999" w:rsidRPr="00464EB3">
        <w:rPr>
          <w:sz w:val="24"/>
          <w:szCs w:val="24"/>
        </w:rPr>
        <w:t xml:space="preserve"> также</w:t>
      </w:r>
      <w:r w:rsidR="0085091F" w:rsidRPr="00464EB3">
        <w:rPr>
          <w:sz w:val="24"/>
          <w:szCs w:val="24"/>
        </w:rPr>
        <w:t xml:space="preserve"> в случае обращения от лица несовершеннолетнего ребенка</w:t>
      </w:r>
      <w:r w:rsidR="00F00999" w:rsidRPr="00464EB3">
        <w:rPr>
          <w:sz w:val="24"/>
          <w:szCs w:val="24"/>
        </w:rPr>
        <w:t xml:space="preserve"> дополнительно </w:t>
      </w:r>
      <w:r w:rsidR="00EB4A1E" w:rsidRPr="00464EB3">
        <w:rPr>
          <w:sz w:val="24"/>
          <w:szCs w:val="24"/>
        </w:rPr>
        <w:t>предоставляет</w:t>
      </w:r>
      <w:r w:rsidR="0085091F" w:rsidRPr="00464EB3">
        <w:rPr>
          <w:sz w:val="24"/>
          <w:szCs w:val="24"/>
        </w:rPr>
        <w:t xml:space="preserve"> свидетельство о рождении ребенка</w:t>
      </w:r>
      <w:r w:rsidRPr="00464EB3">
        <w:rPr>
          <w:sz w:val="24"/>
          <w:szCs w:val="24"/>
        </w:rPr>
        <w:t>;</w:t>
      </w:r>
    </w:p>
    <w:p w:rsidR="00DE20BB" w:rsidRPr="00464EB3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464EB3">
        <w:rPr>
          <w:sz w:val="24"/>
          <w:szCs w:val="24"/>
        </w:rPr>
        <w:t>документ</w:t>
      </w:r>
      <w:r w:rsidR="0085091F" w:rsidRPr="00464EB3">
        <w:rPr>
          <w:sz w:val="24"/>
          <w:szCs w:val="24"/>
        </w:rPr>
        <w:t>,</w:t>
      </w:r>
      <w:r w:rsidRPr="00464EB3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DE20BB" w:rsidRPr="00464EB3" w:rsidRDefault="005E14A5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464EB3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8C658A" w:rsidRPr="00464EB3" w:rsidRDefault="008C658A" w:rsidP="006739C8">
      <w:pPr>
        <w:pStyle w:val="112"/>
        <w:numPr>
          <w:ilvl w:val="2"/>
          <w:numId w:val="48"/>
        </w:numPr>
        <w:spacing w:line="240" w:lineRule="auto"/>
        <w:ind w:left="0" w:firstLine="851"/>
        <w:rPr>
          <w:sz w:val="24"/>
          <w:szCs w:val="24"/>
        </w:rPr>
      </w:pPr>
      <w:r w:rsidRPr="00464EB3">
        <w:rPr>
          <w:sz w:val="24"/>
          <w:szCs w:val="24"/>
        </w:rPr>
        <w:t>документ</w:t>
      </w:r>
      <w:r w:rsidR="0085091F" w:rsidRPr="00464EB3">
        <w:rPr>
          <w:sz w:val="24"/>
          <w:szCs w:val="24"/>
        </w:rPr>
        <w:t>,</w:t>
      </w:r>
      <w:r w:rsidRPr="00464EB3">
        <w:rPr>
          <w:sz w:val="24"/>
          <w:szCs w:val="24"/>
        </w:rPr>
        <w:t xml:space="preserve"> подтверждающий изменение фамилии, имени, отчества</w:t>
      </w:r>
      <w:r w:rsidR="00E74BE3" w:rsidRPr="00464EB3">
        <w:rPr>
          <w:sz w:val="24"/>
          <w:szCs w:val="24"/>
        </w:rPr>
        <w:t xml:space="preserve"> (в случае если Заявител</w:t>
      </w:r>
      <w:r w:rsidR="002F10AC" w:rsidRPr="00464EB3">
        <w:rPr>
          <w:sz w:val="24"/>
          <w:szCs w:val="24"/>
        </w:rPr>
        <w:t>ь изменял фамилию, имя, отчество)</w:t>
      </w:r>
      <w:r w:rsidR="004E339D" w:rsidRPr="00464EB3">
        <w:rPr>
          <w:sz w:val="24"/>
          <w:szCs w:val="24"/>
        </w:rPr>
        <w:t>.</w:t>
      </w:r>
    </w:p>
    <w:p w:rsidR="00DE20BB" w:rsidRPr="00464EB3" w:rsidRDefault="005E14A5" w:rsidP="00C2716D">
      <w:pPr>
        <w:pStyle w:val="a"/>
        <w:numPr>
          <w:ilvl w:val="1"/>
          <w:numId w:val="4"/>
        </w:numPr>
      </w:pPr>
      <w:r w:rsidRPr="00464EB3">
        <w:t>Описание документов и порядок их предоставления За</w:t>
      </w:r>
      <w:r w:rsidR="0052055C" w:rsidRPr="00464EB3">
        <w:t>явителем приведен в Прил</w:t>
      </w:r>
      <w:r w:rsidR="00FF48A4" w:rsidRPr="00464EB3">
        <w:t>ожении 7</w:t>
      </w:r>
      <w:r w:rsidRPr="00464EB3">
        <w:t xml:space="preserve"> к настоящему Административному регламенту.</w:t>
      </w:r>
    </w:p>
    <w:p w:rsidR="00DE20BB" w:rsidRPr="00464EB3" w:rsidRDefault="005E14A5" w:rsidP="00C2716D">
      <w:pPr>
        <w:pStyle w:val="a"/>
        <w:numPr>
          <w:ilvl w:val="1"/>
          <w:numId w:val="4"/>
        </w:numPr>
      </w:pPr>
      <w:r w:rsidRPr="00464EB3">
        <w:lastRenderedPageBreak/>
        <w:t>В случае</w:t>
      </w:r>
      <w:proofErr w:type="gramStart"/>
      <w:r w:rsidR="0085091F" w:rsidRPr="00464EB3">
        <w:t>,</w:t>
      </w:r>
      <w:proofErr w:type="gramEnd"/>
      <w:r w:rsidRPr="00464EB3"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документ, подтверждающий получение согласия указанного лица или его законного представителя на обработку персональных данных указанного лица.</w:t>
      </w:r>
    </w:p>
    <w:p w:rsidR="00DE20BB" w:rsidRPr="00464EB3" w:rsidRDefault="005E14A5" w:rsidP="00C2716D">
      <w:pPr>
        <w:pStyle w:val="a"/>
        <w:numPr>
          <w:ilvl w:val="1"/>
          <w:numId w:val="4"/>
        </w:numPr>
      </w:pPr>
      <w:r w:rsidRPr="00464EB3">
        <w:t>Администрации запрещено требовать у Заявителя</w:t>
      </w:r>
      <w:r w:rsidRPr="00464EB3">
        <w:rPr>
          <w:bCs/>
        </w:rPr>
        <w:t>:</w:t>
      </w:r>
    </w:p>
    <w:p w:rsidR="00DE20BB" w:rsidRPr="00464EB3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szCs w:val="24"/>
        </w:rPr>
      </w:pPr>
      <w:r w:rsidRPr="00464EB3">
        <w:rPr>
          <w:bCs/>
          <w:szCs w:val="24"/>
        </w:rPr>
        <w:t>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DE20BB" w:rsidRPr="00464EB3" w:rsidRDefault="005E14A5">
      <w:pPr>
        <w:pStyle w:val="affff5"/>
        <w:numPr>
          <w:ilvl w:val="0"/>
          <w:numId w:val="5"/>
        </w:numPr>
        <w:spacing w:after="0" w:line="240" w:lineRule="auto"/>
        <w:ind w:left="0" w:firstLine="850"/>
        <w:jc w:val="both"/>
        <w:rPr>
          <w:bCs/>
          <w:szCs w:val="24"/>
        </w:rPr>
      </w:pPr>
      <w:r w:rsidRPr="00464EB3">
        <w:rPr>
          <w:bCs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20BB" w:rsidRPr="00464EB3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 w:rsidRPr="00464EB3">
        <w:rPr>
          <w:bCs/>
          <w:szCs w:val="24"/>
        </w:rPr>
        <w:t>изменение требований нормативных правовых актов, касающихся предоставления Муниципальной услуг</w:t>
      </w:r>
      <w:r w:rsidR="000B743C" w:rsidRPr="00464EB3">
        <w:rPr>
          <w:bCs/>
          <w:szCs w:val="24"/>
        </w:rPr>
        <w:t>и, после первоначальной подачи З</w:t>
      </w:r>
      <w:r w:rsidRPr="00464EB3">
        <w:rPr>
          <w:bCs/>
          <w:szCs w:val="24"/>
        </w:rPr>
        <w:t>аявления о предоставлении Муниципальной услуги;</w:t>
      </w:r>
    </w:p>
    <w:p w:rsidR="00DE20BB" w:rsidRPr="00464EB3" w:rsidRDefault="000B743C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 w:rsidRPr="00464EB3">
        <w:rPr>
          <w:bCs/>
          <w:szCs w:val="24"/>
        </w:rPr>
        <w:t>наличие ошибок в З</w:t>
      </w:r>
      <w:r w:rsidR="005E14A5" w:rsidRPr="00464EB3">
        <w:rPr>
          <w:bCs/>
          <w:szCs w:val="24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DE20BB" w:rsidRPr="00464EB3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r w:rsidRPr="00464EB3">
        <w:rPr>
          <w:bCs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E20BB" w:rsidRPr="00464EB3" w:rsidRDefault="005E14A5" w:rsidP="00C2716D">
      <w:pPr>
        <w:numPr>
          <w:ilvl w:val="0"/>
          <w:numId w:val="49"/>
        </w:numPr>
        <w:tabs>
          <w:tab w:val="clear" w:pos="720"/>
        </w:tabs>
        <w:spacing w:after="0" w:line="240" w:lineRule="auto"/>
        <w:ind w:left="0" w:firstLine="851"/>
        <w:jc w:val="both"/>
        <w:rPr>
          <w:szCs w:val="24"/>
        </w:rPr>
      </w:pPr>
      <w:proofErr w:type="gramStart"/>
      <w:r w:rsidRPr="00464EB3">
        <w:rPr>
          <w:bCs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</w:t>
      </w:r>
      <w:proofErr w:type="gramEnd"/>
      <w:r w:rsidRPr="00464EB3">
        <w:rPr>
          <w:bCs/>
          <w:szCs w:val="24"/>
        </w:rPr>
        <w:t xml:space="preserve"> неудобства.</w:t>
      </w:r>
    </w:p>
    <w:p w:rsidR="00DE20BB" w:rsidRPr="00464EB3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01" w:name="_Toc437973289"/>
      <w:bookmarkStart w:id="102" w:name="_Toc510617001"/>
      <w:bookmarkStart w:id="103" w:name="_Toc438110030"/>
      <w:bookmarkStart w:id="104" w:name="_Toc530579158"/>
      <w:bookmarkStart w:id="105" w:name="_Toc438376234"/>
      <w:bookmarkStart w:id="106" w:name="_Toc5111981"/>
      <w:r w:rsidRPr="00464EB3"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101"/>
      <w:bookmarkEnd w:id="102"/>
      <w:bookmarkEnd w:id="103"/>
      <w:bookmarkEnd w:id="104"/>
      <w:bookmarkEnd w:id="105"/>
      <w:r w:rsidRPr="00464EB3">
        <w:t>, органов местного самоуправления или организаций</w:t>
      </w:r>
      <w:bookmarkEnd w:id="106"/>
    </w:p>
    <w:p w:rsidR="00DE20BB" w:rsidRPr="00464EB3" w:rsidRDefault="005E14A5">
      <w:pPr>
        <w:pStyle w:val="a"/>
        <w:numPr>
          <w:ilvl w:val="1"/>
          <w:numId w:val="4"/>
        </w:numPr>
      </w:pPr>
      <w:r w:rsidRPr="00464EB3">
        <w:t xml:space="preserve">Документы, необходимые для предоставления Муниципальной услуги, которые находятся в распоряжение государственных и муниципальных органов и </w:t>
      </w:r>
      <w:r w:rsidR="004E339D" w:rsidRPr="00464EB3">
        <w:t>иных органов,</w:t>
      </w:r>
      <w:r w:rsidRPr="00464EB3">
        <w:t xml:space="preserve"> и подведомственных им организаци</w:t>
      </w:r>
      <w:r w:rsidR="0091305E" w:rsidRPr="00464EB3">
        <w:t>й</w:t>
      </w:r>
      <w:r w:rsidRPr="00464EB3">
        <w:t>, участвующих в предоставлении Муниципальной услуги, и которые Заявитель вправе предоставить по собственной инициативе, отсутствуют.</w:t>
      </w:r>
    </w:p>
    <w:p w:rsidR="00DE20BB" w:rsidRPr="00464EB3" w:rsidRDefault="005E14A5">
      <w:pPr>
        <w:pStyle w:val="a"/>
        <w:numPr>
          <w:ilvl w:val="1"/>
          <w:numId w:val="4"/>
        </w:numPr>
      </w:pPr>
      <w:bookmarkStart w:id="107" w:name="_Toc437973291"/>
      <w:bookmarkStart w:id="108" w:name="_Toc438110032"/>
      <w:bookmarkStart w:id="109" w:name="_Toc438376236"/>
      <w:proofErr w:type="gramStart"/>
      <w:r w:rsidRPr="00464EB3">
        <w:t>Администрации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муниципальных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актами.</w:t>
      </w:r>
      <w:proofErr w:type="gramEnd"/>
    </w:p>
    <w:p w:rsidR="00DE20BB" w:rsidRPr="00464EB3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r w:rsidRPr="00464EB3">
        <w:lastRenderedPageBreak/>
        <w:t xml:space="preserve"> </w:t>
      </w:r>
      <w:bookmarkStart w:id="110" w:name="_Toc510617002"/>
      <w:bookmarkStart w:id="111" w:name="_Toc438110034"/>
      <w:bookmarkStart w:id="112" w:name="_Toc437973293"/>
      <w:bookmarkStart w:id="113" w:name="_Toc438376239"/>
      <w:bookmarkStart w:id="114" w:name="_Toc530579159"/>
      <w:bookmarkStart w:id="115" w:name="_Toc5111982"/>
      <w:bookmarkEnd w:id="110"/>
      <w:bookmarkEnd w:id="111"/>
      <w:bookmarkEnd w:id="112"/>
      <w:bookmarkEnd w:id="113"/>
      <w:bookmarkEnd w:id="114"/>
      <w:r w:rsidRPr="00464EB3">
        <w:t xml:space="preserve">Исчерпывающий перечень оснований для отказа в приеме документов, </w:t>
      </w:r>
      <w:r w:rsidR="00EB4A1E" w:rsidRPr="00464EB3">
        <w:br/>
      </w:r>
      <w:r w:rsidRPr="00464EB3">
        <w:t>необходимых для предоставления Муниципальной услуги</w:t>
      </w:r>
      <w:bookmarkEnd w:id="115"/>
    </w:p>
    <w:p w:rsidR="00DE20BB" w:rsidRPr="00464EB3" w:rsidRDefault="005E14A5">
      <w:pPr>
        <w:pStyle w:val="a"/>
        <w:numPr>
          <w:ilvl w:val="1"/>
          <w:numId w:val="4"/>
        </w:numPr>
      </w:pPr>
      <w:r w:rsidRPr="00464EB3">
        <w:t>Основаниями для отказа в приеме документов, необходимых для предоставления Муниципальной услуги являются:</w:t>
      </w:r>
    </w:p>
    <w:p w:rsidR="00DE20BB" w:rsidRPr="00464EB3" w:rsidRDefault="005E14A5">
      <w:pPr>
        <w:pStyle w:val="a"/>
        <w:numPr>
          <w:ilvl w:val="2"/>
          <w:numId w:val="4"/>
        </w:numPr>
        <w:ind w:left="0" w:firstLine="850"/>
      </w:pPr>
      <w:r w:rsidRPr="00464EB3">
        <w:t>Обращение за предоставлением</w:t>
      </w:r>
      <w:r w:rsidR="0029366F" w:rsidRPr="00464EB3">
        <w:t xml:space="preserve"> иной</w:t>
      </w:r>
      <w:r w:rsidRPr="00464EB3">
        <w:t xml:space="preserve"> </w:t>
      </w:r>
      <w:r w:rsidR="0029366F" w:rsidRPr="00464EB3">
        <w:t>м</w:t>
      </w:r>
      <w:r w:rsidR="000A4BD2" w:rsidRPr="00464EB3">
        <w:t>униципальной услуги</w:t>
      </w:r>
      <w:r w:rsidR="00EB4A1E" w:rsidRPr="00464EB3">
        <w:t>, не предоставляемой Администрацией</w:t>
      </w:r>
      <w:r w:rsidRPr="00464EB3">
        <w:t>.</w:t>
      </w:r>
    </w:p>
    <w:p w:rsidR="00DE20BB" w:rsidRPr="00464EB3" w:rsidRDefault="005E14A5">
      <w:pPr>
        <w:pStyle w:val="a"/>
        <w:numPr>
          <w:ilvl w:val="2"/>
          <w:numId w:val="4"/>
        </w:numPr>
        <w:ind w:left="0" w:firstLine="850"/>
      </w:pPr>
      <w:r w:rsidRPr="00464EB3">
        <w:t xml:space="preserve">Заявителем представлен неполный комплект </w:t>
      </w:r>
      <w:r w:rsidR="00511F61" w:rsidRPr="00464EB3">
        <w:t xml:space="preserve">обязательных </w:t>
      </w:r>
      <w:r w:rsidRPr="00464EB3">
        <w:t>документов, необходимых для предоставления Муниципальной услуги.</w:t>
      </w:r>
    </w:p>
    <w:p w:rsidR="00DE20BB" w:rsidRPr="00464EB3" w:rsidRDefault="005E14A5">
      <w:pPr>
        <w:pStyle w:val="a"/>
        <w:numPr>
          <w:ilvl w:val="2"/>
          <w:numId w:val="4"/>
        </w:numPr>
        <w:ind w:left="0" w:firstLine="850"/>
      </w:pPr>
      <w:r w:rsidRPr="00464EB3">
        <w:t>Документы, необходимые для предоставления Муниципальной услуги утратили силу, а именно:</w:t>
      </w:r>
    </w:p>
    <w:p w:rsidR="00DE20BB" w:rsidRPr="00464EB3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 w:rsidRPr="00464EB3">
        <w:rPr>
          <w:sz w:val="24"/>
          <w:szCs w:val="24"/>
        </w:rPr>
        <w:t>а) </w:t>
      </w:r>
      <w:r w:rsidR="00F47274" w:rsidRPr="00464EB3">
        <w:rPr>
          <w:sz w:val="24"/>
          <w:szCs w:val="24"/>
        </w:rPr>
        <w:t>документ,</w:t>
      </w:r>
      <w:r w:rsidR="005E14A5" w:rsidRPr="00464EB3">
        <w:rPr>
          <w:sz w:val="24"/>
          <w:szCs w:val="24"/>
        </w:rPr>
        <w:t xml:space="preserve"> удостоверяющий личность Заявителя;</w:t>
      </w:r>
    </w:p>
    <w:p w:rsidR="00DE20BB" w:rsidRPr="00464EB3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 w:rsidRPr="00464EB3">
        <w:rPr>
          <w:sz w:val="24"/>
          <w:szCs w:val="24"/>
        </w:rPr>
        <w:t>б) </w:t>
      </w:r>
      <w:r w:rsidR="00F47274" w:rsidRPr="00464EB3">
        <w:rPr>
          <w:sz w:val="24"/>
          <w:szCs w:val="24"/>
        </w:rPr>
        <w:t>документ,</w:t>
      </w:r>
      <w:r w:rsidR="005E14A5" w:rsidRPr="00464EB3">
        <w:rPr>
          <w:sz w:val="24"/>
          <w:szCs w:val="24"/>
        </w:rPr>
        <w:t xml:space="preserve"> удостоверяющий личность представителя Заявителя, в случае обращения за предоставлением Муниципальной услуги представителя Заявителя; </w:t>
      </w:r>
    </w:p>
    <w:p w:rsidR="00DE20BB" w:rsidRPr="00464EB3" w:rsidRDefault="00E34DE7" w:rsidP="00393B57">
      <w:pPr>
        <w:pStyle w:val="1110"/>
        <w:spacing w:line="240" w:lineRule="auto"/>
        <w:ind w:firstLine="851"/>
        <w:rPr>
          <w:sz w:val="24"/>
          <w:szCs w:val="24"/>
        </w:rPr>
      </w:pPr>
      <w:r w:rsidRPr="00464EB3">
        <w:rPr>
          <w:sz w:val="24"/>
          <w:szCs w:val="24"/>
        </w:rPr>
        <w:t>в) </w:t>
      </w:r>
      <w:r w:rsidR="005E14A5" w:rsidRPr="00464EB3">
        <w:rPr>
          <w:sz w:val="24"/>
          <w:szCs w:val="24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Заявителя.</w:t>
      </w:r>
    </w:p>
    <w:p w:rsidR="00DE20BB" w:rsidRPr="00464EB3" w:rsidRDefault="005E14A5">
      <w:pPr>
        <w:pStyle w:val="a"/>
        <w:numPr>
          <w:ilvl w:val="2"/>
          <w:numId w:val="4"/>
        </w:numPr>
        <w:ind w:left="0" w:firstLine="850"/>
      </w:pPr>
      <w:r w:rsidRPr="00464EB3"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DE20BB" w:rsidRPr="00464EB3" w:rsidRDefault="005E14A5">
      <w:pPr>
        <w:pStyle w:val="a"/>
        <w:numPr>
          <w:ilvl w:val="2"/>
          <w:numId w:val="4"/>
        </w:numPr>
        <w:ind w:left="0" w:firstLine="850"/>
      </w:pPr>
      <w:r w:rsidRPr="00464EB3"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 </w:t>
      </w:r>
    </w:p>
    <w:p w:rsidR="00DE20BB" w:rsidRPr="00464EB3" w:rsidRDefault="005E14A5">
      <w:pPr>
        <w:pStyle w:val="a"/>
        <w:numPr>
          <w:ilvl w:val="2"/>
          <w:numId w:val="4"/>
        </w:numPr>
        <w:ind w:left="0" w:firstLine="850"/>
      </w:pPr>
      <w:r w:rsidRPr="00464EB3">
        <w:t xml:space="preserve"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 </w:t>
      </w:r>
    </w:p>
    <w:p w:rsidR="00DE20BB" w:rsidRPr="00464EB3" w:rsidRDefault="005E14A5">
      <w:pPr>
        <w:pStyle w:val="a"/>
        <w:numPr>
          <w:ilvl w:val="2"/>
          <w:numId w:val="4"/>
        </w:numPr>
        <w:ind w:left="0" w:firstLine="850"/>
      </w:pPr>
      <w:r w:rsidRPr="00464EB3">
        <w:t>Представление электронных образов документов посредством РПГУ, не позволяет в полном объеме прочитать текст документа и</w:t>
      </w:r>
      <w:r w:rsidR="0091305E" w:rsidRPr="00464EB3">
        <w:t xml:space="preserve"> (</w:t>
      </w:r>
      <w:r w:rsidRPr="00464EB3">
        <w:t>или</w:t>
      </w:r>
      <w:r w:rsidR="0091305E" w:rsidRPr="00464EB3">
        <w:t>)</w:t>
      </w:r>
      <w:r w:rsidRPr="00464EB3">
        <w:t xml:space="preserve"> распознать реквизиты документа.</w:t>
      </w:r>
    </w:p>
    <w:p w:rsidR="00DE20BB" w:rsidRPr="00464EB3" w:rsidRDefault="000B743C">
      <w:pPr>
        <w:pStyle w:val="a"/>
        <w:numPr>
          <w:ilvl w:val="2"/>
          <w:numId w:val="4"/>
        </w:numPr>
        <w:ind w:left="0" w:firstLine="850"/>
      </w:pPr>
      <w:r w:rsidRPr="00464EB3">
        <w:t>Подача З</w:t>
      </w:r>
      <w:r w:rsidR="005E14A5" w:rsidRPr="00464EB3">
        <w:t>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</w:r>
      <w:r w:rsidR="003800B8" w:rsidRPr="00464EB3">
        <w:t>.</w:t>
      </w:r>
    </w:p>
    <w:p w:rsidR="00DE20BB" w:rsidRPr="00464EB3" w:rsidRDefault="005E14A5">
      <w:pPr>
        <w:pStyle w:val="a"/>
        <w:numPr>
          <w:ilvl w:val="1"/>
          <w:numId w:val="4"/>
        </w:numPr>
      </w:pPr>
      <w:proofErr w:type="gramStart"/>
      <w:r w:rsidRPr="00464EB3">
        <w:t xml:space="preserve">При обращении через РПГУ, решение об отказе в приеме документов, необходимых для предоставления Муниципальной услуги, по форме, приведенной в </w:t>
      </w:r>
      <w:r w:rsidR="000A4BD2" w:rsidRPr="00464EB3">
        <w:t xml:space="preserve">Приложении </w:t>
      </w:r>
      <w:r w:rsidR="00FF48A4" w:rsidRPr="00464EB3">
        <w:t>8</w:t>
      </w:r>
      <w:r w:rsidRPr="00464EB3">
        <w:t xml:space="preserve"> к настоящему Административному регламенту в виде электронного документа, подписанного ЭП уполномоченного должностного лица Администрации, направляется в личный кабинет Заявителя на РПГУ не позднее первого рабочего </w:t>
      </w:r>
      <w:r w:rsidR="000B743C" w:rsidRPr="00464EB3">
        <w:t>дня, следующего за днем подачи З</w:t>
      </w:r>
      <w:r w:rsidRPr="00464EB3">
        <w:t>аявления.</w:t>
      </w:r>
      <w:proofErr w:type="gramEnd"/>
    </w:p>
    <w:p w:rsidR="003800B8" w:rsidRPr="00464EB3" w:rsidRDefault="00CC787F">
      <w:pPr>
        <w:pStyle w:val="a"/>
        <w:numPr>
          <w:ilvl w:val="1"/>
          <w:numId w:val="4"/>
        </w:numPr>
      </w:pPr>
      <w:r w:rsidRPr="00464EB3">
        <w:t>Выдача решения об отказе</w:t>
      </w:r>
      <w:r w:rsidR="000B743C" w:rsidRPr="00464EB3">
        <w:t xml:space="preserve"> в приеме З</w:t>
      </w:r>
      <w:r w:rsidR="005670A2" w:rsidRPr="00464EB3">
        <w:t xml:space="preserve">аявления и документов, необходимых для предоставления Муниципальной услуги, в случае обращения Заявителя </w:t>
      </w:r>
      <w:r w:rsidR="004060CA" w:rsidRPr="00464EB3">
        <w:t xml:space="preserve">в Администрацию в иных формах, установленных </w:t>
      </w:r>
      <w:r w:rsidR="00F47274" w:rsidRPr="00464EB3">
        <w:t>законодательством Российской Федерации,</w:t>
      </w:r>
      <w:r w:rsidR="004060CA" w:rsidRPr="00464EB3">
        <w:t xml:space="preserve"> устанавливается </w:t>
      </w:r>
      <w:r w:rsidR="004B3ACA" w:rsidRPr="00464EB3">
        <w:t>организационно-распорядительным документом Администрации, который размещен на сайте Администрации</w:t>
      </w:r>
      <w:r w:rsidR="003800B8" w:rsidRPr="00464EB3">
        <w:t>.</w:t>
      </w:r>
    </w:p>
    <w:p w:rsidR="00DE20BB" w:rsidRPr="00464EB3" w:rsidRDefault="000B743C">
      <w:pPr>
        <w:pStyle w:val="a"/>
        <w:numPr>
          <w:ilvl w:val="1"/>
          <w:numId w:val="4"/>
        </w:numPr>
      </w:pPr>
      <w:r w:rsidRPr="00464EB3">
        <w:t>Отказ в приеме З</w:t>
      </w:r>
      <w:r w:rsidR="005E14A5" w:rsidRPr="00464EB3">
        <w:t>аявления и документов, необходимых для предоставления Муниципальной услуги не препятствует повторному обращению Заявителя в Администраци</w:t>
      </w:r>
      <w:r w:rsidR="00EB4A1E" w:rsidRPr="00464EB3">
        <w:t>ю</w:t>
      </w:r>
      <w:r w:rsidR="005E14A5" w:rsidRPr="00464EB3">
        <w:t xml:space="preserve"> за предоставлением Муниципальной услуги. </w:t>
      </w:r>
    </w:p>
    <w:p w:rsidR="00DE20BB" w:rsidRPr="00464EB3" w:rsidRDefault="005E14A5" w:rsidP="000A4BD2">
      <w:pPr>
        <w:pStyle w:val="1"/>
        <w:numPr>
          <w:ilvl w:val="0"/>
          <w:numId w:val="4"/>
        </w:numPr>
        <w:ind w:left="0" w:firstLine="851"/>
        <w:jc w:val="center"/>
      </w:pPr>
      <w:bookmarkStart w:id="116" w:name="_Toc530579160"/>
      <w:bookmarkStart w:id="117" w:name="_Toc510617003"/>
      <w:bookmarkStart w:id="118" w:name="_Toc5111983"/>
      <w:bookmarkEnd w:id="107"/>
      <w:bookmarkEnd w:id="108"/>
      <w:bookmarkEnd w:id="109"/>
      <w:r w:rsidRPr="00464EB3">
        <w:t>Исчерпывающий перечень оснований для приостановления или отказа в предоставлении Муниципальной услуги</w:t>
      </w:r>
      <w:bookmarkEnd w:id="116"/>
      <w:bookmarkEnd w:id="117"/>
      <w:bookmarkEnd w:id="118"/>
      <w:r w:rsidRPr="00464EB3">
        <w:t xml:space="preserve"> </w:t>
      </w:r>
    </w:p>
    <w:p w:rsidR="00DE20BB" w:rsidRPr="00464EB3" w:rsidRDefault="005E14A5" w:rsidP="00DD1FF5">
      <w:pPr>
        <w:pStyle w:val="a"/>
        <w:numPr>
          <w:ilvl w:val="1"/>
          <w:numId w:val="4"/>
        </w:numPr>
        <w:ind w:firstLine="851"/>
      </w:pPr>
      <w:r w:rsidRPr="00464EB3">
        <w:t>Основания для приостановления предоставления Муниципальной услуги отсутствуют.</w:t>
      </w:r>
    </w:p>
    <w:p w:rsidR="00DE20BB" w:rsidRPr="00464EB3" w:rsidRDefault="005E14A5" w:rsidP="00DD1FF5">
      <w:pPr>
        <w:pStyle w:val="a"/>
        <w:numPr>
          <w:ilvl w:val="1"/>
          <w:numId w:val="4"/>
        </w:numPr>
        <w:ind w:firstLine="851"/>
      </w:pPr>
      <w:r w:rsidRPr="00464EB3">
        <w:t>Основаниями для отказа в предоставлении Муниципальной услуги являются:</w:t>
      </w:r>
    </w:p>
    <w:p w:rsidR="00DE20BB" w:rsidRPr="00464EB3" w:rsidRDefault="005E14A5" w:rsidP="00DD1FF5">
      <w:pPr>
        <w:pStyle w:val="a"/>
        <w:numPr>
          <w:ilvl w:val="2"/>
          <w:numId w:val="4"/>
        </w:numPr>
        <w:ind w:left="0" w:firstLine="851"/>
      </w:pPr>
      <w:r w:rsidRPr="00464EB3">
        <w:t>Наличие противоречивых сведений в Заявлении и приложенных к нему документах.</w:t>
      </w:r>
    </w:p>
    <w:p w:rsidR="00DE20BB" w:rsidRPr="00464EB3" w:rsidRDefault="005E14A5" w:rsidP="00DD1FF5">
      <w:pPr>
        <w:pStyle w:val="a"/>
        <w:numPr>
          <w:ilvl w:val="2"/>
          <w:numId w:val="4"/>
        </w:numPr>
        <w:ind w:left="0" w:firstLine="851"/>
      </w:pPr>
      <w:r w:rsidRPr="00464EB3">
        <w:t xml:space="preserve">Несоответствие </w:t>
      </w:r>
      <w:r w:rsidR="001E2317" w:rsidRPr="00464EB3">
        <w:t>Заявителя категории</w:t>
      </w:r>
      <w:r w:rsidRPr="00464EB3">
        <w:t>, указанн</w:t>
      </w:r>
      <w:r w:rsidR="001E2317" w:rsidRPr="00464EB3">
        <w:t>ой</w:t>
      </w:r>
      <w:r w:rsidRPr="00464EB3">
        <w:t xml:space="preserve"> в пункте 2</w:t>
      </w:r>
      <w:r w:rsidR="0068797E" w:rsidRPr="00464EB3">
        <w:t>.1</w:t>
      </w:r>
      <w:r w:rsidRPr="00464EB3">
        <w:t xml:space="preserve"> настоящего Административного регламента.</w:t>
      </w:r>
    </w:p>
    <w:p w:rsidR="00DE20BB" w:rsidRPr="00464EB3" w:rsidRDefault="005E14A5" w:rsidP="00DD1FF5">
      <w:pPr>
        <w:pStyle w:val="a"/>
        <w:numPr>
          <w:ilvl w:val="2"/>
          <w:numId w:val="4"/>
        </w:numPr>
        <w:ind w:left="0" w:firstLine="851"/>
      </w:pPr>
      <w:r w:rsidRPr="00464EB3">
        <w:lastRenderedPageBreak/>
        <w:t>Несоответствие документов, указанных в пункте 10</w:t>
      </w:r>
      <w:r w:rsidR="00393B57" w:rsidRPr="00464EB3">
        <w:t>.1</w:t>
      </w:r>
      <w:r w:rsidRPr="00464EB3">
        <w:t xml:space="preserve"> настоящего Административного регламента по форме или содержанию требованиям законодательства Российской Федерации.</w:t>
      </w:r>
    </w:p>
    <w:p w:rsidR="00DE20BB" w:rsidRPr="00464EB3" w:rsidRDefault="005E14A5" w:rsidP="00DD1FF5">
      <w:pPr>
        <w:pStyle w:val="a"/>
        <w:numPr>
          <w:ilvl w:val="2"/>
          <w:numId w:val="4"/>
        </w:numPr>
        <w:ind w:left="0" w:firstLine="851"/>
      </w:pPr>
      <w:r w:rsidRPr="00464EB3">
        <w:t>Заявление подано лицом, не имеющим полномочий представлять интересы Заявителя.</w:t>
      </w:r>
    </w:p>
    <w:p w:rsidR="00DE20BB" w:rsidRPr="00464EB3" w:rsidRDefault="000B743C" w:rsidP="00DD1FF5">
      <w:pPr>
        <w:pStyle w:val="a"/>
        <w:numPr>
          <w:ilvl w:val="1"/>
          <w:numId w:val="4"/>
        </w:numPr>
        <w:ind w:firstLine="851"/>
      </w:pPr>
      <w:r w:rsidRPr="00464EB3">
        <w:t>Отзыв З</w:t>
      </w:r>
      <w:r w:rsidR="005E14A5" w:rsidRPr="00464EB3">
        <w:t>аявления на предоставление услуги по инициативе Заявителя.</w:t>
      </w:r>
    </w:p>
    <w:p w:rsidR="00DE20BB" w:rsidRPr="00464EB3" w:rsidRDefault="005E14A5" w:rsidP="00DD1FF5">
      <w:pPr>
        <w:pStyle w:val="a"/>
        <w:numPr>
          <w:ilvl w:val="2"/>
          <w:numId w:val="4"/>
        </w:numPr>
        <w:ind w:left="0" w:firstLine="851"/>
      </w:pPr>
      <w:r w:rsidRPr="00464EB3">
        <w:t>Заявитель вправе отказаться от получения Муниципальной услуги на</w:t>
      </w:r>
      <w:r w:rsidR="000B743C" w:rsidRPr="00464EB3">
        <w:t xml:space="preserve"> основании письменного З</w:t>
      </w:r>
      <w:r w:rsidRPr="00464EB3">
        <w:t>аявления, написанного в свободной форме, направив по адресу электронной почты или обратившись в Администраци</w:t>
      </w:r>
      <w:r w:rsidR="005655BC" w:rsidRPr="00464EB3">
        <w:t>ю</w:t>
      </w:r>
      <w:r w:rsidR="000B743C" w:rsidRPr="00464EB3">
        <w:t>. На основании поступившего З</w:t>
      </w:r>
      <w:r w:rsidRPr="00464EB3">
        <w:t>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</w:t>
      </w:r>
      <w:r w:rsidR="000B743C" w:rsidRPr="00464EB3">
        <w:t>ципальной услуги с приложением З</w:t>
      </w:r>
      <w:r w:rsidRPr="00464EB3">
        <w:t>аявления и решением об отказе в предоставлении Муниципальной услуги фиксируется в Модуле ЕИС ОУ.</w:t>
      </w:r>
    </w:p>
    <w:p w:rsidR="00DE20BB" w:rsidRPr="00464EB3" w:rsidRDefault="005E14A5" w:rsidP="00DD1FF5">
      <w:pPr>
        <w:pStyle w:val="a"/>
        <w:numPr>
          <w:ilvl w:val="2"/>
          <w:numId w:val="4"/>
        </w:numPr>
        <w:ind w:left="0" w:firstLine="851"/>
      </w:pPr>
      <w:r w:rsidRPr="00464EB3">
        <w:t>Отказ от предоставления Муниципальной услуги не препятствует повторному обращению Заявителя в Администраци</w:t>
      </w:r>
      <w:r w:rsidR="005655BC" w:rsidRPr="00464EB3">
        <w:t>ю</w:t>
      </w:r>
      <w:r w:rsidRPr="00464EB3">
        <w:t xml:space="preserve"> за предоставлением Муниципальной услуги.</w:t>
      </w:r>
    </w:p>
    <w:p w:rsidR="00DE20BB" w:rsidRPr="00464EB3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19" w:name="_Toc510617004"/>
      <w:bookmarkStart w:id="120" w:name="_Toc439068368"/>
      <w:bookmarkStart w:id="121" w:name="_Toc439151950"/>
      <w:bookmarkStart w:id="122" w:name="_Toc437973290"/>
      <w:bookmarkStart w:id="123" w:name="_Toc438376235"/>
      <w:bookmarkStart w:id="124" w:name="_Toc439151441"/>
      <w:bookmarkStart w:id="125" w:name="_Toc530579161"/>
      <w:bookmarkStart w:id="126" w:name="_Toc439151286"/>
      <w:bookmarkStart w:id="127" w:name="_Toc438110031"/>
      <w:bookmarkStart w:id="128" w:name="_Toc439084272"/>
      <w:bookmarkStart w:id="129" w:name="_Toc439151364"/>
      <w:bookmarkStart w:id="130" w:name="_Toc5111984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 w:rsidRPr="00464EB3">
        <w:t xml:space="preserve">Порядок, размер и основания взимания муниципальной пошлины </w:t>
      </w:r>
      <w:r w:rsidR="00EB4A1E" w:rsidRPr="00464EB3">
        <w:br/>
      </w:r>
      <w:r w:rsidRPr="00464EB3">
        <w:t>или иной платы, взимаемой за предоставление Муниципальной услуги</w:t>
      </w:r>
      <w:bookmarkEnd w:id="130"/>
    </w:p>
    <w:p w:rsidR="00DE20BB" w:rsidRPr="00464EB3" w:rsidRDefault="005E14A5" w:rsidP="00DD1FF5">
      <w:pPr>
        <w:pStyle w:val="a"/>
        <w:numPr>
          <w:ilvl w:val="1"/>
          <w:numId w:val="4"/>
        </w:numPr>
        <w:ind w:firstLine="851"/>
      </w:pPr>
      <w:r w:rsidRPr="00464EB3">
        <w:t xml:space="preserve">Муниципальная услуга </w:t>
      </w:r>
      <w:r w:rsidR="0068797E" w:rsidRPr="00464EB3">
        <w:t>п</w:t>
      </w:r>
      <w:r w:rsidRPr="00464EB3">
        <w:t>редоставляется бесплатно.</w:t>
      </w:r>
    </w:p>
    <w:p w:rsidR="00DE20BB" w:rsidRPr="00464EB3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1" w:name="_Toc530579162"/>
      <w:bookmarkStart w:id="132" w:name="_Toc510617005"/>
      <w:bookmarkStart w:id="133" w:name="_Toc5111985"/>
      <w:bookmarkEnd w:id="131"/>
      <w:bookmarkEnd w:id="132"/>
      <w:r w:rsidRPr="00464EB3">
        <w:t xml:space="preserve">Перечень услуг, необходимых и обязательных для предоставления </w:t>
      </w:r>
      <w:r w:rsidR="00EB4A1E" w:rsidRPr="00464EB3">
        <w:br/>
      </w:r>
      <w:r w:rsidRPr="00464EB3">
        <w:t>Муниципальной услуги, в том числе порядок, размер и основания взимания платы за предоставление таких услуг</w:t>
      </w:r>
      <w:bookmarkEnd w:id="133"/>
    </w:p>
    <w:p w:rsidR="00DE20BB" w:rsidRPr="00464EB3" w:rsidRDefault="005E14A5" w:rsidP="00DD1FF5">
      <w:pPr>
        <w:pStyle w:val="a"/>
        <w:numPr>
          <w:ilvl w:val="1"/>
          <w:numId w:val="4"/>
        </w:numPr>
        <w:ind w:firstLine="851"/>
      </w:pPr>
      <w:r w:rsidRPr="00464EB3">
        <w:rPr>
          <w:lang w:eastAsia="ar-SA"/>
        </w:rPr>
        <w:t xml:space="preserve">Услуги, необходимые и обязательные для предоставления </w:t>
      </w:r>
      <w:r w:rsidRPr="00464EB3">
        <w:t xml:space="preserve">Муниципальной </w:t>
      </w:r>
      <w:r w:rsidRPr="00464EB3">
        <w:rPr>
          <w:lang w:eastAsia="ar-SA"/>
        </w:rPr>
        <w:t>услуги, отсутствуют.</w:t>
      </w:r>
    </w:p>
    <w:p w:rsidR="00DE20BB" w:rsidRPr="00464EB3" w:rsidRDefault="005E14A5" w:rsidP="00EB4A1E">
      <w:pPr>
        <w:pStyle w:val="1"/>
        <w:numPr>
          <w:ilvl w:val="0"/>
          <w:numId w:val="4"/>
        </w:numPr>
        <w:ind w:left="0" w:firstLine="0"/>
        <w:jc w:val="center"/>
      </w:pPr>
      <w:bookmarkStart w:id="134" w:name="_Toc438110035"/>
      <w:bookmarkStart w:id="135" w:name="_Toc437973294"/>
      <w:bookmarkStart w:id="136" w:name="_Toc530579163"/>
      <w:bookmarkStart w:id="137" w:name="_Toc438376240"/>
      <w:bookmarkStart w:id="138" w:name="_Toc510617006"/>
      <w:bookmarkStart w:id="139" w:name="_Toc5111986"/>
      <w:bookmarkEnd w:id="134"/>
      <w:bookmarkEnd w:id="135"/>
      <w:bookmarkEnd w:id="136"/>
      <w:bookmarkEnd w:id="137"/>
      <w:bookmarkEnd w:id="138"/>
      <w:r w:rsidRPr="00464EB3">
        <w:t xml:space="preserve">Способы предоставления Заявителем документов, необходимых </w:t>
      </w:r>
      <w:r w:rsidR="00EB4A1E" w:rsidRPr="00464EB3">
        <w:br/>
      </w:r>
      <w:r w:rsidRPr="00464EB3">
        <w:t>для получения Муниципальной услуги</w:t>
      </w:r>
      <w:bookmarkEnd w:id="139"/>
    </w:p>
    <w:p w:rsidR="0044582A" w:rsidRPr="00464EB3" w:rsidRDefault="005E14A5" w:rsidP="00393B57">
      <w:pPr>
        <w:pStyle w:val="a"/>
        <w:numPr>
          <w:ilvl w:val="1"/>
          <w:numId w:val="4"/>
        </w:numPr>
      </w:pPr>
      <w:r w:rsidRPr="00464EB3">
        <w:t>Для получения Муниципальной услуги Заявитель или его представитель авторизуется на РПГУ посредством</w:t>
      </w:r>
      <w:r w:rsidR="00DD1FF5" w:rsidRPr="00464EB3">
        <w:t xml:space="preserve"> подтвержденной учетной записи в </w:t>
      </w:r>
      <w:r w:rsidRPr="00464EB3">
        <w:t>Единой систем</w:t>
      </w:r>
      <w:r w:rsidR="00DD1FF5" w:rsidRPr="00464EB3">
        <w:t>е</w:t>
      </w:r>
      <w:r w:rsidRPr="00464EB3">
        <w:t xml:space="preserve"> идентификац</w:t>
      </w:r>
      <w:proofErr w:type="gramStart"/>
      <w:r w:rsidRPr="00464EB3">
        <w:t>ии и ау</w:t>
      </w:r>
      <w:proofErr w:type="gramEnd"/>
      <w:r w:rsidRPr="00464EB3">
        <w:t xml:space="preserve">тентификации (далее – ЕСИА), затем заполняет Заявление </w:t>
      </w:r>
      <w:r w:rsidR="00DD1FF5" w:rsidRPr="00464EB3">
        <w:t>с использованием специальной интерактивной формы в электронном виде.</w:t>
      </w:r>
    </w:p>
    <w:p w:rsidR="00DE20BB" w:rsidRPr="00464EB3" w:rsidRDefault="005E14A5" w:rsidP="00393B57">
      <w:pPr>
        <w:pStyle w:val="a"/>
        <w:numPr>
          <w:ilvl w:val="1"/>
          <w:numId w:val="4"/>
        </w:numPr>
      </w:pPr>
      <w:r w:rsidRPr="00464EB3">
        <w:t>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 При авторизации посредством ЕСИА Заявление считается подписанным простой электронной подписью Заявителя.</w:t>
      </w:r>
    </w:p>
    <w:p w:rsidR="00DE20BB" w:rsidRPr="00464EB3" w:rsidRDefault="005E14A5" w:rsidP="00393B57">
      <w:pPr>
        <w:pStyle w:val="a"/>
        <w:numPr>
          <w:ilvl w:val="1"/>
          <w:numId w:val="4"/>
        </w:numPr>
      </w:pPr>
      <w:r w:rsidRPr="00464EB3">
        <w:t xml:space="preserve">Отправленные документы поступают в информационную систему </w:t>
      </w:r>
      <w:r w:rsidR="00CA003A" w:rsidRPr="00464EB3">
        <w:t xml:space="preserve">ЕИС ОУ </w:t>
      </w:r>
      <w:r w:rsidRPr="00464EB3">
        <w:t>Администрации. Передача оригиналов и сверка с электронными образами документов не требуется.</w:t>
      </w:r>
    </w:p>
    <w:p w:rsidR="00DE20BB" w:rsidRPr="00464EB3" w:rsidRDefault="005E14A5" w:rsidP="00393B57">
      <w:pPr>
        <w:pStyle w:val="a"/>
        <w:numPr>
          <w:ilvl w:val="1"/>
          <w:numId w:val="4"/>
        </w:numPr>
      </w:pPr>
      <w:r w:rsidRPr="00464EB3">
        <w:t>Заявитель уведомляе</w:t>
      </w:r>
      <w:r w:rsidR="0044582A" w:rsidRPr="00464EB3">
        <w:t>тся о получении Администрацией З</w:t>
      </w:r>
      <w:r w:rsidRPr="00464EB3">
        <w:t>аявле</w:t>
      </w:r>
      <w:r w:rsidR="0044582A" w:rsidRPr="00464EB3">
        <w:t>ния и документов в день подачи З</w:t>
      </w:r>
      <w:r w:rsidRPr="00464EB3">
        <w:t>аявления посредством изменения статуса Заявления в Личном кабинете на РПГУ.</w:t>
      </w:r>
    </w:p>
    <w:p w:rsidR="00CA003A" w:rsidRPr="00464EB3" w:rsidRDefault="005E14A5" w:rsidP="00393B57">
      <w:pPr>
        <w:pStyle w:val="a"/>
        <w:numPr>
          <w:ilvl w:val="1"/>
          <w:numId w:val="4"/>
        </w:numPr>
      </w:pPr>
      <w:r w:rsidRPr="00464EB3"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</w:t>
      </w:r>
      <w:r w:rsidR="00CA003A" w:rsidRPr="00464EB3">
        <w:t>,</w:t>
      </w:r>
      <w:r w:rsidR="00CA003A" w:rsidRPr="00464EB3">
        <w:rPr>
          <w:color w:val="FF0000"/>
          <w:szCs w:val="28"/>
        </w:rPr>
        <w:t xml:space="preserve"> </w:t>
      </w:r>
      <w:r w:rsidR="00CA003A" w:rsidRPr="00464EB3">
        <w:t xml:space="preserve">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 </w:t>
      </w:r>
    </w:p>
    <w:p w:rsidR="00DE20BB" w:rsidRPr="00464EB3" w:rsidRDefault="00CA003A" w:rsidP="00393B57">
      <w:pPr>
        <w:pStyle w:val="a"/>
        <w:numPr>
          <w:ilvl w:val="1"/>
          <w:numId w:val="4"/>
        </w:numPr>
      </w:pPr>
      <w:r w:rsidRPr="00464EB3">
        <w:t>Прием документов, необходимых для предоставления Муниципальной услуги в иных формах, предусмотренных законодательством Российской Федерации, устанавливается организационно-распорядительным документом Администрации.</w:t>
      </w:r>
    </w:p>
    <w:p w:rsidR="00DE20BB" w:rsidRPr="00464EB3" w:rsidRDefault="005E14A5" w:rsidP="00466DA0">
      <w:pPr>
        <w:pStyle w:val="1"/>
        <w:numPr>
          <w:ilvl w:val="0"/>
          <w:numId w:val="4"/>
        </w:numPr>
        <w:ind w:left="0" w:firstLine="0"/>
        <w:jc w:val="center"/>
      </w:pPr>
      <w:bookmarkStart w:id="140" w:name="_Toc439151952"/>
      <w:bookmarkStart w:id="141" w:name="_Toc439151294"/>
      <w:bookmarkStart w:id="142" w:name="_Toc439151959"/>
      <w:bookmarkStart w:id="143" w:name="_Toc439151377"/>
      <w:bookmarkStart w:id="144" w:name="_Toc439151955"/>
      <w:bookmarkStart w:id="145" w:name="_Toc439151449"/>
      <w:bookmarkStart w:id="146" w:name="_Toc439151368"/>
      <w:bookmarkStart w:id="147" w:name="_Toc439151299"/>
      <w:bookmarkStart w:id="148" w:name="_Toc439151292"/>
      <w:bookmarkStart w:id="149" w:name="_Toc439151443"/>
      <w:bookmarkStart w:id="150" w:name="_Toc439151445"/>
      <w:bookmarkStart w:id="151" w:name="_Toc439151369"/>
      <w:bookmarkStart w:id="152" w:name="_Toc437973295"/>
      <w:bookmarkStart w:id="153" w:name="_Toc439151954"/>
      <w:bookmarkStart w:id="154" w:name="_Toc439151370"/>
      <w:bookmarkStart w:id="155" w:name="_Toc439151447"/>
      <w:bookmarkStart w:id="156" w:name="_Toc439151448"/>
      <w:bookmarkStart w:id="157" w:name="_Toc438110036"/>
      <w:bookmarkStart w:id="158" w:name="_Toc439151371"/>
      <w:bookmarkStart w:id="159" w:name="_Toc439151366"/>
      <w:bookmarkStart w:id="160" w:name="_Toc439151446"/>
      <w:bookmarkStart w:id="161" w:name="_Toc439151372"/>
      <w:bookmarkStart w:id="162" w:name="_Toc438376241"/>
      <w:bookmarkStart w:id="163" w:name="_Toc439151454"/>
      <w:bookmarkStart w:id="164" w:name="_Toc439151450"/>
      <w:bookmarkStart w:id="165" w:name="_Toc439151290"/>
      <w:bookmarkStart w:id="166" w:name="_Toc530579164"/>
      <w:bookmarkStart w:id="167" w:name="_Toc439151956"/>
      <w:bookmarkStart w:id="168" w:name="_Toc510617007"/>
      <w:bookmarkStart w:id="169" w:name="_Toc439151957"/>
      <w:bookmarkStart w:id="170" w:name="_Toc439151373"/>
      <w:bookmarkStart w:id="171" w:name="_Toc439151288"/>
      <w:bookmarkStart w:id="172" w:name="_Toc439151295"/>
      <w:bookmarkStart w:id="173" w:name="_Toc439151291"/>
      <w:bookmarkStart w:id="174" w:name="_Toc439151293"/>
      <w:bookmarkStart w:id="175" w:name="_Toc439151958"/>
      <w:bookmarkStart w:id="176" w:name="_Toc439151963"/>
      <w:bookmarkStart w:id="177" w:name="_Toc5111987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464EB3">
        <w:lastRenderedPageBreak/>
        <w:t>Способы получения Заявителем результатов предоставления Муниципальной услуги</w:t>
      </w:r>
      <w:bookmarkEnd w:id="177"/>
    </w:p>
    <w:p w:rsidR="00DE20BB" w:rsidRPr="00464EB3" w:rsidRDefault="005E14A5" w:rsidP="00393B57">
      <w:pPr>
        <w:pStyle w:val="a"/>
        <w:numPr>
          <w:ilvl w:val="1"/>
          <w:numId w:val="4"/>
        </w:numPr>
      </w:pPr>
      <w:r w:rsidRPr="00464EB3"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DE20BB" w:rsidRPr="00464EB3" w:rsidRDefault="005E14A5" w:rsidP="00393B57">
      <w:pPr>
        <w:pStyle w:val="a"/>
        <w:numPr>
          <w:ilvl w:val="2"/>
          <w:numId w:val="4"/>
        </w:numPr>
      </w:pPr>
      <w:r w:rsidRPr="00464EB3">
        <w:t xml:space="preserve">Через Личный кабинет на РПГУ. </w:t>
      </w:r>
    </w:p>
    <w:p w:rsidR="00DE20BB" w:rsidRPr="00464EB3" w:rsidRDefault="005E14A5" w:rsidP="00471140">
      <w:pPr>
        <w:pStyle w:val="a"/>
        <w:numPr>
          <w:ilvl w:val="2"/>
          <w:numId w:val="4"/>
        </w:numPr>
        <w:ind w:left="0" w:firstLine="851"/>
      </w:pPr>
      <w:r w:rsidRPr="00464EB3"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DE20BB" w:rsidRPr="00464EB3" w:rsidRDefault="000B743C" w:rsidP="00471140">
      <w:pPr>
        <w:pStyle w:val="2f3"/>
        <w:numPr>
          <w:ilvl w:val="1"/>
          <w:numId w:val="51"/>
        </w:numPr>
        <w:tabs>
          <w:tab w:val="clear" w:pos="1418"/>
          <w:tab w:val="left" w:pos="1701"/>
        </w:tabs>
        <w:ind w:left="0" w:firstLine="851"/>
      </w:pPr>
      <w:r w:rsidRPr="00464EB3">
        <w:t>сервиса РПГУ «Узнать статус З</w:t>
      </w:r>
      <w:r w:rsidR="005E14A5" w:rsidRPr="00464EB3">
        <w:t>аявления»;</w:t>
      </w:r>
    </w:p>
    <w:p w:rsidR="00DE20BB" w:rsidRPr="00464EB3" w:rsidRDefault="005E14A5" w:rsidP="00471140">
      <w:pPr>
        <w:pStyle w:val="2f3"/>
        <w:numPr>
          <w:ilvl w:val="1"/>
          <w:numId w:val="51"/>
        </w:numPr>
        <w:tabs>
          <w:tab w:val="clear" w:pos="1418"/>
        </w:tabs>
        <w:ind w:left="0" w:firstLine="851"/>
        <w:rPr>
          <w:lang w:eastAsia="ru-RU"/>
        </w:rPr>
      </w:pPr>
      <w:proofErr w:type="gramStart"/>
      <w:r w:rsidRPr="00464EB3">
        <w:rPr>
          <w:lang w:eastAsia="ru-RU"/>
        </w:rPr>
        <w:t>по бесплатному единого номеру телефона электронной приемной Правительства Московской области 8(800)550-50-30.</w:t>
      </w:r>
      <w:proofErr w:type="gramEnd"/>
    </w:p>
    <w:p w:rsidR="00DE20BB" w:rsidRPr="00464EB3" w:rsidRDefault="005F387C" w:rsidP="00393B57">
      <w:pPr>
        <w:pStyle w:val="a"/>
        <w:numPr>
          <w:ilvl w:val="1"/>
          <w:numId w:val="4"/>
        </w:numPr>
      </w:pPr>
      <w:r w:rsidRPr="00464EB3">
        <w:t>Р</w:t>
      </w:r>
      <w:r w:rsidR="005E14A5" w:rsidRPr="00464EB3">
        <w:t>езультат</w:t>
      </w:r>
      <w:r w:rsidRPr="00464EB3">
        <w:t xml:space="preserve"> получения</w:t>
      </w:r>
      <w:r w:rsidR="005E14A5" w:rsidRPr="00464EB3">
        <w:t xml:space="preserve"> Муниципальной услуги</w:t>
      </w:r>
      <w:r w:rsidRPr="00464EB3">
        <w:t xml:space="preserve"> направляется Заявителю в</w:t>
      </w:r>
      <w:r w:rsidR="005E14A5" w:rsidRPr="00464EB3">
        <w:t xml:space="preserve"> форме электронного документа</w:t>
      </w:r>
      <w:r w:rsidRPr="00464EB3">
        <w:t xml:space="preserve"> в </w:t>
      </w:r>
      <w:r w:rsidR="005E14A5" w:rsidRPr="00464EB3">
        <w:t>Личный кабинет на РПГУ.</w:t>
      </w:r>
    </w:p>
    <w:p w:rsidR="00DE20BB" w:rsidRPr="00464EB3" w:rsidRDefault="005E14A5">
      <w:pPr>
        <w:pStyle w:val="a"/>
        <w:numPr>
          <w:ilvl w:val="1"/>
          <w:numId w:val="4"/>
        </w:numPr>
      </w:pPr>
      <w:r w:rsidRPr="00464EB3">
        <w:t xml:space="preserve">Дополнительно,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носителе. В этом случае </w:t>
      </w:r>
      <w:r w:rsidR="00CA003A" w:rsidRPr="00464EB3">
        <w:t xml:space="preserve">работником </w:t>
      </w:r>
      <w:r w:rsidRPr="00464EB3">
        <w:t>МФЦ распечатывается из Модуля Единой информационной системы оказания услуг, установленн</w:t>
      </w:r>
      <w:r w:rsidR="005F387C" w:rsidRPr="00464EB3">
        <w:t>ого</w:t>
      </w:r>
      <w:r w:rsidRPr="00464EB3">
        <w:t xml:space="preserve"> в МФЦ (далее </w:t>
      </w:r>
      <w:r w:rsidR="00466DA0" w:rsidRPr="00464EB3">
        <w:t>–</w:t>
      </w:r>
      <w:r w:rsidRPr="00464EB3">
        <w:t xml:space="preserve"> Модуль МФЦ ЕИС ОУ)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DE20BB" w:rsidRPr="00464EB3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78" w:name="_Toc4379732951"/>
      <w:bookmarkStart w:id="179" w:name="_Toc438110038"/>
      <w:bookmarkStart w:id="180" w:name="_Toc530579165"/>
      <w:bookmarkStart w:id="181" w:name="_Toc437973296"/>
      <w:bookmarkStart w:id="182" w:name="_Toc439151966"/>
      <w:bookmarkStart w:id="183" w:name="_Toc439151302"/>
      <w:bookmarkStart w:id="184" w:name="_Toc438376243"/>
      <w:bookmarkStart w:id="185" w:name="_Toc439151380"/>
      <w:bookmarkStart w:id="186" w:name="_Toc439151457"/>
      <w:bookmarkStart w:id="187" w:name="_Toc510617008"/>
      <w:bookmarkStart w:id="188" w:name="_Toc5111988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Pr="00464EB3">
        <w:t>Максимальный срок ожидания в очереди</w:t>
      </w:r>
      <w:bookmarkEnd w:id="188"/>
    </w:p>
    <w:p w:rsidR="00DE20BB" w:rsidRPr="00464EB3" w:rsidRDefault="005E14A5" w:rsidP="00393B57">
      <w:pPr>
        <w:pStyle w:val="a"/>
        <w:numPr>
          <w:ilvl w:val="1"/>
          <w:numId w:val="4"/>
        </w:numPr>
      </w:pPr>
      <w:r w:rsidRPr="00464EB3">
        <w:t>Максимальный срок ожидания в очереди при получении результата предоставления Муниципальной услуги не дол</w:t>
      </w:r>
      <w:r w:rsidR="00D64386" w:rsidRPr="00464EB3">
        <w:t>жен превышать 12</w:t>
      </w:r>
      <w:r w:rsidRPr="00464EB3">
        <w:t xml:space="preserve"> минут.</w:t>
      </w:r>
    </w:p>
    <w:p w:rsidR="00DE20BB" w:rsidRPr="00464EB3" w:rsidRDefault="005E14A5" w:rsidP="00393B57">
      <w:pPr>
        <w:pStyle w:val="1"/>
        <w:numPr>
          <w:ilvl w:val="0"/>
          <w:numId w:val="4"/>
        </w:numPr>
        <w:ind w:left="0" w:firstLine="0"/>
        <w:jc w:val="center"/>
      </w:pPr>
      <w:bookmarkStart w:id="189" w:name="_Toc438110039"/>
      <w:bookmarkStart w:id="190" w:name="_Toc437973297"/>
      <w:bookmarkStart w:id="191" w:name="_Toc438376244"/>
      <w:bookmarkStart w:id="192" w:name="_Toc510617009"/>
      <w:bookmarkStart w:id="193" w:name="_Toc530579166"/>
      <w:bookmarkStart w:id="194" w:name="_Toc5111989"/>
      <w:r w:rsidRPr="00464EB3">
        <w:t xml:space="preserve">Требования к помещениям, </w:t>
      </w:r>
      <w:bookmarkEnd w:id="189"/>
      <w:bookmarkEnd w:id="190"/>
      <w:bookmarkEnd w:id="191"/>
      <w:r w:rsidRPr="00464EB3">
        <w:t>в которых предоставляются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92"/>
      <w:r w:rsidRPr="00464EB3">
        <w:t xml:space="preserve"> для инвалидов, маломобильных групп населения</w:t>
      </w:r>
      <w:bookmarkEnd w:id="193"/>
      <w:bookmarkEnd w:id="194"/>
    </w:p>
    <w:p w:rsidR="00DE20BB" w:rsidRPr="00464EB3" w:rsidRDefault="005E14A5">
      <w:pPr>
        <w:pStyle w:val="a"/>
        <w:numPr>
          <w:ilvl w:val="1"/>
          <w:numId w:val="4"/>
        </w:numPr>
      </w:pPr>
      <w:proofErr w:type="gramStart"/>
      <w:r w:rsidRPr="00464EB3"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где </w:t>
      </w:r>
      <w:r w:rsidR="005F387C" w:rsidRPr="00464EB3">
        <w:t xml:space="preserve">предоставляется </w:t>
      </w:r>
      <w:r w:rsidRPr="00464EB3">
        <w:t>Муниципальная услуга и беспрепятственного их передвижения в указанных помещениях в соответствии с Закон</w:t>
      </w:r>
      <w:r w:rsidR="005F387C" w:rsidRPr="00464EB3">
        <w:t>ом</w:t>
      </w:r>
      <w:r w:rsidRPr="00464EB3">
        <w:t xml:space="preserve"> Московской области от 22 октября 2009 г. №121/2009-ОЗ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5" w:name="_Toc510617010"/>
      <w:r w:rsidRPr="00464EB3">
        <w:t>аструктур</w:t>
      </w:r>
      <w:r w:rsidR="005F387C" w:rsidRPr="00464EB3">
        <w:t>ы</w:t>
      </w:r>
      <w:r w:rsidRPr="00464EB3">
        <w:t xml:space="preserve"> в</w:t>
      </w:r>
      <w:proofErr w:type="gramEnd"/>
      <w:r w:rsidRPr="00464EB3">
        <w:t xml:space="preserve"> Московской области».</w:t>
      </w:r>
    </w:p>
    <w:p w:rsidR="00DE20BB" w:rsidRPr="00464EB3" w:rsidRDefault="005E14A5">
      <w:pPr>
        <w:pStyle w:val="a"/>
        <w:numPr>
          <w:ilvl w:val="1"/>
          <w:numId w:val="4"/>
        </w:numPr>
      </w:pPr>
      <w:r w:rsidRPr="00464EB3"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E20BB" w:rsidRPr="00464EB3" w:rsidRDefault="005E14A5">
      <w:pPr>
        <w:pStyle w:val="a"/>
        <w:numPr>
          <w:ilvl w:val="1"/>
          <w:numId w:val="4"/>
        </w:numPr>
      </w:pPr>
      <w:proofErr w:type="gramStart"/>
      <w:r w:rsidRPr="00464EB3">
        <w:t>Помещения,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464EB3">
        <w:t xml:space="preserve">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DE20BB" w:rsidRPr="00464EB3" w:rsidRDefault="005E14A5">
      <w:pPr>
        <w:pStyle w:val="a"/>
        <w:numPr>
          <w:ilvl w:val="1"/>
          <w:numId w:val="4"/>
        </w:numPr>
      </w:pPr>
      <w:r w:rsidRPr="00464EB3">
        <w:t xml:space="preserve">Здания, в которых </w:t>
      </w:r>
      <w:proofErr w:type="gramStart"/>
      <w:r w:rsidRPr="00464EB3">
        <w:t>осуществляется предоставление Муниципальной услуги должны</w:t>
      </w:r>
      <w:proofErr w:type="gramEnd"/>
      <w:r w:rsidRPr="00464EB3">
        <w:t xml:space="preserve"> быть оснащены следующими специальными приспособлениями и оборудованием:</w:t>
      </w:r>
    </w:p>
    <w:p w:rsidR="00DE20BB" w:rsidRPr="00464EB3" w:rsidRDefault="005E14A5">
      <w:pPr>
        <w:pStyle w:val="1fa"/>
        <w:numPr>
          <w:ilvl w:val="0"/>
          <w:numId w:val="6"/>
        </w:numPr>
        <w:ind w:left="0" w:firstLine="850"/>
      </w:pPr>
      <w:r w:rsidRPr="00464EB3">
        <w:t>средствами визуальной и звуковой информации;</w:t>
      </w:r>
    </w:p>
    <w:p w:rsidR="00DE20BB" w:rsidRPr="00464EB3" w:rsidRDefault="005E14A5">
      <w:pPr>
        <w:pStyle w:val="1fa"/>
        <w:numPr>
          <w:ilvl w:val="0"/>
          <w:numId w:val="6"/>
        </w:numPr>
        <w:ind w:left="0" w:firstLine="850"/>
      </w:pPr>
      <w:r w:rsidRPr="00464EB3">
        <w:t>специальными указателями около строящихся и ремонтируемых объектов;</w:t>
      </w:r>
    </w:p>
    <w:p w:rsidR="00DE20BB" w:rsidRPr="00464EB3" w:rsidRDefault="005E14A5">
      <w:pPr>
        <w:pStyle w:val="1fa"/>
        <w:numPr>
          <w:ilvl w:val="0"/>
          <w:numId w:val="6"/>
        </w:numPr>
        <w:ind w:left="0" w:firstLine="850"/>
      </w:pPr>
      <w:r w:rsidRPr="00464EB3">
        <w:lastRenderedPageBreak/>
        <w:t>звуковой сигнализацией у светофоров;</w:t>
      </w:r>
    </w:p>
    <w:p w:rsidR="00DE20BB" w:rsidRPr="00464EB3" w:rsidRDefault="005E14A5">
      <w:pPr>
        <w:pStyle w:val="1fa"/>
        <w:numPr>
          <w:ilvl w:val="0"/>
          <w:numId w:val="6"/>
        </w:numPr>
        <w:ind w:left="0" w:firstLine="850"/>
      </w:pPr>
      <w:r w:rsidRPr="00464EB3">
        <w:t>телефонами-автоматами или иными средствами связи, доступными для инвалидов;</w:t>
      </w:r>
    </w:p>
    <w:p w:rsidR="00DE20BB" w:rsidRPr="00464EB3" w:rsidRDefault="005E14A5">
      <w:pPr>
        <w:pStyle w:val="1fa"/>
        <w:numPr>
          <w:ilvl w:val="0"/>
          <w:numId w:val="6"/>
        </w:numPr>
        <w:ind w:left="0" w:firstLine="850"/>
      </w:pPr>
      <w:r w:rsidRPr="00464EB3">
        <w:t>санитарно-гигиеническими помещениями;</w:t>
      </w:r>
    </w:p>
    <w:p w:rsidR="00DE20BB" w:rsidRPr="00464EB3" w:rsidRDefault="005E14A5">
      <w:pPr>
        <w:pStyle w:val="1fa"/>
        <w:numPr>
          <w:ilvl w:val="0"/>
          <w:numId w:val="6"/>
        </w:numPr>
        <w:ind w:left="0" w:firstLine="850"/>
      </w:pPr>
      <w:r w:rsidRPr="00464EB3">
        <w:t xml:space="preserve">пандусами и поручнями у лестниц при входах в здание или подъёмными </w:t>
      </w:r>
      <w:r w:rsidR="00526710" w:rsidRPr="00464EB3">
        <w:t>механизмами</w:t>
      </w:r>
      <w:r w:rsidRPr="00464EB3">
        <w:t>.</w:t>
      </w:r>
    </w:p>
    <w:p w:rsidR="00DE20BB" w:rsidRPr="00464EB3" w:rsidRDefault="005E14A5">
      <w:pPr>
        <w:pStyle w:val="a"/>
        <w:numPr>
          <w:ilvl w:val="1"/>
          <w:numId w:val="4"/>
        </w:numPr>
      </w:pPr>
      <w:r w:rsidRPr="00464EB3">
        <w:t>На автостоянках и в местах парковки транспортных средств должно выделяться до 10</w:t>
      </w:r>
      <w:r w:rsidR="00CA003A" w:rsidRPr="00464EB3">
        <w:t xml:space="preserve"> </w:t>
      </w:r>
      <w:r w:rsidRPr="00464EB3">
        <w:t>процентов мест (но не менее одного места), наиболее удобных для въезда и выезда, для парковки специальных автотранспортных средств инвалидов. Места парковки должны быть оснащены специальными указателями. Инвалиды, а также лица, их перевозящие, пользуются местами для парковки специальных автотранспортных средств бесплатно.</w:t>
      </w:r>
    </w:p>
    <w:p w:rsidR="00DE20BB" w:rsidRPr="00464EB3" w:rsidRDefault="005E14A5">
      <w:pPr>
        <w:pStyle w:val="a"/>
        <w:numPr>
          <w:ilvl w:val="1"/>
          <w:numId w:val="4"/>
        </w:numPr>
      </w:pPr>
      <w:r w:rsidRPr="00464EB3">
        <w:t xml:space="preserve">Помещения, в которых </w:t>
      </w:r>
      <w:proofErr w:type="gramStart"/>
      <w:r w:rsidRPr="00464EB3">
        <w:t>осуществляется предоставление Муниципальной услуги должны</w:t>
      </w:r>
      <w:proofErr w:type="gramEnd"/>
      <w:r w:rsidRPr="00464EB3">
        <w:t xml:space="preserve"> быть оснащены следующими специальными приспособлениями и оборудованием:</w:t>
      </w:r>
    </w:p>
    <w:p w:rsidR="00DE20BB" w:rsidRPr="00464EB3" w:rsidRDefault="005E14A5" w:rsidP="002159D5">
      <w:pPr>
        <w:pStyle w:val="1fb"/>
        <w:numPr>
          <w:ilvl w:val="0"/>
          <w:numId w:val="7"/>
        </w:numPr>
        <w:ind w:left="0" w:firstLine="851"/>
      </w:pPr>
      <w:r w:rsidRPr="00464EB3">
        <w:rPr>
          <w:rStyle w:val="aff"/>
        </w:rPr>
        <w:t>электронной системой управления очередью (при наличии);</w:t>
      </w:r>
    </w:p>
    <w:p w:rsidR="00DE20BB" w:rsidRPr="00464EB3" w:rsidRDefault="005E14A5" w:rsidP="002159D5">
      <w:pPr>
        <w:pStyle w:val="1fb"/>
        <w:numPr>
          <w:ilvl w:val="0"/>
          <w:numId w:val="7"/>
        </w:numPr>
        <w:ind w:left="0" w:firstLine="851"/>
      </w:pPr>
      <w:r w:rsidRPr="00464EB3">
        <w:rPr>
          <w:rStyle w:val="aff"/>
        </w:rPr>
        <w:t>информационными стендами, содержащими визуальную и текстовую информацию.</w:t>
      </w:r>
    </w:p>
    <w:p w:rsidR="00DE20BB" w:rsidRPr="00464EB3" w:rsidRDefault="005E14A5" w:rsidP="002159D5">
      <w:pPr>
        <w:pStyle w:val="1fb"/>
        <w:numPr>
          <w:ilvl w:val="0"/>
          <w:numId w:val="7"/>
        </w:numPr>
        <w:ind w:left="0" w:firstLine="851"/>
      </w:pPr>
      <w:r w:rsidRPr="00464EB3">
        <w:rPr>
          <w:rStyle w:val="aff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DE20BB" w:rsidRPr="00464EB3" w:rsidRDefault="005E14A5" w:rsidP="002159D5">
      <w:pPr>
        <w:pStyle w:val="1fb"/>
        <w:numPr>
          <w:ilvl w:val="0"/>
          <w:numId w:val="7"/>
        </w:numPr>
        <w:ind w:left="0" w:firstLine="851"/>
      </w:pPr>
      <w:r w:rsidRPr="00464EB3">
        <w:rPr>
          <w:rStyle w:val="aff"/>
        </w:rPr>
        <w:t>средствам</w:t>
      </w:r>
      <w:r w:rsidRPr="00464EB3">
        <w:t>и визуальной и звуковой информации.</w:t>
      </w:r>
    </w:p>
    <w:p w:rsidR="00DE20BB" w:rsidRPr="00464EB3" w:rsidRDefault="005E14A5">
      <w:pPr>
        <w:pStyle w:val="115"/>
        <w:numPr>
          <w:ilvl w:val="1"/>
          <w:numId w:val="4"/>
        </w:numPr>
      </w:pPr>
      <w:r w:rsidRPr="00464EB3">
        <w:t>Количество мест ожидания определяется исходя из фактической нагрузки и возможностей для их размещения в здании.</w:t>
      </w:r>
    </w:p>
    <w:p w:rsidR="00DE20BB" w:rsidRPr="00464EB3" w:rsidRDefault="005E14A5">
      <w:pPr>
        <w:pStyle w:val="115"/>
        <w:numPr>
          <w:ilvl w:val="1"/>
          <w:numId w:val="4"/>
        </w:numPr>
      </w:pPr>
      <w:r w:rsidRPr="00464EB3"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DE20BB" w:rsidRPr="00464EB3" w:rsidRDefault="005E14A5">
      <w:pPr>
        <w:pStyle w:val="115"/>
        <w:numPr>
          <w:ilvl w:val="1"/>
          <w:numId w:val="4"/>
        </w:numPr>
      </w:pPr>
      <w:r w:rsidRPr="00464EB3"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DE20BB" w:rsidRPr="00464EB3" w:rsidRDefault="005E14A5" w:rsidP="002159D5">
      <w:pPr>
        <w:pStyle w:val="1fb"/>
        <w:numPr>
          <w:ilvl w:val="0"/>
          <w:numId w:val="8"/>
        </w:numPr>
        <w:ind w:left="0" w:firstLine="851"/>
      </w:pPr>
      <w:r w:rsidRPr="00464EB3">
        <w:t>беспрепятственный доступ к помещениям Администрации, где предоставляется Муниципальная услуга;</w:t>
      </w:r>
    </w:p>
    <w:p w:rsidR="00DE20BB" w:rsidRPr="00464EB3" w:rsidRDefault="005E14A5" w:rsidP="002159D5">
      <w:pPr>
        <w:pStyle w:val="1fb"/>
        <w:numPr>
          <w:ilvl w:val="0"/>
          <w:numId w:val="8"/>
        </w:numPr>
        <w:ind w:left="0" w:firstLine="851"/>
      </w:pPr>
      <w:r w:rsidRPr="00464EB3">
        <w:t>возможность самостоятельного или с помощью работников Администрации или МФЦ, передвижения по территории, на которой расположены помещения;</w:t>
      </w:r>
    </w:p>
    <w:p w:rsidR="00DE20BB" w:rsidRPr="00464EB3" w:rsidRDefault="005E14A5" w:rsidP="002159D5">
      <w:pPr>
        <w:pStyle w:val="1fb"/>
        <w:numPr>
          <w:ilvl w:val="0"/>
          <w:numId w:val="8"/>
        </w:numPr>
        <w:ind w:left="0" w:firstLine="851"/>
      </w:pPr>
      <w:r w:rsidRPr="00464EB3"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 или МФЦ;</w:t>
      </w:r>
    </w:p>
    <w:p w:rsidR="00DE20BB" w:rsidRPr="00464EB3" w:rsidRDefault="005E14A5" w:rsidP="002159D5">
      <w:pPr>
        <w:pStyle w:val="1fb"/>
        <w:numPr>
          <w:ilvl w:val="0"/>
          <w:numId w:val="8"/>
        </w:numPr>
        <w:ind w:left="0" w:firstLine="851"/>
      </w:pPr>
      <w:r w:rsidRPr="00464EB3"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E20BB" w:rsidRPr="00464EB3" w:rsidRDefault="005E14A5" w:rsidP="002159D5">
      <w:pPr>
        <w:pStyle w:val="1fb"/>
        <w:numPr>
          <w:ilvl w:val="0"/>
          <w:numId w:val="8"/>
        </w:numPr>
        <w:ind w:left="0" w:firstLine="851"/>
      </w:pPr>
      <w:r w:rsidRPr="00464EB3"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DE20BB" w:rsidRPr="00464EB3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196" w:name="_Toc437973298"/>
      <w:bookmarkStart w:id="197" w:name="_Toc530579167"/>
      <w:bookmarkStart w:id="198" w:name="_Toc438376245"/>
      <w:bookmarkStart w:id="199" w:name="_Toc438110040"/>
      <w:bookmarkStart w:id="200" w:name="_Toc5111990"/>
      <w:bookmarkEnd w:id="195"/>
      <w:bookmarkEnd w:id="196"/>
      <w:bookmarkEnd w:id="197"/>
      <w:bookmarkEnd w:id="198"/>
      <w:bookmarkEnd w:id="199"/>
      <w:r w:rsidRPr="00464EB3">
        <w:t>Показатели доступности и качества Муниципальной услуги</w:t>
      </w:r>
      <w:bookmarkEnd w:id="200"/>
    </w:p>
    <w:p w:rsidR="00DE20BB" w:rsidRPr="00464EB3" w:rsidRDefault="005E14A5">
      <w:pPr>
        <w:pStyle w:val="115"/>
        <w:numPr>
          <w:ilvl w:val="1"/>
          <w:numId w:val="4"/>
        </w:numPr>
      </w:pPr>
      <w:r w:rsidRPr="00464EB3"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DE20BB" w:rsidRPr="00464EB3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464EB3"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7218B" w:rsidRPr="00464EB3" w:rsidRDefault="00E7218B" w:rsidP="00913512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464EB3">
        <w:t xml:space="preserve">возможность выбора Заявителем форм предоставления </w:t>
      </w:r>
      <w:r w:rsidR="00913512" w:rsidRPr="00464EB3">
        <w:t>Муниципальной</w:t>
      </w:r>
      <w:r w:rsidRPr="00464EB3">
        <w:t xml:space="preserve"> услуги, в том числе с использованием РПГУ;</w:t>
      </w:r>
    </w:p>
    <w:p w:rsidR="00DE20BB" w:rsidRPr="00464EB3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464EB3">
        <w:t>возможность обращения за получением Муниципальной услуги в электронной форме посредством РПГУ в любом МФЦ Московской области;</w:t>
      </w:r>
    </w:p>
    <w:p w:rsidR="00DE20BB" w:rsidRPr="00464EB3" w:rsidRDefault="005E14A5" w:rsidP="00CC54EE">
      <w:pPr>
        <w:pStyle w:val="1fb"/>
      </w:pPr>
      <w:proofErr w:type="gramStart"/>
      <w:r w:rsidRPr="00464EB3">
        <w:t xml:space="preserve">обеспечение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</w:t>
      </w:r>
      <w:r w:rsidR="00FF5FA1" w:rsidRPr="00464EB3">
        <w:t>на</w:t>
      </w:r>
      <w:r w:rsidRPr="00464EB3">
        <w:t xml:space="preserve"> территории Московской области по выбору Заявителя независимо от его места жительства или места пребывания.</w:t>
      </w:r>
      <w:proofErr w:type="gramEnd"/>
    </w:p>
    <w:p w:rsidR="00DE20BB" w:rsidRPr="00464EB3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464EB3">
        <w:lastRenderedPageBreak/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:rsidR="00DE20BB" w:rsidRPr="00464EB3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464EB3"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DE20BB" w:rsidRPr="00464EB3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464EB3"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E20BB" w:rsidRPr="00464EB3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464EB3">
        <w:t>отсутствие обоснованных жалоб со стороны граждан по результатам предоставления Муниципальной услуги;</w:t>
      </w:r>
    </w:p>
    <w:p w:rsidR="00DE20BB" w:rsidRPr="00464EB3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464EB3">
        <w:t>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E20BB" w:rsidRPr="00464EB3" w:rsidRDefault="005E14A5" w:rsidP="00D5412B">
      <w:pPr>
        <w:pStyle w:val="1fa"/>
        <w:numPr>
          <w:ilvl w:val="0"/>
          <w:numId w:val="52"/>
        </w:numPr>
        <w:tabs>
          <w:tab w:val="clear" w:pos="1417"/>
          <w:tab w:val="num" w:pos="1560"/>
        </w:tabs>
        <w:ind w:left="0" w:firstLine="851"/>
      </w:pPr>
      <w:r w:rsidRPr="00464EB3">
        <w:t>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DE20BB" w:rsidRPr="00464EB3" w:rsidRDefault="005E14A5" w:rsidP="00386BBC">
      <w:pPr>
        <w:pStyle w:val="115"/>
        <w:numPr>
          <w:ilvl w:val="1"/>
          <w:numId w:val="4"/>
        </w:numPr>
      </w:pPr>
      <w:r w:rsidRPr="00464EB3">
        <w:t>Предоставление Муниципальной услуги осуществляется в электронной форме без взаимодействия Заявителя с должностными лицами, муниципальными служащими, работниками Администрации.</w:t>
      </w:r>
    </w:p>
    <w:p w:rsidR="00DE20BB" w:rsidRPr="00464EB3" w:rsidRDefault="005E14A5" w:rsidP="005A79C7">
      <w:pPr>
        <w:pStyle w:val="1"/>
        <w:numPr>
          <w:ilvl w:val="0"/>
          <w:numId w:val="4"/>
        </w:numPr>
        <w:ind w:left="0" w:firstLine="851"/>
        <w:jc w:val="center"/>
      </w:pPr>
      <w:bookmarkStart w:id="201" w:name="_Toc438376246"/>
      <w:bookmarkStart w:id="202" w:name="_Toc510617011"/>
      <w:bookmarkStart w:id="203" w:name="_Toc438110041"/>
      <w:bookmarkStart w:id="204" w:name="_Toc437973299"/>
      <w:bookmarkStart w:id="205" w:name="_Toc530579168"/>
      <w:bookmarkStart w:id="206" w:name="_Toc5111991"/>
      <w:bookmarkEnd w:id="201"/>
      <w:bookmarkEnd w:id="202"/>
      <w:bookmarkEnd w:id="203"/>
      <w:bookmarkEnd w:id="204"/>
      <w:bookmarkEnd w:id="205"/>
      <w:r w:rsidRPr="00464EB3">
        <w:t>Требования к организации предоставления Муниципальной услуги в электронной форме</w:t>
      </w:r>
      <w:bookmarkEnd w:id="206"/>
    </w:p>
    <w:p w:rsidR="00DE20BB" w:rsidRPr="00464EB3" w:rsidRDefault="005E14A5" w:rsidP="00D5412B">
      <w:pPr>
        <w:pStyle w:val="a"/>
        <w:numPr>
          <w:ilvl w:val="1"/>
          <w:numId w:val="4"/>
        </w:numPr>
      </w:pPr>
      <w:r w:rsidRPr="00464EB3">
        <w:t>В целях предоставления Муниципальной услуги в электронной форме с использованием РПГУ Заявителем</w:t>
      </w:r>
      <w:r w:rsidR="00D64386" w:rsidRPr="00464EB3">
        <w:t xml:space="preserve"> заполняется электронная форма З</w:t>
      </w:r>
      <w:r w:rsidRPr="00464EB3">
        <w:t>аявления 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10</w:t>
      </w:r>
      <w:r w:rsidR="00D5412B" w:rsidRPr="00464EB3">
        <w:t>.1.</w:t>
      </w:r>
      <w:r w:rsidRPr="00464EB3">
        <w:t xml:space="preserve"> настоящего Административного регламента.</w:t>
      </w:r>
    </w:p>
    <w:p w:rsidR="00DE20BB" w:rsidRPr="00464EB3" w:rsidRDefault="005E14A5" w:rsidP="00D5412B">
      <w:pPr>
        <w:pStyle w:val="a"/>
        <w:numPr>
          <w:ilvl w:val="1"/>
          <w:numId w:val="4"/>
        </w:numPr>
      </w:pPr>
      <w:r w:rsidRPr="00464EB3">
        <w:t>При предоставлении Муниципальной услуги в электронной форме осуществляются:</w:t>
      </w:r>
    </w:p>
    <w:p w:rsidR="00DE20BB" w:rsidRPr="00464EB3" w:rsidRDefault="0061241A">
      <w:pPr>
        <w:pStyle w:val="1fa"/>
        <w:numPr>
          <w:ilvl w:val="0"/>
          <w:numId w:val="10"/>
        </w:numPr>
        <w:ind w:left="0" w:firstLine="850"/>
      </w:pPr>
      <w:r w:rsidRPr="00464EB3">
        <w:t>п</w:t>
      </w:r>
      <w:r w:rsidR="005E14A5" w:rsidRPr="00464EB3">
        <w:t>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DE20BB" w:rsidRPr="00464EB3" w:rsidRDefault="005E14A5">
      <w:pPr>
        <w:pStyle w:val="1fa"/>
        <w:numPr>
          <w:ilvl w:val="0"/>
          <w:numId w:val="10"/>
        </w:numPr>
        <w:ind w:left="0" w:firstLine="850"/>
      </w:pPr>
      <w:r w:rsidRPr="00464EB3">
        <w:t>подача запроса о предоставлении Муниципальной услуги и иных документов, необходимых для предоставления Муниципальной услуги с использованием РПГУ;</w:t>
      </w:r>
    </w:p>
    <w:p w:rsidR="00DE20BB" w:rsidRPr="00464EB3" w:rsidRDefault="00D64386">
      <w:pPr>
        <w:pStyle w:val="1fa"/>
        <w:numPr>
          <w:ilvl w:val="0"/>
          <w:numId w:val="10"/>
        </w:numPr>
        <w:ind w:left="0" w:firstLine="850"/>
      </w:pPr>
      <w:r w:rsidRPr="00464EB3">
        <w:t>поступление З</w:t>
      </w:r>
      <w:r w:rsidR="005E14A5" w:rsidRPr="00464EB3">
        <w:t xml:space="preserve">аявления и документов, необходимых для предоставления Муниципальной услуги в </w:t>
      </w:r>
      <w:proofErr w:type="gramStart"/>
      <w:r w:rsidR="005E14A5" w:rsidRPr="00464EB3">
        <w:t>интегрированную</w:t>
      </w:r>
      <w:proofErr w:type="gramEnd"/>
      <w:r w:rsidR="005E14A5" w:rsidRPr="00464EB3">
        <w:t xml:space="preserve"> с РПГУ ЕИС ОУ;</w:t>
      </w:r>
    </w:p>
    <w:p w:rsidR="00DE20BB" w:rsidRPr="00464EB3" w:rsidRDefault="005E14A5">
      <w:pPr>
        <w:pStyle w:val="1fa"/>
        <w:numPr>
          <w:ilvl w:val="0"/>
          <w:numId w:val="10"/>
        </w:numPr>
        <w:ind w:left="0" w:firstLine="850"/>
      </w:pPr>
      <w:r w:rsidRPr="00464EB3">
        <w:t>обработ</w:t>
      </w:r>
      <w:r w:rsidR="00D64386" w:rsidRPr="00464EB3">
        <w:t>ка и регистрация З</w:t>
      </w:r>
      <w:r w:rsidRPr="00464EB3">
        <w:t>аявления и документов, необходимых для предоставления Муниципальной услуги в ЕИС ОУ;</w:t>
      </w:r>
    </w:p>
    <w:p w:rsidR="00DE20BB" w:rsidRPr="00464EB3" w:rsidRDefault="005E14A5">
      <w:pPr>
        <w:pStyle w:val="1fa"/>
        <w:numPr>
          <w:ilvl w:val="0"/>
          <w:numId w:val="10"/>
        </w:numPr>
        <w:ind w:left="0" w:firstLine="850"/>
      </w:pPr>
      <w:r w:rsidRPr="00464EB3">
        <w:t xml:space="preserve">получение Заявителем </w:t>
      </w:r>
      <w:r w:rsidR="0061241A" w:rsidRPr="00464EB3">
        <w:t xml:space="preserve">уведомлений </w:t>
      </w:r>
      <w:r w:rsidRPr="00464EB3">
        <w:t>о ходе предоставлени</w:t>
      </w:r>
      <w:r w:rsidR="0061241A" w:rsidRPr="00464EB3">
        <w:t>я</w:t>
      </w:r>
      <w:r w:rsidRPr="00464EB3">
        <w:t xml:space="preserve"> Муниципальной услуги</w:t>
      </w:r>
      <w:r w:rsidR="0061241A" w:rsidRPr="00464EB3">
        <w:t xml:space="preserve"> в личный кабинет на РПГУ</w:t>
      </w:r>
      <w:r w:rsidRPr="00464EB3">
        <w:t>;</w:t>
      </w:r>
    </w:p>
    <w:p w:rsidR="009A41C5" w:rsidRPr="00464EB3" w:rsidRDefault="009A41C5" w:rsidP="00651E0F">
      <w:pPr>
        <w:pStyle w:val="1fa"/>
        <w:numPr>
          <w:ilvl w:val="0"/>
          <w:numId w:val="10"/>
        </w:numPr>
        <w:tabs>
          <w:tab w:val="clear" w:pos="1417"/>
        </w:tabs>
        <w:ind w:left="0" w:firstLine="851"/>
      </w:pPr>
      <w:r w:rsidRPr="00464EB3">
        <w:t xml:space="preserve">получение </w:t>
      </w:r>
      <w:r w:rsidR="00CF5AD2" w:rsidRPr="00464EB3">
        <w:t>З</w:t>
      </w:r>
      <w:r w:rsidRPr="00464EB3">
        <w:t>аявителем сведений о ходе предоставления Муниципальной услуги посредством информац</w:t>
      </w:r>
      <w:r w:rsidR="00D64386" w:rsidRPr="00464EB3">
        <w:t>ионного сервиса «Узнать статус З</w:t>
      </w:r>
      <w:r w:rsidRPr="00464EB3">
        <w:t>аявления»;</w:t>
      </w:r>
    </w:p>
    <w:p w:rsidR="00DE20BB" w:rsidRPr="00464EB3" w:rsidRDefault="005E14A5">
      <w:pPr>
        <w:pStyle w:val="1fa"/>
        <w:numPr>
          <w:ilvl w:val="0"/>
          <w:numId w:val="10"/>
        </w:numPr>
        <w:ind w:left="0" w:firstLine="850"/>
      </w:pPr>
      <w:r w:rsidRPr="00464EB3">
        <w:t>получение Заявителем результата предоставления Муниципальной услуги в Личный кабинет на РПГУ в форме электронного документа, подписанного ЭП уполномоченного должностного лица Администрации;</w:t>
      </w:r>
    </w:p>
    <w:p w:rsidR="00DE20BB" w:rsidRPr="00464EB3" w:rsidRDefault="005E14A5">
      <w:pPr>
        <w:pStyle w:val="1fa"/>
        <w:numPr>
          <w:ilvl w:val="0"/>
          <w:numId w:val="10"/>
        </w:numPr>
        <w:ind w:left="0" w:firstLine="850"/>
      </w:pPr>
      <w:r w:rsidRPr="00464EB3">
        <w:t>направление жалобы на решения, действия (бездействия) Администрации, должностных лиц муниципальных служащих, работников Администрации, в порядке, установленном в разделе V настоящего Административного регламента.</w:t>
      </w:r>
    </w:p>
    <w:p w:rsidR="00DE20BB" w:rsidRPr="00464EB3" w:rsidRDefault="005E14A5" w:rsidP="00651E0F">
      <w:pPr>
        <w:pStyle w:val="a"/>
        <w:numPr>
          <w:ilvl w:val="1"/>
          <w:numId w:val="4"/>
        </w:numPr>
      </w:pPr>
      <w:r w:rsidRPr="00464EB3"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 октября 2018г. № 792/37:</w:t>
      </w:r>
    </w:p>
    <w:p w:rsidR="00DE20BB" w:rsidRPr="00464EB3" w:rsidRDefault="005E14A5" w:rsidP="00A53169">
      <w:pPr>
        <w:pStyle w:val="a"/>
        <w:numPr>
          <w:ilvl w:val="2"/>
          <w:numId w:val="4"/>
        </w:numPr>
        <w:ind w:left="0" w:firstLine="850"/>
      </w:pPr>
      <w:r w:rsidRPr="00464EB3">
        <w:t>Электронные документы представляются в следующих форматах:</w:t>
      </w:r>
    </w:p>
    <w:p w:rsidR="00DE20BB" w:rsidRPr="00464EB3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 w:rsidRPr="00464EB3">
        <w:t>xml</w:t>
      </w:r>
      <w:proofErr w:type="spellEnd"/>
      <w:r w:rsidRPr="00464EB3">
        <w:t xml:space="preserve"> – для формализованных документов;</w:t>
      </w:r>
    </w:p>
    <w:p w:rsidR="00DE20BB" w:rsidRPr="00464EB3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 w:rsidRPr="00464EB3">
        <w:t>doc</w:t>
      </w:r>
      <w:proofErr w:type="spellEnd"/>
      <w:r w:rsidRPr="00464EB3">
        <w:t xml:space="preserve">, </w:t>
      </w:r>
      <w:proofErr w:type="spellStart"/>
      <w:r w:rsidRPr="00464EB3">
        <w:t>docx</w:t>
      </w:r>
      <w:proofErr w:type="spellEnd"/>
      <w:r w:rsidRPr="00464EB3">
        <w:t xml:space="preserve">, </w:t>
      </w:r>
      <w:proofErr w:type="spellStart"/>
      <w:r w:rsidRPr="00464EB3">
        <w:t>odt</w:t>
      </w:r>
      <w:proofErr w:type="spellEnd"/>
      <w:r w:rsidRPr="00464EB3"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DE20BB" w:rsidRPr="00464EB3" w:rsidRDefault="005E14A5" w:rsidP="00A53169">
      <w:pPr>
        <w:pStyle w:val="1fb"/>
        <w:numPr>
          <w:ilvl w:val="0"/>
          <w:numId w:val="57"/>
        </w:numPr>
        <w:ind w:left="0" w:firstLine="850"/>
      </w:pPr>
      <w:proofErr w:type="spellStart"/>
      <w:r w:rsidRPr="00464EB3">
        <w:lastRenderedPageBreak/>
        <w:t>xls</w:t>
      </w:r>
      <w:proofErr w:type="spellEnd"/>
      <w:r w:rsidRPr="00464EB3">
        <w:t xml:space="preserve">, </w:t>
      </w:r>
      <w:proofErr w:type="spellStart"/>
      <w:r w:rsidRPr="00464EB3">
        <w:t>xlsx</w:t>
      </w:r>
      <w:proofErr w:type="spellEnd"/>
      <w:r w:rsidRPr="00464EB3">
        <w:t xml:space="preserve">, </w:t>
      </w:r>
      <w:proofErr w:type="spellStart"/>
      <w:r w:rsidRPr="00464EB3">
        <w:t>ods</w:t>
      </w:r>
      <w:proofErr w:type="spellEnd"/>
      <w:r w:rsidRPr="00464EB3">
        <w:t xml:space="preserve"> – для документов, содержащих расчеты;</w:t>
      </w:r>
    </w:p>
    <w:p w:rsidR="00DE20BB" w:rsidRPr="00464EB3" w:rsidRDefault="005E14A5" w:rsidP="005A79C7">
      <w:pPr>
        <w:pStyle w:val="1fb"/>
        <w:numPr>
          <w:ilvl w:val="0"/>
          <w:numId w:val="57"/>
        </w:numPr>
        <w:tabs>
          <w:tab w:val="clear" w:pos="1417"/>
        </w:tabs>
        <w:ind w:left="0" w:firstLine="850"/>
      </w:pPr>
      <w:proofErr w:type="spellStart"/>
      <w:r w:rsidRPr="00464EB3">
        <w:t>pdf</w:t>
      </w:r>
      <w:proofErr w:type="spellEnd"/>
      <w:r w:rsidRPr="00464EB3">
        <w:t xml:space="preserve">, </w:t>
      </w:r>
      <w:proofErr w:type="spellStart"/>
      <w:r w:rsidRPr="00464EB3">
        <w:t>jpg</w:t>
      </w:r>
      <w:proofErr w:type="spellEnd"/>
      <w:r w:rsidRPr="00464EB3">
        <w:t xml:space="preserve">, </w:t>
      </w:r>
      <w:proofErr w:type="spellStart"/>
      <w:r w:rsidRPr="00464EB3">
        <w:t>jpeg</w:t>
      </w:r>
      <w:proofErr w:type="spellEnd"/>
      <w:r w:rsidRPr="00464EB3"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DE20BB" w:rsidRPr="00464EB3" w:rsidRDefault="005E14A5" w:rsidP="00A53169">
      <w:pPr>
        <w:pStyle w:val="a"/>
        <w:numPr>
          <w:ilvl w:val="2"/>
          <w:numId w:val="4"/>
        </w:numPr>
        <w:ind w:left="0" w:firstLine="850"/>
      </w:pPr>
      <w:r w:rsidRPr="00464EB3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464EB3">
        <w:t>dpi</w:t>
      </w:r>
      <w:proofErr w:type="spellEnd"/>
      <w:r w:rsidRPr="00464EB3">
        <w:t xml:space="preserve"> (масштаб 1:1) с использованием следующих режимов:</w:t>
      </w:r>
    </w:p>
    <w:p w:rsidR="00DE20BB" w:rsidRPr="00464EB3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 w:rsidRPr="00464EB3"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DE20BB" w:rsidRPr="00464EB3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 w:rsidRPr="00464EB3"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DE20BB" w:rsidRPr="00464EB3" w:rsidRDefault="005E14A5" w:rsidP="00A53169">
      <w:pPr>
        <w:pStyle w:val="112"/>
        <w:spacing w:line="240" w:lineRule="auto"/>
        <w:ind w:firstLine="850"/>
        <w:rPr>
          <w:sz w:val="24"/>
          <w:szCs w:val="24"/>
        </w:rPr>
      </w:pPr>
      <w:r w:rsidRPr="00464EB3">
        <w:rPr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E20BB" w:rsidRPr="00464EB3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 w:rsidRPr="00464EB3">
        <w:rPr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E20BB" w:rsidRPr="00464EB3" w:rsidRDefault="005E14A5">
      <w:pPr>
        <w:pStyle w:val="112"/>
        <w:spacing w:line="240" w:lineRule="auto"/>
        <w:ind w:firstLine="850"/>
        <w:rPr>
          <w:sz w:val="24"/>
          <w:szCs w:val="24"/>
        </w:rPr>
      </w:pPr>
      <w:r w:rsidRPr="00464EB3">
        <w:rPr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E20BB" w:rsidRPr="00464EB3" w:rsidRDefault="005E14A5" w:rsidP="00651E0F">
      <w:pPr>
        <w:pStyle w:val="a"/>
        <w:numPr>
          <w:ilvl w:val="2"/>
          <w:numId w:val="4"/>
        </w:numPr>
        <w:ind w:left="0" w:firstLine="851"/>
      </w:pPr>
      <w:r w:rsidRPr="00464EB3">
        <w:t>Электронные документы должны обеспечивать:</w:t>
      </w:r>
    </w:p>
    <w:p w:rsidR="00DE20BB" w:rsidRPr="00464EB3" w:rsidRDefault="005E14A5" w:rsidP="00CC54EE">
      <w:pPr>
        <w:pStyle w:val="1fb"/>
      </w:pPr>
      <w:r w:rsidRPr="00464EB3">
        <w:t>возможность идентифицировать документ и количество листов в документе;</w:t>
      </w:r>
    </w:p>
    <w:p w:rsidR="00DE20BB" w:rsidRPr="00464EB3" w:rsidRDefault="005E14A5" w:rsidP="00CC54EE">
      <w:pPr>
        <w:pStyle w:val="1fb"/>
      </w:pPr>
      <w:r w:rsidRPr="00464EB3"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E20BB" w:rsidRPr="00464EB3" w:rsidRDefault="005E14A5" w:rsidP="00CC54EE">
      <w:pPr>
        <w:pStyle w:val="1fb"/>
      </w:pPr>
      <w:r w:rsidRPr="00464EB3">
        <w:t>содержать оглавление, соответствующее их смыслу и содержанию;</w:t>
      </w:r>
    </w:p>
    <w:p w:rsidR="00DE20BB" w:rsidRPr="00464EB3" w:rsidRDefault="005E14A5" w:rsidP="00CC54EE">
      <w:pPr>
        <w:pStyle w:val="1fb"/>
      </w:pPr>
      <w:r w:rsidRPr="00464EB3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E20BB" w:rsidRPr="00464EB3" w:rsidRDefault="005E14A5">
      <w:pPr>
        <w:pStyle w:val="115"/>
        <w:numPr>
          <w:ilvl w:val="2"/>
          <w:numId w:val="4"/>
        </w:numPr>
        <w:ind w:left="0" w:firstLine="850"/>
      </w:pPr>
      <w:r w:rsidRPr="00464EB3">
        <w:t xml:space="preserve">Документы, подлежащие представлению в форматах </w:t>
      </w:r>
      <w:proofErr w:type="spellStart"/>
      <w:r w:rsidRPr="00464EB3">
        <w:t>xls</w:t>
      </w:r>
      <w:proofErr w:type="spellEnd"/>
      <w:r w:rsidRPr="00464EB3">
        <w:t xml:space="preserve">, </w:t>
      </w:r>
      <w:proofErr w:type="spellStart"/>
      <w:r w:rsidRPr="00464EB3">
        <w:t>xlsx</w:t>
      </w:r>
      <w:proofErr w:type="spellEnd"/>
      <w:r w:rsidRPr="00464EB3">
        <w:t xml:space="preserve"> или </w:t>
      </w:r>
      <w:proofErr w:type="spellStart"/>
      <w:r w:rsidRPr="00464EB3">
        <w:t>ods</w:t>
      </w:r>
      <w:proofErr w:type="spellEnd"/>
      <w:r w:rsidRPr="00464EB3">
        <w:t>, формируются в виде отдельного электронного документа.</w:t>
      </w:r>
    </w:p>
    <w:p w:rsidR="00DE20BB" w:rsidRPr="00464EB3" w:rsidRDefault="005E14A5">
      <w:pPr>
        <w:pStyle w:val="1112"/>
        <w:numPr>
          <w:ilvl w:val="2"/>
          <w:numId w:val="4"/>
        </w:numPr>
        <w:ind w:left="0" w:firstLine="850"/>
      </w:pPr>
      <w:r w:rsidRPr="00464EB3">
        <w:t>Максимально допустимый размер прикрепленного пакета документов не должен превышать 10 ГБ.</w:t>
      </w:r>
    </w:p>
    <w:p w:rsidR="00DE20BB" w:rsidRPr="00464EB3" w:rsidRDefault="005E14A5">
      <w:pPr>
        <w:pStyle w:val="1"/>
        <w:numPr>
          <w:ilvl w:val="0"/>
          <w:numId w:val="4"/>
        </w:numPr>
        <w:ind w:left="0" w:firstLine="850"/>
        <w:jc w:val="center"/>
      </w:pPr>
      <w:bookmarkStart w:id="207" w:name="_Toc437973300"/>
      <w:bookmarkStart w:id="208" w:name="_Toc510617012"/>
      <w:bookmarkStart w:id="209" w:name="_Toc438376247"/>
      <w:bookmarkStart w:id="210" w:name="_Toc530579169"/>
      <w:bookmarkStart w:id="211" w:name="_Toc438110042"/>
      <w:bookmarkStart w:id="212" w:name="_Toc5111992"/>
      <w:bookmarkEnd w:id="207"/>
      <w:bookmarkEnd w:id="208"/>
      <w:bookmarkEnd w:id="209"/>
      <w:bookmarkEnd w:id="210"/>
      <w:bookmarkEnd w:id="211"/>
      <w:r w:rsidRPr="00464EB3">
        <w:t>Требования к организации предоставления Муниципальной услуги в МФЦ</w:t>
      </w:r>
      <w:bookmarkEnd w:id="212"/>
    </w:p>
    <w:p w:rsidR="00DE20BB" w:rsidRPr="00464EB3" w:rsidRDefault="005E14A5" w:rsidP="00651E0F">
      <w:pPr>
        <w:pStyle w:val="a"/>
        <w:numPr>
          <w:ilvl w:val="1"/>
          <w:numId w:val="4"/>
        </w:numPr>
      </w:pPr>
      <w:proofErr w:type="gramStart"/>
      <w:r w:rsidRPr="00464EB3"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</w:t>
      </w:r>
      <w:r w:rsidR="00FF5FA1" w:rsidRPr="00464EB3">
        <w:t>на</w:t>
      </w:r>
      <w:r w:rsidRPr="00464EB3">
        <w:t xml:space="preserve"> территории Московской области по выбору Заявителя независимо от его места жительства или места пребывания.</w:t>
      </w:r>
      <w:proofErr w:type="gramEnd"/>
    </w:p>
    <w:p w:rsidR="00DE20BB" w:rsidRPr="00464EB3" w:rsidRDefault="005E14A5" w:rsidP="00651E0F">
      <w:pPr>
        <w:pStyle w:val="a"/>
        <w:numPr>
          <w:ilvl w:val="1"/>
          <w:numId w:val="4"/>
        </w:numPr>
      </w:pPr>
      <w:r w:rsidRPr="00464EB3">
        <w:t>Организация предоставления Муниципальной услуги на базе МФЦ осуществляется в соответствии с соглашением о взаимодействии</w:t>
      </w:r>
      <w:r w:rsidR="00C6512C" w:rsidRPr="00464EB3">
        <w:t xml:space="preserve"> между МФЦ и Администрацией</w:t>
      </w:r>
      <w:r w:rsidRPr="00464EB3">
        <w:t xml:space="preserve">. </w:t>
      </w:r>
    </w:p>
    <w:p w:rsidR="00DE20BB" w:rsidRPr="00464EB3" w:rsidRDefault="005E14A5" w:rsidP="00651E0F">
      <w:pPr>
        <w:pStyle w:val="a"/>
        <w:numPr>
          <w:ilvl w:val="1"/>
          <w:numId w:val="4"/>
        </w:numPr>
      </w:pPr>
      <w:r w:rsidRPr="00464EB3">
        <w:t>В МФЦ обеспечиваются:</w:t>
      </w:r>
    </w:p>
    <w:p w:rsidR="00DE20BB" w:rsidRPr="00464EB3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464EB3">
        <w:t>бесплатный доступ Заявителей к РПГУ для обеспечения возможности получения Муниципальной услуги в электронной форме;</w:t>
      </w:r>
    </w:p>
    <w:p w:rsidR="00DE20BB" w:rsidRPr="00464EB3" w:rsidRDefault="005E14A5" w:rsidP="009C0DF9">
      <w:pPr>
        <w:pStyle w:val="1fb"/>
        <w:numPr>
          <w:ilvl w:val="0"/>
          <w:numId w:val="12"/>
        </w:numPr>
        <w:tabs>
          <w:tab w:val="clear" w:pos="1417"/>
          <w:tab w:val="num" w:pos="1701"/>
        </w:tabs>
        <w:ind w:left="0" w:firstLine="851"/>
      </w:pPr>
      <w:r w:rsidRPr="00464EB3">
        <w:t>возможность получения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DE20BB" w:rsidRPr="00464EB3" w:rsidRDefault="005E14A5" w:rsidP="00651E0F">
      <w:pPr>
        <w:pStyle w:val="a"/>
        <w:numPr>
          <w:ilvl w:val="1"/>
          <w:numId w:val="4"/>
        </w:numPr>
      </w:pPr>
      <w:r w:rsidRPr="00464EB3">
        <w:t>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DE20BB" w:rsidRPr="00464EB3" w:rsidRDefault="005E14A5" w:rsidP="00FF5FA1">
      <w:pPr>
        <w:pStyle w:val="a"/>
        <w:numPr>
          <w:ilvl w:val="1"/>
          <w:numId w:val="4"/>
        </w:numPr>
      </w:pPr>
      <w:proofErr w:type="gramStart"/>
      <w:r w:rsidRPr="00464EB3">
        <w:t>Перечень МФЦ, в которых организуется предоставление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«Многофункциональный центр предоставления государственных и муниципальных услуг».</w:t>
      </w:r>
      <w:proofErr w:type="gramEnd"/>
    </w:p>
    <w:p w:rsidR="00DE20BB" w:rsidRPr="00464EB3" w:rsidRDefault="005E14A5">
      <w:pPr>
        <w:pStyle w:val="a"/>
        <w:numPr>
          <w:ilvl w:val="1"/>
          <w:numId w:val="4"/>
        </w:numPr>
      </w:pPr>
      <w:r w:rsidRPr="00464EB3">
        <w:lastRenderedPageBreak/>
        <w:t>При организации предоставления бесплатного доступа к РПГУ в МФЦ исключается взаимодействие Заявителя с должностными лицами, муниципальными служащими, работниками Администрации, предоставляющими Муниципальную услугу.</w:t>
      </w:r>
    </w:p>
    <w:p w:rsidR="00640748" w:rsidRPr="00464EB3" w:rsidRDefault="00640748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464EB3">
        <w:rPr>
          <w:rFonts w:eastAsia="Times New Roman"/>
          <w:szCs w:val="24"/>
          <w:lang w:eastAsia="ru-RU"/>
        </w:rPr>
        <w:t>При выдаче результата предоставления Муниципальной услуги в МФЦ в форме экземпляра электронного документа на бумажном носителе работниками МФЦ запрещается требовать от Заявителя:</w:t>
      </w:r>
    </w:p>
    <w:p w:rsidR="00DE20BB" w:rsidRPr="00464EB3" w:rsidRDefault="005E14A5" w:rsidP="00FF5FA1">
      <w:pPr>
        <w:pStyle w:val="1fb"/>
        <w:numPr>
          <w:ilvl w:val="0"/>
          <w:numId w:val="56"/>
        </w:numPr>
        <w:ind w:left="0" w:firstLine="851"/>
      </w:pPr>
      <w:r w:rsidRPr="00464EB3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E20BB" w:rsidRPr="00464EB3" w:rsidRDefault="00651E0F" w:rsidP="000C0F9F">
      <w:pPr>
        <w:pStyle w:val="1fb"/>
        <w:numPr>
          <w:ilvl w:val="0"/>
          <w:numId w:val="56"/>
        </w:numPr>
        <w:ind w:left="0" w:firstLine="851"/>
      </w:pPr>
      <w:r w:rsidRPr="00464EB3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DE20BB" w:rsidRPr="00464EB3" w:rsidRDefault="00640748" w:rsidP="00651E0F">
      <w:pPr>
        <w:pStyle w:val="a"/>
        <w:numPr>
          <w:ilvl w:val="1"/>
          <w:numId w:val="4"/>
        </w:numPr>
      </w:pPr>
      <w:r w:rsidRPr="00464EB3">
        <w:t>При предоставлении Муниципальной услуги в соответствии с соглашением о взаимодействии работники МФЦ обязаны</w:t>
      </w:r>
      <w:r w:rsidR="005E14A5" w:rsidRPr="00464EB3">
        <w:t>:</w:t>
      </w:r>
    </w:p>
    <w:p w:rsidR="00DE20BB" w:rsidRPr="00464EB3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464EB3">
        <w:t>предоставлять на основании запросов и обращений органов государственной власти Российской Федерации, органов муниципальной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МФЦ;</w:t>
      </w:r>
    </w:p>
    <w:p w:rsidR="00DE20BB" w:rsidRPr="00464EB3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464EB3"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DE20BB" w:rsidRPr="00464EB3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464EB3">
        <w:t>при выдаче результата предоставления Муниципальной услуги устанавливать личность Заявителя на основании документа, удостоверяющих личность Заявителя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DE20BB" w:rsidRPr="00464EB3" w:rsidRDefault="005E14A5" w:rsidP="003A30DC">
      <w:pPr>
        <w:pStyle w:val="1fb"/>
        <w:numPr>
          <w:ilvl w:val="0"/>
          <w:numId w:val="14"/>
        </w:numPr>
        <w:tabs>
          <w:tab w:val="clear" w:pos="1417"/>
          <w:tab w:val="num" w:pos="0"/>
        </w:tabs>
        <w:ind w:left="0" w:firstLine="851"/>
      </w:pPr>
      <w:r w:rsidRPr="00464EB3">
        <w:t>соблюдать требования соглашений о взаимодействии.</w:t>
      </w:r>
    </w:p>
    <w:p w:rsidR="00DE20BB" w:rsidRPr="00464EB3" w:rsidRDefault="005E14A5" w:rsidP="005E6FDD">
      <w:pPr>
        <w:pStyle w:val="a"/>
        <w:numPr>
          <w:ilvl w:val="1"/>
          <w:numId w:val="4"/>
        </w:numPr>
      </w:pPr>
      <w:r w:rsidRPr="00464EB3">
        <w:t>МФЦ, его работники, несут ответственность, установленную законодательством Российской Федерации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E20BB" w:rsidRPr="00464EB3" w:rsidRDefault="005E14A5" w:rsidP="005E6FDD">
      <w:pPr>
        <w:pStyle w:val="a"/>
        <w:numPr>
          <w:ilvl w:val="1"/>
          <w:numId w:val="4"/>
        </w:numPr>
      </w:pPr>
      <w:r w:rsidRPr="00464EB3"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Федерации, нормативными правовыми актами Московской области возмещается МФЦ в соответствии с законодательством Российской Федерации. </w:t>
      </w:r>
    </w:p>
    <w:p w:rsidR="00640748" w:rsidRPr="00464EB3" w:rsidRDefault="00640748" w:rsidP="005E6FDD">
      <w:pPr>
        <w:pStyle w:val="a"/>
        <w:numPr>
          <w:ilvl w:val="1"/>
          <w:numId w:val="4"/>
        </w:numPr>
      </w:pPr>
      <w:r w:rsidRPr="00464EB3">
        <w:t>Законом Московской области от 4 мая 2016 года № 37/2016-ОЗ «Кодекс Московской области об административных правонарушениях» за нарушение работниками МФЦ порядк</w:t>
      </w:r>
      <w:r w:rsidR="00D64386" w:rsidRPr="00464EB3">
        <w:t>а предоставления Муниципальной</w:t>
      </w:r>
      <w:r w:rsidRPr="00464EB3">
        <w:t xml:space="preserve"> услуги, повлекшее н</w:t>
      </w:r>
      <w:r w:rsidR="00D64386" w:rsidRPr="00464EB3">
        <w:t>е предоставление Муниципальной</w:t>
      </w:r>
      <w:r w:rsidRPr="00464EB3">
        <w:t xml:space="preserve"> услуги </w:t>
      </w:r>
      <w:r w:rsidR="00D64386" w:rsidRPr="00464EB3">
        <w:t>Заявителю либо предоставление Муниципальной</w:t>
      </w:r>
      <w:r w:rsidRPr="00464EB3">
        <w:t xml:space="preserve"> услуги Заявителю с нарушением </w:t>
      </w:r>
      <w:proofErr w:type="gramStart"/>
      <w:r w:rsidRPr="00464EB3">
        <w:t>сроков, установленных настоящим Административным регламентом предусмотрена</w:t>
      </w:r>
      <w:proofErr w:type="gramEnd"/>
      <w:r w:rsidRPr="00464EB3">
        <w:t xml:space="preserve"> административная ответственность.</w:t>
      </w:r>
    </w:p>
    <w:p w:rsidR="00DE20BB" w:rsidRPr="00464EB3" w:rsidRDefault="005E14A5" w:rsidP="005E6FDD">
      <w:pPr>
        <w:pStyle w:val="a"/>
        <w:numPr>
          <w:ilvl w:val="1"/>
          <w:numId w:val="4"/>
        </w:numPr>
      </w:pPr>
      <w:r w:rsidRPr="00464EB3"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области, утвержден распоряжением </w:t>
      </w:r>
      <w:r w:rsidR="00E8777D" w:rsidRPr="00464EB3">
        <w:t>Министерства</w:t>
      </w:r>
      <w:r w:rsidRPr="00464EB3">
        <w:t xml:space="preserve"> государственного управления, информационных технологий и связи Московской области от 21 июля 2016г. №10-57/РВ. </w:t>
      </w:r>
    </w:p>
    <w:p w:rsidR="00DE20BB" w:rsidRPr="00464EB3" w:rsidRDefault="005E14A5" w:rsidP="00FF5FA1">
      <w:pPr>
        <w:pStyle w:val="1-"/>
        <w:numPr>
          <w:ilvl w:val="0"/>
          <w:numId w:val="16"/>
        </w:numPr>
        <w:spacing w:line="240" w:lineRule="auto"/>
        <w:ind w:left="0" w:firstLine="0"/>
      </w:pPr>
      <w:bookmarkStart w:id="213" w:name="_Toc438110043"/>
      <w:bookmarkStart w:id="214" w:name="_Toc437973301"/>
      <w:bookmarkStart w:id="215" w:name="_Toc438376249"/>
      <w:bookmarkStart w:id="216" w:name="_Toc510617013"/>
      <w:bookmarkStart w:id="217" w:name="_Toc530579170"/>
      <w:bookmarkStart w:id="218" w:name="_Toc1755883"/>
      <w:bookmarkStart w:id="219" w:name="_Toc5111993"/>
      <w:bookmarkEnd w:id="213"/>
      <w:bookmarkEnd w:id="214"/>
      <w:bookmarkEnd w:id="215"/>
      <w:bookmarkEnd w:id="216"/>
      <w:bookmarkEnd w:id="217"/>
      <w:r w:rsidRPr="00464EB3">
        <w:t>Состав, последовательность и сроки выполнения административных процедур, требования к порядку их выполнения</w:t>
      </w:r>
      <w:bookmarkEnd w:id="218"/>
      <w:bookmarkEnd w:id="219"/>
    </w:p>
    <w:p w:rsidR="00DE20BB" w:rsidRPr="00464EB3" w:rsidRDefault="005E14A5" w:rsidP="00FF5FA1">
      <w:pPr>
        <w:pStyle w:val="1-"/>
        <w:numPr>
          <w:ilvl w:val="0"/>
          <w:numId w:val="4"/>
        </w:numPr>
        <w:spacing w:line="240" w:lineRule="auto"/>
        <w:ind w:left="0" w:firstLine="0"/>
      </w:pPr>
      <w:bookmarkStart w:id="220" w:name="_Toc530579171"/>
      <w:bookmarkStart w:id="221" w:name="_Toc438110044"/>
      <w:bookmarkStart w:id="222" w:name="_Toc437973302"/>
      <w:bookmarkStart w:id="223" w:name="_Toc438376250"/>
      <w:bookmarkStart w:id="224" w:name="_Toc510617014"/>
      <w:bookmarkStart w:id="225" w:name="_Toc5111994"/>
      <w:bookmarkEnd w:id="220"/>
      <w:bookmarkEnd w:id="221"/>
      <w:bookmarkEnd w:id="222"/>
      <w:bookmarkEnd w:id="223"/>
      <w:bookmarkEnd w:id="224"/>
      <w:r w:rsidRPr="00464EB3"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225"/>
    </w:p>
    <w:p w:rsidR="00DE20BB" w:rsidRPr="00464EB3" w:rsidRDefault="005E14A5">
      <w:pPr>
        <w:pStyle w:val="115"/>
        <w:numPr>
          <w:ilvl w:val="1"/>
          <w:numId w:val="4"/>
        </w:numPr>
      </w:pPr>
      <w:r w:rsidRPr="00464EB3">
        <w:t>Перечень административных процедур:</w:t>
      </w:r>
    </w:p>
    <w:p w:rsidR="00DE20BB" w:rsidRPr="00464EB3" w:rsidRDefault="005A79C7" w:rsidP="00CC54EE">
      <w:pPr>
        <w:pStyle w:val="1fb"/>
      </w:pPr>
      <w:r w:rsidRPr="00464EB3">
        <w:lastRenderedPageBreak/>
        <w:t>1)</w:t>
      </w:r>
      <w:r w:rsidR="00D64386" w:rsidRPr="00464EB3">
        <w:t xml:space="preserve"> прием и регистрация З</w:t>
      </w:r>
      <w:r w:rsidR="005E14A5" w:rsidRPr="00464EB3">
        <w:t>аявления и документов, необходимых для предоставления Муниципальной услуги;</w:t>
      </w:r>
    </w:p>
    <w:p w:rsidR="00DE20BB" w:rsidRPr="00464EB3" w:rsidRDefault="005A79C7" w:rsidP="00CC54EE">
      <w:pPr>
        <w:pStyle w:val="1fb"/>
      </w:pPr>
      <w:r w:rsidRPr="00464EB3">
        <w:t xml:space="preserve">2) </w:t>
      </w:r>
      <w:r w:rsidR="005E14A5" w:rsidRPr="00464EB3">
        <w:t>рассмотрение документов и принятие решения о подготовке результата предоставления Муниципальной услуги;</w:t>
      </w:r>
    </w:p>
    <w:p w:rsidR="00DE20BB" w:rsidRPr="00464EB3" w:rsidRDefault="005A79C7" w:rsidP="00CC54EE">
      <w:pPr>
        <w:pStyle w:val="1fb"/>
      </w:pPr>
      <w:r w:rsidRPr="00464EB3">
        <w:t xml:space="preserve">3) </w:t>
      </w:r>
      <w:r w:rsidR="005E14A5" w:rsidRPr="00464EB3">
        <w:t>оформление результата предоставления Муниципальной услуги;</w:t>
      </w:r>
    </w:p>
    <w:p w:rsidR="00DE20BB" w:rsidRPr="00464EB3" w:rsidRDefault="005A79C7" w:rsidP="00CC54EE">
      <w:pPr>
        <w:pStyle w:val="1fb"/>
      </w:pPr>
      <w:r w:rsidRPr="00464EB3">
        <w:t xml:space="preserve">4) </w:t>
      </w:r>
      <w:r w:rsidR="005E14A5" w:rsidRPr="00464EB3">
        <w:t>выдача результата предоставления Муниципальной услуги Заявителю.</w:t>
      </w:r>
    </w:p>
    <w:p w:rsidR="00DE20BB" w:rsidRPr="00464EB3" w:rsidRDefault="005E14A5">
      <w:pPr>
        <w:pStyle w:val="115"/>
        <w:numPr>
          <w:ilvl w:val="1"/>
          <w:numId w:val="4"/>
        </w:numPr>
      </w:pPr>
      <w:r w:rsidRPr="00464EB3"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Pr="00464EB3">
        <w:t>административных действий, составляющих каждую административную пр</w:t>
      </w:r>
      <w:r w:rsidR="005A79C7" w:rsidRPr="00464EB3">
        <w:t>оцедуру приведен</w:t>
      </w:r>
      <w:proofErr w:type="gramEnd"/>
      <w:r w:rsidR="005A79C7" w:rsidRPr="00464EB3">
        <w:t xml:space="preserve"> в Приложении </w:t>
      </w:r>
      <w:r w:rsidR="00FF48A4" w:rsidRPr="00464EB3">
        <w:t>9</w:t>
      </w:r>
      <w:r w:rsidRPr="00464EB3">
        <w:t xml:space="preserve"> к настоящему Административному регламенту.</w:t>
      </w:r>
    </w:p>
    <w:p w:rsidR="005A79C7" w:rsidRPr="00464EB3" w:rsidRDefault="005E14A5" w:rsidP="005A79C7">
      <w:pPr>
        <w:pStyle w:val="115"/>
        <w:numPr>
          <w:ilvl w:val="1"/>
          <w:numId w:val="4"/>
        </w:numPr>
      </w:pPr>
      <w:r w:rsidRPr="00464EB3">
        <w:t xml:space="preserve">Блок-схема предоставления Муниципальной </w:t>
      </w:r>
      <w:r w:rsidR="0054586E" w:rsidRPr="00464EB3">
        <w:t xml:space="preserve">услуги приведена в Приложении </w:t>
      </w:r>
      <w:r w:rsidR="00FF48A4" w:rsidRPr="00464EB3">
        <w:t>10</w:t>
      </w:r>
      <w:r w:rsidRPr="00464EB3">
        <w:t xml:space="preserve"> к настоящему Административному регламенту.</w:t>
      </w:r>
      <w:bookmarkStart w:id="226" w:name="_Toc437973305"/>
      <w:bookmarkStart w:id="227" w:name="_Toc438376258"/>
      <w:bookmarkStart w:id="228" w:name="_Toc438110047"/>
      <w:bookmarkStart w:id="229" w:name="_Toc510617015"/>
      <w:bookmarkStart w:id="230" w:name="_Toc438727100"/>
      <w:bookmarkStart w:id="231" w:name="_Toc530579172"/>
      <w:bookmarkEnd w:id="226"/>
      <w:bookmarkEnd w:id="227"/>
      <w:bookmarkEnd w:id="228"/>
    </w:p>
    <w:p w:rsidR="00DE20BB" w:rsidRPr="00464EB3" w:rsidRDefault="005E14A5" w:rsidP="00FF5FA1">
      <w:pPr>
        <w:pStyle w:val="1-"/>
        <w:numPr>
          <w:ilvl w:val="0"/>
          <w:numId w:val="18"/>
        </w:numPr>
        <w:spacing w:line="240" w:lineRule="auto"/>
        <w:ind w:left="0" w:firstLine="0"/>
      </w:pPr>
      <w:bookmarkStart w:id="232" w:name="_Toc5111995"/>
      <w:r w:rsidRPr="00464EB3">
        <w:t xml:space="preserve">Порядок и формы </w:t>
      </w:r>
      <w:proofErr w:type="gramStart"/>
      <w:r w:rsidRPr="00464EB3">
        <w:t>контроля за</w:t>
      </w:r>
      <w:proofErr w:type="gramEnd"/>
      <w:r w:rsidRPr="00464EB3">
        <w:t xml:space="preserve"> исполнением </w:t>
      </w:r>
      <w:bookmarkEnd w:id="229"/>
      <w:bookmarkEnd w:id="230"/>
      <w:bookmarkEnd w:id="231"/>
      <w:r w:rsidRPr="00464EB3">
        <w:t>Административного регламента</w:t>
      </w:r>
      <w:bookmarkEnd w:id="232"/>
    </w:p>
    <w:p w:rsidR="00DE20BB" w:rsidRPr="00464EB3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3" w:name="_Toc530579173"/>
      <w:bookmarkStart w:id="234" w:name="_Toc5111996"/>
      <w:bookmarkEnd w:id="233"/>
      <w:r w:rsidRPr="00464EB3">
        <w:t xml:space="preserve">Порядок осуществления текущего </w:t>
      </w:r>
      <w:proofErr w:type="gramStart"/>
      <w:r w:rsidRPr="00464EB3">
        <w:t>контроля за</w:t>
      </w:r>
      <w:proofErr w:type="gramEnd"/>
      <w:r w:rsidRPr="00464EB3">
        <w:t xml:space="preserve"> соблюдением и исполнением ответственными должностными лицами, муниципальными служащими, работниками Администрации, МФЦ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  <w:bookmarkEnd w:id="234"/>
    </w:p>
    <w:p w:rsidR="00DE20BB" w:rsidRPr="00464EB3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 w:rsidRPr="00464EB3">
        <w:t xml:space="preserve">Текущий контроль за соблюдением и исполнением должностными лицами, муниципальными служащими, работниками Администрации, работниками МФЦ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</w:t>
      </w:r>
      <w:r w:rsidR="004870DC" w:rsidRPr="00464EB3">
        <w:t>порядке, установленном организационно – распорядительным актом Администрации и включает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</w:t>
      </w:r>
      <w:proofErr w:type="gramEnd"/>
      <w:r w:rsidR="004870DC" w:rsidRPr="00464EB3">
        <w:t>) должностных лиц Администрации</w:t>
      </w:r>
      <w:r w:rsidRPr="00464EB3">
        <w:t xml:space="preserve">. </w:t>
      </w:r>
    </w:p>
    <w:p w:rsidR="00DE20BB" w:rsidRPr="00464EB3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 w:rsidRPr="00464EB3">
        <w:t>Контроль за соблюдением порядка предоставления Муниципальной услуги осуществляется уполномоченными должностными лицами Министерства</w:t>
      </w:r>
      <w:r w:rsidR="004870DC" w:rsidRPr="00464EB3">
        <w:t xml:space="preserve"> </w:t>
      </w:r>
      <w:r w:rsidRPr="00464EB3">
        <w:t>государственного управления, информационных технологий и связи Московской области в соответствии с распоряжением Администрации государственного управления, информационных технологий и связи Московской области «Об утверждении Положения об осуществлении контроля за поряд</w:t>
      </w:r>
      <w:r w:rsidR="00D64386" w:rsidRPr="00464EB3">
        <w:t>ком предоставления государственных</w:t>
      </w:r>
      <w:r w:rsidRPr="00464EB3">
        <w:t xml:space="preserve"> и муниципальных услуг на территории Московской области» от 30 октября 2018г. № 10-121/РВ.</w:t>
      </w:r>
      <w:proofErr w:type="gramEnd"/>
    </w:p>
    <w:p w:rsidR="00DE20BB" w:rsidRPr="00464EB3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5" w:name="_Toc510617017"/>
      <w:bookmarkStart w:id="236" w:name="_Toc530579174"/>
      <w:bookmarkStart w:id="237" w:name="_Toc5111997"/>
      <w:bookmarkEnd w:id="235"/>
      <w:bookmarkEnd w:id="236"/>
      <w:r w:rsidRPr="00464EB3">
        <w:t xml:space="preserve">Порядок и периодичность осуществления плановых и внеплановых проверок полноты </w:t>
      </w:r>
      <w:r w:rsidR="00FF5FA1" w:rsidRPr="00464EB3">
        <w:br/>
      </w:r>
      <w:r w:rsidRPr="00464EB3">
        <w:t>и качества предоставления Муниципальной услуги</w:t>
      </w:r>
      <w:bookmarkEnd w:id="237"/>
    </w:p>
    <w:p w:rsidR="00DE20BB" w:rsidRPr="00464EB3" w:rsidRDefault="005E14A5" w:rsidP="0054586E">
      <w:pPr>
        <w:pStyle w:val="a"/>
        <w:numPr>
          <w:ilvl w:val="1"/>
          <w:numId w:val="4"/>
        </w:numPr>
        <w:ind w:firstLine="851"/>
      </w:pPr>
      <w:r w:rsidRPr="00464EB3"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Администрации.</w:t>
      </w:r>
    </w:p>
    <w:p w:rsidR="00DE20BB" w:rsidRPr="00464EB3" w:rsidRDefault="005E14A5" w:rsidP="0054586E">
      <w:pPr>
        <w:pStyle w:val="a"/>
        <w:numPr>
          <w:ilvl w:val="1"/>
          <w:numId w:val="4"/>
        </w:numPr>
        <w:ind w:firstLine="851"/>
      </w:pPr>
      <w:r w:rsidRPr="00464EB3">
        <w:t xml:space="preserve">При выявлении в ходе </w:t>
      </w:r>
      <w:proofErr w:type="gramStart"/>
      <w:r w:rsidRPr="00464EB3">
        <w:t>проверок нарушений исполнения положений настоящего Административного регламента</w:t>
      </w:r>
      <w:proofErr w:type="gramEnd"/>
      <w:r w:rsidRPr="00464EB3">
        <w:t xml:space="preserve"> и законодательства, устанавливающего требования к предоставлению Муниципальной услуги, в том числе по жалобам на решения и (или) действия (бездействие) должностных лиц, муниципальных служащих, работников Администрации, принимаются меры по устранению таких нарушений.</w:t>
      </w:r>
    </w:p>
    <w:p w:rsidR="00DE20BB" w:rsidRPr="00464EB3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 w:rsidRPr="00464EB3"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</w:t>
      </w:r>
      <w:r w:rsidR="00962671" w:rsidRPr="00464EB3">
        <w:t>Министерства</w:t>
      </w:r>
      <w:r w:rsidRPr="00464EB3">
        <w:t xml:space="preserve"> государственного управления, информационных технологий и связи Московской области «Об</w:t>
      </w:r>
      <w:r w:rsidR="000F7906" w:rsidRPr="00464EB3">
        <w:t> </w:t>
      </w:r>
      <w:r w:rsidRPr="00464EB3">
        <w:t>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 30 октября 2018г. № 10-121/РВ в форме мониторинга на постоянной основе (еженедельно</w:t>
      </w:r>
      <w:proofErr w:type="gramEnd"/>
      <w:r w:rsidRPr="00464EB3">
        <w:t xml:space="preserve">) </w:t>
      </w:r>
      <w:r w:rsidRPr="00464EB3">
        <w:lastRenderedPageBreak/>
        <w:t>государственных информационных систем используемых для предоставления Муниципальной</w:t>
      </w:r>
      <w:r w:rsidRPr="00464EB3">
        <w:rPr>
          <w:rFonts w:eastAsia="Arial Unicode MS"/>
        </w:rPr>
        <w:t xml:space="preserve"> услуги</w:t>
      </w:r>
      <w:r w:rsidRPr="00464EB3">
        <w:t xml:space="preserve">, а также на основании поступления в Министерство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</w:t>
      </w:r>
      <w:r w:rsidRPr="00464EB3">
        <w:rPr>
          <w:rFonts w:eastAsia="Arial Unicode MS"/>
        </w:rPr>
        <w:t>Муниципальной услуги</w:t>
      </w:r>
      <w:r w:rsidR="00FF5FA1" w:rsidRPr="00464EB3">
        <w:rPr>
          <w:rFonts w:eastAsia="Arial Unicode MS"/>
        </w:rPr>
        <w:t>.</w:t>
      </w:r>
    </w:p>
    <w:p w:rsidR="00DE20BB" w:rsidRPr="00464EB3" w:rsidRDefault="005E14A5" w:rsidP="0054586E">
      <w:pPr>
        <w:pStyle w:val="a"/>
        <w:numPr>
          <w:ilvl w:val="1"/>
          <w:numId w:val="4"/>
        </w:numPr>
        <w:ind w:firstLine="851"/>
      </w:pPr>
      <w:r w:rsidRPr="00464EB3">
        <w:t xml:space="preserve">Должностным лицом Администрации, ответственным за предоставление Муниципальной услуги является руководитель </w:t>
      </w:r>
      <w:r w:rsidR="000F7906" w:rsidRPr="00464EB3">
        <w:t xml:space="preserve">структурного </w:t>
      </w:r>
      <w:r w:rsidRPr="00464EB3">
        <w:t xml:space="preserve">подразделения Администрации, непосредственно предоставляющего Муниципальную услугу. </w:t>
      </w:r>
    </w:p>
    <w:p w:rsidR="00DE20BB" w:rsidRPr="00464EB3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38" w:name="_Toc530579175"/>
      <w:bookmarkStart w:id="239" w:name="_Toc5111998"/>
      <w:bookmarkEnd w:id="238"/>
      <w:r w:rsidRPr="00464EB3">
        <w:t>Ответственность должностных лиц, муниципальных служащих, работников Администрации, работников МФЦ за решения и действия (бездействие), принимаемые (осуществляемые) в ходе предоставления Муниципальной услуги</w:t>
      </w:r>
      <w:bookmarkEnd w:id="239"/>
    </w:p>
    <w:p w:rsidR="00DE20BB" w:rsidRPr="00464EB3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 w:rsidRPr="00464EB3">
        <w:t>По результатам проведенных мониторинга и проверок в случае выявления неправомерных решений, действий (бездействия) должностных лиц, муниципальных служащих Администрации, ответственных за предоставление Муниципальной услуги, работников МФЦ и фактов нарушения прав и законных интересов Заявителей должностные лица, муниципальные служащие, работники Администрации, МФЦ несут ответственность в соответствии с законодательством Российской Федерации и законодательством Московской области.</w:t>
      </w:r>
      <w:proofErr w:type="gramEnd"/>
    </w:p>
    <w:p w:rsidR="00DE20BB" w:rsidRPr="00464EB3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 w:rsidRPr="00464EB3">
        <w:t>В случае выявления в действиях (бездействи</w:t>
      </w:r>
      <w:r w:rsidR="004870DC" w:rsidRPr="00464EB3">
        <w:t>е</w:t>
      </w:r>
      <w:r w:rsidRPr="00464EB3">
        <w:t xml:space="preserve">) должностных лиц Администрации, работников МФЦ признаков совершения административного правонарушения, ответственность за которое установлена Законом Московской области от 4 мая 2016 г. № 37/2016-ОЗ «Кодекс Московской области об административных правонарушениях» уполномоченными должностными лицами </w:t>
      </w:r>
      <w:r w:rsidR="009F5C7C" w:rsidRPr="00464EB3">
        <w:t>Министерства</w:t>
      </w:r>
      <w:r w:rsidRPr="00464EB3">
        <w:t xml:space="preserve"> государственного управления, информационных технологий и связи Московской области в порядке, установленном Кодексом Российской Федерации об административных правонарушениях составляется протокол об административном</w:t>
      </w:r>
      <w:proofErr w:type="gramEnd"/>
      <w:r w:rsidRPr="00464EB3">
        <w:t xml:space="preserve"> </w:t>
      </w:r>
      <w:proofErr w:type="gramStart"/>
      <w:r w:rsidRPr="00464EB3">
        <w:t>правонарушении</w:t>
      </w:r>
      <w:proofErr w:type="gramEnd"/>
      <w:r w:rsidRPr="00464EB3">
        <w:t xml:space="preserve"> и направятся в суд для принятия решения о привлечении виновных должностных лиц к административной ответственности.</w:t>
      </w:r>
    </w:p>
    <w:p w:rsidR="00DE20BB" w:rsidRPr="00464EB3" w:rsidRDefault="000038A8" w:rsidP="0054586E">
      <w:pPr>
        <w:pStyle w:val="a"/>
        <w:numPr>
          <w:ilvl w:val="1"/>
          <w:numId w:val="4"/>
        </w:numPr>
        <w:ind w:firstLine="851"/>
      </w:pPr>
      <w:r w:rsidRPr="00464EB3">
        <w:t>Должностным лицом Администрации, ответственным за соблюдение порядка предоставления Муниципальной услуги является руководитель структурного подразделения, непосредственно предоставляющего Муниципальную услугу</w:t>
      </w:r>
      <w:r w:rsidR="00FF5FA1" w:rsidRPr="00464EB3">
        <w:t>.</w:t>
      </w:r>
    </w:p>
    <w:p w:rsidR="00DE20BB" w:rsidRPr="00464EB3" w:rsidRDefault="005E14A5" w:rsidP="00FF5FA1">
      <w:pPr>
        <w:pStyle w:val="1"/>
        <w:numPr>
          <w:ilvl w:val="0"/>
          <w:numId w:val="4"/>
        </w:numPr>
        <w:ind w:left="0" w:firstLine="0"/>
        <w:jc w:val="center"/>
      </w:pPr>
      <w:bookmarkStart w:id="240" w:name="_Toc5111999"/>
      <w:r w:rsidRPr="00464EB3">
        <w:t xml:space="preserve">Положения, характеризующие требования к порядку и формам </w:t>
      </w:r>
      <w:proofErr w:type="gramStart"/>
      <w:r w:rsidRPr="00464EB3">
        <w:t>контроля за</w:t>
      </w:r>
      <w:proofErr w:type="gramEnd"/>
      <w:r w:rsidRPr="00464EB3">
        <w:t xml:space="preserve"> предоставлением Муниципальной услуги, в том числе со стороны граждан, </w:t>
      </w:r>
      <w:r w:rsidR="00FF5FA1" w:rsidRPr="00464EB3">
        <w:br/>
      </w:r>
      <w:r w:rsidRPr="00464EB3">
        <w:t>их объединений и организаций</w:t>
      </w:r>
      <w:bookmarkEnd w:id="240"/>
    </w:p>
    <w:p w:rsidR="00DE20BB" w:rsidRPr="00464EB3" w:rsidRDefault="005E14A5" w:rsidP="0054586E">
      <w:pPr>
        <w:pStyle w:val="a"/>
        <w:numPr>
          <w:ilvl w:val="1"/>
          <w:numId w:val="4"/>
        </w:numPr>
        <w:ind w:firstLine="851"/>
      </w:pPr>
      <w:r w:rsidRPr="00464EB3">
        <w:t xml:space="preserve">Требованиями к порядку и формам текущего </w:t>
      </w:r>
      <w:proofErr w:type="gramStart"/>
      <w:r w:rsidRPr="00464EB3">
        <w:t>контроля за</w:t>
      </w:r>
      <w:proofErr w:type="gramEnd"/>
      <w:r w:rsidRPr="00464EB3">
        <w:t xml:space="preserve"> предоставлением Муниципальной услуги являются:</w:t>
      </w:r>
    </w:p>
    <w:p w:rsidR="00DE20BB" w:rsidRPr="00464EB3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 w:rsidRPr="00464EB3">
        <w:rPr>
          <w:sz w:val="24"/>
          <w:szCs w:val="24"/>
        </w:rPr>
        <w:t>- независимость;</w:t>
      </w:r>
    </w:p>
    <w:p w:rsidR="00DE20BB" w:rsidRPr="00464EB3" w:rsidRDefault="005E14A5" w:rsidP="0054586E">
      <w:pPr>
        <w:pStyle w:val="1f6"/>
        <w:spacing w:line="240" w:lineRule="auto"/>
        <w:ind w:left="0" w:firstLine="851"/>
        <w:rPr>
          <w:sz w:val="24"/>
          <w:szCs w:val="24"/>
        </w:rPr>
      </w:pPr>
      <w:r w:rsidRPr="00464EB3">
        <w:rPr>
          <w:sz w:val="24"/>
          <w:szCs w:val="24"/>
        </w:rPr>
        <w:t>- тщательность.</w:t>
      </w:r>
    </w:p>
    <w:p w:rsidR="00DE20BB" w:rsidRPr="00464EB3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 w:rsidRPr="00464EB3">
        <w:t xml:space="preserve"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лица, муниципального служащего, </w:t>
      </w:r>
      <w:r w:rsidR="000F7906" w:rsidRPr="00464EB3">
        <w:t xml:space="preserve">работника </w:t>
      </w:r>
      <w:r w:rsidRPr="00464EB3">
        <w:t>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DE20BB" w:rsidRPr="00464EB3" w:rsidRDefault="005E14A5" w:rsidP="0054586E">
      <w:pPr>
        <w:pStyle w:val="a"/>
        <w:numPr>
          <w:ilvl w:val="1"/>
          <w:numId w:val="4"/>
        </w:numPr>
        <w:ind w:firstLine="851"/>
      </w:pPr>
      <w:r w:rsidRPr="00464EB3">
        <w:t xml:space="preserve">Должностные лица, осуществляющие текущий </w:t>
      </w:r>
      <w:proofErr w:type="gramStart"/>
      <w:r w:rsidRPr="00464EB3">
        <w:t>контроль за</w:t>
      </w:r>
      <w:proofErr w:type="gramEnd"/>
      <w:r w:rsidRPr="00464EB3"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E20BB" w:rsidRPr="00464EB3" w:rsidRDefault="005E14A5" w:rsidP="0054586E">
      <w:pPr>
        <w:pStyle w:val="a"/>
        <w:numPr>
          <w:ilvl w:val="1"/>
          <w:numId w:val="4"/>
        </w:numPr>
        <w:ind w:firstLine="851"/>
      </w:pPr>
      <w:r w:rsidRPr="00464EB3">
        <w:t xml:space="preserve">Тщательность осуществления текущего </w:t>
      </w:r>
      <w:proofErr w:type="gramStart"/>
      <w:r w:rsidRPr="00464EB3">
        <w:t>контроля за</w:t>
      </w:r>
      <w:proofErr w:type="gramEnd"/>
      <w:r w:rsidRPr="00464EB3"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DE20BB" w:rsidRPr="00464EB3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 w:rsidRPr="00464EB3">
        <w:lastRenderedPageBreak/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DE20BB" w:rsidRPr="00464EB3" w:rsidRDefault="005E14A5" w:rsidP="0054586E">
      <w:pPr>
        <w:pStyle w:val="a"/>
        <w:numPr>
          <w:ilvl w:val="1"/>
          <w:numId w:val="4"/>
        </w:numPr>
        <w:ind w:firstLine="851"/>
      </w:pPr>
      <w:r w:rsidRPr="00464EB3">
        <w:t xml:space="preserve">Граждане, их объединения и организации для осуществления контроля за предоставлением Муниципальной услуги имеют право направлять </w:t>
      </w:r>
      <w:proofErr w:type="gramStart"/>
      <w:r w:rsidRPr="00464EB3">
        <w:t>в</w:t>
      </w:r>
      <w:proofErr w:type="gramEnd"/>
      <w:r w:rsidRPr="00464EB3">
        <w:t xml:space="preserve"> </w:t>
      </w:r>
      <w:proofErr w:type="gramStart"/>
      <w:r w:rsidRPr="00464EB3">
        <w:t>Администрация</w:t>
      </w:r>
      <w:proofErr w:type="gramEnd"/>
      <w:r w:rsidRPr="00464EB3">
        <w:t xml:space="preserve"> индивидуальные и коллективные обращения с предложениями по совершенствовании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DE20BB" w:rsidRPr="00464EB3" w:rsidRDefault="005E14A5" w:rsidP="0054586E">
      <w:pPr>
        <w:pStyle w:val="a"/>
        <w:numPr>
          <w:ilvl w:val="1"/>
          <w:numId w:val="4"/>
        </w:numPr>
        <w:ind w:firstLine="851"/>
      </w:pPr>
      <w:proofErr w:type="gramStart"/>
      <w:r w:rsidRPr="00464EB3">
        <w:t>Контроль за</w:t>
      </w:r>
      <w:proofErr w:type="gramEnd"/>
      <w:r w:rsidRPr="00464EB3"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E20BB" w:rsidRPr="00464EB3" w:rsidRDefault="005E14A5" w:rsidP="00D34344">
      <w:pPr>
        <w:pStyle w:val="I"/>
        <w:numPr>
          <w:ilvl w:val="0"/>
          <w:numId w:val="19"/>
        </w:numPr>
        <w:spacing w:line="240" w:lineRule="auto"/>
        <w:ind w:left="0" w:firstLine="0"/>
      </w:pPr>
      <w:bookmarkStart w:id="241" w:name="_Toc530579177"/>
      <w:bookmarkStart w:id="242" w:name="_Toc510617020"/>
      <w:bookmarkStart w:id="243" w:name="_Toc5112000"/>
      <w:proofErr w:type="gramStart"/>
      <w:r w:rsidRPr="00464EB3"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указанных,</w:t>
      </w:r>
      <w:r w:rsidR="00D34344" w:rsidRPr="00464EB3">
        <w:t xml:space="preserve"> </w:t>
      </w:r>
      <w:r w:rsidRPr="00464EB3">
        <w:t>а также</w:t>
      </w:r>
      <w:r w:rsidR="000F5CA7" w:rsidRPr="00464EB3">
        <w:t xml:space="preserve"> </w:t>
      </w:r>
      <w:r w:rsidRPr="00464EB3">
        <w:t>их</w:t>
      </w:r>
      <w:r w:rsidR="00D34344" w:rsidRPr="00464EB3">
        <w:t xml:space="preserve"> </w:t>
      </w:r>
      <w:r w:rsidRPr="00464EB3">
        <w:t>должностных лиц, муниципальных служащих, работников</w:t>
      </w:r>
      <w:bookmarkEnd w:id="241"/>
      <w:bookmarkEnd w:id="242"/>
      <w:r w:rsidRPr="00464EB3">
        <w:t xml:space="preserve"> объединений и организаций</w:t>
      </w:r>
      <w:bookmarkEnd w:id="243"/>
      <w:proofErr w:type="gramEnd"/>
    </w:p>
    <w:p w:rsidR="00DE20BB" w:rsidRPr="00464EB3" w:rsidRDefault="005E14A5" w:rsidP="00D34344">
      <w:pPr>
        <w:pStyle w:val="1"/>
        <w:numPr>
          <w:ilvl w:val="0"/>
          <w:numId w:val="4"/>
        </w:numPr>
        <w:ind w:left="0" w:firstLine="0"/>
        <w:jc w:val="center"/>
      </w:pPr>
      <w:bookmarkStart w:id="244" w:name="_Toc465274173"/>
      <w:bookmarkStart w:id="245" w:name="_Toc465268303"/>
      <w:bookmarkStart w:id="246" w:name="_Toc465340316"/>
      <w:bookmarkStart w:id="247" w:name="_Toc465341757"/>
      <w:bookmarkStart w:id="248" w:name="_Toc465273790"/>
      <w:bookmarkStart w:id="249" w:name="_Toc530579178"/>
      <w:bookmarkStart w:id="250" w:name="_Toc510617021"/>
      <w:bookmarkStart w:id="251" w:name="_Toc5112001"/>
      <w:bookmarkEnd w:id="244"/>
      <w:bookmarkEnd w:id="245"/>
      <w:bookmarkEnd w:id="246"/>
      <w:bookmarkEnd w:id="247"/>
      <w:bookmarkEnd w:id="248"/>
      <w:r w:rsidRPr="00464EB3">
        <w:t>Досудебный (внесудебный) порядок обжалования решений и действий (бездействия) Администрации,</w:t>
      </w:r>
      <w:r w:rsidR="00D34344" w:rsidRPr="00464EB3">
        <w:t xml:space="preserve"> </w:t>
      </w:r>
      <w:r w:rsidRPr="00464EB3">
        <w:t>МФЦ,</w:t>
      </w:r>
      <w:r w:rsidR="00D34344" w:rsidRPr="00464EB3">
        <w:t xml:space="preserve"> </w:t>
      </w:r>
      <w:r w:rsidRPr="00464EB3">
        <w:t>а также</w:t>
      </w:r>
      <w:r w:rsidR="00D34344" w:rsidRPr="00464EB3">
        <w:t xml:space="preserve"> </w:t>
      </w:r>
      <w:r w:rsidRPr="00464EB3">
        <w:t>их</w:t>
      </w:r>
      <w:r w:rsidR="00D34344" w:rsidRPr="00464EB3">
        <w:t xml:space="preserve"> </w:t>
      </w:r>
      <w:r w:rsidRPr="00464EB3">
        <w:t>должностных лиц, муниципальных служащих, работников</w:t>
      </w:r>
      <w:bookmarkEnd w:id="249"/>
      <w:r w:rsidRPr="00464EB3">
        <w:t xml:space="preserve"> </w:t>
      </w:r>
      <w:bookmarkEnd w:id="250"/>
      <w:r w:rsidRPr="00464EB3">
        <w:t>объединений и организаций</w:t>
      </w:r>
      <w:bookmarkEnd w:id="251"/>
    </w:p>
    <w:p w:rsidR="005B704E" w:rsidRPr="00464EB3" w:rsidRDefault="005B704E" w:rsidP="0054586E">
      <w:pPr>
        <w:pStyle w:val="a"/>
        <w:numPr>
          <w:ilvl w:val="1"/>
          <w:numId w:val="4"/>
        </w:numPr>
        <w:rPr>
          <w:b/>
          <w:i/>
        </w:rPr>
      </w:pPr>
      <w:r w:rsidRPr="00464EB3">
        <w:t>Заявитель может обратиться с жалобой в следующих случаях: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 xml:space="preserve">1) нарушение срока регистрации запроса о предоставлении Муниципальной услуги; 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2) нарушение срока предоставления Муниципальной услуги;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услуги, у Заявителя;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464EB3">
        <w:rPr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нормативными правовыми актами Московской области, настоящим Административным регламентом для предоставления Муниципальной услуги;</w:t>
      </w:r>
      <w:proofErr w:type="gramEnd"/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6)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настоящим Административным регламентом;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464EB3">
        <w:rPr>
          <w:szCs w:val="24"/>
          <w:lang w:eastAsia="ar-SA"/>
        </w:rPr>
        <w:t xml:space="preserve">7) отказ Администрации, должностного лица </w:t>
      </w:r>
      <w:r w:rsidR="00F36DE1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>, предоставляющего Муниципальной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464EB3">
        <w:rPr>
          <w:szCs w:val="24"/>
          <w:lang w:eastAsia="ar-SA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регламентом.</w:t>
      </w:r>
      <w:proofErr w:type="gramEnd"/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10) требование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</w:t>
      </w:r>
      <w:r w:rsidR="009F5C7C" w:rsidRPr="00464EB3">
        <w:rPr>
          <w:szCs w:val="24"/>
          <w:lang w:eastAsia="ar-SA"/>
        </w:rPr>
        <w:t>дачи З</w:t>
      </w:r>
      <w:r w:rsidRPr="00464EB3">
        <w:rPr>
          <w:szCs w:val="24"/>
          <w:lang w:eastAsia="ar-SA"/>
        </w:rPr>
        <w:t>аявления о предоставлении Муниципальной услуги;</w:t>
      </w:r>
    </w:p>
    <w:p w:rsidR="005B704E" w:rsidRPr="00464EB3" w:rsidRDefault="009F5C7C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б) наличие ошибок в З</w:t>
      </w:r>
      <w:r w:rsidR="005B704E" w:rsidRPr="00464EB3">
        <w:rPr>
          <w:szCs w:val="24"/>
          <w:lang w:eastAsia="ar-SA"/>
        </w:rPr>
        <w:t>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464EB3">
        <w:rPr>
          <w:szCs w:val="24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предоставляющего Муниципальной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</w:t>
      </w:r>
      <w:proofErr w:type="gramEnd"/>
      <w:r w:rsidRPr="00464EB3">
        <w:rPr>
          <w:szCs w:val="24"/>
          <w:lang w:eastAsia="ar-SA"/>
        </w:rPr>
        <w:t xml:space="preserve"> доставленные неудобства.</w:t>
      </w:r>
    </w:p>
    <w:p w:rsidR="005B704E" w:rsidRPr="00464EB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 xml:space="preserve">Жалоба подается в Администрацию, МФЦ, </w:t>
      </w:r>
      <w:proofErr w:type="gramStart"/>
      <w:r w:rsidRPr="00464EB3">
        <w:rPr>
          <w:szCs w:val="24"/>
          <w:lang w:eastAsia="ar-SA"/>
        </w:rPr>
        <w:t>предоставляющие</w:t>
      </w:r>
      <w:proofErr w:type="gramEnd"/>
      <w:r w:rsidRPr="00464EB3">
        <w:rPr>
          <w:szCs w:val="24"/>
          <w:lang w:eastAsia="ar-SA"/>
        </w:rPr>
        <w:t xml:space="preserve"> Муниципальной услугу в письменной форме, в том числе при личном приеме Заявителя, или в электронном виде.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Жалобу на решения и действия (бездействие) Администрации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Жалобу на решения и действия (бездействие) МФЦ также можно подать учредителю МФЦ или в Министерство государственного управления, информационных технологий и связи Московской области, в письменной форме, в том числе при личном приеме Заявителя, или в электронном виде.</w:t>
      </w:r>
    </w:p>
    <w:p w:rsidR="005B704E" w:rsidRPr="00464EB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Жалоба должна содержать: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464EB3">
        <w:rPr>
          <w:szCs w:val="24"/>
          <w:lang w:eastAsia="ar-SA"/>
        </w:rPr>
        <w:t xml:space="preserve">а) наименование </w:t>
      </w:r>
      <w:r w:rsidR="00F36DE1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 xml:space="preserve">, должностного лица, предоставляющего Муниципальной услугу, либо работника </w:t>
      </w:r>
      <w:r w:rsidR="00F36DE1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 xml:space="preserve">, МФЦ, его руководителя и (или) работника, решения и действия (бездействие) которых обжалуются; </w:t>
      </w:r>
      <w:proofErr w:type="gramEnd"/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464EB3">
        <w:rPr>
          <w:szCs w:val="24"/>
          <w:lang w:eastAsia="ar-SA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пункта 28.6 настоящего Административного регламента); </w:t>
      </w:r>
      <w:proofErr w:type="gramEnd"/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 xml:space="preserve">в) сведения об обжалуемых решениях и действиях (бездействие) </w:t>
      </w:r>
      <w:r w:rsidR="00714E62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 xml:space="preserve">, должностного лица, работника </w:t>
      </w:r>
      <w:r w:rsidR="00714E62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>, предоставляющ</w:t>
      </w:r>
      <w:r w:rsidR="00714E62" w:rsidRPr="00464EB3">
        <w:rPr>
          <w:szCs w:val="24"/>
          <w:lang w:eastAsia="ar-SA"/>
        </w:rPr>
        <w:t>ей</w:t>
      </w:r>
      <w:r w:rsidRPr="00464EB3">
        <w:rPr>
          <w:szCs w:val="24"/>
          <w:lang w:eastAsia="ar-SA"/>
        </w:rPr>
        <w:t xml:space="preserve"> </w:t>
      </w:r>
      <w:r w:rsidR="00714E62" w:rsidRPr="00464EB3">
        <w:rPr>
          <w:szCs w:val="24"/>
          <w:lang w:eastAsia="ar-SA"/>
        </w:rPr>
        <w:t>Муниципальной</w:t>
      </w:r>
      <w:r w:rsidRPr="00464EB3">
        <w:rPr>
          <w:szCs w:val="24"/>
          <w:lang w:eastAsia="ar-SA"/>
        </w:rPr>
        <w:t xml:space="preserve"> услугу, должностного лица, работника МФЦ;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 xml:space="preserve">г) доводы, на основании которых Заявитель не согласен с решением и действиями (бездействием) </w:t>
      </w:r>
      <w:r w:rsidR="00714E62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 xml:space="preserve">, должностного лица, работника </w:t>
      </w:r>
      <w:r w:rsidR="00714E62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 </w:t>
      </w:r>
    </w:p>
    <w:p w:rsidR="005B704E" w:rsidRPr="00464EB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464EB3">
        <w:rPr>
          <w:szCs w:val="24"/>
          <w:lang w:eastAsia="ar-SA"/>
        </w:rPr>
        <w:lastRenderedPageBreak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64EB3">
        <w:rPr>
          <w:szCs w:val="24"/>
          <w:lang w:eastAsia="ar-SA"/>
        </w:rPr>
        <w:t>представлена</w:t>
      </w:r>
      <w:proofErr w:type="gramEnd"/>
      <w:r w:rsidRPr="00464EB3">
        <w:rPr>
          <w:szCs w:val="24"/>
          <w:lang w:eastAsia="ar-SA"/>
        </w:rPr>
        <w:t>: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 xml:space="preserve">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B704E" w:rsidRPr="00464EB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 xml:space="preserve">Прием жалоб в письменной форме осуществляется </w:t>
      </w:r>
      <w:r w:rsidR="00714E62" w:rsidRPr="00464EB3">
        <w:rPr>
          <w:szCs w:val="24"/>
          <w:lang w:eastAsia="ar-SA"/>
        </w:rPr>
        <w:t>Администрацией</w:t>
      </w:r>
      <w:r w:rsidRPr="00464EB3">
        <w:rPr>
          <w:szCs w:val="24"/>
          <w:lang w:eastAsia="ar-SA"/>
        </w:rPr>
        <w:t xml:space="preserve">, МФЦ в месте предоставления </w:t>
      </w:r>
      <w:r w:rsidR="00714E62" w:rsidRPr="00464EB3">
        <w:rPr>
          <w:szCs w:val="24"/>
          <w:lang w:eastAsia="ar-SA"/>
        </w:rPr>
        <w:t>Муниципальной</w:t>
      </w:r>
      <w:r w:rsidRPr="00464EB3">
        <w:rPr>
          <w:szCs w:val="24"/>
          <w:lang w:eastAsia="ar-SA"/>
        </w:rPr>
        <w:t xml:space="preserve"> услуги (в месте, где Заявитель подавал запрос на получение </w:t>
      </w:r>
      <w:r w:rsidR="00714E62" w:rsidRPr="00464EB3">
        <w:rPr>
          <w:szCs w:val="24"/>
          <w:lang w:eastAsia="ar-SA"/>
        </w:rPr>
        <w:t>Муниципальной</w:t>
      </w:r>
      <w:r w:rsidRPr="00464EB3">
        <w:rPr>
          <w:szCs w:val="24"/>
          <w:lang w:eastAsia="ar-SA"/>
        </w:rPr>
        <w:t xml:space="preserve"> услуги, нарушение порядка которой обжалуется, либо в месте, где Заявителем п</w:t>
      </w:r>
      <w:r w:rsidR="009F5C7C" w:rsidRPr="00464EB3">
        <w:rPr>
          <w:szCs w:val="24"/>
          <w:lang w:eastAsia="ar-SA"/>
        </w:rPr>
        <w:t>олучен результат Муниципальной</w:t>
      </w:r>
      <w:r w:rsidRPr="00464EB3">
        <w:rPr>
          <w:szCs w:val="24"/>
          <w:lang w:eastAsia="ar-SA"/>
        </w:rPr>
        <w:t xml:space="preserve"> услуги). Время приема жалоб должно совпадать со временем предоставления государственных</w:t>
      </w:r>
      <w:r w:rsidR="009F5C7C" w:rsidRPr="00464EB3">
        <w:rPr>
          <w:szCs w:val="24"/>
          <w:lang w:eastAsia="ar-SA"/>
        </w:rPr>
        <w:t xml:space="preserve"> и муниципальных</w:t>
      </w:r>
      <w:r w:rsidRPr="00464EB3">
        <w:rPr>
          <w:szCs w:val="24"/>
          <w:lang w:eastAsia="ar-SA"/>
        </w:rPr>
        <w:t xml:space="preserve"> услуг. Жалоба в письменной форме может быть также направлена по почте.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 Время приема жалоб учредителем МФЦ должно совпадать со временем работы учредителя МФЦ. </w:t>
      </w:r>
    </w:p>
    <w:p w:rsidR="005B704E" w:rsidRPr="00464EB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В электронном виде жалоба может быть подана Заявителем посредством: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 xml:space="preserve">а) официального сайта </w:t>
      </w:r>
      <w:r w:rsidR="00714E62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 xml:space="preserve">, МФЦ, учредителя МФЦ в информационно-телекоммуникационной сети «Интернет»; 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 xml:space="preserve">б) РПГУ, федеральной государственной информационной системы «Единый портал государственных и муниципальных услуг (функций)»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лиц, и работников); 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464EB3">
        <w:rPr>
          <w:szCs w:val="24"/>
          <w:lang w:eastAsia="ar-SA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 с использованием информационно-телекоммуникационной сети «Интернет» 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464EB3">
        <w:rPr>
          <w:szCs w:val="24"/>
          <w:lang w:eastAsia="ar-SA"/>
        </w:rPr>
        <w:t xml:space="preserve"> и работников).</w:t>
      </w:r>
    </w:p>
    <w:p w:rsidR="005B704E" w:rsidRPr="00464EB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При подаче жалобы в электронном виде документы, указанные в пункте 28.4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B704E" w:rsidRPr="00464EB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 xml:space="preserve">Жалоба рассматривается </w:t>
      </w:r>
      <w:r w:rsidR="00714E62" w:rsidRPr="00464EB3">
        <w:rPr>
          <w:szCs w:val="24"/>
          <w:lang w:eastAsia="ar-SA"/>
        </w:rPr>
        <w:t>Администрацией, предоставляющей</w:t>
      </w:r>
      <w:r w:rsidRPr="00464EB3">
        <w:rPr>
          <w:szCs w:val="24"/>
          <w:lang w:eastAsia="ar-SA"/>
        </w:rPr>
        <w:t xml:space="preserve"> </w:t>
      </w:r>
      <w:r w:rsidR="00714E62" w:rsidRPr="00464EB3">
        <w:rPr>
          <w:szCs w:val="24"/>
          <w:lang w:eastAsia="ar-SA"/>
        </w:rPr>
        <w:t>Муниципальной</w:t>
      </w:r>
      <w:r w:rsidRPr="00464EB3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</w:t>
      </w:r>
      <w:r w:rsidR="00714E62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>, должностного лиц</w:t>
      </w:r>
      <w:r w:rsidR="00714E62" w:rsidRPr="00464EB3">
        <w:rPr>
          <w:szCs w:val="24"/>
          <w:lang w:eastAsia="ar-SA"/>
        </w:rPr>
        <w:t>а</w:t>
      </w:r>
      <w:r w:rsidRPr="00464EB3">
        <w:rPr>
          <w:szCs w:val="24"/>
          <w:lang w:eastAsia="ar-SA"/>
        </w:rPr>
        <w:t xml:space="preserve"> </w:t>
      </w:r>
      <w:r w:rsidR="00714E62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>.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464EB3">
        <w:rPr>
          <w:szCs w:val="24"/>
          <w:lang w:eastAsia="ar-SA"/>
        </w:rPr>
        <w:t xml:space="preserve">В случае если обжалуются решения руководителя </w:t>
      </w:r>
      <w:r w:rsidR="00714E62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>, жалоба подается вышестоящий орган (в порядке подчиненности), а также Губернатору Московской области и рассматривается ими в порядке, предусмотренного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</w:t>
      </w:r>
      <w:r w:rsidR="009F5C7C" w:rsidRPr="00464EB3">
        <w:rPr>
          <w:szCs w:val="24"/>
          <w:lang w:eastAsia="ar-SA"/>
        </w:rPr>
        <w:t xml:space="preserve"> и муниципальные</w:t>
      </w:r>
      <w:r w:rsidRPr="00464EB3">
        <w:rPr>
          <w:szCs w:val="24"/>
          <w:lang w:eastAsia="ar-SA"/>
        </w:rPr>
        <w:t xml:space="preserve"> услуги, и их</w:t>
      </w:r>
      <w:proofErr w:type="gramEnd"/>
      <w:r w:rsidRPr="00464EB3">
        <w:rPr>
          <w:szCs w:val="24"/>
          <w:lang w:eastAsia="ar-SA"/>
        </w:rPr>
        <w:t xml:space="preserve"> должностных </w:t>
      </w:r>
      <w:r w:rsidR="009F5C7C" w:rsidRPr="00464EB3">
        <w:rPr>
          <w:szCs w:val="24"/>
          <w:lang w:eastAsia="ar-SA"/>
        </w:rPr>
        <w:t>лиц, муниципальных</w:t>
      </w:r>
      <w:r w:rsidRPr="00464EB3">
        <w:rPr>
          <w:szCs w:val="24"/>
          <w:lang w:eastAsia="ar-SA"/>
        </w:rPr>
        <w:t xml:space="preserve"> служащих исполнительных органов государственной власти Московской области» (далее – Постановление № 601/33).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lastRenderedPageBreak/>
        <w:t xml:space="preserve">При отсутствии вышестоящего органа жалоба подается непосредственно руководителю </w:t>
      </w:r>
      <w:r w:rsidR="00714E62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>, и рассматривается им в соответствии с порядком, утвержденным Постановлением № 601/33.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 xml:space="preserve">Жалоба рассматривается МФЦ, предоставившим </w:t>
      </w:r>
      <w:r w:rsidR="00714E62" w:rsidRPr="00464EB3">
        <w:rPr>
          <w:szCs w:val="24"/>
          <w:lang w:eastAsia="ar-SA"/>
        </w:rPr>
        <w:t>Муниципальной</w:t>
      </w:r>
      <w:r w:rsidRPr="00464EB3">
        <w:rPr>
          <w:szCs w:val="24"/>
          <w:lang w:eastAsia="ar-SA"/>
        </w:rPr>
        <w:t xml:space="preserve"> услугу, порядок предоставления которой был нарушен вследствие решений и действий (бездействия) МФЦ, его должностного лица и (или) работника. В случае если обжалуются решения и действия (бездействие)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области, и подлежит рассмотрению ими в порядке, установленном Постановлением № 601/33. </w:t>
      </w:r>
    </w:p>
    <w:p w:rsidR="005B704E" w:rsidRPr="00464EB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proofErr w:type="gramStart"/>
      <w:r w:rsidRPr="00464EB3">
        <w:rPr>
          <w:szCs w:val="24"/>
          <w:lang w:eastAsia="ar-SA"/>
        </w:rPr>
        <w:t xml:space="preserve">В случае если жалоба подана Заявителем в </w:t>
      </w:r>
      <w:r w:rsidR="00714E62" w:rsidRPr="00464EB3">
        <w:rPr>
          <w:szCs w:val="24"/>
          <w:lang w:eastAsia="ar-SA"/>
        </w:rPr>
        <w:t>Администрацию</w:t>
      </w:r>
      <w:r w:rsidRPr="00464EB3">
        <w:rPr>
          <w:szCs w:val="24"/>
          <w:lang w:eastAsia="ar-SA"/>
        </w:rPr>
        <w:t>, МФЦ, учредителю МФЦ, в компетенцию которых не входит принятие решения по жалобе в соответствии с требованиями пункта 28.8 настоящего Административного регламента, в течение 3 рабочих дней со дня регистрации такой жалобы она направляется в уполномоченные на ее рассмотрение в орган, предоставляющий государственные и (или) муниципальные услуги, МФЦ, учредителю МФЦ.</w:t>
      </w:r>
      <w:proofErr w:type="gramEnd"/>
      <w:r w:rsidRPr="00464EB3">
        <w:rPr>
          <w:szCs w:val="24"/>
          <w:lang w:eastAsia="ar-SA"/>
        </w:rPr>
        <w:t xml:space="preserve"> При этом </w:t>
      </w:r>
      <w:r w:rsidR="00714E62" w:rsidRPr="00464EB3">
        <w:rPr>
          <w:szCs w:val="24"/>
          <w:lang w:eastAsia="ar-SA"/>
        </w:rPr>
        <w:t>Администрация</w:t>
      </w:r>
      <w:r w:rsidRPr="00464EB3">
        <w:rPr>
          <w:szCs w:val="24"/>
          <w:lang w:eastAsia="ar-SA"/>
        </w:rPr>
        <w:t>, МФЦ, учредитель МФЦ, перенаправившие жалобу в письменной форме, информируют о перенаправлении жалобы Заявителя. Срок рассмотрения жалобы исчисляется со дня регистрации такой жалобы в уполномоченном на ее рассмотрение органе, МФЦ, учредителя МФЦ. В случае если в отношении поступившей жалобы федеральным законом установлен иной порядок (процедура) подачи и рассмотрения жалоб, Заявитель уведомляется о том, что его жалоба будет рассмотрена в порядке и сроки, предусмотренные федеральным законом.</w:t>
      </w:r>
    </w:p>
    <w:p w:rsidR="005B704E" w:rsidRPr="00464EB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 xml:space="preserve">Жалоба на решения и действия (бездействие) </w:t>
      </w:r>
      <w:r w:rsidR="00714E62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 xml:space="preserve"> и его должностных лиц, работников </w:t>
      </w:r>
      <w:r w:rsidR="00714E62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 xml:space="preserve"> может быть подана Заявителем через МФЦ. </w:t>
      </w:r>
      <w:proofErr w:type="gramStart"/>
      <w:r w:rsidRPr="00464EB3">
        <w:rPr>
          <w:szCs w:val="24"/>
          <w:lang w:eastAsia="ar-SA"/>
        </w:rPr>
        <w:t xml:space="preserve">При поступлении такой жалобы МФЦ обеспечивает ее передачу в уполномоченное на ее рассмотрение </w:t>
      </w:r>
      <w:r w:rsidR="00714E62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 xml:space="preserve"> в порядке, установленном соглашением о взаимодействии между МФЦ и </w:t>
      </w:r>
      <w:r w:rsidR="00714E62" w:rsidRPr="00464EB3">
        <w:rPr>
          <w:szCs w:val="24"/>
          <w:lang w:eastAsia="ar-SA"/>
        </w:rPr>
        <w:t>Администрацией</w:t>
      </w:r>
      <w:r w:rsidRPr="00464EB3">
        <w:rPr>
          <w:szCs w:val="24"/>
          <w:lang w:eastAsia="ar-SA"/>
        </w:rPr>
        <w:t>.</w:t>
      </w:r>
      <w:proofErr w:type="gramEnd"/>
      <w:r w:rsidRPr="00464EB3">
        <w:rPr>
          <w:szCs w:val="24"/>
          <w:lang w:eastAsia="ar-SA"/>
        </w:rPr>
        <w:t xml:space="preserve"> При этом такая передача осуществляется не позднее следующего за днем поступления жалобы рабочего дня. Срок рассмотрения жалобы исчисляется со дня регистрации жалоб</w:t>
      </w:r>
      <w:r w:rsidR="00714E62" w:rsidRPr="00464EB3">
        <w:rPr>
          <w:szCs w:val="24"/>
          <w:lang w:eastAsia="ar-SA"/>
        </w:rPr>
        <w:t>ы в уполномоченной</w:t>
      </w:r>
      <w:r w:rsidRPr="00464EB3">
        <w:rPr>
          <w:szCs w:val="24"/>
          <w:lang w:eastAsia="ar-SA"/>
        </w:rPr>
        <w:t xml:space="preserve"> на ее рассмотрение </w:t>
      </w:r>
      <w:r w:rsidR="00714E62" w:rsidRPr="00464EB3">
        <w:rPr>
          <w:szCs w:val="24"/>
          <w:lang w:eastAsia="ar-SA"/>
        </w:rPr>
        <w:t>Администрацией</w:t>
      </w:r>
      <w:r w:rsidRPr="00464EB3">
        <w:rPr>
          <w:szCs w:val="24"/>
          <w:lang w:eastAsia="ar-SA"/>
        </w:rPr>
        <w:t>.</w:t>
      </w:r>
    </w:p>
    <w:p w:rsidR="005B704E" w:rsidRPr="00464EB3" w:rsidRDefault="00714E62" w:rsidP="000C0F9F">
      <w:pPr>
        <w:pStyle w:val="affff5"/>
        <w:numPr>
          <w:ilvl w:val="1"/>
          <w:numId w:val="4"/>
        </w:numPr>
        <w:spacing w:after="0" w:line="240" w:lineRule="auto"/>
        <w:ind w:firstLine="851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Администрация</w:t>
      </w:r>
      <w:r w:rsidR="005B704E" w:rsidRPr="00464EB3">
        <w:rPr>
          <w:szCs w:val="24"/>
          <w:lang w:eastAsia="ar-SA"/>
        </w:rPr>
        <w:t xml:space="preserve">, МФЦ, учредитель МФЦ определяют уполномоченных на рассмотрение жалоб должностных лиц, которые обеспечивают: 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а) прием и рассмотрение жалоб в соответствии с требованиями, установленными Постановлением № 601/33;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б) направление жалоб в уполномоченные на их рассмотрение орган и (или) организацию в соответствии с пунктом 28.9 настоящего Административного регламента.</w:t>
      </w:r>
    </w:p>
    <w:p w:rsidR="005B704E" w:rsidRPr="00464EB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464EB3">
        <w:rPr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464EB3">
        <w:rPr>
          <w:szCs w:val="24"/>
          <w:lang w:eastAsia="ar-SA"/>
        </w:rPr>
        <w:t xml:space="preserve"> или преступления должностное лицо </w:t>
      </w:r>
      <w:r w:rsidR="00714E62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>, МФЦ, учредителя МФЦ наделенные полномочиями по рассмотрению жалоб незамедлительно направляют имеющиеся материалы в органы прокуратуры.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proofErr w:type="gramStart"/>
      <w:r w:rsidRPr="00464EB3">
        <w:rPr>
          <w:szCs w:val="24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Закона Московской области от 04.05.2016 № 37/2016-ОЗ «Кодекс Московской области об административных правонарушениях» должностное лицо, </w:t>
      </w:r>
      <w:r w:rsidR="00714E62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 xml:space="preserve">, МФЦ,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управления, информационных технологий и связи Московской области. </w:t>
      </w:r>
      <w:proofErr w:type="gramEnd"/>
    </w:p>
    <w:p w:rsidR="005B704E" w:rsidRPr="00464EB3" w:rsidRDefault="00714E62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Администрация</w:t>
      </w:r>
      <w:r w:rsidR="005B704E" w:rsidRPr="00464EB3">
        <w:rPr>
          <w:szCs w:val="24"/>
          <w:lang w:eastAsia="ar-SA"/>
        </w:rPr>
        <w:t xml:space="preserve">, МФЦ, учредитель МФЦ обеспечивают: 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а) оснащение мест приема жалоб;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 xml:space="preserve">б) информирование Заявителей о порядке обжалования решений и действий (бездействия) </w:t>
      </w:r>
      <w:r w:rsidR="00714E62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 xml:space="preserve">, должностных лиц, работников </w:t>
      </w:r>
      <w:r w:rsidR="00F36DE1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>, работников МФЦ посредством размещения информации на стендах в местах предоставления государственных</w:t>
      </w:r>
      <w:r w:rsidR="00F36DE1" w:rsidRPr="00464EB3">
        <w:rPr>
          <w:szCs w:val="24"/>
          <w:lang w:eastAsia="ar-SA"/>
        </w:rPr>
        <w:t xml:space="preserve"> и муниципальных</w:t>
      </w:r>
      <w:r w:rsidRPr="00464EB3">
        <w:rPr>
          <w:szCs w:val="24"/>
          <w:lang w:eastAsia="ar-SA"/>
        </w:rPr>
        <w:t xml:space="preserve"> услуг, на их официальных сайтах, на Едином портале, РПГУ;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lastRenderedPageBreak/>
        <w:t xml:space="preserve">в) консультирование Заявителей о порядке обжалования решений и действий (бездействия) </w:t>
      </w:r>
      <w:r w:rsidR="00F36DE1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 xml:space="preserve">, должностных лиц, работников </w:t>
      </w:r>
      <w:r w:rsidR="00F36DE1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>, МФЦ, их должностных лиц, работников, в том числе по телефону, электронной почте, при личном приеме;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количестве удовлетворенных и неудовлетворенных жалоб).</w:t>
      </w:r>
    </w:p>
    <w:p w:rsidR="005B704E" w:rsidRPr="00464EB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464EB3">
        <w:rPr>
          <w:szCs w:val="24"/>
          <w:lang w:eastAsia="ar-SA"/>
        </w:rPr>
        <w:t xml:space="preserve">Жалоба, поступившая в уполномоченные на ее рассмотрение </w:t>
      </w:r>
      <w:r w:rsidR="00F36DE1" w:rsidRPr="00464EB3">
        <w:rPr>
          <w:szCs w:val="24"/>
          <w:lang w:eastAsia="ar-SA"/>
        </w:rPr>
        <w:t>Администрацию</w:t>
      </w:r>
      <w:r w:rsidRPr="00464EB3">
        <w:rPr>
          <w:szCs w:val="24"/>
          <w:lang w:eastAsia="ar-SA"/>
        </w:rPr>
        <w:t xml:space="preserve">, МФЦ, учредителю МФЦ, подлежит регистрации не позднее следующего за днем ее поступления рабочего дня. 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szCs w:val="24"/>
          <w:lang w:eastAsia="ar-SA"/>
        </w:rPr>
      </w:pPr>
      <w:r w:rsidRPr="00464EB3">
        <w:rPr>
          <w:szCs w:val="24"/>
          <w:lang w:eastAsia="ar-SA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</w:t>
      </w:r>
      <w:r w:rsidR="00F36DE1" w:rsidRPr="00464EB3">
        <w:rPr>
          <w:szCs w:val="24"/>
          <w:lang w:eastAsia="ar-SA"/>
        </w:rPr>
        <w:t>Администрацией</w:t>
      </w:r>
      <w:r w:rsidRPr="00464EB3">
        <w:rPr>
          <w:szCs w:val="24"/>
          <w:lang w:eastAsia="ar-SA"/>
        </w:rPr>
        <w:t xml:space="preserve">, МФЦ учредителем МФЦ, уполномоченными на ее рассмотрение. 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 xml:space="preserve">В случае обжалования отказа </w:t>
      </w:r>
      <w:r w:rsidR="00F36DE1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 xml:space="preserve">, должностного лица, работника </w:t>
      </w:r>
      <w:r w:rsidR="00F36DE1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>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12B21" w:rsidRPr="00464EB3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464EB3">
        <w:rPr>
          <w:szCs w:val="24"/>
          <w:lang w:eastAsia="ar-SA"/>
        </w:rPr>
        <w:t>По результатам рассмотрения жалобы уполномоченный на ее рассмотрение должностное лицо Администрации, МФЦ, учредителя МФЦ принимают одно из следующих решений:</w:t>
      </w:r>
    </w:p>
    <w:p w:rsidR="00F12B21" w:rsidRPr="00464EB3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464EB3">
        <w:rPr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документах.</w:t>
      </w:r>
    </w:p>
    <w:p w:rsidR="00F12B21" w:rsidRPr="00464EB3" w:rsidRDefault="00F12B21" w:rsidP="00F12B21">
      <w:pPr>
        <w:pStyle w:val="affff5"/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464EB3">
        <w:rPr>
          <w:szCs w:val="24"/>
          <w:lang w:eastAsia="ar-SA"/>
        </w:rPr>
        <w:t>2) в удовлетворении жалобы отказывается.</w:t>
      </w:r>
    </w:p>
    <w:p w:rsidR="00F12B21" w:rsidRPr="00464EB3" w:rsidRDefault="00F12B21" w:rsidP="00F12B21">
      <w:pPr>
        <w:pStyle w:val="affff5"/>
        <w:numPr>
          <w:ilvl w:val="1"/>
          <w:numId w:val="4"/>
        </w:numPr>
        <w:spacing w:after="0" w:line="240" w:lineRule="auto"/>
        <w:ind w:left="0" w:firstLine="851"/>
        <w:jc w:val="both"/>
        <w:rPr>
          <w:szCs w:val="24"/>
          <w:lang w:eastAsia="ar-SA"/>
        </w:rPr>
      </w:pPr>
      <w:r w:rsidRPr="00464EB3">
        <w:rPr>
          <w:szCs w:val="24"/>
          <w:lang w:eastAsia="ar-SA"/>
        </w:rPr>
        <w:t>При уд</w:t>
      </w:r>
      <w:r w:rsidR="00E01776" w:rsidRPr="00464EB3">
        <w:rPr>
          <w:szCs w:val="24"/>
          <w:lang w:eastAsia="ar-SA"/>
        </w:rPr>
        <w:t>овлетворении жалобы Администрация</w:t>
      </w:r>
      <w:r w:rsidRPr="00464EB3">
        <w:rPr>
          <w:szCs w:val="24"/>
          <w:lang w:eastAsia="ar-SA"/>
        </w:rPr>
        <w:t>, МФЦ, учредитель МФЦ принимают исчерпывающие меры по устранению выявленных наруш</w:t>
      </w:r>
      <w:r w:rsidR="00E01776" w:rsidRPr="00464EB3">
        <w:rPr>
          <w:szCs w:val="24"/>
          <w:lang w:eastAsia="ar-SA"/>
        </w:rPr>
        <w:t>ений, в том числе по выдаче З</w:t>
      </w:r>
      <w:r w:rsidRPr="00464EB3">
        <w:rPr>
          <w:szCs w:val="24"/>
          <w:lang w:eastAsia="ar-SA"/>
        </w:rPr>
        <w:t>аяв</w:t>
      </w:r>
      <w:r w:rsidR="00E01776" w:rsidRPr="00464EB3">
        <w:rPr>
          <w:szCs w:val="24"/>
          <w:lang w:eastAsia="ar-SA"/>
        </w:rPr>
        <w:t>ителю результата Муниципальной</w:t>
      </w:r>
      <w:r w:rsidRPr="00464EB3">
        <w:rPr>
          <w:szCs w:val="24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</w:t>
      </w:r>
    </w:p>
    <w:p w:rsidR="00F12B21" w:rsidRPr="00464EB3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464EB3">
        <w:rPr>
          <w:szCs w:val="24"/>
          <w:lang w:eastAsia="ar-SA"/>
        </w:rPr>
        <w:t>В случае признания жалобы подл</w:t>
      </w:r>
      <w:r w:rsidR="00E01776" w:rsidRPr="00464EB3">
        <w:rPr>
          <w:szCs w:val="24"/>
          <w:lang w:eastAsia="ar-SA"/>
        </w:rPr>
        <w:t>ежащей удовлетворению в ответе З</w:t>
      </w:r>
      <w:r w:rsidRPr="00464EB3">
        <w:rPr>
          <w:szCs w:val="24"/>
          <w:lang w:eastAsia="ar-SA"/>
        </w:rPr>
        <w:t>аявителю дается информация о действи</w:t>
      </w:r>
      <w:r w:rsidR="00E01776" w:rsidRPr="00464EB3">
        <w:rPr>
          <w:szCs w:val="24"/>
          <w:lang w:eastAsia="ar-SA"/>
        </w:rPr>
        <w:t xml:space="preserve">ях, осуществляемых Администрацией, предоставляющей Муниципальную </w:t>
      </w:r>
      <w:r w:rsidRPr="00464EB3">
        <w:rPr>
          <w:szCs w:val="24"/>
          <w:lang w:eastAsia="ar-SA"/>
        </w:rPr>
        <w:t>услугу, МФЦ, в целях незамедлительного устранения выявленных наруше</w:t>
      </w:r>
      <w:r w:rsidR="00E01776" w:rsidRPr="00464EB3">
        <w:rPr>
          <w:szCs w:val="24"/>
          <w:lang w:eastAsia="ar-SA"/>
        </w:rPr>
        <w:t>ний при оказании Муниципальной</w:t>
      </w:r>
      <w:r w:rsidRPr="00464EB3">
        <w:rPr>
          <w:szCs w:val="24"/>
          <w:lang w:eastAsia="ar-SA"/>
        </w:rPr>
        <w:t xml:space="preserve"> услуги, а также приносятся извинения за доставленные </w:t>
      </w:r>
      <w:proofErr w:type="gramStart"/>
      <w:r w:rsidRPr="00464EB3">
        <w:rPr>
          <w:szCs w:val="24"/>
          <w:lang w:eastAsia="ar-SA"/>
        </w:rPr>
        <w:t>неудобства</w:t>
      </w:r>
      <w:proofErr w:type="gramEnd"/>
      <w:r w:rsidRPr="00464EB3">
        <w:rPr>
          <w:szCs w:val="24"/>
          <w:lang w:eastAsia="ar-SA"/>
        </w:rPr>
        <w:t xml:space="preserve"> и указывается информация о дальнейших действиях</w:t>
      </w:r>
      <w:r w:rsidR="00E01776" w:rsidRPr="00464EB3">
        <w:rPr>
          <w:szCs w:val="24"/>
          <w:lang w:eastAsia="ar-SA"/>
        </w:rPr>
        <w:t>, которые необходимо совершить З</w:t>
      </w:r>
      <w:r w:rsidRPr="00464EB3">
        <w:rPr>
          <w:szCs w:val="24"/>
          <w:lang w:eastAsia="ar-SA"/>
        </w:rPr>
        <w:t>аявителю в</w:t>
      </w:r>
      <w:r w:rsidR="00E01776" w:rsidRPr="00464EB3">
        <w:rPr>
          <w:szCs w:val="24"/>
          <w:lang w:eastAsia="ar-SA"/>
        </w:rPr>
        <w:t xml:space="preserve"> целях получения Муниципальной</w:t>
      </w:r>
      <w:r w:rsidRPr="00464EB3">
        <w:rPr>
          <w:szCs w:val="24"/>
          <w:lang w:eastAsia="ar-SA"/>
        </w:rPr>
        <w:t xml:space="preserve"> услуги.</w:t>
      </w:r>
    </w:p>
    <w:p w:rsidR="005B704E" w:rsidRPr="00464EB3" w:rsidRDefault="00F12B21" w:rsidP="00F12B21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 xml:space="preserve">В случае признания </w:t>
      </w:r>
      <w:proofErr w:type="gramStart"/>
      <w:r w:rsidRPr="00464EB3">
        <w:rPr>
          <w:szCs w:val="24"/>
          <w:lang w:eastAsia="ar-SA"/>
        </w:rPr>
        <w:t>жалобы, не подл</w:t>
      </w:r>
      <w:r w:rsidR="00E01776" w:rsidRPr="00464EB3">
        <w:rPr>
          <w:szCs w:val="24"/>
          <w:lang w:eastAsia="ar-SA"/>
        </w:rPr>
        <w:t>ежащей удовлетворению в ответе З</w:t>
      </w:r>
      <w:r w:rsidRPr="00464EB3">
        <w:rPr>
          <w:szCs w:val="24"/>
          <w:lang w:eastAsia="ar-SA"/>
        </w:rPr>
        <w:t>аявителю даются</w:t>
      </w:r>
      <w:proofErr w:type="gramEnd"/>
      <w:r w:rsidRPr="00464EB3">
        <w:rPr>
          <w:szCs w:val="24"/>
          <w:lang w:eastAsia="ar-SA"/>
        </w:rPr>
        <w:t xml:space="preserve"> аргументированные разъяснения о причинах принятого решения, а также информация о порядке обжалования принятого решения. </w:t>
      </w:r>
      <w:r w:rsidR="005B704E" w:rsidRPr="00464EB3">
        <w:rPr>
          <w:szCs w:val="24"/>
          <w:lang w:eastAsia="ar-SA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28.6 настоящего Административного регламента, ответ Заявителю направляется посредством системы досудебного обжалования.</w:t>
      </w:r>
    </w:p>
    <w:p w:rsidR="005B704E" w:rsidRPr="00464EB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В ответе по результатам рассмотрения жалобы указываются: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 xml:space="preserve">а) наименование </w:t>
      </w:r>
      <w:r w:rsidR="00F36DE1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 xml:space="preserve">, МФЦ, учредителя МФЦ, рассмотревшего жалобу должность, фамилия, имя, отчество (при наличии) его должностного лица, принявшего решение по жалобе; 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 xml:space="preserve">б) 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в) фамилия, имя, отчество (при наличии) Заявителя;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г) основания для принятия решения по жалобе;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д) принятое по жалобе решение;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lastRenderedPageBreak/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F36DE1" w:rsidRPr="00464EB3">
        <w:rPr>
          <w:szCs w:val="24"/>
          <w:lang w:eastAsia="ar-SA"/>
        </w:rPr>
        <w:t>Муниципальной</w:t>
      </w:r>
      <w:r w:rsidRPr="00464EB3">
        <w:rPr>
          <w:szCs w:val="24"/>
          <w:lang w:eastAsia="ar-SA"/>
        </w:rPr>
        <w:t xml:space="preserve"> услуги;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ж) сведения о порядке обжалования принятого по жалобе решения.</w:t>
      </w:r>
    </w:p>
    <w:p w:rsidR="005B704E" w:rsidRPr="00464EB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36DE1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 xml:space="preserve">, МФЦ, учредителя МФЦ.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</w:t>
      </w:r>
      <w:r w:rsidR="00F36DE1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>, МФЦ, учредителя МФЦ, вид которой установлен законодательством Российской Федерации.</w:t>
      </w:r>
    </w:p>
    <w:p w:rsidR="005B704E" w:rsidRPr="00464EB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 xml:space="preserve">Уполномоченный на рассмотрение жалобы должностное лицо </w:t>
      </w:r>
      <w:r w:rsidR="00F36DE1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>, МФЦ, учредителя МФЦ отказывают в удовлетворении жалобы в следующих случаях: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в) наличие решения по жалобе, принятого ранее в соответствии с порядком установленным Постановлением № 601/33 в отношении того же Заявителя и по тому же предмету жалобы.</w:t>
      </w:r>
    </w:p>
    <w:p w:rsidR="005B704E" w:rsidRPr="00464EB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 xml:space="preserve">Уполномоченное на рассмотрение жалобы должностное лицо </w:t>
      </w:r>
      <w:r w:rsidR="00F36DE1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 xml:space="preserve">, МФЦ, учредителя МФЦ вправе оставить жалобу без ответа в следующих случаях: 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 xml:space="preserve">а) наличие в жалобе нецензурных либо оскорбительных выражений, угроз жизни, здоровью и имуществу должностного лица, работника </w:t>
      </w:r>
      <w:r w:rsidR="00F36DE1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 xml:space="preserve">, должностного лица, работника МФЦ, а также членов его семьи; </w:t>
      </w:r>
    </w:p>
    <w:p w:rsidR="005B704E" w:rsidRPr="00464EB3" w:rsidRDefault="005B704E" w:rsidP="0054586E">
      <w:pPr>
        <w:spacing w:after="0" w:line="240" w:lineRule="auto"/>
        <w:ind w:firstLine="850"/>
        <w:jc w:val="both"/>
        <w:rPr>
          <w:b/>
          <w:i/>
          <w:szCs w:val="24"/>
          <w:lang w:eastAsia="ar-SA"/>
        </w:rPr>
      </w:pPr>
      <w:r w:rsidRPr="00464EB3">
        <w:rPr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704E" w:rsidRPr="00464EB3" w:rsidRDefault="005B704E" w:rsidP="0054586E">
      <w:pPr>
        <w:pStyle w:val="affff5"/>
        <w:numPr>
          <w:ilvl w:val="1"/>
          <w:numId w:val="4"/>
        </w:numPr>
        <w:spacing w:after="0" w:line="240" w:lineRule="auto"/>
        <w:jc w:val="both"/>
        <w:rPr>
          <w:szCs w:val="24"/>
          <w:lang w:eastAsia="ar-SA"/>
        </w:rPr>
      </w:pPr>
      <w:r w:rsidRPr="00464EB3">
        <w:rPr>
          <w:szCs w:val="24"/>
          <w:lang w:eastAsia="ar-SA"/>
        </w:rPr>
        <w:t xml:space="preserve">Уполномоченное на рассмотрение жалобы должностное лицо, работник </w:t>
      </w:r>
      <w:r w:rsidR="00F36DE1" w:rsidRPr="00464EB3">
        <w:rPr>
          <w:szCs w:val="24"/>
          <w:lang w:eastAsia="ar-SA"/>
        </w:rPr>
        <w:t>Администрации</w:t>
      </w:r>
      <w:r w:rsidRPr="00464EB3">
        <w:rPr>
          <w:szCs w:val="24"/>
          <w:lang w:eastAsia="ar-SA"/>
        </w:rPr>
        <w:t>, должностное лицо МФЦ, учредителя МФЦ сообщают Заявителю об оставлении жалобы без ответа в течение 3 рабочих дней со дня регистрации жалобы.</w:t>
      </w:r>
    </w:p>
    <w:p w:rsidR="000038A8" w:rsidRPr="00464EB3" w:rsidRDefault="000038A8" w:rsidP="0054586E">
      <w:pPr>
        <w:spacing w:after="0" w:line="240" w:lineRule="auto"/>
        <w:jc w:val="both"/>
        <w:rPr>
          <w:szCs w:val="24"/>
        </w:rPr>
      </w:pPr>
      <w:bookmarkStart w:id="252" w:name="_Toc4381100471"/>
      <w:bookmarkStart w:id="253" w:name="_Toc4379733051"/>
      <w:bookmarkStart w:id="254" w:name="_Toc4383762581"/>
      <w:bookmarkStart w:id="255" w:name="_Toc530579179"/>
      <w:bookmarkStart w:id="256" w:name="%D0%9F%D1%80%D0%B8%D0%BB%D0%BE%D0%B6%D0%"/>
      <w:bookmarkStart w:id="257" w:name="_Toc510617022"/>
      <w:bookmarkEnd w:id="252"/>
      <w:bookmarkEnd w:id="253"/>
      <w:bookmarkEnd w:id="254"/>
      <w:r w:rsidRPr="00464EB3">
        <w:rPr>
          <w:b/>
          <w:bCs/>
          <w:szCs w:val="24"/>
        </w:rPr>
        <w:br w:type="page"/>
      </w:r>
    </w:p>
    <w:p w:rsidR="00DE20BB" w:rsidRPr="00464EB3" w:rsidRDefault="005E14A5" w:rsidP="00200DAE">
      <w:pPr>
        <w:pStyle w:val="1"/>
        <w:ind w:left="0" w:firstLine="851"/>
        <w:contextualSpacing/>
      </w:pPr>
      <w:bookmarkStart w:id="258" w:name="_Toc5112002"/>
      <w:r w:rsidRPr="00464EB3">
        <w:lastRenderedPageBreak/>
        <w:t xml:space="preserve">Приложение </w:t>
      </w:r>
      <w:bookmarkEnd w:id="255"/>
      <w:bookmarkEnd w:id="256"/>
      <w:bookmarkEnd w:id="257"/>
      <w:r w:rsidRPr="00464EB3">
        <w:t>1</w:t>
      </w:r>
      <w:r w:rsidR="00CF5AD2" w:rsidRPr="00464EB3">
        <w:t xml:space="preserve"> к </w:t>
      </w:r>
      <w:r w:rsidR="0054586E" w:rsidRPr="00464EB3">
        <w:t xml:space="preserve">настоящему </w:t>
      </w:r>
      <w:r w:rsidR="00CF5AD2" w:rsidRPr="00464EB3">
        <w:t>Административному регламенту</w:t>
      </w:r>
      <w:bookmarkEnd w:id="258"/>
    </w:p>
    <w:p w:rsidR="00DE20BB" w:rsidRPr="00464EB3" w:rsidRDefault="00DE20BB" w:rsidP="000C0F9F">
      <w:pPr>
        <w:spacing w:line="240" w:lineRule="auto"/>
        <w:ind w:firstLine="850"/>
        <w:jc w:val="both"/>
        <w:outlineLvl w:val="0"/>
        <w:rPr>
          <w:szCs w:val="24"/>
        </w:rPr>
      </w:pPr>
    </w:p>
    <w:p w:rsidR="00DE20BB" w:rsidRPr="00464EB3" w:rsidRDefault="005E14A5" w:rsidP="000C0F9F">
      <w:pPr>
        <w:pStyle w:val="a"/>
        <w:numPr>
          <w:ilvl w:val="0"/>
          <w:numId w:val="0"/>
        </w:numPr>
        <w:ind w:firstLine="850"/>
        <w:jc w:val="center"/>
        <w:outlineLvl w:val="0"/>
      </w:pPr>
      <w:bookmarkStart w:id="259" w:name="_Toc510617023"/>
      <w:r w:rsidRPr="00464EB3">
        <w:rPr>
          <w:b/>
          <w:bCs/>
        </w:rPr>
        <w:t>Термины и определения</w:t>
      </w:r>
      <w:bookmarkEnd w:id="259"/>
    </w:p>
    <w:p w:rsidR="00DE20BB" w:rsidRPr="00464EB3" w:rsidRDefault="005E14A5" w:rsidP="000C0F9F">
      <w:pPr>
        <w:pStyle w:val="affff7"/>
        <w:spacing w:line="240" w:lineRule="auto"/>
        <w:ind w:firstLine="850"/>
        <w:jc w:val="center"/>
        <w:outlineLvl w:val="0"/>
        <w:rPr>
          <w:sz w:val="24"/>
          <w:szCs w:val="24"/>
        </w:rPr>
      </w:pPr>
      <w:r w:rsidRPr="00464EB3">
        <w:rPr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DE20BB" w:rsidRPr="00464EB3" w:rsidRDefault="00DE20BB" w:rsidP="000C0F9F">
      <w:pPr>
        <w:pStyle w:val="affff7"/>
        <w:spacing w:line="240" w:lineRule="auto"/>
        <w:ind w:firstLine="850"/>
        <w:outlineLvl w:val="0"/>
        <w:rPr>
          <w:sz w:val="24"/>
          <w:szCs w:val="24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3911"/>
        <w:gridCol w:w="905"/>
        <w:gridCol w:w="5391"/>
      </w:tblGrid>
      <w:tr w:rsidR="00DE20BB" w:rsidRPr="00464EB3">
        <w:tc>
          <w:tcPr>
            <w:tcW w:w="3911" w:type="dxa"/>
            <w:shd w:val="clear" w:color="auto" w:fill="FFFFFF"/>
          </w:tcPr>
          <w:p w:rsidR="00DE20BB" w:rsidRPr="00464EB3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464EB3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464EB3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464EB3">
        <w:tc>
          <w:tcPr>
            <w:tcW w:w="3911" w:type="dxa"/>
            <w:shd w:val="clear" w:color="auto" w:fill="FFFFFF"/>
          </w:tcPr>
          <w:p w:rsidR="00DE20BB" w:rsidRPr="00464EB3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464EB3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905" w:type="dxa"/>
            <w:shd w:val="clear" w:color="auto" w:fill="FFFFFF"/>
          </w:tcPr>
          <w:p w:rsidR="00DE20BB" w:rsidRPr="00464EB3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464EB3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464EB3">
              <w:rPr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способом;</w:t>
            </w:r>
          </w:p>
        </w:tc>
      </w:tr>
      <w:tr w:rsidR="00DE20BB" w:rsidRPr="00464EB3">
        <w:tc>
          <w:tcPr>
            <w:tcW w:w="3911" w:type="dxa"/>
            <w:shd w:val="clear" w:color="auto" w:fill="FFFFFF"/>
          </w:tcPr>
          <w:p w:rsidR="00DE20BB" w:rsidRPr="00464EB3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464EB3">
              <w:rPr>
                <w:sz w:val="24"/>
                <w:szCs w:val="24"/>
              </w:rPr>
              <w:t xml:space="preserve">Заявитель, 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464EB3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464EB3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464EB3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области). </w:t>
            </w:r>
          </w:p>
        </w:tc>
      </w:tr>
      <w:tr w:rsidR="00DE20BB" w:rsidRPr="00464EB3">
        <w:tc>
          <w:tcPr>
            <w:tcW w:w="3911" w:type="dxa"/>
            <w:shd w:val="clear" w:color="auto" w:fill="FFFFFF"/>
          </w:tcPr>
          <w:p w:rsidR="00DE20BB" w:rsidRPr="00464EB3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464EB3">
              <w:rPr>
                <w:sz w:val="24"/>
                <w:szCs w:val="24"/>
              </w:rPr>
              <w:t xml:space="preserve">Заявитель, незарегистрированный в ЕСИА </w:t>
            </w:r>
          </w:p>
        </w:tc>
        <w:tc>
          <w:tcPr>
            <w:tcW w:w="905" w:type="dxa"/>
            <w:shd w:val="clear" w:color="auto" w:fill="FFFFFF"/>
          </w:tcPr>
          <w:p w:rsidR="00DE20BB" w:rsidRPr="00464EB3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464EB3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464EB3">
              <w:rPr>
                <w:sz w:val="24"/>
                <w:szCs w:val="24"/>
              </w:rPr>
              <w:t xml:space="preserve">лицо, обращающееся с заявлением о предоставлении Муниципальной услуги, не имеющее учетную запись в ЕСИА, либо </w:t>
            </w:r>
            <w:proofErr w:type="gramStart"/>
            <w:r w:rsidRPr="00464EB3">
              <w:rPr>
                <w:sz w:val="24"/>
                <w:szCs w:val="24"/>
              </w:rPr>
              <w:t>зарегистрированный</w:t>
            </w:r>
            <w:proofErr w:type="gramEnd"/>
            <w:r w:rsidRPr="00464EB3">
              <w:rPr>
                <w:sz w:val="24"/>
                <w:szCs w:val="24"/>
              </w:rPr>
              <w:t xml:space="preserve"> в ЕСИА без прохождения проверки, и подтверждения личности пользователя надлежащим образом;</w:t>
            </w:r>
          </w:p>
        </w:tc>
      </w:tr>
      <w:tr w:rsidR="00DE20BB" w:rsidRPr="00464EB3">
        <w:tc>
          <w:tcPr>
            <w:tcW w:w="3911" w:type="dxa"/>
            <w:shd w:val="clear" w:color="auto" w:fill="FFFFFF"/>
          </w:tcPr>
          <w:p w:rsidR="00DE20BB" w:rsidRPr="00464EB3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464EB3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905" w:type="dxa"/>
            <w:shd w:val="clear" w:color="auto" w:fill="FFFFFF"/>
          </w:tcPr>
          <w:p w:rsidR="00DE20BB" w:rsidRPr="00464EB3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464EB3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464EB3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DE20BB" w:rsidRPr="00464EB3">
        <w:tc>
          <w:tcPr>
            <w:tcW w:w="3911" w:type="dxa"/>
            <w:shd w:val="clear" w:color="auto" w:fill="FFFFFF"/>
          </w:tcPr>
          <w:p w:rsidR="00DE20BB" w:rsidRPr="00464EB3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464EB3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464EB3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464EB3">
        <w:tc>
          <w:tcPr>
            <w:tcW w:w="3911" w:type="dxa"/>
            <w:shd w:val="clear" w:color="auto" w:fill="FFFFFF"/>
          </w:tcPr>
          <w:p w:rsidR="00DE20BB" w:rsidRPr="00464EB3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464EB3">
              <w:rPr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905" w:type="dxa"/>
            <w:shd w:val="clear" w:color="auto" w:fill="FFFFFF"/>
          </w:tcPr>
          <w:p w:rsidR="00DE20BB" w:rsidRPr="00464EB3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464EB3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464EB3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</w:tc>
      </w:tr>
      <w:tr w:rsidR="00DE20BB" w:rsidRPr="00464EB3">
        <w:tc>
          <w:tcPr>
            <w:tcW w:w="3911" w:type="dxa"/>
            <w:shd w:val="clear" w:color="auto" w:fill="FFFFFF"/>
          </w:tcPr>
          <w:p w:rsidR="00DE20BB" w:rsidRPr="00464EB3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464EB3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905" w:type="dxa"/>
            <w:shd w:val="clear" w:color="auto" w:fill="FFFFFF"/>
          </w:tcPr>
          <w:p w:rsidR="00DE20BB" w:rsidRPr="00464EB3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464EB3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464EB3">
              <w:rPr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и муниципальных услуг;</w:t>
            </w:r>
          </w:p>
        </w:tc>
      </w:tr>
      <w:tr w:rsidR="00DE20BB" w:rsidRPr="00464EB3">
        <w:tc>
          <w:tcPr>
            <w:tcW w:w="3911" w:type="dxa"/>
            <w:shd w:val="clear" w:color="auto" w:fill="FFFFFF"/>
          </w:tcPr>
          <w:p w:rsidR="00DE20BB" w:rsidRPr="00464EB3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464EB3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905" w:type="dxa"/>
            <w:shd w:val="clear" w:color="auto" w:fill="FFFFFF"/>
          </w:tcPr>
          <w:p w:rsidR="00DE20BB" w:rsidRPr="00464EB3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464EB3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464EB3">
              <w:rPr>
                <w:sz w:val="24"/>
                <w:szCs w:val="24"/>
              </w:rPr>
              <w:t>информационно</w:t>
            </w:r>
            <w:r w:rsidRPr="00464EB3">
              <w:rPr>
                <w:sz w:val="24"/>
                <w:szCs w:val="24"/>
                <w:lang w:val="en-US"/>
              </w:rPr>
              <w:t>-</w:t>
            </w:r>
            <w:r w:rsidRPr="00464EB3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DE20BB" w:rsidRPr="00464EB3">
        <w:tc>
          <w:tcPr>
            <w:tcW w:w="3911" w:type="dxa"/>
            <w:shd w:val="clear" w:color="auto" w:fill="FFFFFF"/>
          </w:tcPr>
          <w:p w:rsidR="00DE20BB" w:rsidRPr="00464EB3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464EB3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905" w:type="dxa"/>
            <w:shd w:val="clear" w:color="auto" w:fill="FFFFFF"/>
          </w:tcPr>
          <w:p w:rsidR="00DE20BB" w:rsidRPr="00464EB3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464EB3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464EB3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DE20BB" w:rsidRPr="00464EB3">
        <w:tc>
          <w:tcPr>
            <w:tcW w:w="3911" w:type="dxa"/>
            <w:shd w:val="clear" w:color="auto" w:fill="FFFFFF"/>
          </w:tcPr>
          <w:p w:rsidR="00DE20BB" w:rsidRPr="00464EB3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FFFFFF"/>
          </w:tcPr>
          <w:p w:rsidR="00DE20BB" w:rsidRPr="00464EB3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464EB3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  <w:tr w:rsidR="00DE20BB" w:rsidRPr="00464EB3">
        <w:tc>
          <w:tcPr>
            <w:tcW w:w="3911" w:type="dxa"/>
            <w:shd w:val="clear" w:color="auto" w:fill="FFFFFF"/>
          </w:tcPr>
          <w:p w:rsidR="00DE20BB" w:rsidRPr="00464EB3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464EB3">
              <w:rPr>
                <w:sz w:val="24"/>
                <w:szCs w:val="24"/>
              </w:rPr>
              <w:t>Электронный образ документа</w:t>
            </w:r>
          </w:p>
          <w:p w:rsidR="007C73E0" w:rsidRPr="00464EB3" w:rsidRDefault="007C73E0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7C73E0" w:rsidRPr="00464EB3" w:rsidRDefault="007C73E0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464EB3">
              <w:rPr>
                <w:sz w:val="24"/>
                <w:szCs w:val="24"/>
              </w:rPr>
              <w:t>Учредитель МФЦ</w:t>
            </w:r>
          </w:p>
        </w:tc>
        <w:tc>
          <w:tcPr>
            <w:tcW w:w="905" w:type="dxa"/>
            <w:shd w:val="clear" w:color="auto" w:fill="FFFFFF"/>
          </w:tcPr>
          <w:p w:rsidR="00DE20BB" w:rsidRPr="00464EB3" w:rsidRDefault="00DE20BB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FFFFFF"/>
          </w:tcPr>
          <w:p w:rsidR="00DE20BB" w:rsidRPr="00464EB3" w:rsidRDefault="005E14A5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464EB3">
              <w:rPr>
                <w:sz w:val="24"/>
                <w:szCs w:val="24"/>
              </w:rPr>
              <w:t>электронная версия документа, полученная путем сканирования бумажного носителя.</w:t>
            </w:r>
          </w:p>
          <w:p w:rsidR="007C73E0" w:rsidRPr="00464EB3" w:rsidRDefault="007C73E0" w:rsidP="000C0F9F">
            <w:pPr>
              <w:pStyle w:val="affff7"/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 w:rsidRPr="00464EB3">
              <w:rPr>
                <w:sz w:val="24"/>
                <w:szCs w:val="24"/>
              </w:rPr>
              <w:t>орган местного самоуправления, являющийся учредителем многофункционального центра государственных и муниципальных услуг</w:t>
            </w:r>
          </w:p>
        </w:tc>
      </w:tr>
    </w:tbl>
    <w:p w:rsidR="00DE20BB" w:rsidRPr="00464EB3" w:rsidRDefault="00DE20BB">
      <w:pPr>
        <w:sectPr w:rsidR="00DE20BB" w:rsidRPr="00464EB3">
          <w:headerReference w:type="default" r:id="rId9"/>
          <w:footerReference w:type="default" r:id="rId10"/>
          <w:pgSz w:w="11906" w:h="16838"/>
          <w:pgMar w:top="777" w:right="566" w:bottom="851" w:left="1134" w:header="720" w:footer="720" w:gutter="0"/>
          <w:cols w:space="720"/>
          <w:formProt w:val="0"/>
          <w:docGrid w:linePitch="299" w:charSpace="-6350"/>
        </w:sectPr>
      </w:pPr>
    </w:p>
    <w:p w:rsidR="00DE20BB" w:rsidRPr="00464EB3" w:rsidRDefault="005E14A5" w:rsidP="00200DAE">
      <w:pPr>
        <w:pStyle w:val="1"/>
        <w:ind w:left="363"/>
        <w:contextualSpacing/>
      </w:pPr>
      <w:bookmarkStart w:id="260" w:name="_Toc438110048"/>
      <w:bookmarkStart w:id="261" w:name="_Toc438376260"/>
      <w:bookmarkStart w:id="262" w:name="_Ref437561441"/>
      <w:bookmarkStart w:id="263" w:name="_Toc530579180"/>
      <w:bookmarkStart w:id="264" w:name="_Toc437973306"/>
      <w:bookmarkStart w:id="265" w:name="_Ref437561208"/>
      <w:bookmarkStart w:id="266" w:name="_Ref437561184"/>
      <w:bookmarkStart w:id="267" w:name="_Toc5112003"/>
      <w:bookmarkStart w:id="268" w:name="_Toc510617025"/>
      <w:bookmarkEnd w:id="260"/>
      <w:bookmarkEnd w:id="261"/>
      <w:bookmarkEnd w:id="262"/>
      <w:bookmarkEnd w:id="263"/>
      <w:bookmarkEnd w:id="264"/>
      <w:bookmarkEnd w:id="265"/>
      <w:bookmarkEnd w:id="266"/>
      <w:r w:rsidRPr="00464EB3">
        <w:lastRenderedPageBreak/>
        <w:t>Приложение 2</w:t>
      </w:r>
      <w:r w:rsidR="00CF5AD2" w:rsidRPr="00464EB3">
        <w:t xml:space="preserve"> к </w:t>
      </w:r>
      <w:r w:rsidR="005968EF" w:rsidRPr="00464EB3">
        <w:t xml:space="preserve">настоящему </w:t>
      </w:r>
      <w:r w:rsidR="00CF5AD2" w:rsidRPr="00464EB3">
        <w:t>Административному регламенту</w:t>
      </w:r>
      <w:bookmarkEnd w:id="267"/>
    </w:p>
    <w:p w:rsidR="00DE20BB" w:rsidRPr="00464EB3" w:rsidRDefault="005E14A5" w:rsidP="00270FBA">
      <w:pPr>
        <w:pStyle w:val="afff2"/>
        <w:spacing w:line="240" w:lineRule="auto"/>
      </w:pPr>
      <w:r w:rsidRPr="00464EB3">
        <w:t>Справочная информация о месте нахождения, графике работы, контактных телефонах, адресах электронной почты (</w:t>
      </w:r>
      <w:r w:rsidR="00CD565A" w:rsidRPr="00464EB3">
        <w:rPr>
          <w:b w:val="0"/>
          <w:i/>
        </w:rPr>
        <w:t>Администрации городского округа Красногорск Московской области</w:t>
      </w:r>
      <w:r w:rsidRPr="00464EB3">
        <w:t xml:space="preserve">) и организаций, участвующих в предоставлении и информировании о порядке предоставления Муниципальной услуги </w:t>
      </w:r>
      <w:r w:rsidR="000038A8" w:rsidRPr="00464EB3">
        <w:t>«Оформление справки об участии (неучастии) в приватизации жилых муниципальных помещений»</w:t>
      </w:r>
      <w:r w:rsidR="000038A8" w:rsidRPr="00464EB3">
        <w:rPr>
          <w:szCs w:val="24"/>
        </w:rPr>
        <w:t xml:space="preserve"> </w:t>
      </w:r>
      <w:r w:rsidRPr="00464EB3">
        <w:rPr>
          <w:szCs w:val="24"/>
        </w:rPr>
        <w:t>(</w:t>
      </w:r>
      <w:r w:rsidR="00C37844" w:rsidRPr="00464EB3">
        <w:rPr>
          <w:b w:val="0"/>
          <w:i/>
          <w:szCs w:val="24"/>
        </w:rPr>
        <w:t>Администрации городского округа Красногорск Московской области</w:t>
      </w:r>
      <w:r w:rsidRPr="00464EB3">
        <w:rPr>
          <w:szCs w:val="24"/>
        </w:rPr>
        <w:t>)</w:t>
      </w:r>
      <w:bookmarkEnd w:id="268"/>
      <w:r w:rsidRPr="00464EB3">
        <w:rPr>
          <w:szCs w:val="24"/>
        </w:rPr>
        <w:t xml:space="preserve"> Московской области</w:t>
      </w:r>
    </w:p>
    <w:p w:rsidR="00CD565A" w:rsidRPr="00464EB3" w:rsidRDefault="00CD565A" w:rsidP="00CD565A">
      <w:pPr>
        <w:rPr>
          <w:b/>
          <w:szCs w:val="24"/>
        </w:rPr>
      </w:pPr>
      <w:r w:rsidRPr="00464EB3">
        <w:rPr>
          <w:b/>
          <w:szCs w:val="24"/>
        </w:rPr>
        <w:t xml:space="preserve">1. Администрация городского округа Красногорск Московской области. </w:t>
      </w:r>
    </w:p>
    <w:p w:rsidR="00CD565A" w:rsidRPr="00464EB3" w:rsidRDefault="00CD565A" w:rsidP="00CD565A">
      <w:pPr>
        <w:autoSpaceDE w:val="0"/>
        <w:autoSpaceDN w:val="0"/>
        <w:ind w:firstLine="540"/>
        <w:jc w:val="both"/>
        <w:rPr>
          <w:szCs w:val="24"/>
        </w:rPr>
      </w:pPr>
      <w:r w:rsidRPr="00464EB3">
        <w:rPr>
          <w:szCs w:val="24"/>
        </w:rPr>
        <w:t>Место нахождения: Московская область, г. Красногорск, ул. Ленина, д.4</w:t>
      </w:r>
    </w:p>
    <w:p w:rsidR="00CD565A" w:rsidRPr="00464EB3" w:rsidRDefault="00CD565A" w:rsidP="00CD565A">
      <w:pPr>
        <w:rPr>
          <w:sz w:val="16"/>
          <w:szCs w:val="16"/>
        </w:rPr>
      </w:pPr>
    </w:p>
    <w:p w:rsidR="00CD565A" w:rsidRPr="00464EB3" w:rsidRDefault="00CD565A" w:rsidP="00CD565A">
      <w:pPr>
        <w:autoSpaceDE w:val="0"/>
        <w:autoSpaceDN w:val="0"/>
        <w:ind w:firstLine="540"/>
        <w:jc w:val="both"/>
        <w:rPr>
          <w:szCs w:val="24"/>
        </w:rPr>
      </w:pPr>
      <w:r w:rsidRPr="00464EB3">
        <w:rPr>
          <w:szCs w:val="24"/>
        </w:rPr>
        <w:t>График приема обращений граждан:</w:t>
      </w:r>
    </w:p>
    <w:tbl>
      <w:tblPr>
        <w:tblW w:w="4708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7445"/>
      </w:tblGrid>
      <w:tr w:rsidR="00CD565A" w:rsidRPr="00464EB3" w:rsidTr="002D111D">
        <w:trPr>
          <w:jc w:val="center"/>
        </w:trPr>
        <w:tc>
          <w:tcPr>
            <w:tcW w:w="11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5A" w:rsidRPr="00464EB3" w:rsidRDefault="00CD565A" w:rsidP="002D111D">
            <w:pPr>
              <w:spacing w:line="360" w:lineRule="auto"/>
              <w:rPr>
                <w:color w:val="000000"/>
                <w:szCs w:val="24"/>
              </w:rPr>
            </w:pPr>
          </w:p>
          <w:p w:rsidR="00CD565A" w:rsidRPr="00464EB3" w:rsidRDefault="00CD565A" w:rsidP="002D111D">
            <w:pPr>
              <w:spacing w:line="360" w:lineRule="auto"/>
              <w:rPr>
                <w:color w:val="000000"/>
                <w:szCs w:val="24"/>
                <w:lang w:val="en-US"/>
              </w:rPr>
            </w:pPr>
            <w:proofErr w:type="spellStart"/>
            <w:r w:rsidRPr="00464EB3">
              <w:rPr>
                <w:color w:val="000000"/>
                <w:szCs w:val="24"/>
                <w:lang w:val="en-US"/>
              </w:rPr>
              <w:t>Понедельник</w:t>
            </w:r>
            <w:proofErr w:type="spellEnd"/>
            <w:r w:rsidRPr="00464EB3">
              <w:rPr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5A" w:rsidRPr="00464EB3" w:rsidRDefault="00CD565A" w:rsidP="002D111D">
            <w:pPr>
              <w:spacing w:line="360" w:lineRule="auto"/>
              <w:ind w:right="-108"/>
              <w:rPr>
                <w:color w:val="000000"/>
                <w:szCs w:val="24"/>
              </w:rPr>
            </w:pPr>
          </w:p>
          <w:p w:rsidR="00CD565A" w:rsidRPr="00464EB3" w:rsidRDefault="00CD565A" w:rsidP="002D111D">
            <w:pPr>
              <w:spacing w:line="360" w:lineRule="auto"/>
              <w:ind w:right="-108"/>
              <w:rPr>
                <w:color w:val="000000"/>
                <w:szCs w:val="24"/>
              </w:rPr>
            </w:pPr>
            <w:r w:rsidRPr="00464EB3">
              <w:rPr>
                <w:color w:val="000000"/>
                <w:szCs w:val="24"/>
              </w:rPr>
              <w:t>С 9.00 до 13.00 и с 14.00 до 17.00</w:t>
            </w:r>
          </w:p>
        </w:tc>
      </w:tr>
      <w:tr w:rsidR="00CD565A" w:rsidRPr="00464EB3" w:rsidTr="002D111D">
        <w:trPr>
          <w:jc w:val="center"/>
        </w:trPr>
        <w:tc>
          <w:tcPr>
            <w:tcW w:w="11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65A" w:rsidRPr="00464EB3" w:rsidRDefault="00CD565A" w:rsidP="002D111D">
            <w:pPr>
              <w:spacing w:line="360" w:lineRule="auto"/>
              <w:rPr>
                <w:color w:val="000000"/>
                <w:szCs w:val="24"/>
                <w:lang w:val="en-US"/>
              </w:rPr>
            </w:pPr>
            <w:r w:rsidRPr="00464EB3">
              <w:rPr>
                <w:color w:val="000000"/>
                <w:szCs w:val="24"/>
              </w:rPr>
              <w:t>Вторник</w:t>
            </w:r>
            <w:r w:rsidRPr="00464EB3">
              <w:rPr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65A" w:rsidRPr="00464EB3" w:rsidRDefault="00CD565A" w:rsidP="002D111D">
            <w:pPr>
              <w:spacing w:line="360" w:lineRule="auto"/>
              <w:ind w:right="-108"/>
              <w:rPr>
                <w:color w:val="000000"/>
                <w:szCs w:val="24"/>
              </w:rPr>
            </w:pPr>
            <w:r w:rsidRPr="00464EB3">
              <w:rPr>
                <w:color w:val="000000"/>
                <w:szCs w:val="24"/>
              </w:rPr>
              <w:t>С 9.00 до 13.00 и с 14.00 до 17.00</w:t>
            </w:r>
          </w:p>
        </w:tc>
      </w:tr>
      <w:tr w:rsidR="00CD565A" w:rsidRPr="00464EB3" w:rsidTr="002D111D">
        <w:trPr>
          <w:jc w:val="center"/>
        </w:trPr>
        <w:tc>
          <w:tcPr>
            <w:tcW w:w="11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65A" w:rsidRPr="00464EB3" w:rsidRDefault="00CD565A" w:rsidP="002D111D">
            <w:pPr>
              <w:spacing w:line="360" w:lineRule="auto"/>
              <w:rPr>
                <w:color w:val="000000"/>
                <w:szCs w:val="24"/>
              </w:rPr>
            </w:pPr>
            <w:r w:rsidRPr="00464EB3">
              <w:rPr>
                <w:color w:val="000000"/>
                <w:szCs w:val="24"/>
                <w:lang w:val="en-US"/>
              </w:rPr>
              <w:t>С</w:t>
            </w:r>
            <w:proofErr w:type="spellStart"/>
            <w:r w:rsidRPr="00464EB3">
              <w:rPr>
                <w:color w:val="000000"/>
                <w:szCs w:val="24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65A" w:rsidRPr="00464EB3" w:rsidRDefault="00CD565A" w:rsidP="002D111D">
            <w:pPr>
              <w:spacing w:line="360" w:lineRule="auto"/>
              <w:ind w:right="-108"/>
              <w:rPr>
                <w:color w:val="000000"/>
                <w:szCs w:val="24"/>
              </w:rPr>
            </w:pPr>
            <w:r w:rsidRPr="00464EB3">
              <w:rPr>
                <w:color w:val="000000"/>
                <w:szCs w:val="24"/>
              </w:rPr>
              <w:t>С 9.00 до 13.00 и с 14.00 до 17.00</w:t>
            </w:r>
          </w:p>
        </w:tc>
      </w:tr>
      <w:tr w:rsidR="00CD565A" w:rsidRPr="00464EB3" w:rsidTr="002D111D">
        <w:trPr>
          <w:jc w:val="center"/>
        </w:trPr>
        <w:tc>
          <w:tcPr>
            <w:tcW w:w="11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65A" w:rsidRPr="00464EB3" w:rsidRDefault="00CD565A" w:rsidP="002D111D">
            <w:pPr>
              <w:spacing w:line="360" w:lineRule="auto"/>
              <w:rPr>
                <w:color w:val="000000"/>
                <w:szCs w:val="24"/>
                <w:lang w:val="en-US"/>
              </w:rPr>
            </w:pPr>
            <w:r w:rsidRPr="00464EB3">
              <w:rPr>
                <w:color w:val="000000"/>
                <w:szCs w:val="24"/>
              </w:rPr>
              <w:t>Четверг</w:t>
            </w:r>
            <w:r w:rsidRPr="00464EB3">
              <w:rPr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65A" w:rsidRPr="00464EB3" w:rsidRDefault="00CD565A" w:rsidP="002D111D">
            <w:pPr>
              <w:spacing w:line="360" w:lineRule="auto"/>
              <w:ind w:right="-108"/>
              <w:rPr>
                <w:color w:val="000000"/>
                <w:szCs w:val="24"/>
              </w:rPr>
            </w:pPr>
            <w:r w:rsidRPr="00464EB3">
              <w:rPr>
                <w:color w:val="000000"/>
                <w:szCs w:val="24"/>
              </w:rPr>
              <w:t>С 9.00 до 13.00 и с 14.00 до 17.00</w:t>
            </w:r>
          </w:p>
        </w:tc>
      </w:tr>
      <w:tr w:rsidR="00CD565A" w:rsidRPr="00464EB3" w:rsidTr="002D111D">
        <w:trPr>
          <w:jc w:val="center"/>
        </w:trPr>
        <w:tc>
          <w:tcPr>
            <w:tcW w:w="11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65A" w:rsidRPr="00464EB3" w:rsidRDefault="00CD565A" w:rsidP="002D111D">
            <w:pPr>
              <w:spacing w:line="360" w:lineRule="auto"/>
              <w:rPr>
                <w:color w:val="000000"/>
                <w:szCs w:val="24"/>
                <w:lang w:val="en-US"/>
              </w:rPr>
            </w:pPr>
            <w:proofErr w:type="spellStart"/>
            <w:r w:rsidRPr="00464EB3">
              <w:rPr>
                <w:color w:val="000000"/>
                <w:szCs w:val="24"/>
                <w:lang w:val="en-US"/>
              </w:rPr>
              <w:t>Пятница</w:t>
            </w:r>
            <w:proofErr w:type="spellEnd"/>
            <w:r w:rsidRPr="00464EB3">
              <w:rPr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65A" w:rsidRPr="00464EB3" w:rsidRDefault="00CD565A" w:rsidP="002D111D">
            <w:pPr>
              <w:spacing w:line="360" w:lineRule="auto"/>
              <w:ind w:right="-108"/>
              <w:rPr>
                <w:color w:val="000000"/>
                <w:szCs w:val="24"/>
              </w:rPr>
            </w:pPr>
            <w:r w:rsidRPr="00464EB3">
              <w:rPr>
                <w:color w:val="000000"/>
                <w:szCs w:val="24"/>
              </w:rPr>
              <w:t>С 9.00 до 13.00 и с 14.00 до 17.00</w:t>
            </w:r>
          </w:p>
        </w:tc>
      </w:tr>
      <w:tr w:rsidR="00CD565A" w:rsidRPr="00464EB3" w:rsidTr="002D111D">
        <w:trPr>
          <w:jc w:val="center"/>
        </w:trPr>
        <w:tc>
          <w:tcPr>
            <w:tcW w:w="11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65A" w:rsidRPr="00464EB3" w:rsidRDefault="00CD565A" w:rsidP="002D111D">
            <w:pPr>
              <w:spacing w:line="360" w:lineRule="auto"/>
              <w:rPr>
                <w:color w:val="000000"/>
                <w:szCs w:val="24"/>
                <w:lang w:val="en-US"/>
              </w:rPr>
            </w:pPr>
            <w:proofErr w:type="spellStart"/>
            <w:r w:rsidRPr="00464EB3">
              <w:rPr>
                <w:color w:val="000000"/>
                <w:szCs w:val="24"/>
                <w:lang w:val="en-US"/>
              </w:rPr>
              <w:t>Суббота</w:t>
            </w:r>
            <w:proofErr w:type="spellEnd"/>
          </w:p>
        </w:tc>
        <w:tc>
          <w:tcPr>
            <w:tcW w:w="3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65A" w:rsidRPr="00464EB3" w:rsidRDefault="00CD565A" w:rsidP="002D111D">
            <w:pPr>
              <w:spacing w:line="360" w:lineRule="auto"/>
              <w:ind w:right="-108"/>
              <w:rPr>
                <w:color w:val="000000"/>
                <w:szCs w:val="24"/>
              </w:rPr>
            </w:pPr>
            <w:proofErr w:type="spellStart"/>
            <w:r w:rsidRPr="00464EB3">
              <w:rPr>
                <w:color w:val="000000"/>
                <w:szCs w:val="24"/>
                <w:lang w:val="en-US"/>
              </w:rPr>
              <w:t>выходной</w:t>
            </w:r>
            <w:proofErr w:type="spellEnd"/>
            <w:r w:rsidRPr="00464EB3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64EB3">
              <w:rPr>
                <w:color w:val="000000"/>
                <w:szCs w:val="24"/>
                <w:lang w:val="en-US"/>
              </w:rPr>
              <w:t>день</w:t>
            </w:r>
            <w:proofErr w:type="spellEnd"/>
          </w:p>
        </w:tc>
      </w:tr>
      <w:tr w:rsidR="00CD565A" w:rsidRPr="00464EB3" w:rsidTr="002D111D">
        <w:trPr>
          <w:jc w:val="center"/>
        </w:trPr>
        <w:tc>
          <w:tcPr>
            <w:tcW w:w="11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65A" w:rsidRPr="00464EB3" w:rsidRDefault="00CD565A" w:rsidP="002D111D">
            <w:pPr>
              <w:spacing w:line="360" w:lineRule="auto"/>
              <w:rPr>
                <w:color w:val="000000"/>
                <w:szCs w:val="24"/>
                <w:lang w:val="en-US"/>
              </w:rPr>
            </w:pPr>
            <w:proofErr w:type="spellStart"/>
            <w:r w:rsidRPr="00464EB3">
              <w:rPr>
                <w:color w:val="000000"/>
                <w:szCs w:val="24"/>
                <w:lang w:val="en-US"/>
              </w:rPr>
              <w:t>Воскресенье</w:t>
            </w:r>
            <w:proofErr w:type="spellEnd"/>
            <w:r w:rsidRPr="00464EB3">
              <w:rPr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65A" w:rsidRPr="00464EB3" w:rsidRDefault="00CD565A" w:rsidP="002D111D">
            <w:pPr>
              <w:spacing w:line="360" w:lineRule="auto"/>
              <w:rPr>
                <w:color w:val="000000"/>
                <w:szCs w:val="24"/>
              </w:rPr>
            </w:pPr>
            <w:r w:rsidRPr="00464EB3">
              <w:rPr>
                <w:color w:val="000000"/>
                <w:szCs w:val="24"/>
              </w:rPr>
              <w:t xml:space="preserve">  </w:t>
            </w:r>
            <w:proofErr w:type="spellStart"/>
            <w:proofErr w:type="gramStart"/>
            <w:r w:rsidRPr="00464EB3">
              <w:rPr>
                <w:color w:val="000000"/>
                <w:szCs w:val="24"/>
                <w:lang w:val="en-US"/>
              </w:rPr>
              <w:t>выходной</w:t>
            </w:r>
            <w:proofErr w:type="spellEnd"/>
            <w:proofErr w:type="gramEnd"/>
            <w:r w:rsidRPr="00464EB3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64EB3">
              <w:rPr>
                <w:color w:val="000000"/>
                <w:szCs w:val="24"/>
                <w:lang w:val="en-US"/>
              </w:rPr>
              <w:t>день</w:t>
            </w:r>
            <w:proofErr w:type="spellEnd"/>
            <w:r w:rsidRPr="00464EB3">
              <w:rPr>
                <w:color w:val="000000"/>
                <w:szCs w:val="24"/>
                <w:lang w:val="en-US"/>
              </w:rPr>
              <w:t>.</w:t>
            </w:r>
          </w:p>
        </w:tc>
      </w:tr>
    </w:tbl>
    <w:p w:rsidR="00CD565A" w:rsidRPr="00464EB3" w:rsidRDefault="00CD565A" w:rsidP="00CD565A">
      <w:pPr>
        <w:autoSpaceDE w:val="0"/>
        <w:autoSpaceDN w:val="0"/>
        <w:ind w:firstLine="540"/>
        <w:jc w:val="both"/>
        <w:rPr>
          <w:rFonts w:eastAsiaTheme="minorHAnsi"/>
          <w:sz w:val="16"/>
          <w:szCs w:val="16"/>
        </w:rPr>
      </w:pPr>
    </w:p>
    <w:p w:rsidR="00CD565A" w:rsidRPr="00464EB3" w:rsidRDefault="00CD565A" w:rsidP="00CD565A">
      <w:pPr>
        <w:autoSpaceDE w:val="0"/>
        <w:autoSpaceDN w:val="0"/>
        <w:ind w:firstLine="540"/>
        <w:jc w:val="both"/>
        <w:rPr>
          <w:szCs w:val="24"/>
        </w:rPr>
      </w:pPr>
      <w:proofErr w:type="gramStart"/>
      <w:r w:rsidRPr="00464EB3">
        <w:rPr>
          <w:szCs w:val="24"/>
        </w:rPr>
        <w:t>Почтовый адрес: 143404, Московская область, г. Красногорск, ул. Ленина, д.4.</w:t>
      </w:r>
      <w:proofErr w:type="gramEnd"/>
    </w:p>
    <w:p w:rsidR="00CD565A" w:rsidRPr="00464EB3" w:rsidRDefault="00CD565A" w:rsidP="00CD565A">
      <w:pPr>
        <w:autoSpaceDE w:val="0"/>
        <w:autoSpaceDN w:val="0"/>
        <w:ind w:firstLine="540"/>
        <w:jc w:val="both"/>
        <w:rPr>
          <w:szCs w:val="24"/>
        </w:rPr>
      </w:pPr>
      <w:r w:rsidRPr="00464EB3">
        <w:rPr>
          <w:szCs w:val="24"/>
        </w:rPr>
        <w:t>Номер справочного телефона по письменным обращениям:(495)562-81-23;</w:t>
      </w:r>
    </w:p>
    <w:p w:rsidR="00CD565A" w:rsidRPr="00464EB3" w:rsidRDefault="00CD565A" w:rsidP="00CD565A">
      <w:pPr>
        <w:autoSpaceDE w:val="0"/>
        <w:autoSpaceDN w:val="0"/>
        <w:ind w:firstLine="540"/>
        <w:jc w:val="both"/>
        <w:rPr>
          <w:color w:val="0070C0"/>
          <w:szCs w:val="24"/>
        </w:rPr>
      </w:pPr>
      <w:r w:rsidRPr="00464EB3">
        <w:rPr>
          <w:szCs w:val="24"/>
        </w:rPr>
        <w:t xml:space="preserve">Адрес электронной почты: </w:t>
      </w:r>
      <w:hyperlink r:id="rId11" w:history="1">
        <w:r w:rsidRPr="00464EB3">
          <w:rPr>
            <w:rStyle w:val="afffff6"/>
            <w:szCs w:val="24"/>
            <w:shd w:val="clear" w:color="auto" w:fill="FFFFFF"/>
          </w:rPr>
          <w:t>krasrn@mosreg.ru</w:t>
        </w:r>
      </w:hyperlink>
      <w:r w:rsidRPr="00464EB3">
        <w:rPr>
          <w:szCs w:val="24"/>
          <w:shd w:val="clear" w:color="auto" w:fill="FFFFFF"/>
        </w:rPr>
        <w:t>,</w:t>
      </w:r>
    </w:p>
    <w:p w:rsidR="00CD565A" w:rsidRPr="00464EB3" w:rsidRDefault="00CD565A" w:rsidP="00CD565A">
      <w:pPr>
        <w:autoSpaceDE w:val="0"/>
        <w:autoSpaceDN w:val="0"/>
        <w:ind w:firstLine="540"/>
        <w:jc w:val="both"/>
        <w:rPr>
          <w:color w:val="0070C0"/>
          <w:szCs w:val="24"/>
        </w:rPr>
      </w:pPr>
      <w:r w:rsidRPr="00464EB3">
        <w:rPr>
          <w:szCs w:val="24"/>
        </w:rPr>
        <w:t>Адрес электронной почты для приёма обращений граждан (</w:t>
      </w:r>
      <w:r w:rsidRPr="00464EB3">
        <w:rPr>
          <w:color w:val="000000"/>
          <w:szCs w:val="24"/>
        </w:rPr>
        <w:t>физических л</w:t>
      </w:r>
      <w:r w:rsidRPr="00464EB3">
        <w:rPr>
          <w:szCs w:val="24"/>
        </w:rPr>
        <w:t xml:space="preserve">иц):  </w:t>
      </w:r>
      <w:hyperlink r:id="rId12" w:history="1">
        <w:r w:rsidRPr="00464EB3">
          <w:rPr>
            <w:rStyle w:val="afffff6"/>
            <w:color w:val="0070C0"/>
            <w:szCs w:val="24"/>
            <w:shd w:val="clear" w:color="auto" w:fill="FFFFFF"/>
          </w:rPr>
          <w:t>obr_gr@kradm.ru</w:t>
        </w:r>
      </w:hyperlink>
      <w:r w:rsidRPr="00464EB3">
        <w:rPr>
          <w:color w:val="0070C0"/>
          <w:szCs w:val="24"/>
        </w:rPr>
        <w:t>.</w:t>
      </w:r>
    </w:p>
    <w:p w:rsidR="00CD565A" w:rsidRPr="00464EB3" w:rsidRDefault="00CD565A" w:rsidP="00CD565A">
      <w:pPr>
        <w:autoSpaceDE w:val="0"/>
        <w:autoSpaceDN w:val="0"/>
        <w:ind w:firstLine="540"/>
        <w:jc w:val="both"/>
        <w:rPr>
          <w:szCs w:val="24"/>
        </w:rPr>
      </w:pPr>
      <w:r w:rsidRPr="00464EB3">
        <w:rPr>
          <w:szCs w:val="24"/>
        </w:rPr>
        <w:t>Номер справочного телефона для предварительной записи на прием к главе городского округа Красногорск Московской области: (495)562-98-39.</w:t>
      </w:r>
    </w:p>
    <w:p w:rsidR="00CD565A" w:rsidRPr="00464EB3" w:rsidRDefault="00CD565A" w:rsidP="00CD565A">
      <w:pPr>
        <w:autoSpaceDE w:val="0"/>
        <w:autoSpaceDN w:val="0"/>
        <w:ind w:firstLine="540"/>
        <w:jc w:val="both"/>
        <w:rPr>
          <w:szCs w:val="24"/>
        </w:rPr>
      </w:pPr>
      <w:r w:rsidRPr="00464EB3">
        <w:rPr>
          <w:szCs w:val="24"/>
        </w:rPr>
        <w:t xml:space="preserve">Официальный сайт Администрации в сети Интернет: </w:t>
      </w:r>
      <w:hyperlink r:id="rId13" w:history="1">
        <w:r w:rsidRPr="00464EB3">
          <w:rPr>
            <w:rStyle w:val="afffff6"/>
            <w:szCs w:val="24"/>
          </w:rPr>
          <w:t>www.krasnogorsk-adm.ru</w:t>
        </w:r>
      </w:hyperlink>
      <w:r w:rsidRPr="00464EB3">
        <w:rPr>
          <w:szCs w:val="24"/>
        </w:rPr>
        <w:t>.</w:t>
      </w:r>
    </w:p>
    <w:p w:rsidR="00CD565A" w:rsidRPr="00464EB3" w:rsidRDefault="00CD565A" w:rsidP="00CD565A">
      <w:pPr>
        <w:rPr>
          <w:b/>
          <w:szCs w:val="24"/>
        </w:rPr>
      </w:pPr>
      <w:r w:rsidRPr="00464EB3">
        <w:rPr>
          <w:szCs w:val="24"/>
        </w:rPr>
        <w:t xml:space="preserve">      </w:t>
      </w:r>
      <w:r w:rsidRPr="00464EB3">
        <w:rPr>
          <w:b/>
          <w:szCs w:val="24"/>
        </w:rPr>
        <w:t xml:space="preserve">1. Администрация городского округа Красногорск Московской области. </w:t>
      </w:r>
    </w:p>
    <w:p w:rsidR="00CD565A" w:rsidRPr="00464EB3" w:rsidRDefault="00CD565A" w:rsidP="00CD565A">
      <w:pPr>
        <w:autoSpaceDE w:val="0"/>
        <w:autoSpaceDN w:val="0"/>
        <w:ind w:firstLine="540"/>
        <w:jc w:val="both"/>
        <w:rPr>
          <w:szCs w:val="24"/>
        </w:rPr>
      </w:pPr>
      <w:r w:rsidRPr="00464EB3">
        <w:rPr>
          <w:szCs w:val="24"/>
        </w:rPr>
        <w:t>Место нахождения: Московская область, г. Красногорск, ул. Ленина, д.4</w:t>
      </w:r>
    </w:p>
    <w:p w:rsidR="00CD565A" w:rsidRPr="00464EB3" w:rsidRDefault="00CD565A" w:rsidP="00CD565A">
      <w:pPr>
        <w:rPr>
          <w:sz w:val="16"/>
          <w:szCs w:val="16"/>
        </w:rPr>
      </w:pPr>
    </w:p>
    <w:p w:rsidR="00CD565A" w:rsidRPr="00464EB3" w:rsidRDefault="00CD565A" w:rsidP="00CD565A">
      <w:pPr>
        <w:autoSpaceDE w:val="0"/>
        <w:autoSpaceDN w:val="0"/>
        <w:ind w:firstLine="540"/>
        <w:jc w:val="both"/>
        <w:rPr>
          <w:szCs w:val="24"/>
        </w:rPr>
      </w:pPr>
      <w:r w:rsidRPr="00464EB3">
        <w:rPr>
          <w:szCs w:val="24"/>
        </w:rPr>
        <w:t>График приема обращений граждан:</w:t>
      </w:r>
    </w:p>
    <w:tbl>
      <w:tblPr>
        <w:tblW w:w="4708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7445"/>
      </w:tblGrid>
      <w:tr w:rsidR="00CD565A" w:rsidRPr="00464EB3" w:rsidTr="002D111D">
        <w:trPr>
          <w:jc w:val="center"/>
        </w:trPr>
        <w:tc>
          <w:tcPr>
            <w:tcW w:w="11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65A" w:rsidRPr="00464EB3" w:rsidRDefault="00CD565A" w:rsidP="002D111D">
            <w:pPr>
              <w:spacing w:line="360" w:lineRule="auto"/>
              <w:rPr>
                <w:color w:val="000000"/>
                <w:szCs w:val="24"/>
              </w:rPr>
            </w:pPr>
          </w:p>
          <w:p w:rsidR="00CD565A" w:rsidRPr="00464EB3" w:rsidRDefault="00CD565A" w:rsidP="002D111D">
            <w:pPr>
              <w:spacing w:line="360" w:lineRule="auto"/>
              <w:rPr>
                <w:color w:val="000000"/>
                <w:szCs w:val="24"/>
                <w:lang w:val="en-US"/>
              </w:rPr>
            </w:pPr>
            <w:proofErr w:type="spellStart"/>
            <w:r w:rsidRPr="00464EB3">
              <w:rPr>
                <w:color w:val="000000"/>
                <w:szCs w:val="24"/>
                <w:lang w:val="en-US"/>
              </w:rPr>
              <w:t>Понедельник</w:t>
            </w:r>
            <w:proofErr w:type="spellEnd"/>
            <w:r w:rsidRPr="00464EB3">
              <w:rPr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65A" w:rsidRPr="00464EB3" w:rsidRDefault="00CD565A" w:rsidP="002D111D">
            <w:pPr>
              <w:spacing w:line="360" w:lineRule="auto"/>
              <w:ind w:right="-108"/>
              <w:rPr>
                <w:color w:val="000000"/>
                <w:szCs w:val="24"/>
              </w:rPr>
            </w:pPr>
          </w:p>
          <w:p w:rsidR="00CD565A" w:rsidRPr="00464EB3" w:rsidRDefault="00CD565A" w:rsidP="002D111D">
            <w:pPr>
              <w:spacing w:line="360" w:lineRule="auto"/>
              <w:ind w:right="-108"/>
              <w:rPr>
                <w:color w:val="000000"/>
                <w:szCs w:val="24"/>
              </w:rPr>
            </w:pPr>
            <w:r w:rsidRPr="00464EB3">
              <w:rPr>
                <w:color w:val="000000"/>
                <w:szCs w:val="24"/>
              </w:rPr>
              <w:t>С 9.00 до 13.00 и с 14.00 до 17.00</w:t>
            </w:r>
          </w:p>
        </w:tc>
      </w:tr>
      <w:tr w:rsidR="00CD565A" w:rsidRPr="00464EB3" w:rsidTr="002D111D">
        <w:trPr>
          <w:jc w:val="center"/>
        </w:trPr>
        <w:tc>
          <w:tcPr>
            <w:tcW w:w="11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65A" w:rsidRPr="00464EB3" w:rsidRDefault="00CD565A" w:rsidP="002D111D">
            <w:pPr>
              <w:spacing w:line="360" w:lineRule="auto"/>
              <w:rPr>
                <w:color w:val="000000"/>
                <w:szCs w:val="24"/>
                <w:lang w:val="en-US"/>
              </w:rPr>
            </w:pPr>
            <w:r w:rsidRPr="00464EB3">
              <w:rPr>
                <w:color w:val="000000"/>
                <w:szCs w:val="24"/>
              </w:rPr>
              <w:t>Вторник</w:t>
            </w:r>
            <w:r w:rsidRPr="00464EB3">
              <w:rPr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65A" w:rsidRPr="00464EB3" w:rsidRDefault="00CD565A" w:rsidP="002D111D">
            <w:pPr>
              <w:spacing w:line="360" w:lineRule="auto"/>
              <w:ind w:right="-108"/>
              <w:rPr>
                <w:color w:val="000000"/>
                <w:szCs w:val="24"/>
              </w:rPr>
            </w:pPr>
            <w:r w:rsidRPr="00464EB3">
              <w:rPr>
                <w:color w:val="000000"/>
                <w:szCs w:val="24"/>
              </w:rPr>
              <w:t>С 9.00 до 13.00 и с 14.00 до 17.00</w:t>
            </w:r>
          </w:p>
        </w:tc>
      </w:tr>
      <w:tr w:rsidR="00CD565A" w:rsidRPr="00464EB3" w:rsidTr="002D111D">
        <w:trPr>
          <w:jc w:val="center"/>
        </w:trPr>
        <w:tc>
          <w:tcPr>
            <w:tcW w:w="11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65A" w:rsidRPr="00464EB3" w:rsidRDefault="00CD565A" w:rsidP="002D111D">
            <w:pPr>
              <w:spacing w:line="360" w:lineRule="auto"/>
              <w:rPr>
                <w:color w:val="000000"/>
                <w:szCs w:val="24"/>
              </w:rPr>
            </w:pPr>
            <w:r w:rsidRPr="00464EB3">
              <w:rPr>
                <w:color w:val="000000"/>
                <w:szCs w:val="24"/>
                <w:lang w:val="en-US"/>
              </w:rPr>
              <w:t>С</w:t>
            </w:r>
            <w:proofErr w:type="spellStart"/>
            <w:r w:rsidRPr="00464EB3">
              <w:rPr>
                <w:color w:val="000000"/>
                <w:szCs w:val="24"/>
              </w:rPr>
              <w:t>реда</w:t>
            </w:r>
            <w:proofErr w:type="spellEnd"/>
          </w:p>
        </w:tc>
        <w:tc>
          <w:tcPr>
            <w:tcW w:w="3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65A" w:rsidRPr="00464EB3" w:rsidRDefault="00CD565A" w:rsidP="002D111D">
            <w:pPr>
              <w:spacing w:line="360" w:lineRule="auto"/>
              <w:ind w:right="-108"/>
              <w:rPr>
                <w:color w:val="000000"/>
                <w:szCs w:val="24"/>
              </w:rPr>
            </w:pPr>
            <w:r w:rsidRPr="00464EB3">
              <w:rPr>
                <w:color w:val="000000"/>
                <w:szCs w:val="24"/>
              </w:rPr>
              <w:t>С 9.00 до 13.00 и с 14.00 до 17.00</w:t>
            </w:r>
          </w:p>
        </w:tc>
      </w:tr>
      <w:tr w:rsidR="00CD565A" w:rsidRPr="00464EB3" w:rsidTr="002D111D">
        <w:trPr>
          <w:jc w:val="center"/>
        </w:trPr>
        <w:tc>
          <w:tcPr>
            <w:tcW w:w="11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65A" w:rsidRPr="00464EB3" w:rsidRDefault="00CD565A" w:rsidP="002D111D">
            <w:pPr>
              <w:spacing w:line="360" w:lineRule="auto"/>
              <w:rPr>
                <w:color w:val="000000"/>
                <w:szCs w:val="24"/>
                <w:lang w:val="en-US"/>
              </w:rPr>
            </w:pPr>
            <w:r w:rsidRPr="00464EB3">
              <w:rPr>
                <w:color w:val="000000"/>
                <w:szCs w:val="24"/>
              </w:rPr>
              <w:t>Четверг</w:t>
            </w:r>
            <w:r w:rsidRPr="00464EB3">
              <w:rPr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65A" w:rsidRPr="00464EB3" w:rsidRDefault="00CD565A" w:rsidP="002D111D">
            <w:pPr>
              <w:spacing w:line="360" w:lineRule="auto"/>
              <w:ind w:right="-108"/>
              <w:rPr>
                <w:color w:val="000000"/>
                <w:szCs w:val="24"/>
              </w:rPr>
            </w:pPr>
            <w:r w:rsidRPr="00464EB3">
              <w:rPr>
                <w:color w:val="000000"/>
                <w:szCs w:val="24"/>
              </w:rPr>
              <w:t>С 9.00 до 13.00 и с 14.00 до 17.00</w:t>
            </w:r>
          </w:p>
        </w:tc>
      </w:tr>
      <w:tr w:rsidR="00CD565A" w:rsidRPr="00464EB3" w:rsidTr="002D111D">
        <w:trPr>
          <w:jc w:val="center"/>
        </w:trPr>
        <w:tc>
          <w:tcPr>
            <w:tcW w:w="11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65A" w:rsidRPr="00464EB3" w:rsidRDefault="00CD565A" w:rsidP="002D111D">
            <w:pPr>
              <w:spacing w:line="360" w:lineRule="auto"/>
              <w:rPr>
                <w:color w:val="000000"/>
                <w:szCs w:val="24"/>
                <w:lang w:val="en-US"/>
              </w:rPr>
            </w:pPr>
            <w:proofErr w:type="spellStart"/>
            <w:r w:rsidRPr="00464EB3">
              <w:rPr>
                <w:color w:val="000000"/>
                <w:szCs w:val="24"/>
                <w:lang w:val="en-US"/>
              </w:rPr>
              <w:t>Пятница</w:t>
            </w:r>
            <w:proofErr w:type="spellEnd"/>
            <w:r w:rsidRPr="00464EB3">
              <w:rPr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65A" w:rsidRPr="00464EB3" w:rsidRDefault="00CD565A" w:rsidP="002D111D">
            <w:pPr>
              <w:spacing w:line="360" w:lineRule="auto"/>
              <w:ind w:right="-108"/>
              <w:rPr>
                <w:color w:val="000000"/>
                <w:szCs w:val="24"/>
              </w:rPr>
            </w:pPr>
            <w:r w:rsidRPr="00464EB3">
              <w:rPr>
                <w:color w:val="000000"/>
                <w:szCs w:val="24"/>
              </w:rPr>
              <w:t>С 9.00 до 13.00 и с 14.00 до 17.00</w:t>
            </w:r>
          </w:p>
        </w:tc>
      </w:tr>
      <w:tr w:rsidR="00CD565A" w:rsidRPr="00464EB3" w:rsidTr="002D111D">
        <w:trPr>
          <w:jc w:val="center"/>
        </w:trPr>
        <w:tc>
          <w:tcPr>
            <w:tcW w:w="11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65A" w:rsidRPr="00464EB3" w:rsidRDefault="00CD565A" w:rsidP="002D111D">
            <w:pPr>
              <w:spacing w:line="360" w:lineRule="auto"/>
              <w:rPr>
                <w:color w:val="000000"/>
                <w:szCs w:val="24"/>
                <w:lang w:val="en-US"/>
              </w:rPr>
            </w:pPr>
            <w:proofErr w:type="spellStart"/>
            <w:r w:rsidRPr="00464EB3">
              <w:rPr>
                <w:color w:val="000000"/>
                <w:szCs w:val="24"/>
                <w:lang w:val="en-US"/>
              </w:rPr>
              <w:t>Суббота</w:t>
            </w:r>
            <w:proofErr w:type="spellEnd"/>
          </w:p>
        </w:tc>
        <w:tc>
          <w:tcPr>
            <w:tcW w:w="3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65A" w:rsidRPr="00464EB3" w:rsidRDefault="00CD565A" w:rsidP="002D111D">
            <w:pPr>
              <w:spacing w:line="360" w:lineRule="auto"/>
              <w:ind w:right="-108"/>
              <w:rPr>
                <w:color w:val="000000"/>
                <w:szCs w:val="24"/>
              </w:rPr>
            </w:pPr>
            <w:proofErr w:type="spellStart"/>
            <w:r w:rsidRPr="00464EB3">
              <w:rPr>
                <w:color w:val="000000"/>
                <w:szCs w:val="24"/>
                <w:lang w:val="en-US"/>
              </w:rPr>
              <w:t>выходной</w:t>
            </w:r>
            <w:proofErr w:type="spellEnd"/>
            <w:r w:rsidRPr="00464EB3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64EB3">
              <w:rPr>
                <w:color w:val="000000"/>
                <w:szCs w:val="24"/>
                <w:lang w:val="en-US"/>
              </w:rPr>
              <w:t>день</w:t>
            </w:r>
            <w:proofErr w:type="spellEnd"/>
          </w:p>
        </w:tc>
      </w:tr>
      <w:tr w:rsidR="00CD565A" w:rsidRPr="00464EB3" w:rsidTr="002D111D">
        <w:trPr>
          <w:jc w:val="center"/>
        </w:trPr>
        <w:tc>
          <w:tcPr>
            <w:tcW w:w="11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65A" w:rsidRPr="00464EB3" w:rsidRDefault="00CD565A" w:rsidP="002D111D">
            <w:pPr>
              <w:spacing w:line="360" w:lineRule="auto"/>
              <w:rPr>
                <w:color w:val="000000"/>
                <w:szCs w:val="24"/>
                <w:lang w:val="en-US"/>
              </w:rPr>
            </w:pPr>
            <w:proofErr w:type="spellStart"/>
            <w:r w:rsidRPr="00464EB3">
              <w:rPr>
                <w:color w:val="000000"/>
                <w:szCs w:val="24"/>
                <w:lang w:val="en-US"/>
              </w:rPr>
              <w:t>Воскресенье</w:t>
            </w:r>
            <w:proofErr w:type="spellEnd"/>
            <w:r w:rsidRPr="00464EB3">
              <w:rPr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65A" w:rsidRPr="00464EB3" w:rsidRDefault="00CD565A" w:rsidP="002D111D">
            <w:pPr>
              <w:spacing w:line="360" w:lineRule="auto"/>
              <w:rPr>
                <w:color w:val="000000"/>
                <w:szCs w:val="24"/>
              </w:rPr>
            </w:pPr>
            <w:r w:rsidRPr="00464EB3">
              <w:rPr>
                <w:color w:val="000000"/>
                <w:szCs w:val="24"/>
              </w:rPr>
              <w:t xml:space="preserve">  </w:t>
            </w:r>
            <w:proofErr w:type="spellStart"/>
            <w:proofErr w:type="gramStart"/>
            <w:r w:rsidRPr="00464EB3">
              <w:rPr>
                <w:color w:val="000000"/>
                <w:szCs w:val="24"/>
                <w:lang w:val="en-US"/>
              </w:rPr>
              <w:t>выходной</w:t>
            </w:r>
            <w:proofErr w:type="spellEnd"/>
            <w:proofErr w:type="gramEnd"/>
            <w:r w:rsidRPr="00464EB3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464EB3">
              <w:rPr>
                <w:color w:val="000000"/>
                <w:szCs w:val="24"/>
                <w:lang w:val="en-US"/>
              </w:rPr>
              <w:t>день</w:t>
            </w:r>
            <w:proofErr w:type="spellEnd"/>
            <w:r w:rsidRPr="00464EB3">
              <w:rPr>
                <w:color w:val="000000"/>
                <w:szCs w:val="24"/>
                <w:lang w:val="en-US"/>
              </w:rPr>
              <w:t>.</w:t>
            </w:r>
          </w:p>
        </w:tc>
      </w:tr>
    </w:tbl>
    <w:p w:rsidR="00CD565A" w:rsidRPr="00464EB3" w:rsidRDefault="00CD565A" w:rsidP="00CD565A">
      <w:pPr>
        <w:autoSpaceDE w:val="0"/>
        <w:autoSpaceDN w:val="0"/>
        <w:ind w:firstLine="540"/>
        <w:jc w:val="both"/>
        <w:rPr>
          <w:rFonts w:eastAsiaTheme="minorHAnsi"/>
          <w:sz w:val="16"/>
          <w:szCs w:val="16"/>
        </w:rPr>
      </w:pPr>
    </w:p>
    <w:p w:rsidR="00CD565A" w:rsidRPr="00464EB3" w:rsidRDefault="00CD565A" w:rsidP="00CD565A">
      <w:pPr>
        <w:autoSpaceDE w:val="0"/>
        <w:autoSpaceDN w:val="0"/>
        <w:ind w:firstLine="540"/>
        <w:jc w:val="both"/>
        <w:rPr>
          <w:szCs w:val="24"/>
        </w:rPr>
      </w:pPr>
      <w:proofErr w:type="gramStart"/>
      <w:r w:rsidRPr="00464EB3">
        <w:rPr>
          <w:szCs w:val="24"/>
        </w:rPr>
        <w:t>Почтовый адрес: 143404, Московская область, г. Красногорск, ул. Ленина, д.4.</w:t>
      </w:r>
      <w:proofErr w:type="gramEnd"/>
    </w:p>
    <w:p w:rsidR="00CD565A" w:rsidRPr="00464EB3" w:rsidRDefault="00CD565A" w:rsidP="00CD565A">
      <w:pPr>
        <w:autoSpaceDE w:val="0"/>
        <w:autoSpaceDN w:val="0"/>
        <w:ind w:firstLine="540"/>
        <w:jc w:val="both"/>
        <w:rPr>
          <w:szCs w:val="24"/>
        </w:rPr>
      </w:pPr>
      <w:r w:rsidRPr="00464EB3">
        <w:rPr>
          <w:szCs w:val="24"/>
        </w:rPr>
        <w:t>Номер справочного телефона по письменным обращениям:(495)562-81-23;</w:t>
      </w:r>
    </w:p>
    <w:p w:rsidR="00CD565A" w:rsidRPr="00464EB3" w:rsidRDefault="00CD565A" w:rsidP="00CD565A">
      <w:pPr>
        <w:autoSpaceDE w:val="0"/>
        <w:autoSpaceDN w:val="0"/>
        <w:ind w:firstLine="540"/>
        <w:jc w:val="both"/>
        <w:rPr>
          <w:color w:val="0070C0"/>
          <w:szCs w:val="24"/>
        </w:rPr>
      </w:pPr>
      <w:r w:rsidRPr="00464EB3">
        <w:rPr>
          <w:szCs w:val="24"/>
        </w:rPr>
        <w:t xml:space="preserve">Адрес электронной почты: </w:t>
      </w:r>
      <w:hyperlink r:id="rId14" w:history="1">
        <w:r w:rsidRPr="00464EB3">
          <w:rPr>
            <w:rStyle w:val="afffff6"/>
            <w:szCs w:val="24"/>
            <w:shd w:val="clear" w:color="auto" w:fill="FFFFFF"/>
          </w:rPr>
          <w:t>krasrn@mosreg.ru</w:t>
        </w:r>
      </w:hyperlink>
      <w:r w:rsidRPr="00464EB3">
        <w:rPr>
          <w:szCs w:val="24"/>
          <w:shd w:val="clear" w:color="auto" w:fill="FFFFFF"/>
        </w:rPr>
        <w:t>,</w:t>
      </w:r>
    </w:p>
    <w:p w:rsidR="00CD565A" w:rsidRPr="00464EB3" w:rsidRDefault="00CD565A" w:rsidP="00CD565A">
      <w:pPr>
        <w:autoSpaceDE w:val="0"/>
        <w:autoSpaceDN w:val="0"/>
        <w:ind w:firstLine="540"/>
        <w:jc w:val="both"/>
        <w:rPr>
          <w:color w:val="0070C0"/>
          <w:szCs w:val="24"/>
        </w:rPr>
      </w:pPr>
      <w:r w:rsidRPr="00464EB3">
        <w:rPr>
          <w:szCs w:val="24"/>
        </w:rPr>
        <w:t>Адрес электронной почты для приёма обращений граждан (</w:t>
      </w:r>
      <w:r w:rsidRPr="00464EB3">
        <w:rPr>
          <w:color w:val="000000"/>
          <w:szCs w:val="24"/>
        </w:rPr>
        <w:t>физических л</w:t>
      </w:r>
      <w:r w:rsidRPr="00464EB3">
        <w:rPr>
          <w:szCs w:val="24"/>
        </w:rPr>
        <w:t xml:space="preserve">иц):  </w:t>
      </w:r>
      <w:hyperlink r:id="rId15" w:history="1">
        <w:r w:rsidRPr="00464EB3">
          <w:rPr>
            <w:rStyle w:val="afffff6"/>
            <w:color w:val="0070C0"/>
            <w:szCs w:val="24"/>
            <w:shd w:val="clear" w:color="auto" w:fill="FFFFFF"/>
          </w:rPr>
          <w:t>obr_gr@kradm.ru</w:t>
        </w:r>
      </w:hyperlink>
      <w:r w:rsidRPr="00464EB3">
        <w:rPr>
          <w:color w:val="0070C0"/>
          <w:szCs w:val="24"/>
        </w:rPr>
        <w:t>.</w:t>
      </w:r>
    </w:p>
    <w:p w:rsidR="00CD565A" w:rsidRPr="00464EB3" w:rsidRDefault="00CD565A" w:rsidP="00CD565A">
      <w:pPr>
        <w:autoSpaceDE w:val="0"/>
        <w:autoSpaceDN w:val="0"/>
        <w:ind w:firstLine="540"/>
        <w:jc w:val="both"/>
        <w:rPr>
          <w:szCs w:val="24"/>
        </w:rPr>
      </w:pPr>
      <w:r w:rsidRPr="00464EB3">
        <w:rPr>
          <w:szCs w:val="24"/>
        </w:rPr>
        <w:t>Номер справочного телефона для предварительной записи на прием к главе городского округа Красногорск Московской области: (495)562-98-39.</w:t>
      </w:r>
    </w:p>
    <w:p w:rsidR="00CD565A" w:rsidRPr="00464EB3" w:rsidRDefault="00CD565A" w:rsidP="00CD565A">
      <w:pPr>
        <w:autoSpaceDE w:val="0"/>
        <w:autoSpaceDN w:val="0"/>
        <w:ind w:firstLine="540"/>
        <w:jc w:val="both"/>
        <w:rPr>
          <w:szCs w:val="24"/>
        </w:rPr>
      </w:pPr>
      <w:r w:rsidRPr="00464EB3">
        <w:rPr>
          <w:szCs w:val="24"/>
        </w:rPr>
        <w:t xml:space="preserve">Официальный сайт Администрации в сети Интернет: </w:t>
      </w:r>
      <w:hyperlink r:id="rId16" w:history="1">
        <w:r w:rsidRPr="00464EB3">
          <w:rPr>
            <w:rStyle w:val="afffff6"/>
            <w:szCs w:val="24"/>
          </w:rPr>
          <w:t>www.krasnogorsk-adm.ru</w:t>
        </w:r>
      </w:hyperlink>
      <w:r w:rsidRPr="00464EB3">
        <w:rPr>
          <w:szCs w:val="24"/>
        </w:rPr>
        <w:t>.</w:t>
      </w:r>
    </w:p>
    <w:p w:rsidR="00CD565A" w:rsidRPr="00464EB3" w:rsidRDefault="00CD565A" w:rsidP="00CD565A">
      <w:pPr>
        <w:spacing w:line="240" w:lineRule="auto"/>
        <w:rPr>
          <w:szCs w:val="24"/>
        </w:rPr>
      </w:pPr>
    </w:p>
    <w:p w:rsidR="00CD565A" w:rsidRPr="00464EB3" w:rsidRDefault="00CD565A" w:rsidP="00CD565A">
      <w:pPr>
        <w:pStyle w:val="affff5"/>
        <w:rPr>
          <w:b/>
          <w:szCs w:val="24"/>
        </w:rPr>
      </w:pPr>
    </w:p>
    <w:p w:rsidR="00CD565A" w:rsidRPr="00464EB3" w:rsidRDefault="00CD565A" w:rsidP="00CD565A">
      <w:pPr>
        <w:pStyle w:val="affff5"/>
        <w:numPr>
          <w:ilvl w:val="0"/>
          <w:numId w:val="58"/>
        </w:numPr>
        <w:spacing w:before="120" w:after="120"/>
        <w:ind w:left="709" w:hanging="349"/>
        <w:jc w:val="both"/>
        <w:rPr>
          <w:color w:val="FF0000"/>
          <w:szCs w:val="24"/>
        </w:rPr>
      </w:pPr>
      <w:r w:rsidRPr="00464EB3">
        <w:rPr>
          <w:color w:val="FF0000"/>
          <w:szCs w:val="24"/>
        </w:rPr>
        <w:t>Место нахождения: Московская область,</w:t>
      </w:r>
      <w:r w:rsidRPr="00464EB3" w:rsidDel="009F5552">
        <w:rPr>
          <w:color w:val="FF0000"/>
          <w:szCs w:val="24"/>
        </w:rPr>
        <w:t xml:space="preserve"> </w:t>
      </w:r>
      <w:r w:rsidRPr="00464EB3">
        <w:rPr>
          <w:color w:val="FF0000"/>
          <w:szCs w:val="24"/>
        </w:rPr>
        <w:t xml:space="preserve">г. Красногорск, </w:t>
      </w:r>
      <w:proofErr w:type="spellStart"/>
      <w:r w:rsidRPr="00464EB3">
        <w:rPr>
          <w:color w:val="FF0000"/>
          <w:szCs w:val="24"/>
        </w:rPr>
        <w:t>ул</w:t>
      </w:r>
      <w:proofErr w:type="gramStart"/>
      <w:r w:rsidRPr="00464EB3">
        <w:rPr>
          <w:color w:val="FF0000"/>
          <w:szCs w:val="24"/>
        </w:rPr>
        <w:t>.Д</w:t>
      </w:r>
      <w:proofErr w:type="gramEnd"/>
      <w:r w:rsidRPr="00464EB3">
        <w:rPr>
          <w:color w:val="FF0000"/>
          <w:szCs w:val="24"/>
        </w:rPr>
        <w:t>ачная</w:t>
      </w:r>
      <w:proofErr w:type="spellEnd"/>
      <w:r w:rsidRPr="00464EB3">
        <w:rPr>
          <w:color w:val="FF0000"/>
          <w:szCs w:val="24"/>
        </w:rPr>
        <w:t xml:space="preserve">, д. 11, Комитет по управлению муниципальным имуществом- отдел по распоряжению имуществом, каб.13  </w:t>
      </w:r>
    </w:p>
    <w:p w:rsidR="00CD565A" w:rsidRPr="00464EB3" w:rsidRDefault="00CD565A" w:rsidP="00CD565A">
      <w:pPr>
        <w:spacing w:before="120" w:after="120"/>
        <w:ind w:left="360"/>
        <w:rPr>
          <w:color w:val="FF0000"/>
          <w:szCs w:val="24"/>
        </w:rPr>
      </w:pPr>
      <w:r w:rsidRPr="00464EB3">
        <w:rPr>
          <w:color w:val="FF0000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6388"/>
      </w:tblGrid>
      <w:tr w:rsidR="00CD565A" w:rsidRPr="00464EB3" w:rsidTr="002D111D">
        <w:tc>
          <w:tcPr>
            <w:tcW w:w="1182" w:type="pct"/>
          </w:tcPr>
          <w:p w:rsidR="00CD565A" w:rsidRPr="00464EB3" w:rsidRDefault="00CD565A" w:rsidP="002D111D">
            <w:pPr>
              <w:tabs>
                <w:tab w:val="left" w:pos="1276"/>
              </w:tabs>
              <w:rPr>
                <w:color w:val="FF0000"/>
                <w:szCs w:val="24"/>
              </w:rPr>
            </w:pPr>
            <w:r w:rsidRPr="00464EB3">
              <w:rPr>
                <w:noProof/>
                <w:color w:val="FF0000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CD565A" w:rsidRPr="00464EB3" w:rsidRDefault="00CD565A" w:rsidP="002D111D">
            <w:pPr>
              <w:tabs>
                <w:tab w:val="left" w:pos="1276"/>
              </w:tabs>
              <w:rPr>
                <w:color w:val="FF0000"/>
                <w:szCs w:val="24"/>
              </w:rPr>
            </w:pPr>
            <w:r w:rsidRPr="00464EB3">
              <w:rPr>
                <w:color w:val="FF0000"/>
                <w:szCs w:val="24"/>
              </w:rPr>
              <w:t>Не приемный день</w:t>
            </w:r>
          </w:p>
        </w:tc>
      </w:tr>
      <w:tr w:rsidR="00CD565A" w:rsidRPr="00464EB3" w:rsidTr="002D111D">
        <w:tc>
          <w:tcPr>
            <w:tcW w:w="1182" w:type="pct"/>
          </w:tcPr>
          <w:p w:rsidR="00CD565A" w:rsidRPr="00464EB3" w:rsidRDefault="00CD565A" w:rsidP="002D111D">
            <w:pPr>
              <w:tabs>
                <w:tab w:val="left" w:pos="1276"/>
              </w:tabs>
              <w:rPr>
                <w:color w:val="FF0000"/>
                <w:szCs w:val="24"/>
              </w:rPr>
            </w:pPr>
            <w:r w:rsidRPr="00464EB3">
              <w:rPr>
                <w:noProof/>
                <w:color w:val="FF0000"/>
                <w:szCs w:val="24"/>
              </w:rPr>
              <w:t>Вторник:</w:t>
            </w:r>
          </w:p>
        </w:tc>
        <w:tc>
          <w:tcPr>
            <w:tcW w:w="3818" w:type="pct"/>
          </w:tcPr>
          <w:p w:rsidR="00CD565A" w:rsidRPr="00464EB3" w:rsidRDefault="00CD565A" w:rsidP="002D111D">
            <w:pPr>
              <w:tabs>
                <w:tab w:val="left" w:pos="1276"/>
              </w:tabs>
              <w:rPr>
                <w:color w:val="FF0000"/>
                <w:szCs w:val="24"/>
              </w:rPr>
            </w:pPr>
            <w:r w:rsidRPr="00464EB3">
              <w:rPr>
                <w:color w:val="FF0000"/>
                <w:szCs w:val="24"/>
              </w:rPr>
              <w:t>с 10.00 до 13.00 (перерыв13.00-14.00) и с 15-00 до 18-00</w:t>
            </w:r>
          </w:p>
        </w:tc>
      </w:tr>
      <w:tr w:rsidR="00CD565A" w:rsidRPr="00464EB3" w:rsidTr="002D111D">
        <w:tc>
          <w:tcPr>
            <w:tcW w:w="1182" w:type="pct"/>
          </w:tcPr>
          <w:p w:rsidR="00CD565A" w:rsidRPr="00464EB3" w:rsidRDefault="00CD565A" w:rsidP="002D111D">
            <w:pPr>
              <w:tabs>
                <w:tab w:val="left" w:pos="1276"/>
              </w:tabs>
              <w:rPr>
                <w:noProof/>
                <w:color w:val="FF0000"/>
                <w:szCs w:val="24"/>
              </w:rPr>
            </w:pPr>
            <w:r w:rsidRPr="00464EB3">
              <w:rPr>
                <w:noProof/>
                <w:color w:val="FF0000"/>
                <w:szCs w:val="24"/>
                <w:lang w:val="en-US"/>
              </w:rPr>
              <w:t>С</w:t>
            </w:r>
            <w:r w:rsidRPr="00464EB3">
              <w:rPr>
                <w:noProof/>
                <w:color w:val="FF0000"/>
                <w:szCs w:val="24"/>
              </w:rPr>
              <w:t>реда:</w:t>
            </w:r>
          </w:p>
        </w:tc>
        <w:tc>
          <w:tcPr>
            <w:tcW w:w="3818" w:type="pct"/>
          </w:tcPr>
          <w:p w:rsidR="00CD565A" w:rsidRPr="00464EB3" w:rsidRDefault="00CD565A" w:rsidP="002D111D">
            <w:pPr>
              <w:tabs>
                <w:tab w:val="left" w:pos="1276"/>
              </w:tabs>
              <w:rPr>
                <w:color w:val="FF0000"/>
                <w:szCs w:val="24"/>
              </w:rPr>
            </w:pPr>
            <w:r w:rsidRPr="00464EB3">
              <w:rPr>
                <w:color w:val="FF0000"/>
                <w:szCs w:val="24"/>
              </w:rPr>
              <w:t>Не приемный день</w:t>
            </w:r>
          </w:p>
        </w:tc>
      </w:tr>
      <w:tr w:rsidR="00CD565A" w:rsidRPr="00464EB3" w:rsidTr="002D111D">
        <w:tc>
          <w:tcPr>
            <w:tcW w:w="1182" w:type="pct"/>
          </w:tcPr>
          <w:p w:rsidR="00CD565A" w:rsidRPr="00464EB3" w:rsidRDefault="00CD565A" w:rsidP="002D111D">
            <w:pPr>
              <w:tabs>
                <w:tab w:val="left" w:pos="1276"/>
              </w:tabs>
              <w:rPr>
                <w:color w:val="FF0000"/>
                <w:szCs w:val="24"/>
                <w:lang w:val="en-US"/>
              </w:rPr>
            </w:pPr>
            <w:r w:rsidRPr="00464EB3">
              <w:rPr>
                <w:noProof/>
                <w:color w:val="FF0000"/>
                <w:szCs w:val="24"/>
              </w:rPr>
              <w:t>Четверг</w:t>
            </w:r>
            <w:r w:rsidRPr="00464EB3">
              <w:rPr>
                <w:noProof/>
                <w:color w:val="FF0000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:rsidR="00CD565A" w:rsidRPr="00464EB3" w:rsidRDefault="00CD565A" w:rsidP="002D111D">
            <w:pPr>
              <w:tabs>
                <w:tab w:val="left" w:pos="1276"/>
              </w:tabs>
              <w:rPr>
                <w:color w:val="FF0000"/>
                <w:szCs w:val="24"/>
              </w:rPr>
            </w:pPr>
            <w:r w:rsidRPr="00464EB3">
              <w:rPr>
                <w:color w:val="FF0000"/>
                <w:szCs w:val="24"/>
              </w:rPr>
              <w:t>с 10.00 до 13.00 (перерыв13.00-14.00) и с 15-00 до 18-00</w:t>
            </w:r>
          </w:p>
        </w:tc>
      </w:tr>
      <w:tr w:rsidR="00CD565A" w:rsidRPr="00464EB3" w:rsidTr="002D111D">
        <w:tc>
          <w:tcPr>
            <w:tcW w:w="1182" w:type="pct"/>
          </w:tcPr>
          <w:p w:rsidR="00CD565A" w:rsidRPr="00464EB3" w:rsidRDefault="00CD565A" w:rsidP="002D111D">
            <w:pPr>
              <w:tabs>
                <w:tab w:val="left" w:pos="1276"/>
              </w:tabs>
              <w:rPr>
                <w:noProof/>
                <w:color w:val="FF0000"/>
                <w:szCs w:val="24"/>
                <w:lang w:val="en-US"/>
              </w:rPr>
            </w:pPr>
            <w:r w:rsidRPr="00464EB3">
              <w:rPr>
                <w:noProof/>
                <w:color w:val="FF0000"/>
                <w:szCs w:val="24"/>
                <w:lang w:val="en-US"/>
              </w:rPr>
              <w:lastRenderedPageBreak/>
              <w:t>Пятница:</w:t>
            </w:r>
          </w:p>
        </w:tc>
        <w:tc>
          <w:tcPr>
            <w:tcW w:w="3818" w:type="pct"/>
          </w:tcPr>
          <w:p w:rsidR="00CD565A" w:rsidRPr="00464EB3" w:rsidRDefault="00CD565A" w:rsidP="002D111D">
            <w:pPr>
              <w:tabs>
                <w:tab w:val="left" w:pos="1276"/>
              </w:tabs>
              <w:rPr>
                <w:color w:val="FF0000"/>
                <w:szCs w:val="24"/>
              </w:rPr>
            </w:pPr>
            <w:r w:rsidRPr="00464EB3">
              <w:rPr>
                <w:color w:val="FF0000"/>
                <w:szCs w:val="24"/>
              </w:rPr>
              <w:t>Не приемный день</w:t>
            </w:r>
          </w:p>
        </w:tc>
      </w:tr>
      <w:tr w:rsidR="00CD565A" w:rsidRPr="00464EB3" w:rsidTr="002D111D">
        <w:tc>
          <w:tcPr>
            <w:tcW w:w="1182" w:type="pct"/>
          </w:tcPr>
          <w:p w:rsidR="00CD565A" w:rsidRPr="00464EB3" w:rsidRDefault="00CD565A" w:rsidP="002D111D">
            <w:pPr>
              <w:tabs>
                <w:tab w:val="left" w:pos="1276"/>
              </w:tabs>
              <w:rPr>
                <w:noProof/>
                <w:color w:val="FF0000"/>
                <w:szCs w:val="24"/>
              </w:rPr>
            </w:pPr>
            <w:r w:rsidRPr="00464EB3">
              <w:rPr>
                <w:noProof/>
                <w:color w:val="FF0000"/>
                <w:szCs w:val="24"/>
                <w:lang w:val="en-US"/>
              </w:rPr>
              <w:t>Суббота</w:t>
            </w:r>
            <w:r w:rsidRPr="00464EB3">
              <w:rPr>
                <w:noProof/>
                <w:color w:val="FF0000"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:rsidR="00CD565A" w:rsidRPr="00464EB3" w:rsidRDefault="00CD565A" w:rsidP="002D111D">
            <w:pPr>
              <w:tabs>
                <w:tab w:val="left" w:pos="1276"/>
              </w:tabs>
              <w:rPr>
                <w:color w:val="FF0000"/>
                <w:szCs w:val="24"/>
              </w:rPr>
            </w:pPr>
            <w:r w:rsidRPr="00464EB3">
              <w:rPr>
                <w:noProof/>
                <w:color w:val="FF0000"/>
                <w:szCs w:val="24"/>
                <w:lang w:val="en-US"/>
              </w:rPr>
              <w:t>выходной день</w:t>
            </w:r>
          </w:p>
        </w:tc>
      </w:tr>
      <w:tr w:rsidR="00CD565A" w:rsidRPr="00464EB3" w:rsidTr="002D111D">
        <w:tc>
          <w:tcPr>
            <w:tcW w:w="1182" w:type="pct"/>
          </w:tcPr>
          <w:p w:rsidR="00CD565A" w:rsidRPr="00464EB3" w:rsidRDefault="00CD565A" w:rsidP="002D111D">
            <w:pPr>
              <w:tabs>
                <w:tab w:val="left" w:pos="1276"/>
              </w:tabs>
              <w:rPr>
                <w:noProof/>
                <w:color w:val="FF0000"/>
                <w:szCs w:val="24"/>
                <w:lang w:val="en-US"/>
              </w:rPr>
            </w:pPr>
            <w:r w:rsidRPr="00464EB3">
              <w:rPr>
                <w:noProof/>
                <w:color w:val="FF0000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CD565A" w:rsidRPr="00464EB3" w:rsidRDefault="00CD565A" w:rsidP="002D111D">
            <w:pPr>
              <w:tabs>
                <w:tab w:val="left" w:pos="1276"/>
              </w:tabs>
              <w:rPr>
                <w:noProof/>
                <w:color w:val="FF0000"/>
                <w:szCs w:val="24"/>
              </w:rPr>
            </w:pPr>
            <w:r w:rsidRPr="00464EB3">
              <w:rPr>
                <w:noProof/>
                <w:color w:val="FF0000"/>
                <w:szCs w:val="24"/>
                <w:lang w:val="en-US"/>
              </w:rPr>
              <w:t>выходной день</w:t>
            </w:r>
          </w:p>
        </w:tc>
      </w:tr>
    </w:tbl>
    <w:p w:rsidR="00CD565A" w:rsidRPr="00464EB3" w:rsidRDefault="00CD565A" w:rsidP="00CD565A">
      <w:pPr>
        <w:pStyle w:val="affff5"/>
        <w:jc w:val="both"/>
        <w:rPr>
          <w:color w:val="FF0000"/>
          <w:szCs w:val="24"/>
        </w:rPr>
      </w:pPr>
    </w:p>
    <w:p w:rsidR="00CD565A" w:rsidRPr="00464EB3" w:rsidRDefault="00CD565A" w:rsidP="00CD565A">
      <w:pPr>
        <w:spacing w:line="240" w:lineRule="auto"/>
        <w:ind w:left="567" w:firstLine="142"/>
        <w:contextualSpacing/>
        <w:rPr>
          <w:b/>
          <w:bCs/>
          <w:szCs w:val="24"/>
        </w:rPr>
      </w:pPr>
      <w:r w:rsidRPr="00464EB3">
        <w:rPr>
          <w:b/>
          <w:bCs/>
          <w:szCs w:val="24"/>
        </w:rPr>
        <w:t>Телефон для справок: (495) 563-06-90</w:t>
      </w:r>
    </w:p>
    <w:p w:rsidR="00CD565A" w:rsidRPr="00464EB3" w:rsidRDefault="00CD565A" w:rsidP="00CD565A">
      <w:pPr>
        <w:pStyle w:val="affff5"/>
        <w:rPr>
          <w:szCs w:val="24"/>
        </w:rPr>
      </w:pPr>
    </w:p>
    <w:p w:rsidR="00CD565A" w:rsidRPr="00464EB3" w:rsidRDefault="00CD565A" w:rsidP="00CD565A">
      <w:pPr>
        <w:pStyle w:val="affff5"/>
        <w:rPr>
          <w:b/>
          <w:szCs w:val="24"/>
        </w:rPr>
      </w:pPr>
    </w:p>
    <w:p w:rsidR="00CD565A" w:rsidRPr="00464EB3" w:rsidRDefault="00CD565A" w:rsidP="00CD565A">
      <w:pPr>
        <w:pStyle w:val="affff5"/>
        <w:rPr>
          <w:szCs w:val="24"/>
        </w:rPr>
      </w:pPr>
    </w:p>
    <w:p w:rsidR="00CD565A" w:rsidRPr="00464EB3" w:rsidRDefault="00CD565A" w:rsidP="00CD565A">
      <w:pPr>
        <w:spacing w:line="360" w:lineRule="auto"/>
        <w:contextualSpacing/>
        <w:rPr>
          <w:rFonts w:eastAsia="Times New Roman"/>
          <w:b/>
          <w:szCs w:val="24"/>
        </w:rPr>
      </w:pPr>
    </w:p>
    <w:p w:rsidR="00DE20BB" w:rsidRPr="00464EB3" w:rsidRDefault="00DE20BB" w:rsidP="005968EF">
      <w:pPr>
        <w:spacing w:after="0" w:line="240" w:lineRule="auto"/>
        <w:ind w:firstLine="851"/>
        <w:contextualSpacing/>
        <w:jc w:val="center"/>
        <w:rPr>
          <w:rFonts w:eastAsia="Times New Roman"/>
          <w:b/>
          <w:szCs w:val="24"/>
          <w:lang w:eastAsia="ru-RU"/>
        </w:rPr>
      </w:pPr>
    </w:p>
    <w:p w:rsidR="00DE20BB" w:rsidRPr="00464EB3" w:rsidRDefault="005E14A5" w:rsidP="005968EF">
      <w:pPr>
        <w:spacing w:after="0" w:line="240" w:lineRule="auto"/>
        <w:ind w:firstLine="851"/>
        <w:jc w:val="both"/>
        <w:rPr>
          <w:b/>
          <w:szCs w:val="24"/>
        </w:rPr>
      </w:pPr>
      <w:r w:rsidRPr="00464EB3">
        <w:rPr>
          <w:b/>
          <w:szCs w:val="24"/>
        </w:rPr>
        <w:t>2. Справочная информация о месте нахождения МФЦ, графике работы, контактных телефонах, адресах электронной почты</w:t>
      </w:r>
    </w:p>
    <w:p w:rsidR="00DE20BB" w:rsidRPr="00464EB3" w:rsidRDefault="005E14A5" w:rsidP="005968EF">
      <w:pPr>
        <w:spacing w:after="0" w:line="240" w:lineRule="auto"/>
        <w:ind w:firstLine="851"/>
        <w:rPr>
          <w:szCs w:val="24"/>
        </w:rPr>
      </w:pPr>
      <w:r w:rsidRPr="00464EB3">
        <w:rPr>
          <w:szCs w:val="24"/>
        </w:rPr>
        <w:t>Информация приведена на сайтах:</w:t>
      </w:r>
    </w:p>
    <w:p w:rsidR="00DE20BB" w:rsidRPr="00464EB3" w:rsidRDefault="005E14A5" w:rsidP="005968EF">
      <w:pPr>
        <w:spacing w:after="0" w:line="240" w:lineRule="auto"/>
        <w:ind w:firstLine="851"/>
        <w:rPr>
          <w:szCs w:val="24"/>
        </w:rPr>
      </w:pPr>
      <w:r w:rsidRPr="00464EB3">
        <w:rPr>
          <w:szCs w:val="24"/>
        </w:rPr>
        <w:t>- РПГУ: uslugi.mosreg.ru</w:t>
      </w:r>
    </w:p>
    <w:p w:rsidR="00DE20BB" w:rsidRPr="00464EB3" w:rsidRDefault="005E14A5" w:rsidP="005968EF">
      <w:pPr>
        <w:spacing w:after="0" w:line="240" w:lineRule="auto"/>
        <w:ind w:firstLine="851"/>
        <w:rPr>
          <w:szCs w:val="24"/>
        </w:rPr>
        <w:sectPr w:rsidR="00DE20BB" w:rsidRPr="00464EB3">
          <w:headerReference w:type="default" r:id="rId17"/>
          <w:footerReference w:type="default" r:id="rId18"/>
          <w:pgSz w:w="11906" w:h="16838"/>
          <w:pgMar w:top="777" w:right="707" w:bottom="851" w:left="1134" w:header="720" w:footer="720" w:gutter="0"/>
          <w:cols w:space="720"/>
          <w:formProt w:val="0"/>
          <w:docGrid w:linePitch="299" w:charSpace="-6350"/>
        </w:sectPr>
      </w:pPr>
      <w:r w:rsidRPr="00464EB3">
        <w:rPr>
          <w:szCs w:val="24"/>
        </w:rPr>
        <w:t xml:space="preserve">- МФЦ: mfc.mosreg.ru </w:t>
      </w:r>
    </w:p>
    <w:p w:rsidR="00DE20BB" w:rsidRPr="00464EB3" w:rsidRDefault="005E14A5" w:rsidP="00200DAE">
      <w:pPr>
        <w:pStyle w:val="1"/>
        <w:ind w:left="1214"/>
        <w:contextualSpacing/>
      </w:pPr>
      <w:bookmarkStart w:id="269" w:name="_Toc530579181"/>
      <w:bookmarkStart w:id="270" w:name="_Toc5112004"/>
      <w:r w:rsidRPr="00464EB3">
        <w:lastRenderedPageBreak/>
        <w:t>Приложение 3</w:t>
      </w:r>
      <w:bookmarkEnd w:id="269"/>
      <w:r w:rsidRPr="00464EB3">
        <w:rPr>
          <w:rFonts w:ascii="Calibri" w:eastAsia="Calibri" w:hAnsi="Calibri"/>
          <w:sz w:val="22"/>
        </w:rPr>
        <w:t xml:space="preserve"> </w:t>
      </w:r>
      <w:r w:rsidR="00CF5AD2" w:rsidRPr="00464EB3">
        <w:t>к</w:t>
      </w:r>
      <w:r w:rsidR="005968EF" w:rsidRPr="00464EB3">
        <w:t xml:space="preserve"> настоящему</w:t>
      </w:r>
      <w:r w:rsidR="00200DAE" w:rsidRPr="00464EB3">
        <w:t xml:space="preserve"> </w:t>
      </w:r>
      <w:r w:rsidR="00CF5AD2" w:rsidRPr="00464EB3">
        <w:t>Административному регламенту</w:t>
      </w:r>
      <w:bookmarkEnd w:id="270"/>
    </w:p>
    <w:p w:rsidR="00DE20BB" w:rsidRPr="00464EB3" w:rsidRDefault="005E14A5" w:rsidP="005968EF">
      <w:pPr>
        <w:pStyle w:val="afff2"/>
      </w:pPr>
      <w:bookmarkStart w:id="271" w:name="_Toc510617031"/>
      <w:bookmarkEnd w:id="271"/>
      <w:r w:rsidRPr="00464EB3">
        <w:t xml:space="preserve">Форма результата предоставления Муниципальной услуги </w:t>
      </w:r>
    </w:p>
    <w:p w:rsidR="00DE20BB" w:rsidRPr="00464EB3" w:rsidRDefault="005E14A5" w:rsidP="005968EF">
      <w:pPr>
        <w:pStyle w:val="afff2"/>
        <w:tabs>
          <w:tab w:val="left" w:pos="1455"/>
        </w:tabs>
        <w:jc w:val="left"/>
      </w:pPr>
      <w:r w:rsidRPr="00464EB3">
        <w:rPr>
          <w:i/>
        </w:rPr>
        <w:tab/>
      </w:r>
      <w:r w:rsidRPr="00464EB3">
        <w:rPr>
          <w:b w:val="0"/>
        </w:rPr>
        <w:t xml:space="preserve">                          (</w:t>
      </w:r>
      <w:r w:rsidRPr="00464EB3">
        <w:rPr>
          <w:b w:val="0"/>
          <w:sz w:val="18"/>
          <w:szCs w:val="18"/>
        </w:rPr>
        <w:t>Оформляется на официальном бланке Администрации</w:t>
      </w:r>
      <w:r w:rsidRPr="00464EB3">
        <w:rPr>
          <w:b w:val="0"/>
        </w:rPr>
        <w:t>)</w:t>
      </w:r>
    </w:p>
    <w:p w:rsidR="00DE20BB" w:rsidRPr="00464EB3" w:rsidRDefault="000F5CA7" w:rsidP="005968EF">
      <w:pPr>
        <w:pStyle w:val="afff2"/>
        <w:tabs>
          <w:tab w:val="left" w:pos="1455"/>
        </w:tabs>
        <w:jc w:val="left"/>
        <w:rPr>
          <w:b w:val="0"/>
        </w:rPr>
      </w:pPr>
      <w:r w:rsidRPr="00464EB3">
        <w:rPr>
          <w:b w:val="0"/>
        </w:rPr>
        <w:t>«____» ____________ 20___г.</w:t>
      </w:r>
      <w:r w:rsidR="000038A8" w:rsidRPr="00464EB3">
        <w:rPr>
          <w:b w:val="0"/>
        </w:rPr>
        <w:tab/>
      </w:r>
      <w:r w:rsidR="000038A8" w:rsidRPr="00464EB3">
        <w:rPr>
          <w:b w:val="0"/>
        </w:rPr>
        <w:tab/>
      </w:r>
      <w:r w:rsidR="000038A8" w:rsidRPr="00464EB3">
        <w:rPr>
          <w:b w:val="0"/>
        </w:rPr>
        <w:tab/>
      </w:r>
      <w:r w:rsidR="00F310DE" w:rsidRPr="00464EB3">
        <w:rPr>
          <w:b w:val="0"/>
        </w:rPr>
        <w:tab/>
      </w:r>
      <w:r w:rsidR="00F310DE" w:rsidRPr="00464EB3">
        <w:rPr>
          <w:b w:val="0"/>
        </w:rPr>
        <w:tab/>
      </w:r>
      <w:r w:rsidR="005E14A5" w:rsidRPr="00464EB3">
        <w:rPr>
          <w:b w:val="0"/>
        </w:rPr>
        <w:t>№ _______________________________</w:t>
      </w:r>
    </w:p>
    <w:p w:rsidR="00DE20BB" w:rsidRPr="00464EB3" w:rsidRDefault="00DE20BB" w:rsidP="005968EF">
      <w:pPr>
        <w:pStyle w:val="afff2"/>
      </w:pPr>
    </w:p>
    <w:p w:rsidR="00DE20BB" w:rsidRPr="00464EB3" w:rsidRDefault="005E14A5" w:rsidP="005968EF">
      <w:pPr>
        <w:pStyle w:val="afff2"/>
      </w:pPr>
      <w:r w:rsidRPr="00464EB3">
        <w:t>СПРАВКА</w:t>
      </w:r>
    </w:p>
    <w:p w:rsidR="00DE20BB" w:rsidRPr="00464EB3" w:rsidRDefault="00DE20BB" w:rsidP="005968EF">
      <w:pPr>
        <w:pStyle w:val="afff2"/>
      </w:pPr>
    </w:p>
    <w:p w:rsidR="00DE20BB" w:rsidRPr="00464EB3" w:rsidRDefault="005E14A5" w:rsidP="005968EF">
      <w:pPr>
        <w:pStyle w:val="afff2"/>
        <w:tabs>
          <w:tab w:val="left" w:pos="630"/>
        </w:tabs>
        <w:spacing w:after="0"/>
        <w:jc w:val="left"/>
      </w:pPr>
      <w:r w:rsidRPr="00464EB3">
        <w:tab/>
      </w:r>
      <w:r w:rsidRPr="00464EB3">
        <w:rPr>
          <w:b w:val="0"/>
        </w:rPr>
        <w:t>Дана _____________________________________</w:t>
      </w:r>
      <w:r w:rsidR="001E1212" w:rsidRPr="00464EB3">
        <w:rPr>
          <w:b w:val="0"/>
        </w:rPr>
        <w:t>______________________</w:t>
      </w:r>
      <w:r w:rsidRPr="00464EB3">
        <w:rPr>
          <w:b w:val="0"/>
        </w:rPr>
        <w:t>___________</w:t>
      </w:r>
      <w:r w:rsidRPr="00464EB3">
        <w:t xml:space="preserve">      </w:t>
      </w:r>
    </w:p>
    <w:p w:rsidR="00DE20BB" w:rsidRPr="00464EB3" w:rsidRDefault="005E14A5" w:rsidP="005968EF">
      <w:pPr>
        <w:pStyle w:val="afff2"/>
        <w:tabs>
          <w:tab w:val="left" w:pos="630"/>
        </w:tabs>
        <w:jc w:val="left"/>
        <w:rPr>
          <w:b w:val="0"/>
          <w:i/>
          <w:szCs w:val="24"/>
        </w:rPr>
      </w:pPr>
      <w:r w:rsidRPr="00464EB3">
        <w:rPr>
          <w:b w:val="0"/>
          <w:i/>
          <w:szCs w:val="24"/>
        </w:rPr>
        <w:t xml:space="preserve">                                          (указать </w:t>
      </w:r>
      <w:r w:rsidR="005F288B" w:rsidRPr="00464EB3">
        <w:rPr>
          <w:b w:val="0"/>
          <w:i/>
          <w:szCs w:val="24"/>
        </w:rPr>
        <w:t>фамилию, имя, отчество</w:t>
      </w:r>
      <w:r w:rsidR="00270FBA" w:rsidRPr="00464EB3">
        <w:rPr>
          <w:b w:val="0"/>
          <w:i/>
          <w:szCs w:val="24"/>
        </w:rPr>
        <w:t xml:space="preserve"> (при наличии)</w:t>
      </w:r>
      <w:r w:rsidR="005F288B" w:rsidRPr="00464EB3">
        <w:rPr>
          <w:b w:val="0"/>
          <w:i/>
          <w:szCs w:val="24"/>
        </w:rPr>
        <w:t xml:space="preserve"> Заявителя</w:t>
      </w:r>
      <w:r w:rsidRPr="00464EB3">
        <w:rPr>
          <w:b w:val="0"/>
          <w:i/>
          <w:szCs w:val="24"/>
        </w:rPr>
        <w:t xml:space="preserve">)                                                    </w:t>
      </w:r>
    </w:p>
    <w:p w:rsidR="00B76054" w:rsidRPr="00464EB3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 w:rsidRPr="00464EB3">
        <w:tab/>
      </w:r>
      <w:r w:rsidR="000038A8" w:rsidRPr="00464EB3">
        <w:rPr>
          <w:b w:val="0"/>
        </w:rPr>
        <w:t xml:space="preserve">Проживающего </w:t>
      </w:r>
      <w:r w:rsidRPr="00464EB3">
        <w:rPr>
          <w:b w:val="0"/>
        </w:rPr>
        <w:t>по адресу:</w:t>
      </w:r>
      <w:r w:rsidR="000038A8" w:rsidRPr="00464EB3">
        <w:rPr>
          <w:b w:val="0"/>
        </w:rPr>
        <w:t xml:space="preserve"> </w:t>
      </w:r>
      <w:r w:rsidRPr="00464EB3">
        <w:rPr>
          <w:b w:val="0"/>
        </w:rPr>
        <w:t>_____________________________________________</w:t>
      </w:r>
      <w:r w:rsidR="000038A8" w:rsidRPr="00464EB3">
        <w:rPr>
          <w:b w:val="0"/>
        </w:rPr>
        <w:t>_________</w:t>
      </w:r>
      <w:r w:rsidRPr="00464EB3">
        <w:rPr>
          <w:b w:val="0"/>
        </w:rPr>
        <w:t xml:space="preserve"> в</w:t>
      </w:r>
      <w:r w:rsidR="000038A8" w:rsidRPr="00464EB3">
        <w:rPr>
          <w:b w:val="0"/>
        </w:rPr>
        <w:br/>
      </w:r>
      <w:r w:rsidRPr="00464EB3">
        <w:rPr>
          <w:b w:val="0"/>
        </w:rPr>
        <w:t xml:space="preserve">                                                 </w:t>
      </w:r>
      <w:r w:rsidR="000038A8" w:rsidRPr="00464EB3">
        <w:rPr>
          <w:b w:val="0"/>
        </w:rPr>
        <w:tab/>
      </w:r>
      <w:r w:rsidR="000038A8" w:rsidRPr="00464EB3">
        <w:rPr>
          <w:b w:val="0"/>
        </w:rPr>
        <w:tab/>
      </w:r>
      <w:r w:rsidR="000038A8" w:rsidRPr="00464EB3">
        <w:rPr>
          <w:b w:val="0"/>
        </w:rPr>
        <w:tab/>
      </w:r>
      <w:r w:rsidRPr="00464EB3">
        <w:rPr>
          <w:b w:val="0"/>
        </w:rPr>
        <w:t xml:space="preserve"> </w:t>
      </w:r>
      <w:r w:rsidRPr="00464EB3">
        <w:rPr>
          <w:b w:val="0"/>
          <w:i/>
        </w:rPr>
        <w:t xml:space="preserve">(указать адрес </w:t>
      </w:r>
      <w:r w:rsidR="003D69F4" w:rsidRPr="00464EB3">
        <w:rPr>
          <w:b w:val="0"/>
          <w:i/>
        </w:rPr>
        <w:t>места жительства</w:t>
      </w:r>
      <w:r w:rsidRPr="00464EB3">
        <w:rPr>
          <w:b w:val="0"/>
          <w:i/>
        </w:rPr>
        <w:t xml:space="preserve"> заявителя)</w:t>
      </w:r>
      <w:r w:rsidR="000038A8" w:rsidRPr="00464EB3">
        <w:rPr>
          <w:b w:val="0"/>
        </w:rPr>
        <w:br/>
      </w:r>
      <w:r w:rsidR="000038A8" w:rsidRPr="00464EB3">
        <w:rPr>
          <w:b w:val="0"/>
        </w:rPr>
        <w:br/>
      </w:r>
      <w:r w:rsidRPr="00464EB3">
        <w:rPr>
          <w:b w:val="0"/>
        </w:rPr>
        <w:t>том, что он/она</w:t>
      </w:r>
      <w:r w:rsidR="00125746" w:rsidRPr="00464EB3">
        <w:rPr>
          <w:b w:val="0"/>
        </w:rPr>
        <w:t xml:space="preserve">/несовершеннолетний </w:t>
      </w:r>
      <w:r w:rsidR="00B76054" w:rsidRPr="00464EB3">
        <w:rPr>
          <w:b w:val="0"/>
        </w:rPr>
        <w:t>_________________________________</w:t>
      </w:r>
      <w:r w:rsidR="00101477" w:rsidRPr="00464EB3">
        <w:rPr>
          <w:b w:val="0"/>
        </w:rPr>
        <w:t>_______</w:t>
      </w:r>
      <w:r w:rsidR="00B76054" w:rsidRPr="00464EB3">
        <w:rPr>
          <w:b w:val="0"/>
        </w:rPr>
        <w:t>__________</w:t>
      </w:r>
    </w:p>
    <w:p w:rsidR="00B76054" w:rsidRPr="00464EB3" w:rsidRDefault="00B76054" w:rsidP="005968EF">
      <w:pPr>
        <w:pStyle w:val="afff2"/>
        <w:tabs>
          <w:tab w:val="left" w:pos="645"/>
        </w:tabs>
        <w:spacing w:after="0" w:line="240" w:lineRule="auto"/>
        <w:jc w:val="right"/>
        <w:rPr>
          <w:b w:val="0"/>
          <w:i/>
        </w:rPr>
      </w:pPr>
      <w:r w:rsidRPr="00464EB3">
        <w:rPr>
          <w:b w:val="0"/>
          <w:i/>
        </w:rPr>
        <w:t>(фамилия, имя, отчество</w:t>
      </w:r>
      <w:r w:rsidR="00270FBA" w:rsidRPr="00464EB3">
        <w:rPr>
          <w:b w:val="0"/>
          <w:i/>
        </w:rPr>
        <w:t xml:space="preserve"> (при наличии)</w:t>
      </w:r>
      <w:r w:rsidRPr="00464EB3">
        <w:rPr>
          <w:b w:val="0"/>
          <w:i/>
        </w:rPr>
        <w:t xml:space="preserve"> несовершеннолетнего ребенка</w:t>
      </w:r>
      <w:r w:rsidR="00101477" w:rsidRPr="00464EB3">
        <w:rPr>
          <w:b w:val="0"/>
          <w:i/>
        </w:rPr>
        <w:t xml:space="preserve"> Заявителя</w:t>
      </w:r>
      <w:r w:rsidRPr="00464EB3">
        <w:rPr>
          <w:b w:val="0"/>
          <w:i/>
        </w:rPr>
        <w:t>)</w:t>
      </w:r>
    </w:p>
    <w:p w:rsidR="00101477" w:rsidRPr="00464EB3" w:rsidRDefault="00101477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</w:p>
    <w:p w:rsidR="005A44B0" w:rsidRPr="00464EB3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 w:rsidRPr="00464EB3">
        <w:rPr>
          <w:b w:val="0"/>
        </w:rPr>
        <w:t xml:space="preserve"> </w:t>
      </w:r>
      <w:r w:rsidR="008F37B9" w:rsidRPr="00464EB3">
        <w:rPr>
          <w:b w:val="0"/>
        </w:rPr>
        <w:t>_____________________</w:t>
      </w:r>
      <w:r w:rsidR="00446352" w:rsidRPr="00464EB3">
        <w:rPr>
          <w:b w:val="0"/>
        </w:rPr>
        <w:t>_</w:t>
      </w:r>
      <w:r w:rsidRPr="00464EB3">
        <w:rPr>
          <w:b w:val="0"/>
        </w:rPr>
        <w:t xml:space="preserve"> участи</w:t>
      </w:r>
      <w:r w:rsidR="005A44B0" w:rsidRPr="00464EB3">
        <w:rPr>
          <w:b w:val="0"/>
        </w:rPr>
        <w:t>е</w:t>
      </w:r>
      <w:r w:rsidRPr="00464EB3">
        <w:rPr>
          <w:b w:val="0"/>
        </w:rPr>
        <w:t xml:space="preserve"> в приватизации </w:t>
      </w:r>
      <w:proofErr w:type="gramStart"/>
      <w:r w:rsidRPr="00464EB3">
        <w:rPr>
          <w:b w:val="0"/>
        </w:rPr>
        <w:t>жилого</w:t>
      </w:r>
      <w:proofErr w:type="gramEnd"/>
      <w:r w:rsidR="005A44B0" w:rsidRPr="00464EB3">
        <w:rPr>
          <w:b w:val="0"/>
        </w:rPr>
        <w:t xml:space="preserve"> муниципального </w:t>
      </w:r>
      <w:r w:rsidRPr="00464EB3">
        <w:rPr>
          <w:b w:val="0"/>
        </w:rPr>
        <w:t xml:space="preserve"> </w:t>
      </w:r>
    </w:p>
    <w:p w:rsidR="005A44B0" w:rsidRPr="00464EB3" w:rsidRDefault="00AA7E46" w:rsidP="005968EF">
      <w:pPr>
        <w:pStyle w:val="afff2"/>
        <w:tabs>
          <w:tab w:val="left" w:pos="645"/>
        </w:tabs>
        <w:spacing w:after="0" w:line="240" w:lineRule="auto"/>
        <w:jc w:val="both"/>
        <w:rPr>
          <w:b w:val="0"/>
        </w:rPr>
      </w:pPr>
      <w:r w:rsidRPr="00464EB3">
        <w:rPr>
          <w:b w:val="0"/>
          <w:i/>
        </w:rPr>
        <w:t>(принимал</w:t>
      </w:r>
      <w:proofErr w:type="gramStart"/>
      <w:r w:rsidR="00270FBA" w:rsidRPr="00464EB3">
        <w:rPr>
          <w:b w:val="0"/>
          <w:i/>
        </w:rPr>
        <w:t xml:space="preserve"> (-</w:t>
      </w:r>
      <w:proofErr w:type="gramEnd"/>
      <w:r w:rsidR="00270FBA" w:rsidRPr="00464EB3">
        <w:rPr>
          <w:b w:val="0"/>
          <w:i/>
        </w:rPr>
        <w:t>а)</w:t>
      </w:r>
      <w:r w:rsidRPr="00464EB3">
        <w:rPr>
          <w:b w:val="0"/>
          <w:i/>
        </w:rPr>
        <w:t>/не принимал</w:t>
      </w:r>
      <w:r w:rsidR="00270FBA" w:rsidRPr="00464EB3">
        <w:rPr>
          <w:b w:val="0"/>
          <w:i/>
        </w:rPr>
        <w:t xml:space="preserve"> (-а)</w:t>
      </w:r>
      <w:r w:rsidRPr="00464EB3">
        <w:rPr>
          <w:b w:val="0"/>
          <w:i/>
        </w:rPr>
        <w:t>)</w:t>
      </w:r>
    </w:p>
    <w:p w:rsidR="00DE20BB" w:rsidRPr="00464EB3" w:rsidRDefault="005E14A5" w:rsidP="005968EF">
      <w:pPr>
        <w:pStyle w:val="afff2"/>
        <w:tabs>
          <w:tab w:val="left" w:pos="645"/>
        </w:tabs>
        <w:spacing w:after="0" w:line="240" w:lineRule="auto"/>
        <w:jc w:val="left"/>
        <w:rPr>
          <w:b w:val="0"/>
        </w:rPr>
      </w:pPr>
      <w:r w:rsidRPr="00464EB3">
        <w:rPr>
          <w:b w:val="0"/>
        </w:rPr>
        <w:t>помещения, по адресу</w:t>
      </w:r>
      <w:proofErr w:type="gramStart"/>
      <w:r w:rsidRPr="00464EB3">
        <w:rPr>
          <w:b w:val="0"/>
        </w:rPr>
        <w:t xml:space="preserve"> :</w:t>
      </w:r>
      <w:proofErr w:type="gramEnd"/>
      <w:r w:rsidR="00101477" w:rsidRPr="00464EB3">
        <w:rPr>
          <w:b w:val="0"/>
        </w:rPr>
        <w:t>___________________________________</w:t>
      </w:r>
      <w:r w:rsidRPr="00464EB3">
        <w:rPr>
          <w:b w:val="0"/>
        </w:rPr>
        <w:t>_____________________________</w:t>
      </w:r>
    </w:p>
    <w:p w:rsidR="00DE20BB" w:rsidRPr="00464EB3" w:rsidRDefault="005E14A5" w:rsidP="005968EF">
      <w:pPr>
        <w:pStyle w:val="afff2"/>
        <w:tabs>
          <w:tab w:val="left" w:pos="2955"/>
          <w:tab w:val="center" w:pos="5032"/>
        </w:tabs>
        <w:jc w:val="left"/>
        <w:rPr>
          <w:i/>
          <w:szCs w:val="24"/>
        </w:rPr>
      </w:pPr>
      <w:r w:rsidRPr="00464EB3">
        <w:rPr>
          <w:b w:val="0"/>
        </w:rPr>
        <w:tab/>
      </w:r>
      <w:r w:rsidRPr="00464EB3">
        <w:rPr>
          <w:b w:val="0"/>
          <w:i/>
          <w:szCs w:val="24"/>
        </w:rPr>
        <w:t xml:space="preserve">                                    (указать адрес жилого помещения)</w:t>
      </w:r>
      <w:r w:rsidRPr="00464EB3">
        <w:rPr>
          <w:b w:val="0"/>
          <w:i/>
          <w:szCs w:val="24"/>
        </w:rPr>
        <w:tab/>
      </w:r>
    </w:p>
    <w:p w:rsidR="00DE20BB" w:rsidRPr="00464EB3" w:rsidRDefault="00DE20BB" w:rsidP="005968EF">
      <w:pPr>
        <w:spacing w:after="0" w:line="240" w:lineRule="auto"/>
        <w:rPr>
          <w:szCs w:val="24"/>
        </w:rPr>
      </w:pPr>
    </w:p>
    <w:p w:rsidR="00DE20BB" w:rsidRPr="00464EB3" w:rsidRDefault="00DE20BB" w:rsidP="005968EF">
      <w:pPr>
        <w:spacing w:after="0" w:line="240" w:lineRule="auto"/>
        <w:rPr>
          <w:szCs w:val="24"/>
        </w:rPr>
      </w:pPr>
    </w:p>
    <w:p w:rsidR="00DE20BB" w:rsidRPr="00464EB3" w:rsidRDefault="00DE20BB" w:rsidP="005968EF">
      <w:pPr>
        <w:spacing w:after="0" w:line="240" w:lineRule="auto"/>
        <w:rPr>
          <w:szCs w:val="24"/>
        </w:rPr>
      </w:pPr>
    </w:p>
    <w:p w:rsidR="00DE20BB" w:rsidRPr="00464EB3" w:rsidRDefault="00DE20BB" w:rsidP="005968EF">
      <w:pPr>
        <w:spacing w:after="0" w:line="240" w:lineRule="auto"/>
        <w:rPr>
          <w:szCs w:val="24"/>
        </w:rPr>
      </w:pPr>
    </w:p>
    <w:p w:rsidR="00DE20BB" w:rsidRPr="00464EB3" w:rsidRDefault="00DE20BB" w:rsidP="005968EF">
      <w:pPr>
        <w:spacing w:after="0" w:line="240" w:lineRule="auto"/>
        <w:rPr>
          <w:szCs w:val="24"/>
        </w:rPr>
      </w:pPr>
    </w:p>
    <w:p w:rsidR="00DE20BB" w:rsidRPr="00464EB3" w:rsidRDefault="00DE20BB" w:rsidP="005968EF">
      <w:pPr>
        <w:spacing w:after="0" w:line="240" w:lineRule="auto"/>
        <w:rPr>
          <w:szCs w:val="24"/>
        </w:rPr>
      </w:pPr>
    </w:p>
    <w:p w:rsidR="00DE20BB" w:rsidRPr="00464EB3" w:rsidRDefault="005E14A5" w:rsidP="005968EF">
      <w:pPr>
        <w:spacing w:after="0" w:line="240" w:lineRule="auto"/>
        <w:rPr>
          <w:szCs w:val="24"/>
        </w:rPr>
      </w:pPr>
      <w:r w:rsidRPr="00464EB3">
        <w:rPr>
          <w:szCs w:val="24"/>
        </w:rPr>
        <w:t>_____________________________________________  ______________    _____________________</w:t>
      </w:r>
    </w:p>
    <w:p w:rsidR="00DE20BB" w:rsidRPr="00464EB3" w:rsidRDefault="005E14A5" w:rsidP="005968EF">
      <w:pPr>
        <w:spacing w:after="0" w:line="240" w:lineRule="auto"/>
        <w:rPr>
          <w:sz w:val="18"/>
          <w:szCs w:val="18"/>
        </w:rPr>
      </w:pPr>
      <w:r w:rsidRPr="00464EB3">
        <w:rPr>
          <w:sz w:val="18"/>
          <w:szCs w:val="18"/>
        </w:rPr>
        <w:t xml:space="preserve">              (должность уполномоченного лица </w:t>
      </w:r>
      <w:r w:rsidR="00E6144E" w:rsidRPr="00464EB3">
        <w:rPr>
          <w:sz w:val="18"/>
          <w:szCs w:val="18"/>
        </w:rPr>
        <w:t xml:space="preserve">Администрации)  </w:t>
      </w:r>
      <w:r w:rsidRPr="00464EB3">
        <w:rPr>
          <w:sz w:val="18"/>
          <w:szCs w:val="18"/>
        </w:rPr>
        <w:t xml:space="preserve">                       (подпись)                             (расшифровка подписи)</w:t>
      </w:r>
    </w:p>
    <w:p w:rsidR="00DE20BB" w:rsidRPr="00464EB3" w:rsidRDefault="005E14A5" w:rsidP="005968EF">
      <w:pPr>
        <w:spacing w:after="0" w:line="240" w:lineRule="auto"/>
        <w:rPr>
          <w:szCs w:val="24"/>
        </w:rPr>
      </w:pPr>
      <w:r w:rsidRPr="00464EB3"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DE20BB" w:rsidRPr="00464EB3" w:rsidRDefault="00DE20BB" w:rsidP="005968EF">
      <w:pPr>
        <w:spacing w:after="0" w:line="240" w:lineRule="auto"/>
        <w:rPr>
          <w:szCs w:val="24"/>
        </w:rPr>
      </w:pPr>
    </w:p>
    <w:p w:rsidR="00DE20BB" w:rsidRPr="00464EB3" w:rsidRDefault="005E14A5" w:rsidP="005968EF">
      <w:pPr>
        <w:pStyle w:val="afff2"/>
      </w:pPr>
      <w:r w:rsidRPr="00464EB3">
        <w:rPr>
          <w:b w:val="0"/>
          <w:szCs w:val="24"/>
        </w:rPr>
        <w:t xml:space="preserve">                                                                                                        «______»_____________20______г</w:t>
      </w:r>
      <w:r w:rsidR="005968EF" w:rsidRPr="00464EB3">
        <w:rPr>
          <w:b w:val="0"/>
          <w:szCs w:val="24"/>
        </w:rPr>
        <w:t>.</w:t>
      </w:r>
      <w:r w:rsidRPr="00464EB3">
        <w:br/>
      </w:r>
    </w:p>
    <w:p w:rsidR="00DE20BB" w:rsidRPr="00464EB3" w:rsidRDefault="005E14A5">
      <w:pPr>
        <w:spacing w:after="0" w:line="240" w:lineRule="auto"/>
        <w:rPr>
          <w:b/>
        </w:rPr>
      </w:pPr>
      <w:r w:rsidRPr="00464EB3">
        <w:br w:type="page"/>
      </w:r>
    </w:p>
    <w:p w:rsidR="00DE20BB" w:rsidRPr="00464EB3" w:rsidRDefault="005E14A5" w:rsidP="00200DAE">
      <w:pPr>
        <w:pStyle w:val="1"/>
        <w:ind w:left="1214"/>
        <w:contextualSpacing/>
      </w:pPr>
      <w:bookmarkStart w:id="272" w:name="_Toc530579182"/>
      <w:bookmarkStart w:id="273" w:name="_Toc5112005"/>
      <w:r w:rsidRPr="00464EB3">
        <w:lastRenderedPageBreak/>
        <w:t xml:space="preserve">Приложение </w:t>
      </w:r>
      <w:bookmarkEnd w:id="272"/>
      <w:r w:rsidR="00CF5AD2" w:rsidRPr="00464EB3">
        <w:t xml:space="preserve">4 к </w:t>
      </w:r>
      <w:r w:rsidR="00A53169" w:rsidRPr="00464EB3">
        <w:t xml:space="preserve">настоящему </w:t>
      </w:r>
      <w:r w:rsidR="00CF5AD2" w:rsidRPr="00464EB3">
        <w:t>Административному регламенту</w:t>
      </w:r>
      <w:bookmarkEnd w:id="273"/>
    </w:p>
    <w:p w:rsidR="00DE20BB" w:rsidRPr="00464EB3" w:rsidRDefault="005E14A5" w:rsidP="005242E6">
      <w:pPr>
        <w:pStyle w:val="afff2"/>
      </w:pPr>
      <w:r w:rsidRPr="00464EB3">
        <w:t>Форма решения об отказе в предоставлении Муниципальной услуги</w:t>
      </w:r>
    </w:p>
    <w:p w:rsidR="00DE20BB" w:rsidRPr="00464EB3" w:rsidRDefault="005E14A5" w:rsidP="005242E6">
      <w:pPr>
        <w:jc w:val="center"/>
        <w:rPr>
          <w:sz w:val="18"/>
          <w:szCs w:val="18"/>
        </w:rPr>
      </w:pPr>
      <w:r w:rsidRPr="00464EB3">
        <w:rPr>
          <w:sz w:val="18"/>
          <w:szCs w:val="18"/>
        </w:rPr>
        <w:t>(Оформляется на официальном бланке Администрации)</w:t>
      </w:r>
    </w:p>
    <w:p w:rsidR="00DE20BB" w:rsidRPr="00464EB3" w:rsidRDefault="005E14A5" w:rsidP="005242E6">
      <w:pPr>
        <w:spacing w:after="0" w:line="240" w:lineRule="auto"/>
        <w:ind w:left="5529"/>
        <w:jc w:val="both"/>
        <w:rPr>
          <w:szCs w:val="24"/>
          <w:lang w:eastAsia="ru-RU"/>
        </w:rPr>
      </w:pPr>
      <w:r w:rsidRPr="00464EB3">
        <w:rPr>
          <w:szCs w:val="24"/>
          <w:lang w:eastAsia="ru-RU"/>
        </w:rPr>
        <w:t>Кому: ____________________________________________________________________________</w:t>
      </w:r>
    </w:p>
    <w:p w:rsidR="00DE20BB" w:rsidRPr="00464EB3" w:rsidRDefault="005E14A5" w:rsidP="005242E6">
      <w:pPr>
        <w:spacing w:after="0" w:line="240" w:lineRule="auto"/>
        <w:ind w:left="5529"/>
        <w:jc w:val="both"/>
        <w:rPr>
          <w:sz w:val="20"/>
          <w:szCs w:val="20"/>
          <w:lang w:eastAsia="ru-RU"/>
        </w:rPr>
      </w:pPr>
      <w:r w:rsidRPr="00464EB3">
        <w:rPr>
          <w:sz w:val="20"/>
          <w:szCs w:val="20"/>
          <w:lang w:eastAsia="ru-RU"/>
        </w:rPr>
        <w:t xml:space="preserve">   (фамилия, имя, отчество</w:t>
      </w:r>
      <w:r w:rsidR="00270FBA" w:rsidRPr="00464EB3">
        <w:rPr>
          <w:sz w:val="20"/>
          <w:szCs w:val="20"/>
          <w:lang w:eastAsia="ru-RU"/>
        </w:rPr>
        <w:t xml:space="preserve"> (при наличии)</w:t>
      </w:r>
      <w:r w:rsidRPr="00464EB3">
        <w:rPr>
          <w:sz w:val="20"/>
          <w:szCs w:val="20"/>
          <w:lang w:eastAsia="ru-RU"/>
        </w:rPr>
        <w:t xml:space="preserve"> Заявителя) </w:t>
      </w:r>
    </w:p>
    <w:p w:rsidR="00DE20BB" w:rsidRPr="00464EB3" w:rsidRDefault="00DE20BB" w:rsidP="005242E6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Pr="00464EB3" w:rsidRDefault="005E14A5" w:rsidP="005242E6">
      <w:pPr>
        <w:spacing w:after="0"/>
        <w:jc w:val="center"/>
        <w:rPr>
          <w:b/>
          <w:szCs w:val="24"/>
          <w:lang w:eastAsia="ru-RU"/>
        </w:rPr>
      </w:pPr>
      <w:r w:rsidRPr="00464EB3">
        <w:rPr>
          <w:b/>
          <w:szCs w:val="24"/>
          <w:lang w:eastAsia="ru-RU"/>
        </w:rPr>
        <w:t xml:space="preserve">РЕШЕНИЕ </w:t>
      </w:r>
    </w:p>
    <w:p w:rsidR="00DE20BB" w:rsidRPr="00464EB3" w:rsidRDefault="005E14A5" w:rsidP="005242E6">
      <w:pPr>
        <w:spacing w:after="0" w:line="240" w:lineRule="auto"/>
        <w:jc w:val="center"/>
        <w:rPr>
          <w:szCs w:val="24"/>
          <w:lang w:eastAsia="ru-RU"/>
        </w:rPr>
      </w:pPr>
      <w:r w:rsidRPr="00464EB3">
        <w:rPr>
          <w:szCs w:val="24"/>
          <w:lang w:eastAsia="ru-RU"/>
        </w:rPr>
        <w:t>об отказе в выдаче справки об участии (неучастии) в приватизации жилых муниципальных помещений</w:t>
      </w:r>
    </w:p>
    <w:p w:rsidR="00DE20BB" w:rsidRPr="00464EB3" w:rsidRDefault="00DE20BB" w:rsidP="005242E6">
      <w:pPr>
        <w:spacing w:after="0" w:line="240" w:lineRule="auto"/>
        <w:jc w:val="center"/>
        <w:rPr>
          <w:szCs w:val="24"/>
          <w:lang w:eastAsia="ru-RU"/>
        </w:rPr>
      </w:pPr>
    </w:p>
    <w:p w:rsidR="00DE20BB" w:rsidRPr="00464EB3" w:rsidRDefault="005E14A5" w:rsidP="005242E6">
      <w:pPr>
        <w:widowControl w:val="0"/>
        <w:spacing w:after="0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464EB3">
        <w:rPr>
          <w:rFonts w:eastAsia="Times New Roman"/>
          <w:color w:val="000000"/>
          <w:sz w:val="27"/>
          <w:szCs w:val="27"/>
          <w:lang w:eastAsia="ru-RU"/>
        </w:rPr>
        <w:t>от «__»</w:t>
      </w:r>
      <w:r w:rsidR="006537E8" w:rsidRPr="00464EB3">
        <w:rPr>
          <w:rFonts w:eastAsia="Times New Roman"/>
          <w:color w:val="000000"/>
          <w:sz w:val="27"/>
          <w:szCs w:val="27"/>
          <w:lang w:eastAsia="ru-RU"/>
        </w:rPr>
        <w:t>_____________</w:t>
      </w:r>
      <w:r w:rsidRPr="00464EB3">
        <w:rPr>
          <w:rFonts w:eastAsia="Times New Roman"/>
          <w:color w:val="000000"/>
          <w:sz w:val="27"/>
          <w:szCs w:val="27"/>
          <w:lang w:eastAsia="ru-RU"/>
        </w:rPr>
        <w:t>20__</w:t>
      </w:r>
      <w:r w:rsidR="006537E8" w:rsidRPr="00464EB3">
        <w:rPr>
          <w:rFonts w:eastAsia="Times New Roman"/>
          <w:color w:val="000000"/>
          <w:sz w:val="27"/>
          <w:szCs w:val="27"/>
          <w:lang w:eastAsia="ru-RU"/>
        </w:rPr>
        <w:t>г.</w:t>
      </w:r>
      <w:r w:rsidR="005242E6" w:rsidRPr="00464EB3">
        <w:rPr>
          <w:rFonts w:eastAsia="Times New Roman"/>
          <w:color w:val="000000"/>
          <w:sz w:val="27"/>
          <w:szCs w:val="27"/>
          <w:lang w:eastAsia="ru-RU"/>
        </w:rPr>
        <w:t xml:space="preserve">         </w:t>
      </w:r>
      <w:r w:rsidRPr="00464EB3">
        <w:rPr>
          <w:rFonts w:eastAsia="Times New Roman"/>
          <w:color w:val="000000"/>
          <w:sz w:val="27"/>
          <w:szCs w:val="27"/>
          <w:lang w:eastAsia="ru-RU"/>
        </w:rPr>
        <w:t xml:space="preserve"> №______</w:t>
      </w:r>
      <w:r w:rsidR="006537E8" w:rsidRPr="00464EB3">
        <w:rPr>
          <w:rFonts w:eastAsia="Times New Roman"/>
          <w:color w:val="000000"/>
          <w:sz w:val="27"/>
          <w:szCs w:val="27"/>
          <w:lang w:eastAsia="ru-RU"/>
        </w:rPr>
        <w:t>______</w:t>
      </w:r>
      <w:r w:rsidRPr="00464EB3">
        <w:rPr>
          <w:rFonts w:eastAsia="Times New Roman"/>
          <w:color w:val="000000"/>
          <w:sz w:val="27"/>
          <w:szCs w:val="27"/>
          <w:lang w:eastAsia="ru-RU"/>
        </w:rPr>
        <w:t>_____________</w:t>
      </w:r>
    </w:p>
    <w:p w:rsidR="00DE20BB" w:rsidRPr="00464EB3" w:rsidRDefault="005E14A5" w:rsidP="005242E6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  <w:r w:rsidRPr="00464EB3">
        <w:rPr>
          <w:rFonts w:eastAsia="Times New Roman"/>
          <w:szCs w:val="27"/>
          <w:lang w:eastAsia="ru-RU"/>
        </w:rPr>
        <w:t xml:space="preserve">Администрацией </w:t>
      </w:r>
      <w:r w:rsidR="00CD565A" w:rsidRPr="00464EB3">
        <w:rPr>
          <w:rFonts w:eastAsia="Times New Roman"/>
          <w:szCs w:val="27"/>
          <w:lang w:eastAsia="ru-RU"/>
        </w:rPr>
        <w:t>городского округа Красногорск Московской области</w:t>
      </w:r>
      <w:r w:rsidR="00E01776" w:rsidRPr="00464EB3">
        <w:rPr>
          <w:rFonts w:eastAsia="Times New Roman"/>
          <w:szCs w:val="27"/>
          <w:lang w:eastAsia="ru-RU"/>
        </w:rPr>
        <w:t xml:space="preserve"> </w:t>
      </w:r>
      <w:r w:rsidRPr="00464EB3">
        <w:rPr>
          <w:rFonts w:eastAsia="Times New Roman"/>
          <w:szCs w:val="27"/>
          <w:lang w:eastAsia="ru-RU"/>
        </w:rPr>
        <w:t xml:space="preserve"> принято решение об отказе в выдаче Вам справки об участи</w:t>
      </w:r>
      <w:proofErr w:type="gramStart"/>
      <w:r w:rsidRPr="00464EB3">
        <w:rPr>
          <w:rFonts w:eastAsia="Times New Roman"/>
          <w:szCs w:val="27"/>
          <w:lang w:eastAsia="ru-RU"/>
        </w:rPr>
        <w:t>и(</w:t>
      </w:r>
      <w:proofErr w:type="gramEnd"/>
      <w:r w:rsidRPr="00464EB3">
        <w:rPr>
          <w:rFonts w:eastAsia="Times New Roman"/>
          <w:szCs w:val="27"/>
          <w:lang w:eastAsia="ru-RU"/>
        </w:rPr>
        <w:t xml:space="preserve">неучастии) в приватизации жилых муниципальных помещений </w:t>
      </w:r>
    </w:p>
    <w:p w:rsidR="00DE20BB" w:rsidRPr="00464EB3" w:rsidRDefault="005E14A5" w:rsidP="005242E6">
      <w:pPr>
        <w:widowControl w:val="0"/>
        <w:spacing w:after="0"/>
        <w:rPr>
          <w:rFonts w:eastAsia="Times New Roman"/>
          <w:szCs w:val="27"/>
          <w:lang w:eastAsia="ru-RU"/>
        </w:rPr>
      </w:pPr>
      <w:r w:rsidRPr="00464EB3">
        <w:rPr>
          <w:rFonts w:eastAsia="Times New Roman"/>
          <w:szCs w:val="27"/>
          <w:lang w:eastAsia="ru-RU"/>
        </w:rPr>
        <w:t>по следующей</w:t>
      </w:r>
      <w:proofErr w:type="gramStart"/>
      <w:r w:rsidRPr="00464EB3">
        <w:rPr>
          <w:rFonts w:eastAsia="Times New Roman"/>
          <w:szCs w:val="27"/>
          <w:lang w:eastAsia="ru-RU"/>
        </w:rPr>
        <w:t xml:space="preserve"> (-</w:t>
      </w:r>
      <w:proofErr w:type="gramEnd"/>
      <w:r w:rsidRPr="00464EB3">
        <w:rPr>
          <w:rFonts w:eastAsia="Times New Roman"/>
          <w:szCs w:val="27"/>
          <w:lang w:eastAsia="ru-RU"/>
        </w:rPr>
        <w:t>им) причине (</w:t>
      </w:r>
      <w:r w:rsidR="00270FBA" w:rsidRPr="00464EB3">
        <w:rPr>
          <w:rFonts w:eastAsia="Times New Roman"/>
          <w:szCs w:val="27"/>
          <w:lang w:eastAsia="ru-RU"/>
        </w:rPr>
        <w:t>-</w:t>
      </w:r>
      <w:proofErr w:type="spellStart"/>
      <w:r w:rsidRPr="00464EB3">
        <w:rPr>
          <w:rFonts w:eastAsia="Times New Roman"/>
          <w:szCs w:val="27"/>
          <w:lang w:eastAsia="ru-RU"/>
        </w:rPr>
        <w:t>ам</w:t>
      </w:r>
      <w:proofErr w:type="spellEnd"/>
      <w:r w:rsidRPr="00464EB3">
        <w:rPr>
          <w:rFonts w:eastAsia="Times New Roman"/>
          <w:szCs w:val="27"/>
          <w:lang w:eastAsia="ru-RU"/>
        </w:rPr>
        <w:t xml:space="preserve">): </w:t>
      </w:r>
    </w:p>
    <w:p w:rsidR="00DE20BB" w:rsidRPr="00464EB3" w:rsidRDefault="00DE20BB" w:rsidP="005242E6">
      <w:pPr>
        <w:spacing w:after="0"/>
        <w:jc w:val="center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00"/>
        <w:gridCol w:w="5075"/>
        <w:gridCol w:w="4337"/>
      </w:tblGrid>
      <w:tr w:rsidR="00DE20BB" w:rsidRPr="00464EB3" w:rsidTr="00F12B21">
        <w:trPr>
          <w:trHeight w:val="802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5242E6">
            <w:pPr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64EB3">
              <w:rPr>
                <w:b/>
                <w:szCs w:val="24"/>
              </w:rPr>
              <w:t>№ пункта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64EB3">
              <w:rPr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b/>
                <w:szCs w:val="24"/>
              </w:rPr>
            </w:pPr>
            <w:r w:rsidRPr="00464EB3">
              <w:rPr>
                <w:b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DE20BB" w:rsidRPr="00464EB3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4EB3">
              <w:rPr>
                <w:szCs w:val="24"/>
              </w:rPr>
              <w:t>13.2.1.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464EB3">
              <w:rPr>
                <w:szCs w:val="24"/>
              </w:rPr>
              <w:t>Наличие противоречивых сведений в Заявлении и приложенных к нему документах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464EB3">
              <w:rPr>
                <w:szCs w:val="24"/>
              </w:rPr>
              <w:t xml:space="preserve">Указать исчерпывающий перечень противоречий между заявлением и приложенным к нему документов </w:t>
            </w:r>
          </w:p>
        </w:tc>
      </w:tr>
      <w:tr w:rsidR="00DE20BB" w:rsidRPr="00464EB3" w:rsidTr="00F12B21">
        <w:trPr>
          <w:trHeight w:val="808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4EB3">
              <w:rPr>
                <w:szCs w:val="24"/>
              </w:rPr>
              <w:t>13.2.2.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464EB3">
              <w:rPr>
                <w:szCs w:val="24"/>
              </w:rPr>
              <w:t xml:space="preserve">Несоответствие Заявителя, </w:t>
            </w:r>
            <w:r w:rsidR="000038A8" w:rsidRPr="00464EB3">
              <w:rPr>
                <w:szCs w:val="24"/>
              </w:rPr>
              <w:t xml:space="preserve">категории </w:t>
            </w:r>
            <w:r w:rsidRPr="00464EB3">
              <w:rPr>
                <w:szCs w:val="24"/>
              </w:rPr>
              <w:t>указанн</w:t>
            </w:r>
            <w:r w:rsidR="000038A8" w:rsidRPr="00464EB3">
              <w:rPr>
                <w:szCs w:val="24"/>
              </w:rPr>
              <w:t>ой</w:t>
            </w:r>
            <w:r w:rsidRPr="00464EB3">
              <w:rPr>
                <w:szCs w:val="24"/>
              </w:rPr>
              <w:t xml:space="preserve"> в пункте 2</w:t>
            </w:r>
            <w:r w:rsidR="000038A8" w:rsidRPr="00464EB3">
              <w:rPr>
                <w:szCs w:val="24"/>
              </w:rPr>
              <w:t>.1</w:t>
            </w:r>
            <w:r w:rsidR="00F12B21" w:rsidRPr="00464EB3">
              <w:rPr>
                <w:szCs w:val="24"/>
              </w:rPr>
              <w:t xml:space="preserve"> </w:t>
            </w:r>
            <w:r w:rsidRPr="00464EB3">
              <w:rPr>
                <w:szCs w:val="24"/>
              </w:rPr>
              <w:t>Административного регламента.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464EB3">
              <w:rPr>
                <w:szCs w:val="24"/>
              </w:rPr>
              <w:t xml:space="preserve">Указать основания такого вывода </w:t>
            </w:r>
          </w:p>
        </w:tc>
      </w:tr>
      <w:tr w:rsidR="00DE20BB" w:rsidRPr="00464EB3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4EB3">
              <w:rPr>
                <w:szCs w:val="24"/>
              </w:rPr>
              <w:t>13.2.3.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464EB3">
              <w:rPr>
                <w:szCs w:val="24"/>
              </w:rPr>
              <w:t>Несоответствие документов, указанных в пункте 10</w:t>
            </w:r>
            <w:r w:rsidR="000038A8" w:rsidRPr="00464EB3">
              <w:rPr>
                <w:szCs w:val="24"/>
              </w:rPr>
              <w:t>.1.</w:t>
            </w:r>
            <w:r w:rsidRPr="00464EB3">
              <w:rPr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464EB3">
              <w:rPr>
                <w:szCs w:val="24"/>
              </w:rPr>
              <w:t xml:space="preserve">Указать исчерпывающий перечень документов и нарушений применительно к каждому документу со ссылкой на соответствующие нормативные правовые акты. </w:t>
            </w:r>
          </w:p>
        </w:tc>
      </w:tr>
      <w:tr w:rsidR="00DE20BB" w:rsidRPr="00464EB3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4EB3">
              <w:rPr>
                <w:szCs w:val="24"/>
              </w:rPr>
              <w:t>13.2.4.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464EB3">
              <w:rPr>
                <w:szCs w:val="24"/>
              </w:rPr>
              <w:t>Заявление подано лицом, не имеющим полномочий представлять интересы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464EB3">
              <w:rPr>
                <w:szCs w:val="24"/>
              </w:rPr>
              <w:t>Указать основания такого вывода</w:t>
            </w:r>
          </w:p>
        </w:tc>
      </w:tr>
      <w:tr w:rsidR="00A90639" w:rsidRPr="00464EB3" w:rsidTr="00F12B21"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Pr="00464EB3" w:rsidRDefault="00A90639" w:rsidP="005242E6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 w:rsidRPr="00464EB3">
              <w:rPr>
                <w:szCs w:val="24"/>
              </w:rPr>
              <w:t>13.3.</w:t>
            </w:r>
          </w:p>
        </w:tc>
        <w:tc>
          <w:tcPr>
            <w:tcW w:w="4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Pr="00464EB3" w:rsidRDefault="003A09A6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464EB3">
              <w:rPr>
                <w:szCs w:val="24"/>
              </w:rPr>
              <w:t>Отзыв заявления на предоставление услуги по инициативе Заявителя.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90639" w:rsidRPr="00464EB3" w:rsidRDefault="00ED0D08" w:rsidP="000C0F9F">
            <w:pPr>
              <w:tabs>
                <w:tab w:val="left" w:pos="1496"/>
              </w:tabs>
              <w:suppressAutoHyphens/>
              <w:spacing w:after="0" w:line="240" w:lineRule="auto"/>
              <w:rPr>
                <w:szCs w:val="24"/>
              </w:rPr>
            </w:pPr>
            <w:r w:rsidRPr="00464EB3">
              <w:rPr>
                <w:szCs w:val="24"/>
              </w:rPr>
              <w:t>Не требуется</w:t>
            </w:r>
          </w:p>
        </w:tc>
      </w:tr>
    </w:tbl>
    <w:p w:rsidR="00DE20BB" w:rsidRPr="00464EB3" w:rsidRDefault="005E14A5" w:rsidP="005242E6">
      <w:pPr>
        <w:spacing w:after="0" w:line="240" w:lineRule="auto"/>
        <w:ind w:firstLine="850"/>
        <w:jc w:val="both"/>
        <w:rPr>
          <w:color w:val="000000"/>
          <w:szCs w:val="24"/>
        </w:rPr>
      </w:pPr>
      <w:r w:rsidRPr="00464EB3">
        <w:rPr>
          <w:color w:val="000000"/>
          <w:szCs w:val="24"/>
        </w:rPr>
        <w:t>Вы вправе повторн</w:t>
      </w:r>
      <w:r w:rsidR="00E01776" w:rsidRPr="00464EB3">
        <w:rPr>
          <w:color w:val="000000"/>
          <w:szCs w:val="24"/>
        </w:rPr>
        <w:t>о обратиться в Администрацию с з</w:t>
      </w:r>
      <w:r w:rsidRPr="00464EB3">
        <w:rPr>
          <w:color w:val="000000"/>
          <w:szCs w:val="24"/>
        </w:rPr>
        <w:t>аявлением о предоставлении Муниципальной услуги после устранения указанных нарушений.</w:t>
      </w:r>
    </w:p>
    <w:p w:rsidR="00DE20BB" w:rsidRPr="00464EB3" w:rsidRDefault="005E14A5" w:rsidP="005242E6">
      <w:pPr>
        <w:spacing w:after="0" w:line="240" w:lineRule="auto"/>
        <w:ind w:firstLine="708"/>
        <w:jc w:val="both"/>
      </w:pPr>
      <w:proofErr w:type="gramStart"/>
      <w:r w:rsidRPr="00464EB3">
        <w:rPr>
          <w:color w:val="000000"/>
          <w:szCs w:val="24"/>
        </w:rPr>
        <w:t xml:space="preserve">Данный отказ может быть обжалован в досудебном порядке путем направления жалобы в Администрация в соответствии с разделом </w:t>
      </w:r>
      <w:r w:rsidRPr="00464EB3">
        <w:rPr>
          <w:color w:val="000000"/>
          <w:szCs w:val="24"/>
          <w:lang w:val="en-US"/>
        </w:rPr>
        <w:t>V</w:t>
      </w:r>
      <w:r w:rsidRPr="00464EB3">
        <w:rPr>
          <w:color w:val="000000"/>
          <w:szCs w:val="24"/>
        </w:rPr>
        <w:t xml:space="preserve"> Административного регламента, а также в судебном порядке.</w:t>
      </w:r>
      <w:proofErr w:type="gramEnd"/>
    </w:p>
    <w:p w:rsidR="00DE20BB" w:rsidRPr="00464EB3" w:rsidRDefault="008C4536" w:rsidP="005242E6">
      <w:pPr>
        <w:spacing w:after="0" w:line="240" w:lineRule="auto"/>
        <w:rPr>
          <w:szCs w:val="24"/>
        </w:rPr>
      </w:pPr>
      <w:r w:rsidRPr="00464EB3">
        <w:rPr>
          <w:szCs w:val="24"/>
        </w:rPr>
        <w:t>______________________</w:t>
      </w:r>
      <w:r w:rsidR="005E14A5" w:rsidRPr="00464EB3">
        <w:rPr>
          <w:szCs w:val="24"/>
        </w:rPr>
        <w:t>_________________</w:t>
      </w:r>
      <w:r w:rsidRPr="00464EB3">
        <w:rPr>
          <w:szCs w:val="24"/>
        </w:rPr>
        <w:t>__</w:t>
      </w:r>
      <w:r w:rsidR="005E14A5" w:rsidRPr="00464EB3">
        <w:rPr>
          <w:szCs w:val="24"/>
        </w:rPr>
        <w:t>____________________________</w:t>
      </w:r>
      <w:r w:rsidRPr="00464EB3">
        <w:rPr>
          <w:szCs w:val="24"/>
        </w:rPr>
        <w:t>_</w:t>
      </w:r>
      <w:r w:rsidR="005242E6" w:rsidRPr="00464EB3">
        <w:rPr>
          <w:szCs w:val="24"/>
        </w:rPr>
        <w:t>______________</w:t>
      </w:r>
    </w:p>
    <w:p w:rsidR="00DE20BB" w:rsidRPr="00464EB3" w:rsidRDefault="005E14A5" w:rsidP="005242E6">
      <w:pPr>
        <w:spacing w:after="0" w:line="240" w:lineRule="auto"/>
        <w:rPr>
          <w:sz w:val="18"/>
          <w:szCs w:val="18"/>
        </w:rPr>
      </w:pPr>
      <w:r w:rsidRPr="00464EB3">
        <w:rPr>
          <w:sz w:val="18"/>
          <w:szCs w:val="18"/>
        </w:rPr>
        <w:t xml:space="preserve">              (должность уполномоченного лица Администрации)                           (подпись)                             (расшифровка подписи)</w:t>
      </w:r>
    </w:p>
    <w:p w:rsidR="00DE20BB" w:rsidRPr="00464EB3" w:rsidRDefault="00DE20BB" w:rsidP="005242E6">
      <w:pPr>
        <w:spacing w:after="0" w:line="240" w:lineRule="auto"/>
        <w:rPr>
          <w:sz w:val="18"/>
          <w:szCs w:val="18"/>
        </w:rPr>
      </w:pPr>
    </w:p>
    <w:p w:rsidR="000038A8" w:rsidRPr="00464EB3" w:rsidRDefault="005E14A5" w:rsidP="005242E6">
      <w:pPr>
        <w:tabs>
          <w:tab w:val="left" w:pos="1496"/>
        </w:tabs>
        <w:ind w:left="-142" w:hanging="142"/>
        <w:jc w:val="both"/>
        <w:rPr>
          <w:szCs w:val="24"/>
          <w:lang w:eastAsia="ru-RU"/>
        </w:rPr>
      </w:pPr>
      <w:r w:rsidRPr="00464EB3">
        <w:rPr>
          <w:szCs w:val="24"/>
          <w:lang w:eastAsia="ru-RU"/>
        </w:rPr>
        <w:t xml:space="preserve">                                                                                                             «______» _____________20____г.</w:t>
      </w:r>
    </w:p>
    <w:p w:rsidR="000038A8" w:rsidRPr="00464EB3" w:rsidRDefault="000038A8">
      <w:pPr>
        <w:spacing w:after="0" w:line="240" w:lineRule="auto"/>
        <w:rPr>
          <w:szCs w:val="24"/>
          <w:lang w:eastAsia="ru-RU"/>
        </w:rPr>
      </w:pPr>
      <w:r w:rsidRPr="00464EB3">
        <w:rPr>
          <w:szCs w:val="24"/>
          <w:lang w:eastAsia="ru-RU"/>
        </w:rPr>
        <w:br w:type="page"/>
      </w:r>
    </w:p>
    <w:p w:rsidR="00DE20BB" w:rsidRPr="00464EB3" w:rsidRDefault="005E14A5" w:rsidP="00200DAE">
      <w:pPr>
        <w:pStyle w:val="1"/>
        <w:ind w:left="1214"/>
        <w:contextualSpacing/>
      </w:pPr>
      <w:bookmarkStart w:id="274" w:name="_Toc510617030"/>
      <w:bookmarkStart w:id="275" w:name="_Toc530579183"/>
      <w:bookmarkStart w:id="276" w:name="_Toc5112006"/>
      <w:r w:rsidRPr="00464EB3">
        <w:lastRenderedPageBreak/>
        <w:t xml:space="preserve">Приложение </w:t>
      </w:r>
      <w:bookmarkEnd w:id="274"/>
      <w:r w:rsidRPr="00464EB3">
        <w:t>5</w:t>
      </w:r>
      <w:bookmarkEnd w:id="275"/>
      <w:r w:rsidRPr="00464EB3">
        <w:t xml:space="preserve"> </w:t>
      </w:r>
      <w:r w:rsidR="00CF5AD2" w:rsidRPr="00464EB3">
        <w:t xml:space="preserve">к </w:t>
      </w:r>
      <w:r w:rsidR="005968EF" w:rsidRPr="00464EB3">
        <w:t xml:space="preserve">настоящему </w:t>
      </w:r>
      <w:r w:rsidR="00CF5AD2" w:rsidRPr="00464EB3">
        <w:t>Административному регламенту</w:t>
      </w:r>
      <w:bookmarkEnd w:id="276"/>
    </w:p>
    <w:p w:rsidR="00DE20BB" w:rsidRPr="00464EB3" w:rsidRDefault="005E14A5" w:rsidP="005242E6">
      <w:pPr>
        <w:pStyle w:val="afff2"/>
        <w:rPr>
          <w:szCs w:val="24"/>
        </w:rPr>
      </w:pPr>
      <w:r w:rsidRPr="00464EB3">
        <w:rPr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DE20BB" w:rsidRPr="00464EB3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64EB3">
        <w:rPr>
          <w:rFonts w:ascii="Times New Roman" w:hAnsi="Times New Roman" w:cs="Times New Roman"/>
          <w:sz w:val="24"/>
          <w:szCs w:val="24"/>
        </w:rPr>
        <w:t>К</w:t>
      </w:r>
      <w:r w:rsidR="00846AE1" w:rsidRPr="00464EB3">
        <w:rPr>
          <w:rFonts w:ascii="Times New Roman" w:hAnsi="Times New Roman" w:cs="Times New Roman"/>
          <w:sz w:val="24"/>
          <w:szCs w:val="24"/>
        </w:rPr>
        <w:t>онституция Российской Федерации</w:t>
      </w:r>
      <w:r w:rsidR="00FF48A4" w:rsidRPr="00464EB3">
        <w:rPr>
          <w:rFonts w:ascii="Times New Roman" w:hAnsi="Times New Roman" w:cs="Times New Roman"/>
          <w:sz w:val="24"/>
          <w:szCs w:val="24"/>
        </w:rPr>
        <w:t>;</w:t>
      </w:r>
    </w:p>
    <w:p w:rsidR="00DE20BB" w:rsidRPr="00464EB3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64EB3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№ 195-ФЗ</w:t>
      </w:r>
      <w:r w:rsidR="00FF48A4" w:rsidRPr="00464EB3">
        <w:rPr>
          <w:rFonts w:ascii="Times New Roman" w:hAnsi="Times New Roman" w:cs="Times New Roman"/>
          <w:sz w:val="24"/>
          <w:szCs w:val="24"/>
        </w:rPr>
        <w:t>;</w:t>
      </w:r>
    </w:p>
    <w:p w:rsidR="00FF48A4" w:rsidRPr="00464EB3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64EB3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FF48A4" w:rsidRPr="00464E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0BB" w:rsidRPr="00464EB3" w:rsidRDefault="005E14A5" w:rsidP="005242E6">
      <w:pPr>
        <w:pStyle w:val="ConsPlusNormal0"/>
        <w:numPr>
          <w:ilvl w:val="0"/>
          <w:numId w:val="36"/>
        </w:numPr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64EB3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</w:t>
      </w:r>
      <w:r w:rsidR="00FF48A4" w:rsidRPr="00464E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8A4" w:rsidRPr="00464EB3" w:rsidRDefault="005E14A5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szCs w:val="24"/>
        </w:rPr>
      </w:pPr>
      <w:r w:rsidRPr="00464EB3">
        <w:rPr>
          <w:rFonts w:ascii="Times New Roman" w:hAnsi="Times New Roman" w:cs="Times New Roman"/>
          <w:sz w:val="24"/>
          <w:szCs w:val="24"/>
        </w:rPr>
        <w:t>Федеральный закон от 06.04.2011 №</w:t>
      </w:r>
      <w:r w:rsidR="00FF48A4" w:rsidRPr="00464EB3">
        <w:rPr>
          <w:rFonts w:ascii="Times New Roman" w:hAnsi="Times New Roman" w:cs="Times New Roman"/>
          <w:sz w:val="24"/>
          <w:szCs w:val="24"/>
        </w:rPr>
        <w:t xml:space="preserve"> 63-ФЗ «Об электронной подписи»;</w:t>
      </w:r>
    </w:p>
    <w:p w:rsidR="00DE20BB" w:rsidRPr="00464EB3" w:rsidRDefault="00FF48A4" w:rsidP="005242E6">
      <w:pPr>
        <w:pStyle w:val="ConsPlusNormal0"/>
        <w:numPr>
          <w:ilvl w:val="0"/>
          <w:numId w:val="36"/>
        </w:numPr>
        <w:tabs>
          <w:tab w:val="left" w:pos="1276"/>
        </w:tabs>
        <w:ind w:left="0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64EB3">
        <w:rPr>
          <w:rFonts w:ascii="Times New Roman" w:hAnsi="Times New Roman" w:cs="Times New Roman"/>
          <w:sz w:val="24"/>
          <w:szCs w:val="24"/>
        </w:rPr>
        <w:t>Жилищный</w:t>
      </w:r>
      <w:r w:rsidR="005E14A5" w:rsidRPr="00464EB3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DE20BB" w:rsidRPr="00464EB3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464EB3">
        <w:rPr>
          <w:rFonts w:eastAsia="Times New Roman"/>
          <w:szCs w:val="24"/>
        </w:rPr>
        <w:t>7. Федеральны</w:t>
      </w:r>
      <w:r w:rsidR="00FF48A4" w:rsidRPr="00464EB3">
        <w:rPr>
          <w:rFonts w:eastAsia="Times New Roman"/>
          <w:szCs w:val="24"/>
        </w:rPr>
        <w:t>й закон</w:t>
      </w:r>
      <w:r w:rsidRPr="00464EB3">
        <w:rPr>
          <w:rFonts w:eastAsia="Times New Roman"/>
          <w:szCs w:val="24"/>
        </w:rPr>
        <w:t xml:space="preserve"> от 02.05.2006 № 59-ФЗ «О порядке рассмотрения обращени</w:t>
      </w:r>
      <w:r w:rsidR="00FF48A4" w:rsidRPr="00464EB3">
        <w:rPr>
          <w:rFonts w:eastAsia="Times New Roman"/>
          <w:szCs w:val="24"/>
        </w:rPr>
        <w:t>й граждан Российской Федерации»;</w:t>
      </w:r>
    </w:p>
    <w:p w:rsidR="00DE20BB" w:rsidRPr="00464EB3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464EB3">
        <w:rPr>
          <w:rFonts w:eastAsia="Times New Roman"/>
          <w:szCs w:val="24"/>
        </w:rPr>
        <w:t>8. Федеральны</w:t>
      </w:r>
      <w:r w:rsidR="00FF48A4" w:rsidRPr="00464EB3">
        <w:rPr>
          <w:rFonts w:eastAsia="Times New Roman"/>
          <w:szCs w:val="24"/>
        </w:rPr>
        <w:t>й</w:t>
      </w:r>
      <w:r w:rsidRPr="00464EB3">
        <w:rPr>
          <w:rFonts w:eastAsia="Times New Roman"/>
          <w:szCs w:val="24"/>
        </w:rPr>
        <w:t xml:space="preserve"> закон от 06.10.2003 № 131-ФЗ «Об общих принципах организации местного самоуп</w:t>
      </w:r>
      <w:r w:rsidR="00FF48A4" w:rsidRPr="00464EB3">
        <w:rPr>
          <w:rFonts w:eastAsia="Times New Roman"/>
          <w:szCs w:val="24"/>
        </w:rPr>
        <w:t>равления в Российской Федерации»</w:t>
      </w:r>
      <w:r w:rsidRPr="00464EB3">
        <w:rPr>
          <w:rFonts w:eastAsia="Times New Roman"/>
          <w:szCs w:val="24"/>
        </w:rPr>
        <w:t>;</w:t>
      </w:r>
    </w:p>
    <w:p w:rsidR="00DE20BB" w:rsidRPr="00464EB3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464EB3">
        <w:rPr>
          <w:rFonts w:eastAsia="Times New Roman"/>
          <w:szCs w:val="24"/>
        </w:rPr>
        <w:t>9. Постановление Правительства Российской Федерации от 16.05.2011 № 373 «О</w:t>
      </w:r>
      <w:r w:rsidR="00026DB4" w:rsidRPr="00464EB3">
        <w:rPr>
          <w:rFonts w:eastAsia="Times New Roman"/>
          <w:szCs w:val="24"/>
        </w:rPr>
        <w:t> </w:t>
      </w:r>
      <w:r w:rsidRPr="00464EB3">
        <w:rPr>
          <w:rFonts w:eastAsia="Times New Roman"/>
          <w:szCs w:val="24"/>
        </w:rPr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E20BB" w:rsidRPr="00464EB3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464EB3">
        <w:rPr>
          <w:rFonts w:eastAsia="Times New Roman"/>
          <w:szCs w:val="24"/>
        </w:rPr>
        <w:t>10. Постановлением Правительства Московской области от 25.04.2011 № 365/15 «Об</w:t>
      </w:r>
      <w:r w:rsidR="00026DB4" w:rsidRPr="00464EB3">
        <w:rPr>
          <w:rFonts w:eastAsia="Times New Roman"/>
          <w:szCs w:val="24"/>
        </w:rPr>
        <w:t> </w:t>
      </w:r>
      <w:r w:rsidRPr="00464EB3">
        <w:rPr>
          <w:rFonts w:eastAsia="Times New Roman"/>
          <w:szCs w:val="24"/>
        </w:rPr>
        <w:t>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области»;</w:t>
      </w:r>
    </w:p>
    <w:p w:rsidR="00DE20BB" w:rsidRPr="00464EB3" w:rsidRDefault="005E14A5" w:rsidP="005242E6">
      <w:pPr>
        <w:spacing w:after="0" w:line="240" w:lineRule="auto"/>
        <w:ind w:firstLine="850"/>
        <w:jc w:val="both"/>
        <w:rPr>
          <w:szCs w:val="24"/>
        </w:rPr>
      </w:pPr>
      <w:r w:rsidRPr="00464EB3">
        <w:rPr>
          <w:szCs w:val="24"/>
        </w:rPr>
        <w:t>11. Закон Российской Федерации от 04.07.1991 № 1541-1 «О приватизации жилищного фонда в Российской Федерации»;</w:t>
      </w:r>
    </w:p>
    <w:p w:rsidR="00DE20BB" w:rsidRPr="00464EB3" w:rsidRDefault="005E14A5" w:rsidP="005242E6">
      <w:pPr>
        <w:tabs>
          <w:tab w:val="left" w:pos="1276"/>
        </w:tabs>
        <w:spacing w:after="0" w:line="240" w:lineRule="auto"/>
        <w:ind w:firstLine="850"/>
        <w:jc w:val="both"/>
        <w:rPr>
          <w:rFonts w:eastAsia="Times New Roman"/>
          <w:szCs w:val="24"/>
        </w:rPr>
      </w:pPr>
      <w:r w:rsidRPr="00464EB3">
        <w:rPr>
          <w:rFonts w:eastAsia="Times New Roman"/>
          <w:szCs w:val="24"/>
        </w:rPr>
        <w:t xml:space="preserve">12. </w:t>
      </w:r>
      <w:proofErr w:type="gramStart"/>
      <w:r w:rsidRPr="00464EB3">
        <w:rPr>
          <w:rFonts w:eastAsia="Times New Roman"/>
          <w:szCs w:val="24"/>
        </w:rPr>
        <w:t>Постановлением Правительства Московской области от 27.09.2013 № 777/42 «Об</w:t>
      </w:r>
      <w:r w:rsidR="00026DB4" w:rsidRPr="00464EB3">
        <w:rPr>
          <w:rFonts w:eastAsia="Times New Roman"/>
          <w:szCs w:val="24"/>
        </w:rPr>
        <w:t> </w:t>
      </w:r>
      <w:r w:rsidRPr="00464EB3">
        <w:rPr>
          <w:rFonts w:eastAsia="Times New Roman"/>
          <w:szCs w:val="24"/>
        </w:rPr>
        <w:t>организаци</w:t>
      </w:r>
      <w:r w:rsidR="009F1D1B" w:rsidRPr="00464EB3">
        <w:rPr>
          <w:rFonts w:eastAsia="Times New Roman"/>
          <w:szCs w:val="24"/>
        </w:rPr>
        <w:t>и предоставления государственных</w:t>
      </w:r>
      <w:r w:rsidRPr="00464EB3">
        <w:rPr>
          <w:rFonts w:eastAsia="Times New Roman"/>
          <w:szCs w:val="24"/>
        </w:rPr>
        <w:t xml:space="preserve">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464EB3">
        <w:rPr>
          <w:rFonts w:eastAsia="Times New Roman"/>
          <w:szCs w:val="24"/>
        </w:rPr>
        <w:t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услуг»);</w:t>
      </w:r>
    </w:p>
    <w:p w:rsidR="00DE20BB" w:rsidRPr="00464EB3" w:rsidRDefault="005E14A5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  <w:r w:rsidRPr="00464EB3">
        <w:br w:type="page"/>
      </w:r>
    </w:p>
    <w:p w:rsidR="00DE20BB" w:rsidRPr="00464EB3" w:rsidRDefault="00DE20BB">
      <w:pPr>
        <w:tabs>
          <w:tab w:val="left" w:pos="1276"/>
        </w:tabs>
        <w:spacing w:after="0" w:line="240" w:lineRule="auto"/>
        <w:ind w:left="360"/>
        <w:jc w:val="both"/>
        <w:rPr>
          <w:rFonts w:eastAsia="Times New Roman"/>
          <w:szCs w:val="24"/>
        </w:rPr>
      </w:pPr>
    </w:p>
    <w:p w:rsidR="00DE20BB" w:rsidRPr="00464EB3" w:rsidRDefault="005E14A5" w:rsidP="00200DAE">
      <w:pPr>
        <w:pStyle w:val="1"/>
        <w:ind w:left="1214"/>
        <w:contextualSpacing/>
      </w:pPr>
      <w:bookmarkStart w:id="277" w:name="_Toc530579184"/>
      <w:bookmarkStart w:id="278" w:name="_Toc510617032"/>
      <w:bookmarkStart w:id="279" w:name="_Toc5112007"/>
      <w:r w:rsidRPr="00464EB3">
        <w:t>Приложение 6</w:t>
      </w:r>
      <w:bookmarkEnd w:id="277"/>
      <w:bookmarkEnd w:id="278"/>
      <w:r w:rsidRPr="00464EB3">
        <w:rPr>
          <w:b w:val="0"/>
          <w:color w:val="548DD4"/>
        </w:rPr>
        <w:t xml:space="preserve"> </w:t>
      </w:r>
      <w:r w:rsidR="00CF5AD2" w:rsidRPr="00464EB3">
        <w:t>к</w:t>
      </w:r>
      <w:r w:rsidR="005242E6" w:rsidRPr="00464EB3">
        <w:t xml:space="preserve"> настоящему</w:t>
      </w:r>
      <w:r w:rsidR="00CF5AD2" w:rsidRPr="00464EB3">
        <w:t xml:space="preserve"> Административному регламенту</w:t>
      </w:r>
      <w:bookmarkEnd w:id="279"/>
    </w:p>
    <w:p w:rsidR="00DE20BB" w:rsidRPr="00464EB3" w:rsidRDefault="005E14A5" w:rsidP="005242E6">
      <w:pPr>
        <w:pStyle w:val="afff2"/>
      </w:pPr>
      <w:bookmarkStart w:id="280" w:name="_Toc510617029"/>
      <w:bookmarkStart w:id="281" w:name="_Toc510617033"/>
      <w:bookmarkEnd w:id="280"/>
      <w:r w:rsidRPr="00464EB3">
        <w:t>Форма заявления о предоставлении Муниципальной услуги</w:t>
      </w:r>
      <w:bookmarkEnd w:id="281"/>
      <w:r w:rsidRPr="00464EB3">
        <w:br/>
      </w:r>
    </w:p>
    <w:p w:rsidR="00DE20BB" w:rsidRPr="00464EB3" w:rsidRDefault="005E14A5" w:rsidP="005242E6">
      <w:pPr>
        <w:spacing w:line="240" w:lineRule="auto"/>
        <w:jc w:val="right"/>
      </w:pPr>
      <w:r w:rsidRPr="00464EB3">
        <w:rPr>
          <w:szCs w:val="24"/>
        </w:rPr>
        <w:t>В Администрацию</w:t>
      </w:r>
      <w:r w:rsidRPr="00464EB3">
        <w:rPr>
          <w:rFonts w:ascii="Courier New" w:hAnsi="Courier New" w:cs="Courier New"/>
          <w:sz w:val="20"/>
          <w:szCs w:val="20"/>
        </w:rPr>
        <w:t xml:space="preserve"> </w:t>
      </w:r>
      <w:r w:rsidRPr="00464EB3">
        <w:rPr>
          <w:szCs w:val="24"/>
        </w:rPr>
        <w:t>_______________________</w:t>
      </w:r>
    </w:p>
    <w:p w:rsidR="00DE20BB" w:rsidRPr="00464EB3" w:rsidRDefault="005E14A5" w:rsidP="005242E6">
      <w:pPr>
        <w:spacing w:line="240" w:lineRule="auto"/>
        <w:jc w:val="right"/>
        <w:rPr>
          <w:sz w:val="20"/>
          <w:szCs w:val="20"/>
        </w:rPr>
      </w:pPr>
      <w:r w:rsidRPr="00464EB3">
        <w:rPr>
          <w:sz w:val="20"/>
          <w:szCs w:val="20"/>
        </w:rPr>
        <w:t>(указать наименование Администрации)</w:t>
      </w:r>
    </w:p>
    <w:p w:rsidR="00294016" w:rsidRPr="00464EB3" w:rsidRDefault="00294016" w:rsidP="005242E6">
      <w:pPr>
        <w:spacing w:line="240" w:lineRule="auto"/>
        <w:jc w:val="right"/>
      </w:pPr>
    </w:p>
    <w:p w:rsidR="00DE20BB" w:rsidRPr="00464EB3" w:rsidRDefault="00AA7E46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i/>
          <w:szCs w:val="24"/>
        </w:rPr>
      </w:pPr>
      <w:r w:rsidRPr="00464EB3">
        <w:rPr>
          <w:i/>
          <w:szCs w:val="24"/>
        </w:rPr>
        <w:t>(фамилия, имя, отчество</w:t>
      </w:r>
      <w:r w:rsidR="00DF06C9" w:rsidRPr="00464EB3">
        <w:rPr>
          <w:i/>
          <w:szCs w:val="24"/>
        </w:rPr>
        <w:t xml:space="preserve"> (при наличии)</w:t>
      </w:r>
      <w:r w:rsidRPr="00464EB3">
        <w:rPr>
          <w:i/>
          <w:szCs w:val="24"/>
        </w:rPr>
        <w:t>)</w:t>
      </w:r>
    </w:p>
    <w:p w:rsidR="00DE20BB" w:rsidRPr="00464EB3" w:rsidRDefault="00294016" w:rsidP="005242E6">
      <w:pPr>
        <w:pBdr>
          <w:top w:val="single" w:sz="4" w:space="1" w:color="00000A"/>
        </w:pBdr>
        <w:spacing w:line="240" w:lineRule="auto"/>
        <w:ind w:left="5103"/>
        <w:jc w:val="right"/>
      </w:pPr>
      <w:r w:rsidRPr="00464EB3">
        <w:rPr>
          <w:szCs w:val="24"/>
        </w:rPr>
        <w:t>Т</w:t>
      </w:r>
      <w:r w:rsidR="005E14A5" w:rsidRPr="00464EB3">
        <w:rPr>
          <w:szCs w:val="24"/>
        </w:rPr>
        <w:t>ел</w:t>
      </w:r>
      <w:r w:rsidRPr="00464EB3">
        <w:rPr>
          <w:szCs w:val="24"/>
        </w:rPr>
        <w:t>ефон</w:t>
      </w:r>
      <w:r w:rsidR="005E14A5" w:rsidRPr="00464EB3">
        <w:rPr>
          <w:szCs w:val="24"/>
        </w:rPr>
        <w:t>:</w:t>
      </w:r>
      <w:r w:rsidRPr="00464EB3">
        <w:rPr>
          <w:szCs w:val="24"/>
        </w:rPr>
        <w:t xml:space="preserve"> </w:t>
      </w:r>
      <w:r w:rsidR="005E14A5" w:rsidRPr="00464EB3">
        <w:rPr>
          <w:sz w:val="20"/>
          <w:szCs w:val="20"/>
        </w:rPr>
        <w:t>______________________________________</w:t>
      </w:r>
    </w:p>
    <w:p w:rsidR="00DE20BB" w:rsidRPr="00464EB3" w:rsidRDefault="00DE20BB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 w:val="20"/>
          <w:szCs w:val="20"/>
        </w:rPr>
      </w:pPr>
    </w:p>
    <w:p w:rsidR="00DE20BB" w:rsidRPr="00464EB3" w:rsidRDefault="005E14A5" w:rsidP="005242E6">
      <w:pPr>
        <w:pBdr>
          <w:top w:val="single" w:sz="4" w:space="1" w:color="00000A"/>
        </w:pBdr>
        <w:spacing w:line="240" w:lineRule="auto"/>
        <w:ind w:left="5103"/>
        <w:jc w:val="right"/>
        <w:rPr>
          <w:szCs w:val="24"/>
        </w:rPr>
      </w:pPr>
      <w:r w:rsidRPr="00464EB3">
        <w:rPr>
          <w:szCs w:val="24"/>
        </w:rPr>
        <w:t>Электронная почта: _________________________</w:t>
      </w:r>
    </w:p>
    <w:p w:rsidR="00DE20BB" w:rsidRPr="00464EB3" w:rsidRDefault="00DE20BB" w:rsidP="005242E6">
      <w:pPr>
        <w:pBdr>
          <w:top w:val="single" w:sz="4" w:space="1" w:color="00000A"/>
        </w:pBdr>
        <w:spacing w:line="240" w:lineRule="auto"/>
        <w:ind w:left="5103"/>
        <w:rPr>
          <w:szCs w:val="24"/>
        </w:rPr>
      </w:pPr>
    </w:p>
    <w:p w:rsidR="00DE20BB" w:rsidRPr="00464EB3" w:rsidRDefault="005E14A5" w:rsidP="005242E6">
      <w:pPr>
        <w:pStyle w:val="ConsPlusNonformat"/>
        <w:jc w:val="center"/>
      </w:pPr>
      <w:r w:rsidRPr="00464EB3">
        <w:rPr>
          <w:rFonts w:ascii="Times New Roman" w:hAnsi="Times New Roman" w:cs="Times New Roman"/>
          <w:b/>
        </w:rPr>
        <w:t>ЗАЯВЛЕНИЕ</w:t>
      </w:r>
    </w:p>
    <w:p w:rsidR="00DE20BB" w:rsidRPr="00464EB3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Pr="00464EB3" w:rsidRDefault="005E14A5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64EB3">
        <w:rPr>
          <w:rFonts w:ascii="Times New Roman" w:hAnsi="Times New Roman" w:cs="Times New Roman"/>
        </w:rPr>
        <w:t xml:space="preserve">Прошу </w:t>
      </w:r>
      <w:proofErr w:type="gramStart"/>
      <w:r w:rsidRPr="00464EB3">
        <w:rPr>
          <w:rFonts w:ascii="Times New Roman" w:hAnsi="Times New Roman" w:cs="Times New Roman"/>
        </w:rPr>
        <w:t>предоставить справку</w:t>
      </w:r>
      <w:proofErr w:type="gramEnd"/>
      <w:r w:rsidRPr="00464EB3">
        <w:rPr>
          <w:rFonts w:ascii="Times New Roman" w:hAnsi="Times New Roman" w:cs="Times New Roman"/>
        </w:rPr>
        <w:t xml:space="preserve"> об участии (неучастии)</w:t>
      </w:r>
      <w:r w:rsidR="000038A8" w:rsidRPr="00464EB3">
        <w:rPr>
          <w:rFonts w:ascii="Times New Roman" w:hAnsi="Times New Roman" w:cs="Times New Roman"/>
        </w:rPr>
        <w:t xml:space="preserve"> </w:t>
      </w:r>
      <w:r w:rsidR="0056635D" w:rsidRPr="00464EB3">
        <w:rPr>
          <w:rFonts w:ascii="Times New Roman" w:hAnsi="Times New Roman" w:cs="Times New Roman"/>
        </w:rPr>
        <w:t>________________________________________</w:t>
      </w:r>
      <w:r w:rsidR="000038A8" w:rsidRPr="00464EB3">
        <w:rPr>
          <w:rFonts w:ascii="Times New Roman" w:hAnsi="Times New Roman" w:cs="Times New Roman"/>
        </w:rPr>
        <w:t xml:space="preserve"> _______________________________________________________________</w:t>
      </w:r>
      <w:r w:rsidR="00C433DA" w:rsidRPr="00464EB3">
        <w:rPr>
          <w:rFonts w:ascii="Times New Roman" w:hAnsi="Times New Roman" w:cs="Times New Roman"/>
        </w:rPr>
        <w:t>____</w:t>
      </w:r>
      <w:r w:rsidRPr="00464EB3">
        <w:rPr>
          <w:rFonts w:ascii="Times New Roman" w:hAnsi="Times New Roman" w:cs="Times New Roman"/>
        </w:rPr>
        <w:t xml:space="preserve"> в приватизации жил</w:t>
      </w:r>
      <w:r w:rsidR="000038A8" w:rsidRPr="00464EB3">
        <w:rPr>
          <w:rFonts w:ascii="Times New Roman" w:hAnsi="Times New Roman" w:cs="Times New Roman"/>
        </w:rPr>
        <w:t>ого</w:t>
      </w:r>
    </w:p>
    <w:p w:rsidR="000038A8" w:rsidRPr="00464EB3" w:rsidRDefault="000038A8" w:rsidP="005242E6">
      <w:pPr>
        <w:pStyle w:val="ConsPlusNonformat"/>
        <w:jc w:val="both"/>
        <w:rPr>
          <w:rFonts w:ascii="Times New Roman" w:hAnsi="Times New Roman" w:cs="Times New Roman"/>
          <w:i/>
        </w:rPr>
      </w:pPr>
      <w:r w:rsidRPr="00464EB3">
        <w:rPr>
          <w:rFonts w:ascii="Times New Roman" w:hAnsi="Times New Roman" w:cs="Times New Roman"/>
          <w:i/>
        </w:rPr>
        <w:t>(фамилия, имя, отчество</w:t>
      </w:r>
      <w:r w:rsidR="00DF06C9" w:rsidRPr="00464EB3">
        <w:rPr>
          <w:rFonts w:ascii="Times New Roman" w:hAnsi="Times New Roman" w:cs="Times New Roman"/>
          <w:i/>
        </w:rPr>
        <w:t xml:space="preserve"> (при наличии)</w:t>
      </w:r>
      <w:r w:rsidR="0056635D" w:rsidRPr="00464EB3">
        <w:rPr>
          <w:rFonts w:ascii="Times New Roman" w:hAnsi="Times New Roman" w:cs="Times New Roman"/>
          <w:i/>
        </w:rPr>
        <w:t xml:space="preserve"> </w:t>
      </w:r>
      <w:proofErr w:type="gramStart"/>
      <w:r w:rsidR="00C433DA" w:rsidRPr="00464EB3">
        <w:rPr>
          <w:rFonts w:ascii="Times New Roman" w:hAnsi="Times New Roman" w:cs="Times New Roman"/>
          <w:i/>
        </w:rPr>
        <w:t>лица</w:t>
      </w:r>
      <w:proofErr w:type="gramEnd"/>
      <w:r w:rsidR="00C433DA" w:rsidRPr="00464EB3">
        <w:rPr>
          <w:rFonts w:ascii="Times New Roman" w:hAnsi="Times New Roman" w:cs="Times New Roman"/>
          <w:i/>
        </w:rPr>
        <w:t xml:space="preserve"> в отношении которого запрашивается справка</w:t>
      </w:r>
      <w:r w:rsidR="0056635D" w:rsidRPr="00464EB3">
        <w:rPr>
          <w:rFonts w:ascii="Times New Roman" w:hAnsi="Times New Roman" w:cs="Times New Roman"/>
          <w:i/>
        </w:rPr>
        <w:t>,</w:t>
      </w:r>
      <w:r w:rsidR="00C433DA" w:rsidRPr="00464EB3">
        <w:rPr>
          <w:rFonts w:ascii="Times New Roman" w:hAnsi="Times New Roman" w:cs="Times New Roman"/>
          <w:i/>
        </w:rPr>
        <w:t xml:space="preserve"> либо</w:t>
      </w:r>
      <w:r w:rsidR="0056635D" w:rsidRPr="00464EB3">
        <w:rPr>
          <w:rFonts w:ascii="Times New Roman" w:hAnsi="Times New Roman" w:cs="Times New Roman"/>
          <w:i/>
        </w:rPr>
        <w:t xml:space="preserve"> несовершеннолетнего ребенка</w:t>
      </w:r>
      <w:r w:rsidR="005242E6" w:rsidRPr="00464EB3">
        <w:rPr>
          <w:rFonts w:ascii="Times New Roman" w:hAnsi="Times New Roman" w:cs="Times New Roman"/>
          <w:i/>
        </w:rPr>
        <w:t>,</w:t>
      </w:r>
      <w:r w:rsidR="00DF06C9" w:rsidRPr="00464EB3">
        <w:rPr>
          <w:rFonts w:ascii="Times New Roman" w:hAnsi="Times New Roman" w:cs="Times New Roman"/>
          <w:i/>
        </w:rPr>
        <w:t xml:space="preserve"> </w:t>
      </w:r>
      <w:r w:rsidR="0056635D" w:rsidRPr="00464EB3">
        <w:rPr>
          <w:rFonts w:ascii="Times New Roman" w:hAnsi="Times New Roman" w:cs="Times New Roman"/>
          <w:i/>
        </w:rPr>
        <w:t>в случае если справка запра</w:t>
      </w:r>
      <w:r w:rsidR="00C433DA" w:rsidRPr="00464EB3">
        <w:rPr>
          <w:rFonts w:ascii="Times New Roman" w:hAnsi="Times New Roman" w:cs="Times New Roman"/>
          <w:i/>
        </w:rPr>
        <w:t>шивается на ребенка</w:t>
      </w:r>
      <w:r w:rsidRPr="00464EB3">
        <w:rPr>
          <w:rFonts w:ascii="Times New Roman" w:hAnsi="Times New Roman" w:cs="Times New Roman"/>
          <w:i/>
        </w:rPr>
        <w:t>)</w:t>
      </w:r>
    </w:p>
    <w:p w:rsidR="00DE20BB" w:rsidRPr="00464EB3" w:rsidRDefault="000038A8" w:rsidP="005242E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64EB3">
        <w:rPr>
          <w:rFonts w:ascii="Times New Roman" w:hAnsi="Times New Roman" w:cs="Times New Roman"/>
        </w:rPr>
        <w:br/>
      </w:r>
      <w:r w:rsidR="005E14A5" w:rsidRPr="00464EB3">
        <w:rPr>
          <w:rFonts w:ascii="Times New Roman" w:hAnsi="Times New Roman" w:cs="Times New Roman"/>
        </w:rPr>
        <w:t>муниципальн</w:t>
      </w:r>
      <w:r w:rsidRPr="00464EB3">
        <w:rPr>
          <w:rFonts w:ascii="Times New Roman" w:hAnsi="Times New Roman" w:cs="Times New Roman"/>
        </w:rPr>
        <w:t>ого</w:t>
      </w:r>
      <w:r w:rsidR="005E14A5" w:rsidRPr="00464EB3">
        <w:rPr>
          <w:rFonts w:ascii="Times New Roman" w:hAnsi="Times New Roman" w:cs="Times New Roman"/>
        </w:rPr>
        <w:t xml:space="preserve"> помещени</w:t>
      </w:r>
      <w:r w:rsidRPr="00464EB3">
        <w:rPr>
          <w:rFonts w:ascii="Times New Roman" w:hAnsi="Times New Roman" w:cs="Times New Roman"/>
        </w:rPr>
        <w:t>я по адресу:___________________________________________________________</w:t>
      </w:r>
    </w:p>
    <w:p w:rsidR="000038A8" w:rsidRPr="00464EB3" w:rsidRDefault="000038A8" w:rsidP="005242E6">
      <w:pPr>
        <w:pStyle w:val="ConsPlusNonformat"/>
        <w:ind w:firstLine="709"/>
        <w:jc w:val="both"/>
      </w:pPr>
      <w:r w:rsidRPr="00464EB3">
        <w:t xml:space="preserve"> </w:t>
      </w:r>
    </w:p>
    <w:p w:rsidR="00175CE4" w:rsidRPr="00464EB3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 w:rsidRPr="00464EB3">
        <w:rPr>
          <w:rFonts w:ascii="Times New Roman" w:hAnsi="Times New Roman" w:cs="Times New Roman"/>
        </w:rPr>
        <w:t xml:space="preserve">         </w:t>
      </w:r>
      <w:r w:rsidR="000038A8" w:rsidRPr="00464EB3">
        <w:rPr>
          <w:rFonts w:ascii="Times New Roman" w:hAnsi="Times New Roman" w:cs="Times New Roman"/>
        </w:rPr>
        <w:t xml:space="preserve">Фамилию, имя, отчество </w:t>
      </w:r>
      <w:r w:rsidR="00175CE4" w:rsidRPr="00464EB3">
        <w:rPr>
          <w:rFonts w:ascii="Times New Roman" w:hAnsi="Times New Roman" w:cs="Times New Roman"/>
        </w:rPr>
        <w:t>____________________________________________</w:t>
      </w:r>
    </w:p>
    <w:p w:rsidR="000038A8" w:rsidRPr="00464EB3" w:rsidRDefault="00175CE4" w:rsidP="005242E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64EB3">
        <w:rPr>
          <w:rFonts w:ascii="Times New Roman" w:hAnsi="Times New Roman" w:cs="Times New Roman"/>
          <w:i/>
        </w:rPr>
        <w:t>(</w:t>
      </w:r>
      <w:r w:rsidR="000038A8" w:rsidRPr="00464EB3">
        <w:rPr>
          <w:rFonts w:ascii="Times New Roman" w:hAnsi="Times New Roman" w:cs="Times New Roman"/>
          <w:i/>
        </w:rPr>
        <w:t>изменял</w:t>
      </w:r>
      <w:proofErr w:type="gramStart"/>
      <w:r w:rsidR="00DF06C9" w:rsidRPr="00464EB3">
        <w:rPr>
          <w:rFonts w:ascii="Times New Roman" w:hAnsi="Times New Roman" w:cs="Times New Roman"/>
          <w:i/>
        </w:rPr>
        <w:t xml:space="preserve"> (-</w:t>
      </w:r>
      <w:proofErr w:type="gramEnd"/>
      <w:r w:rsidR="00DF06C9" w:rsidRPr="00464EB3">
        <w:rPr>
          <w:rFonts w:ascii="Times New Roman" w:hAnsi="Times New Roman" w:cs="Times New Roman"/>
          <w:i/>
        </w:rPr>
        <w:t>а)</w:t>
      </w:r>
      <w:r w:rsidR="000038A8" w:rsidRPr="00464EB3">
        <w:rPr>
          <w:rFonts w:ascii="Times New Roman" w:hAnsi="Times New Roman" w:cs="Times New Roman"/>
          <w:i/>
        </w:rPr>
        <w:t>/не изменял</w:t>
      </w:r>
      <w:r w:rsidR="00DF06C9" w:rsidRPr="00464EB3">
        <w:rPr>
          <w:rFonts w:ascii="Times New Roman" w:hAnsi="Times New Roman" w:cs="Times New Roman"/>
          <w:i/>
        </w:rPr>
        <w:t xml:space="preserve"> (-а)</w:t>
      </w:r>
      <w:r w:rsidR="00AC621D" w:rsidRPr="00464EB3">
        <w:rPr>
          <w:rFonts w:ascii="Times New Roman" w:hAnsi="Times New Roman" w:cs="Times New Roman"/>
          <w:i/>
        </w:rPr>
        <w:t>)</w:t>
      </w:r>
    </w:p>
    <w:p w:rsidR="000038A8" w:rsidRPr="00464EB3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 w:rsidRPr="00464EB3">
        <w:rPr>
          <w:rFonts w:ascii="Times New Roman" w:hAnsi="Times New Roman" w:cs="Times New Roman"/>
        </w:rPr>
        <w:t xml:space="preserve">В случае изменения фамилии, имени, отчества указать сведения о фамилии, имени и отчестве ранее </w:t>
      </w:r>
      <w:r w:rsidR="00705545" w:rsidRPr="00464EB3">
        <w:rPr>
          <w:rFonts w:ascii="Times New Roman" w:hAnsi="Times New Roman" w:cs="Times New Roman"/>
        </w:rPr>
        <w:t>носивших</w:t>
      </w:r>
      <w:r w:rsidRPr="00464EB3">
        <w:rPr>
          <w:rFonts w:ascii="Times New Roman" w:hAnsi="Times New Roman" w:cs="Times New Roman"/>
        </w:rPr>
        <w:t xml:space="preserve"> </w:t>
      </w:r>
      <w:proofErr w:type="gramStart"/>
      <w:r w:rsidR="00310603" w:rsidRPr="00464EB3">
        <w:rPr>
          <w:rFonts w:ascii="Times New Roman" w:hAnsi="Times New Roman" w:cs="Times New Roman"/>
        </w:rPr>
        <w:t>лицом</w:t>
      </w:r>
      <w:proofErr w:type="gramEnd"/>
      <w:r w:rsidR="00310603" w:rsidRPr="00464EB3">
        <w:rPr>
          <w:rFonts w:ascii="Times New Roman" w:hAnsi="Times New Roman" w:cs="Times New Roman"/>
        </w:rPr>
        <w:t xml:space="preserve"> в отношении которого запрашивается справка</w:t>
      </w:r>
      <w:r w:rsidRPr="00464EB3">
        <w:rPr>
          <w:rFonts w:ascii="Times New Roman" w:hAnsi="Times New Roman" w:cs="Times New Roman"/>
        </w:rPr>
        <w:t>.</w:t>
      </w:r>
    </w:p>
    <w:p w:rsidR="000038A8" w:rsidRPr="00464EB3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  <w:r w:rsidRPr="00464EB3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0038A8" w:rsidRPr="00464EB3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0038A8" w:rsidRPr="00464EB3" w:rsidRDefault="000038A8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Pr="00464EB3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 w:rsidRPr="00464EB3">
        <w:rPr>
          <w:rFonts w:ascii="Times New Roman" w:hAnsi="Times New Roman" w:cs="Times New Roman"/>
        </w:rPr>
        <w:t xml:space="preserve"> К заявлению прилагаю документы:</w:t>
      </w:r>
    </w:p>
    <w:p w:rsidR="000038A8" w:rsidRPr="00464EB3" w:rsidRDefault="000038A8" w:rsidP="005242E6">
      <w:pPr>
        <w:pStyle w:val="ConsPlusNonformat"/>
        <w:jc w:val="both"/>
      </w:pPr>
    </w:p>
    <w:p w:rsidR="00DE20BB" w:rsidRPr="00464EB3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 w:rsidRPr="00464EB3">
        <w:rPr>
          <w:rFonts w:ascii="Times New Roman" w:hAnsi="Times New Roman" w:cs="Times New Roman"/>
        </w:rPr>
        <w:t>1) _________________________________________________________________________________;</w:t>
      </w:r>
    </w:p>
    <w:p w:rsidR="00DE20BB" w:rsidRPr="00464EB3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 w:rsidRPr="00464EB3">
        <w:rPr>
          <w:rFonts w:ascii="Times New Roman" w:hAnsi="Times New Roman" w:cs="Times New Roman"/>
        </w:rPr>
        <w:t>2) _________________________________________________________________________________;</w:t>
      </w:r>
    </w:p>
    <w:p w:rsidR="00DE20BB" w:rsidRPr="00464EB3" w:rsidRDefault="005E14A5" w:rsidP="005242E6">
      <w:pPr>
        <w:pStyle w:val="ConsPlusNonformat"/>
        <w:jc w:val="both"/>
        <w:rPr>
          <w:rFonts w:ascii="Times New Roman" w:hAnsi="Times New Roman" w:cs="Times New Roman"/>
        </w:rPr>
      </w:pPr>
      <w:r w:rsidRPr="00464EB3">
        <w:rPr>
          <w:rFonts w:ascii="Times New Roman" w:hAnsi="Times New Roman" w:cs="Times New Roman"/>
        </w:rPr>
        <w:t>3) _________________________________________________________________________________;</w:t>
      </w:r>
    </w:p>
    <w:p w:rsidR="00DE20BB" w:rsidRPr="00464EB3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Pr="00464EB3" w:rsidRDefault="005E14A5" w:rsidP="005242E6">
      <w:pPr>
        <w:pStyle w:val="ConsPlusNonformat"/>
        <w:jc w:val="both"/>
      </w:pPr>
      <w:r w:rsidRPr="00464EB3">
        <w:rPr>
          <w:rFonts w:ascii="Times New Roman" w:hAnsi="Times New Roman" w:cs="Times New Roman"/>
        </w:rPr>
        <w:t xml:space="preserve">         На обработку моих персональных данных, содержащихся в заявлении и прилагаемых к нему документах, в соответствии с Федеральным законом от 27.07.2006 № 152-ФЗ «О персональных данных» </w:t>
      </w:r>
      <w:r w:rsidR="00DF06C9" w:rsidRPr="00464EB3">
        <w:rPr>
          <w:rFonts w:ascii="Times New Roman" w:hAnsi="Times New Roman" w:cs="Times New Roman"/>
        </w:rPr>
        <w:br/>
      </w:r>
      <w:r w:rsidRPr="00464EB3">
        <w:rPr>
          <w:rFonts w:ascii="Times New Roman" w:hAnsi="Times New Roman" w:cs="Times New Roman"/>
        </w:rPr>
        <w:t xml:space="preserve">(с последующими изменениями) автоматизированной, а </w:t>
      </w:r>
      <w:r w:rsidR="00DF06C9" w:rsidRPr="00464EB3">
        <w:rPr>
          <w:rFonts w:ascii="Times New Roman" w:hAnsi="Times New Roman" w:cs="Times New Roman"/>
        </w:rPr>
        <w:t>также</w:t>
      </w:r>
      <w:r w:rsidRPr="00464EB3">
        <w:rPr>
          <w:rFonts w:ascii="Times New Roman" w:hAnsi="Times New Roman" w:cs="Times New Roman"/>
        </w:rPr>
        <w:t xml:space="preserve"> без использования средств автоматизированной обработки, </w:t>
      </w:r>
      <w:proofErr w:type="gramStart"/>
      <w:r w:rsidRPr="00464EB3">
        <w:rPr>
          <w:rFonts w:ascii="Times New Roman" w:hAnsi="Times New Roman" w:cs="Times New Roman"/>
        </w:rPr>
        <w:t>согласен</w:t>
      </w:r>
      <w:proofErr w:type="gramEnd"/>
      <w:r w:rsidRPr="00464EB3">
        <w:rPr>
          <w:rFonts w:ascii="Times New Roman" w:hAnsi="Times New Roman" w:cs="Times New Roman"/>
        </w:rPr>
        <w:t xml:space="preserve"> (согласна).</w:t>
      </w:r>
    </w:p>
    <w:p w:rsidR="00DE20BB" w:rsidRPr="00464EB3" w:rsidRDefault="00DE20BB" w:rsidP="005242E6">
      <w:pPr>
        <w:pStyle w:val="ConsPlusNonformat"/>
        <w:jc w:val="both"/>
        <w:rPr>
          <w:rFonts w:ascii="Times New Roman" w:hAnsi="Times New Roman" w:cs="Times New Roman"/>
        </w:rPr>
      </w:pPr>
    </w:p>
    <w:p w:rsidR="00DE20BB" w:rsidRPr="00464EB3" w:rsidRDefault="005E14A5" w:rsidP="005242E6">
      <w:pPr>
        <w:jc w:val="both"/>
        <w:rPr>
          <w:szCs w:val="24"/>
        </w:rPr>
      </w:pPr>
      <w:r w:rsidRPr="00464EB3">
        <w:rPr>
          <w:szCs w:val="24"/>
        </w:rPr>
        <w:t xml:space="preserve">    «______»___________20___г.              ______________________     ____________________       </w:t>
      </w:r>
    </w:p>
    <w:p w:rsidR="002F679E" w:rsidRPr="00464EB3" w:rsidRDefault="005E14A5" w:rsidP="005242E6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464EB3">
        <w:rPr>
          <w:rFonts w:ascii="Times New Roman" w:hAnsi="Times New Roman" w:cs="Times New Roman"/>
        </w:rPr>
        <w:t xml:space="preserve">     </w:t>
      </w:r>
      <w:r w:rsidRPr="00464E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(Ф.И.О. заявителя полностью)      </w:t>
      </w:r>
      <w:r w:rsidR="00DF06C9" w:rsidRPr="00464EB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64EB3">
        <w:rPr>
          <w:rFonts w:ascii="Times New Roman" w:hAnsi="Times New Roman" w:cs="Times New Roman"/>
          <w:sz w:val="20"/>
          <w:szCs w:val="20"/>
        </w:rPr>
        <w:t xml:space="preserve">  (подпись заявителя)</w:t>
      </w:r>
    </w:p>
    <w:p w:rsidR="002F679E" w:rsidRPr="00464EB3" w:rsidRDefault="002F679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464EB3">
        <w:rPr>
          <w:sz w:val="20"/>
          <w:szCs w:val="20"/>
        </w:rPr>
        <w:br w:type="page"/>
      </w:r>
    </w:p>
    <w:p w:rsidR="00DE20BB" w:rsidRPr="00464EB3" w:rsidRDefault="00DE20BB">
      <w:pPr>
        <w:pStyle w:val="ConsPlusNonformat"/>
        <w:jc w:val="both"/>
        <w:sectPr w:rsidR="00DE20BB" w:rsidRPr="00464EB3">
          <w:headerReference w:type="default" r:id="rId19"/>
          <w:footerReference w:type="default" r:id="rId20"/>
          <w:pgSz w:w="11906" w:h="16838"/>
          <w:pgMar w:top="0" w:right="566" w:bottom="994" w:left="1134" w:header="0" w:footer="720" w:gutter="0"/>
          <w:cols w:space="720"/>
          <w:formProt w:val="0"/>
          <w:docGrid w:linePitch="299" w:charSpace="-6350"/>
        </w:sectPr>
      </w:pPr>
    </w:p>
    <w:p w:rsidR="00DE20BB" w:rsidRPr="00464EB3" w:rsidRDefault="005E14A5" w:rsidP="00200DAE">
      <w:pPr>
        <w:pStyle w:val="1"/>
        <w:ind w:left="1214"/>
        <w:contextualSpacing/>
      </w:pPr>
      <w:bookmarkStart w:id="282" w:name="_Toc530579185"/>
      <w:bookmarkStart w:id="283" w:name="_Toc510617040"/>
      <w:bookmarkStart w:id="284" w:name="_Toc5112008"/>
      <w:r w:rsidRPr="00464EB3">
        <w:lastRenderedPageBreak/>
        <w:t>Приложение 7</w:t>
      </w:r>
      <w:bookmarkEnd w:id="282"/>
      <w:bookmarkEnd w:id="283"/>
      <w:r w:rsidRPr="00464EB3">
        <w:t xml:space="preserve"> </w:t>
      </w:r>
      <w:r w:rsidR="00CF5AD2" w:rsidRPr="00464EB3">
        <w:t xml:space="preserve">к </w:t>
      </w:r>
      <w:r w:rsidR="005242E6" w:rsidRPr="00464EB3">
        <w:t xml:space="preserve">настоящему </w:t>
      </w:r>
      <w:r w:rsidR="00CF5AD2" w:rsidRPr="00464EB3">
        <w:t>Административному регламенту</w:t>
      </w:r>
      <w:bookmarkEnd w:id="284"/>
    </w:p>
    <w:p w:rsidR="00DE20BB" w:rsidRPr="00464EB3" w:rsidRDefault="005E14A5" w:rsidP="00386BBC">
      <w:pPr>
        <w:pStyle w:val="afff2"/>
      </w:pPr>
      <w:bookmarkStart w:id="285" w:name="_Toc510617041"/>
      <w:bookmarkEnd w:id="285"/>
      <w:r w:rsidRPr="00464EB3">
        <w:t>Описание документов, необходимых для предоставления Муниципальной услуги</w:t>
      </w:r>
    </w:p>
    <w:p w:rsidR="00DE20BB" w:rsidRPr="00464EB3" w:rsidRDefault="00DE20BB">
      <w:pPr>
        <w:pStyle w:val="affff7"/>
        <w:rPr>
          <w:sz w:val="24"/>
        </w:rPr>
      </w:pPr>
    </w:p>
    <w:tbl>
      <w:tblPr>
        <w:tblW w:w="4972" w:type="pc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371"/>
        <w:gridCol w:w="2441"/>
        <w:gridCol w:w="7200"/>
        <w:gridCol w:w="2125"/>
      </w:tblGrid>
      <w:tr w:rsidR="001D4DF7" w:rsidRPr="00464EB3" w:rsidTr="003A1C79">
        <w:trPr>
          <w:trHeight w:val="309"/>
          <w:tblHeader/>
        </w:trPr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Класс документа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Виды документа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Общие описания документов</w:t>
            </w:r>
          </w:p>
          <w:p w:rsidR="00DE20BB" w:rsidRPr="00464EB3" w:rsidRDefault="00DE20BB">
            <w:pPr>
              <w:suppressAutoHyphens/>
              <w:spacing w:after="0" w:line="23" w:lineRule="atLeast"/>
              <w:ind w:firstLine="709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038A8">
            <w:pPr>
              <w:suppressAutoHyphens/>
              <w:spacing w:after="0" w:line="23" w:lineRule="atLeast"/>
              <w:ind w:left="71"/>
              <w:jc w:val="center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При подаче через РПГУ</w:t>
            </w:r>
          </w:p>
          <w:p w:rsidR="00DE20BB" w:rsidRPr="00464EB3" w:rsidRDefault="00DE20BB">
            <w:pPr>
              <w:suppressAutoHyphens/>
              <w:spacing w:after="0" w:line="23" w:lineRule="atLeast"/>
            </w:pPr>
          </w:p>
        </w:tc>
      </w:tr>
      <w:tr w:rsidR="001D4DF7" w:rsidRPr="00464EB3" w:rsidTr="003A1C79">
        <w:trPr>
          <w:trHeight w:val="310"/>
        </w:trPr>
        <w:tc>
          <w:tcPr>
            <w:tcW w:w="4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Заявление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Заявление должно быть оформлено по форме, указанной в Приложении 6 к Административному регламенту.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При подаче заполняется интерактивная форма заявления.</w:t>
            </w:r>
          </w:p>
        </w:tc>
      </w:tr>
      <w:tr w:rsidR="001D4DF7" w:rsidRPr="00464EB3" w:rsidTr="003A1C79">
        <w:trPr>
          <w:trHeight w:val="310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</w:tr>
      <w:tr w:rsidR="001D4DF7" w:rsidRPr="00464EB3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DE20BB" w:rsidRPr="00464EB3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464EB3">
              <w:rPr>
                <w:rFonts w:eastAsia="Times New Roman"/>
                <w:szCs w:val="24"/>
                <w:lang w:eastAsia="ru-RU"/>
              </w:rPr>
              <w:t>действительными</w:t>
            </w:r>
            <w:proofErr w:type="gramEnd"/>
            <w:r w:rsidRPr="00464EB3">
              <w:rPr>
                <w:rFonts w:eastAsia="Times New Roman"/>
                <w:szCs w:val="24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RPr="00464EB3" w:rsidTr="00FF48A4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464EB3" w:rsidRDefault="00432492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464EB3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Свидетельство о рождении ребёнка (в случае получения справки на детей)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464EB3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 xml:space="preserve">Свидетельство о рождении </w:t>
            </w:r>
            <w:r w:rsidR="00DF06C9" w:rsidRPr="00464EB3">
              <w:rPr>
                <w:rFonts w:eastAsia="Times New Roman"/>
                <w:szCs w:val="24"/>
                <w:lang w:eastAsia="ru-RU"/>
              </w:rPr>
              <w:t>–</w:t>
            </w:r>
            <w:r w:rsidRPr="00464EB3">
              <w:rPr>
                <w:rFonts w:eastAsia="Times New Roman"/>
                <w:szCs w:val="24"/>
                <w:lang w:eastAsia="ru-RU"/>
              </w:rPr>
              <w:t xml:space="preserve"> свидетельство о государственной регистрации акта гражданского состояния </w:t>
            </w:r>
            <w:r w:rsidR="00DF06C9" w:rsidRPr="00464EB3">
              <w:rPr>
                <w:rFonts w:eastAsia="Times New Roman"/>
                <w:szCs w:val="24"/>
                <w:lang w:eastAsia="ru-RU"/>
              </w:rPr>
              <w:t>–</w:t>
            </w:r>
            <w:r w:rsidRPr="00464EB3">
              <w:rPr>
                <w:rFonts w:eastAsia="Times New Roman"/>
                <w:szCs w:val="24"/>
                <w:lang w:eastAsia="ru-RU"/>
              </w:rPr>
              <w:t xml:space="preserve"> факта рождения ребёнка. В этом документе содержится информация об имени ребёнка, дате его рождения, а также именах его родителей.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492" w:rsidRPr="00464EB3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D4DF7" w:rsidRPr="00464EB3" w:rsidTr="003A1C79">
        <w:trPr>
          <w:trHeight w:val="302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 xml:space="preserve">Временное удостоверение </w:t>
            </w:r>
            <w:r w:rsidRPr="00464EB3">
              <w:rPr>
                <w:rFonts w:eastAsia="Times New Roman"/>
                <w:szCs w:val="24"/>
                <w:lang w:eastAsia="ru-RU"/>
              </w:rPr>
              <w:lastRenderedPageBreak/>
              <w:t xml:space="preserve">личности гражданина Российской Федерации 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26DB4">
            <w:pPr>
              <w:suppressAutoHyphens/>
              <w:spacing w:after="0" w:line="23" w:lineRule="atLeast"/>
              <w:jc w:val="both"/>
            </w:pPr>
            <w:r w:rsidRPr="00464EB3">
              <w:rPr>
                <w:rFonts w:eastAsia="Times New Roman"/>
                <w:szCs w:val="24"/>
                <w:lang w:eastAsia="ru-RU"/>
              </w:rPr>
              <w:lastRenderedPageBreak/>
              <w:t>Форма утверждена приказом МВД России от 13.11.2017 № 851 «Об утверждении Административного регламента Министерства</w:t>
            </w:r>
            <w:r w:rsidR="00026DB4" w:rsidRPr="00464EB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464EB3">
              <w:rPr>
                <w:rFonts w:eastAsia="Times New Roman"/>
                <w:szCs w:val="24"/>
                <w:lang w:eastAsia="ru-RU"/>
              </w:rPr>
              <w:lastRenderedPageBreak/>
              <w:t>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Федерации».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lastRenderedPageBreak/>
              <w:t xml:space="preserve">Предоставляется электронный </w:t>
            </w:r>
            <w:r w:rsidRPr="00464EB3">
              <w:rPr>
                <w:rFonts w:eastAsia="Times New Roman"/>
                <w:szCs w:val="24"/>
                <w:lang w:eastAsia="ru-RU"/>
              </w:rPr>
              <w:lastRenderedPageBreak/>
              <w:t>образ документа</w:t>
            </w:r>
          </w:p>
        </w:tc>
      </w:tr>
      <w:tr w:rsidR="001D4DF7" w:rsidRPr="00464EB3" w:rsidTr="003A1C79">
        <w:trPr>
          <w:trHeight w:val="280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DE20BB"/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Военный билет</w:t>
            </w:r>
          </w:p>
          <w:p w:rsidR="00DE20BB" w:rsidRPr="00464EB3" w:rsidRDefault="00DE20BB" w:rsidP="000C05D0">
            <w:pPr>
              <w:suppressAutoHyphens/>
              <w:spacing w:after="0" w:line="23" w:lineRule="atLeast"/>
              <w:ind w:left="-399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 xml:space="preserve">Формы установлены Инструкцией по обеспечению </w:t>
            </w:r>
            <w:proofErr w:type="gramStart"/>
            <w:r w:rsidRPr="00464EB3">
              <w:rPr>
                <w:rFonts w:eastAsia="Times New Roman"/>
                <w:szCs w:val="24"/>
                <w:lang w:eastAsia="ru-RU"/>
              </w:rPr>
              <w:t>функционирования системы воинского учета граждан Российской Федерации</w:t>
            </w:r>
            <w:proofErr w:type="gramEnd"/>
            <w:r w:rsidRPr="00464EB3">
              <w:rPr>
                <w:rFonts w:eastAsia="Times New Roman"/>
                <w:szCs w:val="24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  <w:p w:rsidR="00DE20BB" w:rsidRPr="00464EB3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DE20BB" w:rsidRPr="00464EB3" w:rsidRDefault="00DE20BB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32492" w:rsidRPr="00464EB3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464EB3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464EB3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Доверенность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464EB3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432492" w:rsidRPr="00464EB3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- ФИО лица, выдавшего доверенность;</w:t>
            </w:r>
          </w:p>
          <w:p w:rsidR="00432492" w:rsidRPr="00464EB3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- ФИО лица, уполномоченного по доверенности;</w:t>
            </w:r>
          </w:p>
          <w:p w:rsidR="00432492" w:rsidRPr="00464EB3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432492" w:rsidRPr="00464EB3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432492" w:rsidRPr="00464EB3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-Дата выдачи доверенности;</w:t>
            </w:r>
          </w:p>
          <w:p w:rsidR="00432492" w:rsidRPr="00464EB3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- Подпись лица, выдавшего доверенность.</w:t>
            </w:r>
          </w:p>
          <w:p w:rsidR="00432492" w:rsidRPr="00464EB3" w:rsidRDefault="00432492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Доверенность должна быть нотариально заверена.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464EB3" w:rsidRDefault="00432492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432492" w:rsidRPr="00464EB3" w:rsidTr="003A1C79">
        <w:trPr>
          <w:trHeight w:val="705"/>
        </w:trPr>
        <w:tc>
          <w:tcPr>
            <w:tcW w:w="237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464EB3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464EB3" w:rsidRDefault="00432492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Распорядительный акт (</w:t>
            </w:r>
            <w:r w:rsidR="003A1C79" w:rsidRPr="00464EB3">
              <w:rPr>
                <w:rFonts w:eastAsia="Times New Roman"/>
                <w:szCs w:val="24"/>
                <w:lang w:eastAsia="ru-RU"/>
              </w:rPr>
              <w:t>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464EB3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Распорядительный акт должен содержать:</w:t>
            </w:r>
          </w:p>
          <w:p w:rsidR="003A1C79" w:rsidRPr="00464EB3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- наименование уполномоченного органа опеки и попечительства;</w:t>
            </w:r>
          </w:p>
          <w:p w:rsidR="003A1C79" w:rsidRPr="00464EB3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- реквизиты распорядительного акта (дата, номер);</w:t>
            </w:r>
          </w:p>
          <w:p w:rsidR="003A1C79" w:rsidRPr="00464EB3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- фамилию, имя, отчество лица, назначенного опекуном (попечителем);</w:t>
            </w:r>
          </w:p>
          <w:p w:rsidR="003A1C79" w:rsidRPr="00464EB3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- фамилия, имя, отчество лица, которому назначен опекун (попечитель);</w:t>
            </w:r>
          </w:p>
          <w:p w:rsidR="003A1C79" w:rsidRPr="00464EB3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- подпись руководителя уполномоченного органа.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32492" w:rsidRPr="00464EB3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RPr="00464EB3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464EB3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464EB3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 xml:space="preserve">Опекунское удостоверение (для опекунов несовершеннолетнего и недееспособного лица) </w:t>
            </w:r>
          </w:p>
        </w:tc>
        <w:tc>
          <w:tcPr>
            <w:tcW w:w="72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464EB3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Документ должен содержать:</w:t>
            </w:r>
          </w:p>
          <w:p w:rsidR="003A1C79" w:rsidRPr="00464EB3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  <w:p w:rsidR="003A1C79" w:rsidRPr="00464EB3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- наименование уполномоченного органа, выдавшего доверенность (удостоверение);</w:t>
            </w:r>
          </w:p>
          <w:p w:rsidR="003A1C79" w:rsidRPr="00464EB3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- серию и (или) номер документа;</w:t>
            </w:r>
          </w:p>
          <w:p w:rsidR="003A1C79" w:rsidRPr="00464EB3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- фамилию, имя, отчество лица, которому выдан документ;</w:t>
            </w:r>
          </w:p>
          <w:p w:rsidR="003A1C79" w:rsidRPr="00464EB3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- фамилию, имя, отчество опекаемого (подопечного);</w:t>
            </w:r>
          </w:p>
          <w:p w:rsidR="003A1C79" w:rsidRPr="00464EB3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- дату выдачи, подпись уполномоченного лица, выдавшего документ, печать;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464EB3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A1C79" w:rsidRPr="00464EB3" w:rsidTr="00753AA1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464EB3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464EB3" w:rsidRDefault="003A1C79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</w:tc>
        <w:tc>
          <w:tcPr>
            <w:tcW w:w="72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464EB3" w:rsidRDefault="003A1C79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A1C79" w:rsidRPr="00464EB3" w:rsidRDefault="003A1C79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038A8" w:rsidRPr="00464EB3" w:rsidTr="003A1C79">
        <w:trPr>
          <w:trHeight w:val="705"/>
        </w:trPr>
        <w:tc>
          <w:tcPr>
            <w:tcW w:w="23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464EB3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Документ</w:t>
            </w:r>
            <w:r w:rsidR="003A1C79" w:rsidRPr="00464EB3">
              <w:rPr>
                <w:rFonts w:eastAsia="Times New Roman"/>
                <w:szCs w:val="24"/>
                <w:lang w:eastAsia="ru-RU"/>
              </w:rPr>
              <w:t>,</w:t>
            </w:r>
            <w:r w:rsidRPr="00464EB3">
              <w:rPr>
                <w:rFonts w:eastAsia="Times New Roman"/>
                <w:szCs w:val="24"/>
                <w:lang w:eastAsia="ru-RU"/>
              </w:rPr>
              <w:t xml:space="preserve"> подтверждающий изменение фамилии, имени, отчества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464EB3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szCs w:val="24"/>
              </w:rPr>
              <w:t>Свидетельство о заключении брака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464EB3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 xml:space="preserve">Документ установленной </w:t>
            </w:r>
            <w:proofErr w:type="gramStart"/>
            <w:r w:rsidRPr="00464EB3">
              <w:rPr>
                <w:rFonts w:eastAsia="Times New Roman"/>
                <w:szCs w:val="24"/>
                <w:lang w:eastAsia="ru-RU"/>
              </w:rPr>
              <w:t>формы</w:t>
            </w:r>
            <w:proofErr w:type="gramEnd"/>
            <w:r w:rsidRPr="00464EB3">
              <w:rPr>
                <w:rFonts w:eastAsia="Times New Roman"/>
                <w:szCs w:val="24"/>
                <w:lang w:eastAsia="ru-RU"/>
              </w:rPr>
              <w:t xml:space="preserve"> содержащий фамилию (до и после заключения брака), имя, отчество, дату и место рождения, гражданство и национальность (если это указано в записи акта о заключении брака) каждого из лиц, заключивших брак, дату заключения брака, дату составления и номер записи акта о заключении брака, место государственной регистрации заключения брака (наименование органа записи актов гражданского состояния), дату и место выдачи свидетельства о заключении брака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464EB3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0038A8" w:rsidRPr="00464EB3" w:rsidTr="003A1C79">
        <w:trPr>
          <w:trHeight w:val="705"/>
        </w:trPr>
        <w:tc>
          <w:tcPr>
            <w:tcW w:w="23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464EB3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464EB3" w:rsidRDefault="000038A8" w:rsidP="000038A8">
            <w:pPr>
              <w:suppressAutoHyphens/>
              <w:spacing w:after="0" w:line="23" w:lineRule="atLeast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szCs w:val="24"/>
              </w:rPr>
              <w:t>Свидетельство о перемене имени (в случае если такое изменение производилось)</w:t>
            </w:r>
          </w:p>
        </w:tc>
        <w:tc>
          <w:tcPr>
            <w:tcW w:w="7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464EB3" w:rsidRDefault="000038A8" w:rsidP="000038A8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464EB3">
              <w:rPr>
                <w:color w:val="333333"/>
                <w:szCs w:val="24"/>
              </w:rPr>
              <w:t xml:space="preserve">Документ установленной </w:t>
            </w:r>
            <w:proofErr w:type="gramStart"/>
            <w:r w:rsidRPr="00464EB3">
              <w:rPr>
                <w:color w:val="333333"/>
                <w:szCs w:val="24"/>
              </w:rPr>
              <w:t>формы</w:t>
            </w:r>
            <w:proofErr w:type="gramEnd"/>
            <w:r w:rsidRPr="00464EB3">
              <w:rPr>
                <w:color w:val="333333"/>
                <w:szCs w:val="24"/>
              </w:rPr>
              <w:t xml:space="preserve"> содержащий сведения о</w:t>
            </w:r>
            <w:r w:rsidRPr="00464EB3">
              <w:rPr>
                <w:rFonts w:eastAsia="Times New Roman"/>
                <w:szCs w:val="24"/>
                <w:lang w:eastAsia="ru-RU"/>
              </w:rPr>
              <w:t xml:space="preserve"> фамилии, имени, отчестве (до и после их перемены), дате и месте рождения, гражданстве, национальности (если это указано в записи акта о перемене имени) лица, переменившего имя, дате составления и номер записи акта о перемене имени, месте государственной регистрации перемены имени (наименование органа записи актов гражданского состояния, которым произведена государственная регистрация перемены имени), дате и </w:t>
            </w:r>
            <w:proofErr w:type="gramStart"/>
            <w:r w:rsidRPr="00464EB3">
              <w:rPr>
                <w:rFonts w:eastAsia="Times New Roman"/>
                <w:szCs w:val="24"/>
                <w:lang w:eastAsia="ru-RU"/>
              </w:rPr>
              <w:t>месте</w:t>
            </w:r>
            <w:proofErr w:type="gramEnd"/>
            <w:r w:rsidRPr="00464EB3">
              <w:rPr>
                <w:rFonts w:eastAsia="Times New Roman"/>
                <w:szCs w:val="24"/>
                <w:lang w:eastAsia="ru-RU"/>
              </w:rPr>
              <w:t xml:space="preserve"> выдачи свидетельства о перемене имени (наименование органа записи актов гражданского состояния).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38A8" w:rsidRPr="00464EB3" w:rsidRDefault="000038A8" w:rsidP="000038A8">
            <w:pPr>
              <w:suppressAutoHyphens/>
              <w:spacing w:after="0" w:line="23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464EB3">
              <w:rPr>
                <w:rFonts w:eastAsia="Times New Roman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5242E6" w:rsidRPr="00464EB3" w:rsidRDefault="005242E6">
      <w:pPr>
        <w:spacing w:after="0" w:line="240" w:lineRule="auto"/>
        <w:sectPr w:rsidR="005242E6" w:rsidRPr="00464EB3" w:rsidSect="005242E6">
          <w:headerReference w:type="default" r:id="rId21"/>
          <w:footerReference w:type="default" r:id="rId22"/>
          <w:pgSz w:w="16838" w:h="11906" w:orient="landscape"/>
          <w:pgMar w:top="1134" w:right="1673" w:bottom="1134" w:left="1134" w:header="720" w:footer="720" w:gutter="0"/>
          <w:cols w:space="720"/>
          <w:formProt w:val="0"/>
          <w:docGrid w:linePitch="326" w:charSpace="-6350"/>
        </w:sectPr>
      </w:pPr>
      <w:bookmarkStart w:id="286" w:name="_Toc530579186"/>
      <w:bookmarkStart w:id="287" w:name="_Toc515296511"/>
    </w:p>
    <w:p w:rsidR="00DE20BB" w:rsidRPr="00464EB3" w:rsidRDefault="005E14A5" w:rsidP="00200DAE">
      <w:pPr>
        <w:pStyle w:val="1"/>
        <w:ind w:left="0" w:firstLine="851"/>
        <w:contextualSpacing/>
      </w:pPr>
      <w:bookmarkStart w:id="288" w:name="_Toc5112009"/>
      <w:r w:rsidRPr="00464EB3">
        <w:lastRenderedPageBreak/>
        <w:t>Приложение 8</w:t>
      </w:r>
      <w:bookmarkEnd w:id="286"/>
      <w:bookmarkEnd w:id="287"/>
      <w:r w:rsidRPr="00464EB3">
        <w:t xml:space="preserve"> </w:t>
      </w:r>
      <w:r w:rsidR="002F679E" w:rsidRPr="00464EB3">
        <w:t xml:space="preserve">к </w:t>
      </w:r>
      <w:r w:rsidR="000C05D0" w:rsidRPr="00464EB3">
        <w:t xml:space="preserve">настоящему </w:t>
      </w:r>
      <w:r w:rsidR="002F679E" w:rsidRPr="00464EB3">
        <w:t>Административному регламенту</w:t>
      </w:r>
      <w:bookmarkEnd w:id="288"/>
    </w:p>
    <w:p w:rsidR="00DE20BB" w:rsidRPr="00464EB3" w:rsidRDefault="005E14A5">
      <w:pPr>
        <w:pStyle w:val="afff2"/>
      </w:pPr>
      <w:bookmarkStart w:id="289" w:name="_Toc510617035"/>
      <w:bookmarkStart w:id="290" w:name="_Toc478465780"/>
      <w:bookmarkEnd w:id="289"/>
      <w:bookmarkEnd w:id="290"/>
      <w:r w:rsidRPr="00464EB3">
        <w:t>Форма решения об отказе в приеме документов, необходимых для предоставления Муниципальной услуги</w:t>
      </w:r>
    </w:p>
    <w:p w:rsidR="00DE20BB" w:rsidRPr="00464EB3" w:rsidRDefault="005E14A5" w:rsidP="00F831A5">
      <w:pPr>
        <w:jc w:val="center"/>
        <w:rPr>
          <w:sz w:val="18"/>
          <w:szCs w:val="18"/>
        </w:rPr>
      </w:pPr>
      <w:r w:rsidRPr="00464EB3">
        <w:rPr>
          <w:sz w:val="18"/>
          <w:szCs w:val="18"/>
        </w:rPr>
        <w:t>(Оформляется на официальном бланке Администрации)</w:t>
      </w:r>
    </w:p>
    <w:p w:rsidR="00DE20BB" w:rsidRPr="00464EB3" w:rsidRDefault="005E14A5" w:rsidP="000038A8">
      <w:pPr>
        <w:spacing w:after="0" w:line="240" w:lineRule="auto"/>
        <w:jc w:val="right"/>
      </w:pPr>
      <w:r w:rsidRPr="00464EB3">
        <w:rPr>
          <w:szCs w:val="24"/>
          <w:lang w:eastAsia="ru-RU"/>
        </w:rPr>
        <w:t>Кому</w:t>
      </w:r>
      <w:r w:rsidR="00F831A5" w:rsidRPr="00464EB3">
        <w:rPr>
          <w:szCs w:val="24"/>
          <w:lang w:eastAsia="ru-RU"/>
        </w:rPr>
        <w:t>:_</w:t>
      </w:r>
      <w:r w:rsidR="000038A8" w:rsidRPr="00464EB3">
        <w:rPr>
          <w:color w:val="auto"/>
          <w:szCs w:val="24"/>
          <w:lang w:eastAsia="ru-RU"/>
        </w:rPr>
        <w:t>__________________________</w:t>
      </w:r>
    </w:p>
    <w:p w:rsidR="00DE20BB" w:rsidRPr="00464EB3" w:rsidRDefault="005E14A5" w:rsidP="000038A8">
      <w:pPr>
        <w:spacing w:after="0" w:line="240" w:lineRule="auto"/>
        <w:ind w:left="5529"/>
        <w:jc w:val="right"/>
      </w:pPr>
      <w:r w:rsidRPr="00464EB3">
        <w:rPr>
          <w:sz w:val="20"/>
          <w:szCs w:val="20"/>
          <w:lang w:eastAsia="ru-RU"/>
        </w:rPr>
        <w:t>(фамилия, имя, отчество Заявителя)</w:t>
      </w:r>
    </w:p>
    <w:p w:rsidR="00DE20BB" w:rsidRPr="00464EB3" w:rsidRDefault="00DE20BB" w:rsidP="000038A8">
      <w:pPr>
        <w:spacing w:after="0" w:line="240" w:lineRule="auto"/>
        <w:ind w:left="5529"/>
        <w:jc w:val="right"/>
        <w:rPr>
          <w:sz w:val="20"/>
          <w:szCs w:val="20"/>
          <w:lang w:eastAsia="ru-RU"/>
        </w:rPr>
      </w:pPr>
    </w:p>
    <w:p w:rsidR="00DE20BB" w:rsidRPr="00464EB3" w:rsidRDefault="00DE20BB">
      <w:pPr>
        <w:spacing w:after="0"/>
        <w:jc w:val="center"/>
        <w:rPr>
          <w:b/>
          <w:sz w:val="20"/>
          <w:szCs w:val="20"/>
          <w:lang w:eastAsia="ru-RU"/>
        </w:rPr>
      </w:pPr>
    </w:p>
    <w:p w:rsidR="00DE20BB" w:rsidRPr="00464EB3" w:rsidRDefault="005E14A5" w:rsidP="000C05D0">
      <w:pPr>
        <w:spacing w:after="0"/>
        <w:jc w:val="center"/>
        <w:rPr>
          <w:b/>
          <w:szCs w:val="24"/>
          <w:lang w:eastAsia="ru-RU"/>
        </w:rPr>
      </w:pPr>
      <w:r w:rsidRPr="00464EB3">
        <w:rPr>
          <w:b/>
          <w:szCs w:val="24"/>
          <w:lang w:eastAsia="ru-RU"/>
        </w:rPr>
        <w:t xml:space="preserve">РЕШЕНИЕ </w:t>
      </w:r>
    </w:p>
    <w:p w:rsidR="00DE20BB" w:rsidRPr="00464EB3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464EB3">
        <w:rPr>
          <w:b/>
          <w:szCs w:val="24"/>
          <w:lang w:eastAsia="ru-RU"/>
        </w:rPr>
        <w:t xml:space="preserve">об отказе в приеме и регистрации документов, необходимых для предоставления </w:t>
      </w:r>
    </w:p>
    <w:p w:rsidR="00DE20BB" w:rsidRPr="00464EB3" w:rsidRDefault="005E14A5" w:rsidP="000C05D0">
      <w:pPr>
        <w:spacing w:after="0" w:line="240" w:lineRule="auto"/>
        <w:jc w:val="center"/>
        <w:rPr>
          <w:b/>
          <w:szCs w:val="24"/>
          <w:lang w:eastAsia="ru-RU"/>
        </w:rPr>
      </w:pPr>
      <w:r w:rsidRPr="00464EB3">
        <w:rPr>
          <w:b/>
          <w:szCs w:val="24"/>
          <w:lang w:eastAsia="ru-RU"/>
        </w:rPr>
        <w:t xml:space="preserve">Муниципальной услуги </w:t>
      </w:r>
    </w:p>
    <w:p w:rsidR="001D4DF7" w:rsidRPr="00464EB3" w:rsidRDefault="001D4DF7" w:rsidP="000C05D0">
      <w:pPr>
        <w:widowControl w:val="0"/>
        <w:spacing w:after="0"/>
        <w:ind w:firstLine="708"/>
        <w:jc w:val="both"/>
        <w:rPr>
          <w:rFonts w:eastAsia="Times New Roman"/>
          <w:szCs w:val="27"/>
          <w:lang w:eastAsia="ru-RU"/>
        </w:rPr>
      </w:pPr>
    </w:p>
    <w:p w:rsidR="00DE20BB" w:rsidRPr="00464EB3" w:rsidRDefault="005E14A5" w:rsidP="000C05D0">
      <w:pPr>
        <w:widowControl w:val="0"/>
        <w:spacing w:after="0"/>
        <w:ind w:firstLine="708"/>
        <w:jc w:val="both"/>
        <w:rPr>
          <w:rFonts w:eastAsia="Times New Roman"/>
          <w:szCs w:val="24"/>
          <w:lang w:eastAsia="ru-RU"/>
        </w:rPr>
      </w:pPr>
      <w:r w:rsidRPr="00464EB3">
        <w:rPr>
          <w:rFonts w:eastAsia="Times New Roman"/>
          <w:szCs w:val="27"/>
          <w:lang w:eastAsia="ru-RU"/>
        </w:rPr>
        <w:t xml:space="preserve">Администрацией </w:t>
      </w:r>
      <w:r w:rsidR="00CD565A" w:rsidRPr="00464EB3">
        <w:rPr>
          <w:rFonts w:eastAsia="Times New Roman"/>
          <w:szCs w:val="27"/>
          <w:lang w:eastAsia="ru-RU"/>
        </w:rPr>
        <w:t>городского округа Красногорск Московской области</w:t>
      </w:r>
      <w:r w:rsidR="009F1D1B" w:rsidRPr="00464EB3">
        <w:rPr>
          <w:rFonts w:eastAsia="Times New Roman"/>
          <w:szCs w:val="27"/>
          <w:lang w:eastAsia="ru-RU"/>
        </w:rPr>
        <w:t xml:space="preserve"> </w:t>
      </w:r>
      <w:r w:rsidRPr="00464EB3">
        <w:rPr>
          <w:rFonts w:eastAsia="Times New Roman"/>
          <w:szCs w:val="27"/>
          <w:lang w:eastAsia="ru-RU"/>
        </w:rPr>
        <w:t>принято решение об отказе в</w:t>
      </w:r>
      <w:r w:rsidR="00F831A5" w:rsidRPr="00464EB3">
        <w:rPr>
          <w:rFonts w:eastAsia="Times New Roman"/>
          <w:szCs w:val="27"/>
          <w:lang w:eastAsia="ru-RU"/>
        </w:rPr>
        <w:t xml:space="preserve"> приеме и</w:t>
      </w:r>
      <w:r w:rsidRPr="00464EB3">
        <w:rPr>
          <w:rFonts w:eastAsia="Times New Roman"/>
          <w:szCs w:val="27"/>
          <w:lang w:eastAsia="ru-RU"/>
        </w:rPr>
        <w:t xml:space="preserve"> регистрации документов, необходимых для предоставления Муниципальной услуги: </w:t>
      </w:r>
      <w:r w:rsidRPr="00464EB3">
        <w:rPr>
          <w:rFonts w:eastAsia="Times New Roman"/>
          <w:szCs w:val="24"/>
          <w:lang w:eastAsia="ru-RU"/>
        </w:rPr>
        <w:t>«Оформление справки об участии</w:t>
      </w:r>
      <w:ins w:id="291" w:author="Кищик Лариса Сергеевна" w:date="2019-04-02T13:09:00Z">
        <w:r w:rsidR="00DF06C9" w:rsidRPr="00464EB3">
          <w:rPr>
            <w:rFonts w:eastAsia="Times New Roman"/>
            <w:szCs w:val="24"/>
            <w:lang w:eastAsia="ru-RU"/>
          </w:rPr>
          <w:t xml:space="preserve"> </w:t>
        </w:r>
      </w:ins>
      <w:r w:rsidRPr="00464EB3">
        <w:rPr>
          <w:rFonts w:eastAsia="Times New Roman"/>
          <w:szCs w:val="24"/>
          <w:lang w:eastAsia="ru-RU"/>
        </w:rPr>
        <w:t>(неучастии) в приватизации жилых муниципальных помещений»</w:t>
      </w:r>
    </w:p>
    <w:p w:rsidR="00DE20BB" w:rsidRPr="00464EB3" w:rsidRDefault="005E14A5" w:rsidP="000C05D0">
      <w:pPr>
        <w:widowControl w:val="0"/>
        <w:spacing w:after="0"/>
        <w:rPr>
          <w:rFonts w:eastAsia="Times New Roman"/>
          <w:szCs w:val="27"/>
          <w:lang w:eastAsia="ru-RU"/>
        </w:rPr>
      </w:pPr>
      <w:r w:rsidRPr="00464EB3">
        <w:rPr>
          <w:rFonts w:eastAsia="Times New Roman"/>
          <w:szCs w:val="27"/>
          <w:lang w:eastAsia="ru-RU"/>
        </w:rPr>
        <w:t>по следующе</w:t>
      </w:r>
      <w:r w:rsidR="00F831A5" w:rsidRPr="00464EB3">
        <w:rPr>
          <w:rFonts w:eastAsia="Times New Roman"/>
          <w:szCs w:val="27"/>
          <w:lang w:eastAsia="ru-RU"/>
        </w:rPr>
        <w:t>му</w:t>
      </w:r>
      <w:proofErr w:type="gramStart"/>
      <w:r w:rsidRPr="00464EB3">
        <w:rPr>
          <w:rFonts w:eastAsia="Times New Roman"/>
          <w:szCs w:val="27"/>
          <w:lang w:eastAsia="ru-RU"/>
        </w:rPr>
        <w:t xml:space="preserve"> (-</w:t>
      </w:r>
      <w:proofErr w:type="gramEnd"/>
      <w:r w:rsidRPr="00464EB3">
        <w:rPr>
          <w:rFonts w:eastAsia="Times New Roman"/>
          <w:szCs w:val="27"/>
          <w:lang w:eastAsia="ru-RU"/>
        </w:rPr>
        <w:t xml:space="preserve">им) </w:t>
      </w:r>
      <w:r w:rsidR="00F831A5" w:rsidRPr="00464EB3">
        <w:rPr>
          <w:rFonts w:eastAsia="Times New Roman"/>
          <w:szCs w:val="27"/>
          <w:lang w:eastAsia="ru-RU"/>
        </w:rPr>
        <w:t xml:space="preserve">основанию </w:t>
      </w:r>
      <w:r w:rsidRPr="00464EB3">
        <w:rPr>
          <w:rFonts w:eastAsia="Times New Roman"/>
          <w:szCs w:val="27"/>
          <w:lang w:eastAsia="ru-RU"/>
        </w:rPr>
        <w:t>(</w:t>
      </w:r>
      <w:r w:rsidR="00F831A5" w:rsidRPr="00464EB3">
        <w:rPr>
          <w:rFonts w:eastAsia="Times New Roman"/>
          <w:szCs w:val="27"/>
          <w:lang w:eastAsia="ru-RU"/>
        </w:rPr>
        <w:t>я</w:t>
      </w:r>
      <w:r w:rsidRPr="00464EB3">
        <w:rPr>
          <w:rFonts w:eastAsia="Times New Roman"/>
          <w:szCs w:val="27"/>
          <w:lang w:eastAsia="ru-RU"/>
        </w:rPr>
        <w:t xml:space="preserve">м):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30"/>
        <w:gridCol w:w="3639"/>
        <w:gridCol w:w="3775"/>
      </w:tblGrid>
      <w:tr w:rsidR="00F831A5" w:rsidRPr="00464EB3">
        <w:trPr>
          <w:trHeight w:val="802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C05D0">
            <w:pPr>
              <w:pStyle w:val="1110"/>
              <w:suppressAutoHyphens/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64EB3">
              <w:rPr>
                <w:rFonts w:eastAsia="Times New Roman"/>
                <w:b/>
                <w:sz w:val="24"/>
                <w:szCs w:val="24"/>
              </w:rPr>
              <w:t>№ пункта</w:t>
            </w:r>
            <w:r w:rsidR="00F831A5" w:rsidRPr="00464EB3">
              <w:rPr>
                <w:rFonts w:eastAsia="Times New Roman"/>
                <w:b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64EB3">
              <w:rPr>
                <w:rFonts w:eastAsia="Times New Roman"/>
                <w:b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464EB3">
              <w:rPr>
                <w:rFonts w:eastAsia="Times New Roman"/>
                <w:b/>
                <w:szCs w:val="24"/>
              </w:rPr>
              <w:t>Разъяснение причин отказа в приеме</w:t>
            </w:r>
          </w:p>
        </w:tc>
      </w:tr>
      <w:tr w:rsidR="00F831A5" w:rsidRPr="00464EB3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C05D0">
            <w:pPr>
              <w:pStyle w:val="1110"/>
              <w:suppressAutoHyphens/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464EB3">
              <w:rPr>
                <w:rFonts w:eastAsia="Times New Roman"/>
                <w:sz w:val="22"/>
                <w:szCs w:val="22"/>
              </w:rPr>
              <w:t>12.1.1.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464EB3">
              <w:rPr>
                <w:rFonts w:eastAsia="Times New Roman"/>
              </w:rPr>
              <w:t>Обращение за</w:t>
            </w:r>
            <w:r w:rsidR="000038A8" w:rsidRPr="00464EB3">
              <w:rPr>
                <w:rFonts w:eastAsia="Times New Roman"/>
              </w:rPr>
              <w:t xml:space="preserve"> </w:t>
            </w:r>
            <w:r w:rsidR="00DF06C9" w:rsidRPr="00464EB3">
              <w:rPr>
                <w:rFonts w:eastAsia="Times New Roman"/>
              </w:rPr>
              <w:t>предоставлением иной</w:t>
            </w:r>
            <w:r w:rsidR="00837E0A" w:rsidRPr="00464EB3">
              <w:rPr>
                <w:rFonts w:eastAsia="Times New Roman"/>
              </w:rPr>
              <w:t xml:space="preserve"> </w:t>
            </w:r>
            <w:r w:rsidR="009F1D1B" w:rsidRPr="00464EB3">
              <w:rPr>
                <w:rFonts w:eastAsia="Times New Roman"/>
              </w:rPr>
              <w:t>М</w:t>
            </w:r>
            <w:r w:rsidRPr="00464EB3">
              <w:rPr>
                <w:rFonts w:eastAsia="Times New Roman"/>
              </w:rPr>
              <w:t>униципальной услуги</w:t>
            </w:r>
            <w:r w:rsidR="000C05D0" w:rsidRPr="00464EB3">
              <w:rPr>
                <w:rFonts w:eastAsia="Times New Roman"/>
              </w:rPr>
              <w:t>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464EB3">
              <w:rPr>
                <w:rFonts w:eastAsia="Times New Roman"/>
              </w:rPr>
              <w:t xml:space="preserve">Указать орган предоставляющий услугу, указать информацию о его месте нахождении </w:t>
            </w:r>
          </w:p>
        </w:tc>
      </w:tr>
      <w:tr w:rsidR="00F831A5" w:rsidRPr="00464EB3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464EB3">
              <w:rPr>
                <w:rFonts w:eastAsia="Times New Roman"/>
              </w:rPr>
              <w:t>12.1.2.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464EB3">
              <w:rPr>
                <w:rFonts w:eastAsia="Times New Roman"/>
              </w:rPr>
              <w:t>Заявителем представлен неполный комплект документов, необходимых для предоставления Муниципальной услуг.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464EB3">
              <w:rPr>
                <w:rFonts w:eastAsia="Times New Roman"/>
              </w:rPr>
              <w:t xml:space="preserve">Указать исчерпывающий перечень документов </w:t>
            </w:r>
            <w:r w:rsidR="00837E0A" w:rsidRPr="00464EB3">
              <w:rPr>
                <w:rFonts w:eastAsia="Times New Roman"/>
              </w:rPr>
              <w:t>непредставленных</w:t>
            </w:r>
            <w:r w:rsidRPr="00464EB3">
              <w:rPr>
                <w:rFonts w:eastAsia="Times New Roman"/>
              </w:rPr>
              <w:t xml:space="preserve"> Заявителем </w:t>
            </w:r>
          </w:p>
        </w:tc>
      </w:tr>
      <w:tr w:rsidR="00F831A5" w:rsidRPr="00464EB3">
        <w:trPr>
          <w:trHeight w:val="958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464EB3">
              <w:rPr>
                <w:rFonts w:eastAsia="Times New Roman"/>
              </w:rPr>
              <w:t>12.1.3.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464EB3">
              <w:rPr>
                <w:rFonts w:eastAsia="Times New Roman"/>
              </w:rPr>
              <w:t>Документы, необходимые для предоставления Муниципальной услуги утратили силу.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464EB3">
              <w:rPr>
                <w:rFonts w:eastAsia="Times New Roman"/>
              </w:rPr>
              <w:t>Указать исчерпывающий перечень документов, утративших силу.</w:t>
            </w:r>
          </w:p>
        </w:tc>
      </w:tr>
      <w:tr w:rsidR="00F831A5" w:rsidRPr="00464EB3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464EB3">
              <w:rPr>
                <w:rFonts w:eastAsia="Times New Roman"/>
              </w:rPr>
              <w:t>12.1.4.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464EB3">
              <w:rPr>
                <w:rFonts w:eastAsia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464EB3">
              <w:rPr>
                <w:rFonts w:eastAsia="Times New Roman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Федерации.</w:t>
            </w:r>
          </w:p>
        </w:tc>
      </w:tr>
      <w:tr w:rsidR="00F831A5" w:rsidRPr="00464EB3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464EB3">
              <w:rPr>
                <w:rFonts w:eastAsia="Times New Roman"/>
              </w:rPr>
              <w:t>12.1.5.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464EB3">
              <w:rPr>
                <w:rFonts w:eastAsia="Times New Roman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464EB3">
              <w:rPr>
                <w:rFonts w:eastAsia="Times New Roman"/>
              </w:rPr>
              <w:t>Указать исчерпывающий перечень документов, содержащих повреждения с указанием на повреждение.</w:t>
            </w:r>
          </w:p>
        </w:tc>
      </w:tr>
      <w:tr w:rsidR="00F831A5" w:rsidRPr="00464EB3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464EB3">
              <w:rPr>
                <w:rFonts w:eastAsia="Times New Roman"/>
              </w:rPr>
              <w:lastRenderedPageBreak/>
              <w:t>12.1.6.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464EB3">
              <w:rPr>
                <w:rFonts w:eastAsia="Times New Roman"/>
              </w:rPr>
              <w:t xml:space="preserve">Некорректное заполнение обязательных полей в Заявлении 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proofErr w:type="gramStart"/>
            <w:r w:rsidRPr="00464EB3">
              <w:rPr>
                <w:rFonts w:eastAsia="Times New Roman"/>
              </w:rPr>
              <w:t>Указать обязательные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  <w:proofErr w:type="gramEnd"/>
          </w:p>
        </w:tc>
      </w:tr>
      <w:tr w:rsidR="00F831A5" w:rsidRPr="00464EB3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464EB3">
              <w:rPr>
                <w:rFonts w:eastAsia="Times New Roman"/>
              </w:rPr>
              <w:t>12.1.7.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464EB3">
              <w:rPr>
                <w:rFonts w:eastAsia="Times New Roman"/>
              </w:rPr>
              <w:t>Некорректное заполнение обязательных полей в форме интерактивного запроса на РПГУ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proofErr w:type="gramStart"/>
            <w:r w:rsidRPr="00464EB3">
              <w:rPr>
                <w:rFonts w:eastAsia="Times New Roman"/>
              </w:rPr>
              <w:t>Указать поля заявления, не заполненные Заявителем либо заполненные не в полном объеме, либо с нарушением требований установленными настоящим Административным регламентом</w:t>
            </w:r>
            <w:proofErr w:type="gramEnd"/>
          </w:p>
        </w:tc>
      </w:tr>
      <w:tr w:rsidR="00F831A5" w:rsidRPr="00464EB3"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464EB3">
              <w:rPr>
                <w:rFonts w:eastAsia="Times New Roman"/>
              </w:rPr>
              <w:t>12.1.8.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464EB3">
              <w:rPr>
                <w:rFonts w:eastAsia="Times New Roman"/>
              </w:rPr>
      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464EB3">
              <w:rPr>
                <w:rFonts w:eastAsia="Times New Roman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F831A5" w:rsidRPr="00464EB3" w:rsidTr="000038A8">
        <w:trPr>
          <w:trHeight w:val="1379"/>
        </w:trPr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C05D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eastAsia="Times New Roman"/>
              </w:rPr>
            </w:pPr>
            <w:r w:rsidRPr="00464EB3">
              <w:rPr>
                <w:rFonts w:eastAsia="Times New Roman"/>
              </w:rPr>
              <w:t>12.1.9.</w:t>
            </w:r>
          </w:p>
        </w:tc>
        <w:tc>
          <w:tcPr>
            <w:tcW w:w="4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</w:rPr>
            </w:pPr>
            <w:r w:rsidRPr="00464EB3">
              <w:rPr>
                <w:rFonts w:eastAsia="Times New Roman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4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FF48A4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eastAsia="Times New Roman"/>
                <w:szCs w:val="24"/>
              </w:rPr>
            </w:pPr>
            <w:r w:rsidRPr="00464EB3">
              <w:rPr>
                <w:rFonts w:eastAsia="Times New Roman"/>
                <w:szCs w:val="24"/>
              </w:rPr>
              <w:t>Указать основания такого вывода</w:t>
            </w:r>
          </w:p>
        </w:tc>
      </w:tr>
    </w:tbl>
    <w:p w:rsidR="000038A8" w:rsidRPr="00464EB3" w:rsidRDefault="005E14A5" w:rsidP="000C05D0">
      <w:pPr>
        <w:tabs>
          <w:tab w:val="left" w:pos="1496"/>
        </w:tabs>
        <w:ind w:firstLine="794"/>
        <w:jc w:val="both"/>
        <w:rPr>
          <w:szCs w:val="24"/>
          <w:lang w:eastAsia="ru-RU"/>
        </w:rPr>
      </w:pPr>
      <w:r w:rsidRPr="00464EB3">
        <w:rPr>
          <w:szCs w:val="24"/>
          <w:lang w:eastAsia="ru-RU"/>
        </w:rPr>
        <w:t>Дополнительно</w:t>
      </w:r>
      <w:r w:rsidR="000038A8" w:rsidRPr="00464EB3">
        <w:rPr>
          <w:szCs w:val="24"/>
          <w:lang w:eastAsia="ru-RU"/>
        </w:rPr>
        <w:t xml:space="preserve"> и</w:t>
      </w:r>
      <w:r w:rsidRPr="00464EB3">
        <w:rPr>
          <w:szCs w:val="24"/>
          <w:lang w:eastAsia="ru-RU"/>
        </w:rPr>
        <w:t>нформируем:</w:t>
      </w:r>
    </w:p>
    <w:p w:rsidR="00DE20BB" w:rsidRPr="00464EB3" w:rsidRDefault="000038A8" w:rsidP="000C05D0">
      <w:pPr>
        <w:tabs>
          <w:tab w:val="left" w:pos="1496"/>
        </w:tabs>
        <w:jc w:val="both"/>
      </w:pPr>
      <w:r w:rsidRPr="00464EB3">
        <w:rPr>
          <w:szCs w:val="24"/>
          <w:lang w:eastAsia="ru-RU"/>
        </w:rPr>
        <w:t>________________________________</w:t>
      </w:r>
      <w:r w:rsidR="005E14A5" w:rsidRPr="00464EB3">
        <w:rPr>
          <w:szCs w:val="24"/>
          <w:lang w:eastAsia="ru-RU"/>
        </w:rPr>
        <w:t>________________________</w:t>
      </w:r>
      <w:r w:rsidR="001D4DF7" w:rsidRPr="00464EB3">
        <w:rPr>
          <w:szCs w:val="24"/>
          <w:lang w:eastAsia="ru-RU"/>
        </w:rPr>
        <w:t>______</w:t>
      </w:r>
      <w:r w:rsidR="005E14A5" w:rsidRPr="00464EB3">
        <w:rPr>
          <w:szCs w:val="24"/>
          <w:lang w:eastAsia="ru-RU"/>
        </w:rPr>
        <w:t>__________________</w:t>
      </w:r>
      <w:r w:rsidR="001D4DF7" w:rsidRPr="00464EB3">
        <w:rPr>
          <w:szCs w:val="24"/>
          <w:lang w:eastAsia="ru-RU"/>
        </w:rPr>
        <w:t xml:space="preserve"> </w:t>
      </w:r>
      <w:r w:rsidR="001D4DF7" w:rsidRPr="00464EB3">
        <w:rPr>
          <w:szCs w:val="24"/>
          <w:lang w:eastAsia="ru-RU"/>
        </w:rPr>
        <w:br/>
      </w:r>
      <w:r w:rsidR="005E14A5" w:rsidRPr="00464EB3">
        <w:rPr>
          <w:szCs w:val="24"/>
          <w:lang w:eastAsia="ru-RU"/>
        </w:rPr>
        <w:t xml:space="preserve"> </w:t>
      </w:r>
      <w:r w:rsidR="005E14A5" w:rsidRPr="00464EB3">
        <w:rPr>
          <w:sz w:val="20"/>
          <w:szCs w:val="20"/>
          <w:lang w:eastAsia="ru-RU"/>
        </w:rPr>
        <w:t>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</w:r>
      <w:r w:rsidR="00DF06C9" w:rsidRPr="00464EB3">
        <w:rPr>
          <w:sz w:val="20"/>
          <w:szCs w:val="20"/>
          <w:lang w:eastAsia="ru-RU"/>
        </w:rPr>
        <w:t>.</w:t>
      </w:r>
    </w:p>
    <w:p w:rsidR="00DE20BB" w:rsidRPr="00464EB3" w:rsidRDefault="000038A8" w:rsidP="000C05D0">
      <w:pPr>
        <w:spacing w:after="0" w:line="240" w:lineRule="auto"/>
        <w:rPr>
          <w:szCs w:val="24"/>
        </w:rPr>
      </w:pPr>
      <w:r w:rsidRPr="00464EB3">
        <w:rPr>
          <w:szCs w:val="24"/>
        </w:rPr>
        <w:t>_________________________________</w:t>
      </w:r>
      <w:r w:rsidR="005E14A5" w:rsidRPr="00464EB3">
        <w:rPr>
          <w:szCs w:val="24"/>
        </w:rPr>
        <w:t>_________  ______________    _____________________</w:t>
      </w:r>
    </w:p>
    <w:p w:rsidR="00DE20BB" w:rsidRPr="00464EB3" w:rsidRDefault="005E14A5" w:rsidP="000C05D0">
      <w:pPr>
        <w:spacing w:after="0" w:line="240" w:lineRule="auto"/>
        <w:rPr>
          <w:sz w:val="18"/>
          <w:szCs w:val="18"/>
        </w:rPr>
      </w:pPr>
      <w:r w:rsidRPr="00464EB3">
        <w:rPr>
          <w:sz w:val="18"/>
          <w:szCs w:val="18"/>
        </w:rPr>
        <w:t xml:space="preserve">              (должность уполномоченного лица Администрации)                     (подпись)                             (расшифровка подписи)</w:t>
      </w:r>
    </w:p>
    <w:p w:rsidR="00DE20BB" w:rsidRPr="00464EB3" w:rsidRDefault="005E14A5" w:rsidP="000C05D0">
      <w:pPr>
        <w:spacing w:after="0" w:line="240" w:lineRule="auto"/>
        <w:rPr>
          <w:i/>
          <w:szCs w:val="24"/>
          <w:lang w:eastAsia="ru-RU"/>
        </w:rPr>
      </w:pPr>
      <w:r w:rsidRPr="00464EB3">
        <w:rPr>
          <w:i/>
          <w:szCs w:val="24"/>
          <w:lang w:eastAsia="ru-RU"/>
        </w:rPr>
        <w:t xml:space="preserve">  </w:t>
      </w:r>
    </w:p>
    <w:p w:rsidR="00F831A5" w:rsidRPr="00464EB3" w:rsidRDefault="005E14A5" w:rsidP="000C05D0">
      <w:pPr>
        <w:pStyle w:val="affff7"/>
        <w:jc w:val="center"/>
        <w:rPr>
          <w:rFonts w:eastAsia="Calibri"/>
        </w:rPr>
      </w:pPr>
      <w:bookmarkStart w:id="292" w:name="_%D0%9F%D1%80%D0%B8%D0%BB%D0%BE%D0%B6%D0"/>
      <w:bookmarkEnd w:id="292"/>
      <w:r w:rsidRPr="00464EB3">
        <w:rPr>
          <w:rFonts w:eastAsia="Calibri"/>
        </w:rPr>
        <w:t xml:space="preserve">                                                                           «______»_____________20___г.</w:t>
      </w:r>
    </w:p>
    <w:p w:rsidR="00F831A5" w:rsidRPr="00464EB3" w:rsidRDefault="00F831A5" w:rsidP="000C05D0">
      <w:pPr>
        <w:spacing w:after="0" w:line="240" w:lineRule="auto"/>
        <w:rPr>
          <w:sz w:val="28"/>
          <w:szCs w:val="28"/>
          <w:lang w:eastAsia="ar-SA"/>
        </w:rPr>
      </w:pPr>
      <w:r w:rsidRPr="00464EB3">
        <w:br w:type="page"/>
      </w:r>
    </w:p>
    <w:p w:rsidR="00DE20BB" w:rsidRPr="00464EB3" w:rsidRDefault="00DE20BB" w:rsidP="000C05D0">
      <w:pPr>
        <w:rPr>
          <w:lang w:eastAsia="ar-SA"/>
        </w:rPr>
        <w:sectPr w:rsidR="00DE20BB" w:rsidRPr="00464EB3" w:rsidSect="000038A8">
          <w:pgSz w:w="11906" w:h="16838"/>
          <w:pgMar w:top="1673" w:right="1134" w:bottom="1134" w:left="1134" w:header="720" w:footer="720" w:gutter="0"/>
          <w:cols w:space="720"/>
          <w:formProt w:val="0"/>
          <w:docGrid w:linePitch="326" w:charSpace="-6350"/>
        </w:sectPr>
      </w:pPr>
    </w:p>
    <w:p w:rsidR="00DE20BB" w:rsidRPr="00464EB3" w:rsidRDefault="005E14A5" w:rsidP="00200DAE">
      <w:pPr>
        <w:pStyle w:val="1"/>
        <w:ind w:left="1214"/>
        <w:contextualSpacing/>
      </w:pPr>
      <w:bookmarkStart w:id="293" w:name="_Ref437561820"/>
      <w:bookmarkStart w:id="294" w:name="_Ref4375612081"/>
      <w:bookmarkStart w:id="295" w:name="_Toc4379733061"/>
      <w:bookmarkStart w:id="296" w:name="_Toc4381100481"/>
      <w:bookmarkStart w:id="297" w:name="_Ref4375611841"/>
      <w:bookmarkStart w:id="298" w:name="_Ref4375614411"/>
      <w:bookmarkStart w:id="299" w:name="_Toc4383762601"/>
      <w:bookmarkStart w:id="300" w:name="_Toc515296520"/>
      <w:bookmarkStart w:id="301" w:name="_Toc510617048"/>
      <w:bookmarkStart w:id="302" w:name="_Toc530579187"/>
      <w:bookmarkStart w:id="303" w:name="_Toc5112010"/>
      <w:bookmarkEnd w:id="293"/>
      <w:bookmarkEnd w:id="294"/>
      <w:bookmarkEnd w:id="295"/>
      <w:bookmarkEnd w:id="296"/>
      <w:bookmarkEnd w:id="297"/>
      <w:bookmarkEnd w:id="298"/>
      <w:bookmarkEnd w:id="299"/>
      <w:r w:rsidRPr="00464EB3">
        <w:lastRenderedPageBreak/>
        <w:t xml:space="preserve">Приложение </w:t>
      </w:r>
      <w:bookmarkEnd w:id="300"/>
      <w:bookmarkEnd w:id="301"/>
      <w:bookmarkEnd w:id="302"/>
      <w:r w:rsidR="00ED0D08" w:rsidRPr="00464EB3">
        <w:t>9</w:t>
      </w:r>
      <w:r w:rsidR="001D4DF7" w:rsidRPr="00464EB3">
        <w:t xml:space="preserve"> к </w:t>
      </w:r>
      <w:r w:rsidR="000C05D0" w:rsidRPr="00464EB3">
        <w:t>настоящему</w:t>
      </w:r>
      <w:r w:rsidR="00200DAE" w:rsidRPr="00464EB3">
        <w:t xml:space="preserve"> </w:t>
      </w:r>
      <w:r w:rsidR="001D4DF7" w:rsidRPr="00464EB3">
        <w:t>Административному регламенту</w:t>
      </w:r>
      <w:bookmarkEnd w:id="303"/>
    </w:p>
    <w:p w:rsidR="00DE20BB" w:rsidRPr="00464EB3" w:rsidRDefault="005E14A5">
      <w:pPr>
        <w:pStyle w:val="afff2"/>
      </w:pPr>
      <w:bookmarkStart w:id="304" w:name="_Toc438110052"/>
      <w:bookmarkStart w:id="305" w:name="_Ref4375618201"/>
      <w:bookmarkStart w:id="306" w:name="_Toc510617049"/>
      <w:bookmarkStart w:id="307" w:name="_Toc437973310"/>
      <w:bookmarkStart w:id="308" w:name="_Toc438376264"/>
      <w:bookmarkEnd w:id="304"/>
      <w:bookmarkEnd w:id="305"/>
      <w:bookmarkEnd w:id="306"/>
      <w:bookmarkEnd w:id="307"/>
      <w:bookmarkEnd w:id="308"/>
      <w:r w:rsidRPr="00464EB3">
        <w:t>Перечень и содержание административных действий, составляющих административные процедуры</w:t>
      </w:r>
    </w:p>
    <w:p w:rsidR="00DE20BB" w:rsidRPr="00464EB3" w:rsidRDefault="005E14A5">
      <w:pPr>
        <w:pStyle w:val="affff7"/>
        <w:jc w:val="center"/>
      </w:pPr>
      <w:r w:rsidRPr="00464EB3">
        <w:rPr>
          <w:b/>
          <w:sz w:val="24"/>
          <w:szCs w:val="24"/>
        </w:rPr>
        <w:t>Порядок выполнения административных действий при обращении Заявителя посредством РПГУ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028"/>
        <w:gridCol w:w="3559"/>
        <w:gridCol w:w="2210"/>
        <w:gridCol w:w="1744"/>
        <w:gridCol w:w="4772"/>
      </w:tblGrid>
      <w:tr w:rsidR="00DE20BB" w:rsidRPr="00464EB3">
        <w:tc>
          <w:tcPr>
            <w:tcW w:w="141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21BD" w:rsidRPr="00464EB3" w:rsidRDefault="004121B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E20BB" w:rsidRPr="00464EB3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464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DE20BB" w:rsidRPr="00464EB3">
        <w:trPr>
          <w:trHeight w:val="1415"/>
        </w:trPr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pStyle w:val="ConsPlusNormal0"/>
              <w:suppressAutoHyphens/>
              <w:jc w:val="both"/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pStyle w:val="ConsPlusNormal0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RPr="00464EB3"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</w:rPr>
            </w:pPr>
            <w:r w:rsidRPr="00464EB3">
              <w:rPr>
                <w:rFonts w:ascii="Times New Roman" w:hAnsi="Times New Roman" w:cs="Times New Roman"/>
              </w:rPr>
              <w:t>РПГУ/Модуль ЕИС</w:t>
            </w:r>
            <w:r w:rsidR="00DF06C9" w:rsidRPr="00464EB3">
              <w:rPr>
                <w:rFonts w:ascii="Times New Roman" w:hAnsi="Times New Roman" w:cs="Times New Roman"/>
              </w:rPr>
              <w:t xml:space="preserve"> </w:t>
            </w:r>
            <w:r w:rsidRPr="00464EB3">
              <w:rPr>
                <w:rFonts w:ascii="Times New Roman" w:hAnsi="Times New Roman" w:cs="Times New Roman"/>
              </w:rPr>
              <w:t>ОУ</w:t>
            </w:r>
          </w:p>
          <w:p w:rsidR="00DE20BB" w:rsidRPr="00464EB3" w:rsidRDefault="00DE20BB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pStyle w:val="ConsPlusNormal0"/>
              <w:suppressAutoHyphens/>
              <w:spacing w:line="23" w:lineRule="atLeast"/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документов, Регистрация или отказ в регистрации заявления о предоставлении Муниципальной услуги, проверка соответствия представленных документов обязательным требованиям к ним</w:t>
            </w:r>
          </w:p>
        </w:tc>
        <w:tc>
          <w:tcPr>
            <w:tcW w:w="2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="00670834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4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pStyle w:val="2f4"/>
              <w:jc w:val="both"/>
              <w:rPr>
                <w:rFonts w:ascii="Times New Roman" w:hAnsi="Times New Roman"/>
                <w:sz w:val="24"/>
              </w:rPr>
            </w:pPr>
            <w:r w:rsidRPr="00464EB3">
              <w:rPr>
                <w:rFonts w:ascii="Times New Roman" w:hAnsi="Times New Roman"/>
                <w:sz w:val="24"/>
              </w:rPr>
              <w:t>Заявитель авторизуется на РПГУ посредством ЕСИА и направляет Заявление и документы, необходимые для предоставления Муниципальной услуги в электронной фо</w:t>
            </w:r>
            <w:r w:rsidR="000C05D0" w:rsidRPr="00464EB3">
              <w:rPr>
                <w:rFonts w:ascii="Times New Roman" w:hAnsi="Times New Roman"/>
                <w:sz w:val="24"/>
              </w:rPr>
              <w:t>рме посредством прикрепления к З</w:t>
            </w:r>
            <w:r w:rsidRPr="00464EB3">
              <w:rPr>
                <w:rFonts w:ascii="Times New Roman" w:hAnsi="Times New Roman"/>
                <w:sz w:val="24"/>
              </w:rPr>
              <w:t xml:space="preserve">аявлению электронных образов оригиналов </w:t>
            </w:r>
            <w:r w:rsidR="00DF06C9" w:rsidRPr="00464EB3">
              <w:rPr>
                <w:rFonts w:ascii="Times New Roman" w:hAnsi="Times New Roman"/>
                <w:sz w:val="24"/>
              </w:rPr>
              <w:t>документов,</w:t>
            </w:r>
            <w:r w:rsidRPr="00464EB3">
              <w:rPr>
                <w:rFonts w:ascii="Times New Roman" w:hAnsi="Times New Roman"/>
                <w:sz w:val="24"/>
              </w:rPr>
              <w:t xml:space="preserve"> указанных в п. 10</w:t>
            </w:r>
            <w:r w:rsidR="00C43FAD" w:rsidRPr="00464EB3">
              <w:rPr>
                <w:rFonts w:ascii="Times New Roman" w:hAnsi="Times New Roman"/>
                <w:sz w:val="24"/>
              </w:rPr>
              <w:t>.1.</w:t>
            </w:r>
            <w:r w:rsidRPr="00464EB3">
              <w:rPr>
                <w:rFonts w:ascii="Times New Roman" w:hAnsi="Times New Roman"/>
                <w:sz w:val="24"/>
              </w:rPr>
              <w:t xml:space="preserve"> настоящего Административного регламента </w:t>
            </w:r>
          </w:p>
          <w:p w:rsidR="00DE20BB" w:rsidRPr="00464EB3" w:rsidRDefault="005E14A5">
            <w:pPr>
              <w:pStyle w:val="2f4"/>
              <w:jc w:val="both"/>
            </w:pPr>
            <w:r w:rsidRPr="00464EB3">
              <w:rPr>
                <w:rFonts w:ascii="Times New Roman" w:hAnsi="Times New Roman"/>
                <w:sz w:val="24"/>
              </w:rPr>
              <w:t xml:space="preserve">Заявление и прилагаемые документы поступают в </w:t>
            </w:r>
            <w:proofErr w:type="gramStart"/>
            <w:r w:rsidRPr="00464EB3">
              <w:rPr>
                <w:rFonts w:ascii="Times New Roman" w:hAnsi="Times New Roman"/>
                <w:sz w:val="24"/>
              </w:rPr>
              <w:t>интегрированную</w:t>
            </w:r>
            <w:proofErr w:type="gramEnd"/>
            <w:r w:rsidRPr="00464EB3">
              <w:rPr>
                <w:rFonts w:ascii="Times New Roman" w:hAnsi="Times New Roman"/>
                <w:sz w:val="24"/>
              </w:rPr>
              <w:t xml:space="preserve"> с РПГУ ЕИС</w:t>
            </w:r>
            <w:r w:rsidR="00670834" w:rsidRPr="00464EB3">
              <w:rPr>
                <w:rFonts w:ascii="Times New Roman" w:hAnsi="Times New Roman"/>
                <w:sz w:val="24"/>
              </w:rPr>
              <w:t xml:space="preserve"> </w:t>
            </w:r>
            <w:r w:rsidRPr="00464EB3">
              <w:rPr>
                <w:rFonts w:ascii="Times New Roman" w:hAnsi="Times New Roman"/>
                <w:sz w:val="24"/>
              </w:rPr>
              <w:t xml:space="preserve">ОУ. </w:t>
            </w:r>
          </w:p>
        </w:tc>
      </w:tr>
    </w:tbl>
    <w:p w:rsidR="004121BD" w:rsidRPr="00464EB3" w:rsidRDefault="004121BD">
      <w:pPr>
        <w:suppressAutoHyphens/>
        <w:spacing w:after="0" w:line="23" w:lineRule="atLeast"/>
        <w:ind w:firstLine="709"/>
        <w:jc w:val="center"/>
        <w:rPr>
          <w:b/>
          <w:szCs w:val="24"/>
        </w:rPr>
      </w:pPr>
    </w:p>
    <w:p w:rsidR="00DE20BB" w:rsidRPr="00464EB3" w:rsidRDefault="005E14A5">
      <w:pPr>
        <w:suppressAutoHyphens/>
        <w:spacing w:after="0" w:line="23" w:lineRule="atLeast"/>
        <w:ind w:firstLine="709"/>
        <w:jc w:val="center"/>
      </w:pPr>
      <w:r w:rsidRPr="00464EB3">
        <w:rPr>
          <w:b/>
          <w:szCs w:val="24"/>
        </w:rPr>
        <w:t>2. Рассмотрение документов и принятие решения о подготовке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807"/>
        <w:gridCol w:w="2446"/>
        <w:gridCol w:w="2281"/>
        <w:gridCol w:w="2016"/>
        <w:gridCol w:w="4763"/>
      </w:tblGrid>
      <w:tr w:rsidR="00DE20BB" w:rsidRPr="00464EB3">
        <w:trPr>
          <w:trHeight w:val="970"/>
          <w:tblHeader/>
        </w:trPr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C43FAD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C43FAD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RPr="00464EB3"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  <w:r w:rsidR="002E1178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, подготовка р</w:t>
            </w:r>
            <w:r w:rsidR="00977B11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езультата муниципальной у</w:t>
            </w:r>
            <w:r w:rsidR="000C05D0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77B11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рабочи</w:t>
            </w:r>
            <w:r w:rsidR="00670834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й день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 основании представленных Заявителем документов</w:t>
            </w:r>
            <w:r w:rsidR="002A05A9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r w:rsidR="00DF06C9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="002A05A9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имеющихся сведений в Администрации</w:t>
            </w:r>
            <w:r w:rsidR="005E14A5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 возможность </w:t>
            </w:r>
            <w:r w:rsidR="005E14A5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услуги. </w:t>
            </w:r>
          </w:p>
          <w:p w:rsidR="00DE20BB" w:rsidRPr="00464EB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</w:t>
            </w:r>
            <w:r w:rsidR="00837E0A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подготавливает проект Решения по форме, являющейся приложением 4 к Административному регламенту </w:t>
            </w:r>
          </w:p>
          <w:p w:rsidR="00DE20BB" w:rsidRPr="00464EB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оснований для отказа в предоставлении Муниципальной услуги</w:t>
            </w:r>
            <w:r w:rsidR="007D09D5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уполномоченным работником осуществляется проверка участия</w:t>
            </w:r>
            <w:r w:rsidR="00EE77AA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неучастия Заявителя в приватизации по адресу</w:t>
            </w:r>
            <w:r w:rsidR="00E37789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="00EE77AA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="00E37789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указанного гражданина, а так же по </w:t>
            </w:r>
            <w:r w:rsidR="009D6133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фамилии, имени и отчеству в соответствии с документами предоставленными гражданином, после чего</w:t>
            </w:r>
            <w:r w:rsidR="00E37789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подготавливается </w:t>
            </w:r>
            <w:r w:rsidR="00977B11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форме, </w:t>
            </w:r>
            <w:r w:rsidR="00977B11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приложением 3 к </w:t>
            </w:r>
            <w:r w:rsidR="00977B11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настоящему </w:t>
            </w: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Административному регламенту</w:t>
            </w:r>
            <w:r w:rsidR="00453DD4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, с учетом сведений представленных заявителем</w:t>
            </w:r>
            <w:proofErr w:type="gramEnd"/>
            <w:r w:rsidR="00453DD4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 же сведений имеющихся в распоряжении Администрации.</w:t>
            </w:r>
          </w:p>
          <w:p w:rsidR="00DE20BB" w:rsidRPr="00464EB3" w:rsidRDefault="005D03B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  <w:r w:rsidR="005E14A5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вносится в Модуль ЕИС</w:t>
            </w:r>
            <w:r w:rsidR="00670834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4E7D50" w:rsidRPr="00464EB3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Pr="00464EB3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Pr="00464EB3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4E7D50" w:rsidRPr="00464EB3" w:rsidRDefault="004E7D50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Pr="00464EB3" w:rsidRDefault="005E14A5">
      <w:pPr>
        <w:spacing w:after="0" w:line="23" w:lineRule="atLeast"/>
        <w:ind w:firstLine="709"/>
        <w:jc w:val="center"/>
        <w:rPr>
          <w:b/>
          <w:szCs w:val="24"/>
        </w:rPr>
      </w:pPr>
      <w:r w:rsidRPr="00464EB3">
        <w:rPr>
          <w:b/>
          <w:szCs w:val="24"/>
        </w:rPr>
        <w:t>3 Оформление результата предоставления Муниципальной услуги;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796"/>
        <w:gridCol w:w="2366"/>
        <w:gridCol w:w="2058"/>
        <w:gridCol w:w="2226"/>
        <w:gridCol w:w="4867"/>
      </w:tblGrid>
      <w:tr w:rsidR="00DE20BB" w:rsidRPr="00464EB3">
        <w:trPr>
          <w:trHeight w:val="970"/>
          <w:tblHeader/>
        </w:trPr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RPr="00464EB3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DF6463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 предоставления муниципальной услуги</w:t>
            </w: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DE20BB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</w:t>
            </w:r>
            <w:r w:rsidR="00DF6463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результата </w:t>
            </w:r>
            <w:r w:rsidR="009F1D1B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F6463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586787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6C9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86787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463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</w:t>
            </w: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 </w:t>
            </w:r>
          </w:p>
        </w:tc>
      </w:tr>
      <w:tr w:rsidR="00DE20BB" w:rsidRPr="00464EB3">
        <w:tc>
          <w:tcPr>
            <w:tcW w:w="2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Модуль ЕИСОУ </w:t>
            </w:r>
          </w:p>
        </w:tc>
        <w:tc>
          <w:tcPr>
            <w:tcW w:w="2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Модуль ЕИСОУ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200DAE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DE20BB" w:rsidP="00200DAE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</w:t>
            </w:r>
            <w:r w:rsidR="00BF21F6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</w:t>
            </w:r>
            <w:r w:rsidR="00837E0A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DE20BB" w:rsidRPr="00464EB3" w:rsidRDefault="00DE20BB">
      <w:pPr>
        <w:spacing w:after="0" w:line="23" w:lineRule="atLeast"/>
        <w:ind w:firstLine="709"/>
        <w:jc w:val="center"/>
        <w:rPr>
          <w:b/>
          <w:szCs w:val="24"/>
        </w:rPr>
      </w:pPr>
    </w:p>
    <w:p w:rsidR="00DE20BB" w:rsidRPr="00464EB3" w:rsidRDefault="005E14A5" w:rsidP="004E7D50">
      <w:pPr>
        <w:spacing w:after="0" w:line="23" w:lineRule="atLeast"/>
        <w:ind w:firstLine="709"/>
        <w:jc w:val="center"/>
      </w:pPr>
      <w:r w:rsidRPr="00464EB3">
        <w:rPr>
          <w:b/>
          <w:szCs w:val="24"/>
        </w:rPr>
        <w:t>4. Выдача результата предоставления Муниципальной услуги Заявителю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828"/>
        <w:gridCol w:w="2931"/>
        <w:gridCol w:w="2093"/>
        <w:gridCol w:w="1776"/>
        <w:gridCol w:w="4685"/>
      </w:tblGrid>
      <w:tr w:rsidR="00DE20BB" w:rsidRPr="00464EB3" w:rsidTr="00922429">
        <w:trPr>
          <w:tblHeader/>
        </w:trPr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038A8">
            <w:pPr>
              <w:pStyle w:val="ConsPlusNormal0"/>
              <w:suppressAutoHyphens/>
              <w:spacing w:line="23" w:lineRule="atLeast"/>
              <w:ind w:firstLine="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 w:rsidP="000038A8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DE20BB" w:rsidRPr="00464EB3" w:rsidTr="00922429"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60675C" w:rsidP="00DF06C9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r w:rsidR="005E14A5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DF06C9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4A5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ОУ/РПГУ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pStyle w:val="ConsPlusNormal0"/>
              <w:suppressAutoHyphens/>
              <w:spacing w:line="23" w:lineRule="atLeast"/>
              <w:jc w:val="center"/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Pr="00464E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E20BB" w:rsidRPr="00464EB3" w:rsidRDefault="00837E0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E14A5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направляет результат предоставления Муниципальной услуги Заявителю:</w:t>
            </w:r>
          </w:p>
          <w:p w:rsidR="00DE20BB" w:rsidRPr="00464EB3" w:rsidRDefault="005E14A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предоставления Муни</w:t>
            </w:r>
            <w:r w:rsidR="009F1D1B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ципальной услуги направляется в </w:t>
            </w:r>
            <w:proofErr w:type="spellStart"/>
            <w:r w:rsidR="009F1D1B"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</w:t>
            </w:r>
            <w:proofErr w:type="spellEnd"/>
            <w:r w:rsidRPr="0046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Заявителя на РПГУ в виде экземпляра электронного образа документа, подписанного ЭП уполномоченного лица Администрации.</w:t>
            </w:r>
          </w:p>
        </w:tc>
      </w:tr>
    </w:tbl>
    <w:p w:rsidR="00DE20BB" w:rsidRPr="00464EB3" w:rsidRDefault="003329A3">
      <w:pPr>
        <w:pStyle w:val="afff2"/>
        <w:sectPr w:rsidR="00DE20BB" w:rsidRPr="00464EB3">
          <w:headerReference w:type="default" r:id="rId23"/>
          <w:footerReference w:type="default" r:id="rId24"/>
          <w:pgSz w:w="16838" w:h="11906" w:orient="landscape"/>
          <w:pgMar w:top="1134" w:right="1440" w:bottom="777" w:left="1276" w:header="720" w:footer="720" w:gutter="0"/>
          <w:cols w:space="720"/>
          <w:formProt w:val="0"/>
          <w:docGrid w:linePitch="240" w:charSpace="-6350"/>
        </w:sectPr>
      </w:pPr>
      <w:r w:rsidRPr="00464EB3">
        <w:br w:type="textWrapping" w:clear="all"/>
      </w:r>
    </w:p>
    <w:p w:rsidR="00DE20BB" w:rsidRPr="00464EB3" w:rsidRDefault="005E14A5" w:rsidP="00200DAE">
      <w:pPr>
        <w:pStyle w:val="1"/>
        <w:ind w:left="1214"/>
        <w:contextualSpacing/>
      </w:pPr>
      <w:bookmarkStart w:id="309" w:name="_Toc530579188"/>
      <w:bookmarkStart w:id="310" w:name="_Toc510617050"/>
      <w:bookmarkStart w:id="311" w:name="_Toc515296521"/>
      <w:bookmarkStart w:id="312" w:name="_Toc5112011"/>
      <w:r w:rsidRPr="00464EB3">
        <w:lastRenderedPageBreak/>
        <w:t>Приложение 1</w:t>
      </w:r>
      <w:bookmarkEnd w:id="309"/>
      <w:r w:rsidR="00ED0D08" w:rsidRPr="00464EB3">
        <w:t>0</w:t>
      </w:r>
      <w:r w:rsidRPr="00464EB3">
        <w:rPr>
          <w:b w:val="0"/>
        </w:rPr>
        <w:t xml:space="preserve"> </w:t>
      </w:r>
      <w:bookmarkEnd w:id="310"/>
      <w:bookmarkEnd w:id="311"/>
      <w:r w:rsidR="0060675C" w:rsidRPr="00464EB3">
        <w:t xml:space="preserve">к </w:t>
      </w:r>
      <w:r w:rsidR="003F298C" w:rsidRPr="00464EB3">
        <w:t>настоящему</w:t>
      </w:r>
      <w:r w:rsidR="00200DAE" w:rsidRPr="00464EB3">
        <w:t xml:space="preserve"> </w:t>
      </w:r>
      <w:r w:rsidR="0060675C" w:rsidRPr="00464EB3">
        <w:t>Административному регламенту</w:t>
      </w:r>
      <w:bookmarkEnd w:id="312"/>
    </w:p>
    <w:p w:rsidR="00DE20BB" w:rsidRDefault="003F298C" w:rsidP="000038A8">
      <w:pPr>
        <w:pStyle w:val="afff2"/>
      </w:pPr>
      <w:bookmarkStart w:id="313" w:name="_Toc510617051"/>
      <w:bookmarkEnd w:id="313"/>
      <w:r w:rsidRPr="00464EB3">
        <w:rPr>
          <w:noProof/>
          <w:lang w:eastAsia="ru-RU"/>
        </w:rPr>
        <w:drawing>
          <wp:inline distT="0" distB="0" distL="0" distR="0" wp14:anchorId="1EF3C76A" wp14:editId="0935FBE3">
            <wp:extent cx="6152515" cy="4978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0BB">
      <w:headerReference w:type="default" r:id="rId26"/>
      <w:footerReference w:type="default" r:id="rId27"/>
      <w:pgSz w:w="11906" w:h="16838"/>
      <w:pgMar w:top="1440" w:right="567" w:bottom="1276" w:left="1134" w:header="720" w:footer="720" w:gutter="0"/>
      <w:cols w:space="720"/>
      <w:formProt w:val="0"/>
      <w:docGrid w:linePitch="299" w:charSpace="-635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660105" w16cid:durableId="204F488B"/>
  <w16cid:commentId w16cid:paraId="7A41E438" w16cid:durableId="204F48AC"/>
  <w16cid:commentId w16cid:paraId="4CDD3C84" w16cid:durableId="204F49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09F" w:rsidRDefault="00DF509F">
      <w:pPr>
        <w:spacing w:after="0" w:line="240" w:lineRule="auto"/>
      </w:pPr>
      <w:r>
        <w:separator/>
      </w:r>
    </w:p>
  </w:endnote>
  <w:endnote w:type="continuationSeparator" w:id="0">
    <w:p w:rsidR="00DF509F" w:rsidRDefault="00DF509F">
      <w:pPr>
        <w:spacing w:after="0" w:line="240" w:lineRule="auto"/>
      </w:pPr>
      <w:r>
        <w:continuationSeparator/>
      </w:r>
    </w:p>
  </w:endnote>
  <w:endnote w:type="continuationNotice" w:id="1">
    <w:p w:rsidR="00DF509F" w:rsidRDefault="00DF50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28" w:rsidRDefault="00103B28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9102AF">
      <w:rPr>
        <w:noProof/>
      </w:rPr>
      <w:t>1</w:t>
    </w:r>
    <w:r>
      <w:fldChar w:fldCharType="end"/>
    </w:r>
  </w:p>
  <w:p w:rsidR="00103B28" w:rsidRDefault="00103B28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28" w:rsidRDefault="00103B28">
    <w:pPr>
      <w:pStyle w:val="aff6"/>
      <w:jc w:val="center"/>
    </w:pPr>
  </w:p>
  <w:p w:rsidR="00103B28" w:rsidRDefault="00103B28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28" w:rsidRDefault="00103B28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9102AF">
      <w:rPr>
        <w:noProof/>
      </w:rPr>
      <w:t>31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28" w:rsidRDefault="00103B28">
    <w:pPr>
      <w:pStyle w:val="aff6"/>
      <w:jc w:val="center"/>
    </w:pPr>
    <w:r>
      <w:fldChar w:fldCharType="begin"/>
    </w:r>
    <w:r>
      <w:instrText>PAGE</w:instrText>
    </w:r>
    <w:r>
      <w:fldChar w:fldCharType="separate"/>
    </w:r>
    <w:r w:rsidR="009102AF">
      <w:rPr>
        <w:noProof/>
      </w:rPr>
      <w:t>36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058527"/>
      <w:docPartObj>
        <w:docPartGallery w:val="Page Numbers (Bottom of Page)"/>
        <w:docPartUnique/>
      </w:docPartObj>
    </w:sdtPr>
    <w:sdtEndPr/>
    <w:sdtContent>
      <w:p w:rsidR="00103B28" w:rsidRDefault="00103B28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2AF">
          <w:rPr>
            <w:noProof/>
          </w:rPr>
          <w:t>39</w:t>
        </w:r>
        <w:r>
          <w:fldChar w:fldCharType="end"/>
        </w:r>
      </w:p>
    </w:sdtContent>
  </w:sdt>
  <w:p w:rsidR="00103B28" w:rsidRDefault="00103B28">
    <w:pPr>
      <w:pStyle w:val="aff6"/>
      <w:ind w:right="360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636603"/>
      <w:docPartObj>
        <w:docPartGallery w:val="Page Numbers (Bottom of Page)"/>
        <w:docPartUnique/>
      </w:docPartObj>
    </w:sdtPr>
    <w:sdtEndPr/>
    <w:sdtContent>
      <w:p w:rsidR="00103B28" w:rsidRDefault="00103B28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2AF">
          <w:rPr>
            <w:noProof/>
          </w:rPr>
          <w:t>40</w:t>
        </w:r>
        <w:r>
          <w:fldChar w:fldCharType="end"/>
        </w:r>
      </w:p>
    </w:sdtContent>
  </w:sdt>
  <w:p w:rsidR="00103B28" w:rsidRDefault="00103B28">
    <w:pPr>
      <w:pStyle w:val="a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09F" w:rsidRDefault="00DF509F">
      <w:pPr>
        <w:spacing w:after="0" w:line="240" w:lineRule="auto"/>
      </w:pPr>
      <w:r>
        <w:separator/>
      </w:r>
    </w:p>
  </w:footnote>
  <w:footnote w:type="continuationSeparator" w:id="0">
    <w:p w:rsidR="00DF509F" w:rsidRDefault="00DF509F">
      <w:pPr>
        <w:spacing w:after="0" w:line="240" w:lineRule="auto"/>
      </w:pPr>
      <w:r>
        <w:continuationSeparator/>
      </w:r>
    </w:p>
  </w:footnote>
  <w:footnote w:type="continuationNotice" w:id="1">
    <w:p w:rsidR="00DF509F" w:rsidRDefault="00DF50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28" w:rsidRDefault="00103B28">
    <w:pPr>
      <w:pStyle w:val="af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28" w:rsidRDefault="00103B28">
    <w:pPr>
      <w:pStyle w:val="aff5"/>
      <w:jc w:val="center"/>
    </w:pPr>
    <w:r>
      <w:fldChar w:fldCharType="begin"/>
    </w:r>
    <w:r>
      <w:instrText>PAGE</w:instrText>
    </w:r>
    <w:r>
      <w:fldChar w:fldCharType="separate"/>
    </w:r>
    <w:r w:rsidR="009102AF">
      <w:rPr>
        <w:noProof/>
      </w:rPr>
      <w:t>27</w:t>
    </w:r>
    <w:r>
      <w:fldChar w:fldCharType="end"/>
    </w:r>
  </w:p>
  <w:p w:rsidR="00103B28" w:rsidRDefault="00103B28">
    <w:pPr>
      <w:pStyle w:val="af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28" w:rsidRDefault="00103B2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28" w:rsidRPr="00386BBC" w:rsidRDefault="00103B28" w:rsidP="00386BBC">
    <w:pPr>
      <w:pStyle w:val="aff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28" w:rsidRDefault="00103B28">
    <w:pPr>
      <w:pStyle w:val="aff5"/>
      <w:rPr>
        <w:sz w:val="1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28" w:rsidRDefault="00103B28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8.2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E75E15"/>
    <w:multiLevelType w:val="multilevel"/>
    <w:tmpl w:val="1136C9BA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572D3"/>
    <w:multiLevelType w:val="hybridMultilevel"/>
    <w:tmpl w:val="B49AE842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F5727"/>
    <w:multiLevelType w:val="multilevel"/>
    <w:tmpl w:val="54B89CB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3E1301"/>
    <w:multiLevelType w:val="multilevel"/>
    <w:tmpl w:val="8E24666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>
    <w:nsid w:val="03C95694"/>
    <w:multiLevelType w:val="multilevel"/>
    <w:tmpl w:val="5928A7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CC45D0"/>
    <w:multiLevelType w:val="hybridMultilevel"/>
    <w:tmpl w:val="03E0F01E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083C16C5"/>
    <w:multiLevelType w:val="multilevel"/>
    <w:tmpl w:val="75B887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747AC"/>
    <w:multiLevelType w:val="multilevel"/>
    <w:tmpl w:val="A85A01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8">
    <w:nsid w:val="0958363D"/>
    <w:multiLevelType w:val="multilevel"/>
    <w:tmpl w:val="1EB08CD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9">
    <w:nsid w:val="09E96D9B"/>
    <w:multiLevelType w:val="multilevel"/>
    <w:tmpl w:val="452CF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B5D2157"/>
    <w:multiLevelType w:val="multilevel"/>
    <w:tmpl w:val="6BAC032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1">
    <w:nsid w:val="0B987C2A"/>
    <w:multiLevelType w:val="multilevel"/>
    <w:tmpl w:val="4E64B8C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A54197"/>
    <w:multiLevelType w:val="hybridMultilevel"/>
    <w:tmpl w:val="0B8EC620"/>
    <w:lvl w:ilvl="0" w:tplc="50B826A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50B826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FD7E64"/>
    <w:multiLevelType w:val="multilevel"/>
    <w:tmpl w:val="498006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3404299"/>
    <w:multiLevelType w:val="hybridMultilevel"/>
    <w:tmpl w:val="7082B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90EA9"/>
    <w:multiLevelType w:val="hybridMultilevel"/>
    <w:tmpl w:val="23CE02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8384B26"/>
    <w:multiLevelType w:val="multilevel"/>
    <w:tmpl w:val="6FC679F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1EE8551A"/>
    <w:multiLevelType w:val="multilevel"/>
    <w:tmpl w:val="1AAA2F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1F845127"/>
    <w:multiLevelType w:val="hybridMultilevel"/>
    <w:tmpl w:val="176A9EB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FD14E22"/>
    <w:multiLevelType w:val="multilevel"/>
    <w:tmpl w:val="703E66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21DE73F3"/>
    <w:multiLevelType w:val="hybridMultilevel"/>
    <w:tmpl w:val="0058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93182"/>
    <w:multiLevelType w:val="multilevel"/>
    <w:tmpl w:val="9D86CA7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2">
    <w:nsid w:val="283E0495"/>
    <w:multiLevelType w:val="multilevel"/>
    <w:tmpl w:val="050CF724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8AA30BE"/>
    <w:multiLevelType w:val="multilevel"/>
    <w:tmpl w:val="2F7E45A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D9564FE"/>
    <w:multiLevelType w:val="multilevel"/>
    <w:tmpl w:val="7654D8F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2FE77B9B"/>
    <w:multiLevelType w:val="multilevel"/>
    <w:tmpl w:val="62C6C4D6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1291C54"/>
    <w:multiLevelType w:val="multilevel"/>
    <w:tmpl w:val="13FADF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3340134"/>
    <w:multiLevelType w:val="hybridMultilevel"/>
    <w:tmpl w:val="37226480"/>
    <w:lvl w:ilvl="0" w:tplc="058AEDB6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33E470D4"/>
    <w:multiLevelType w:val="multilevel"/>
    <w:tmpl w:val="AB14BFF0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9">
    <w:nsid w:val="3488766C"/>
    <w:multiLevelType w:val="multilevel"/>
    <w:tmpl w:val="D0969D86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>
    <w:nsid w:val="359729AF"/>
    <w:multiLevelType w:val="multilevel"/>
    <w:tmpl w:val="99AA8B00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376E2A41"/>
    <w:multiLevelType w:val="multilevel"/>
    <w:tmpl w:val="8E96861C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2">
    <w:nsid w:val="3B501F32"/>
    <w:multiLevelType w:val="multilevel"/>
    <w:tmpl w:val="FA6247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805B00"/>
    <w:multiLevelType w:val="multilevel"/>
    <w:tmpl w:val="9FFE83C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4">
    <w:nsid w:val="404B3691"/>
    <w:multiLevelType w:val="multilevel"/>
    <w:tmpl w:val="443AF464"/>
    <w:lvl w:ilvl="0">
      <w:start w:val="1"/>
      <w:numFmt w:val="decimal"/>
      <w:lvlText w:val="%1)"/>
      <w:lvlJc w:val="left"/>
      <w:pPr>
        <w:tabs>
          <w:tab w:val="num" w:pos="720"/>
        </w:tabs>
        <w:ind w:left="1474" w:hanging="624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418A7A43"/>
    <w:multiLevelType w:val="multilevel"/>
    <w:tmpl w:val="58E23B02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>
    <w:nsid w:val="439B4C95"/>
    <w:multiLevelType w:val="multilevel"/>
    <w:tmpl w:val="91CA99CA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37">
    <w:nsid w:val="463358B9"/>
    <w:multiLevelType w:val="multilevel"/>
    <w:tmpl w:val="0C405A88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">
    <w:nsid w:val="4E2B0429"/>
    <w:multiLevelType w:val="multilevel"/>
    <w:tmpl w:val="A62C8F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4F437864"/>
    <w:multiLevelType w:val="multilevel"/>
    <w:tmpl w:val="26CCAD54"/>
    <w:lvl w:ilvl="0">
      <w:start w:val="1"/>
      <w:numFmt w:val="decimal"/>
      <w:pStyle w:val="a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" w:firstLine="850"/>
      </w:pPr>
      <w:rPr>
        <w:rFonts w:cs="Times New Roman"/>
        <w:b w:val="0"/>
        <w:bCs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850" w:firstLine="0"/>
      </w:pPr>
    </w:lvl>
    <w:lvl w:ilvl="3">
      <w:start w:val="1"/>
      <w:numFmt w:val="decimal"/>
      <w:lvlText w:val="%1.%2.%3.%4."/>
      <w:lvlJc w:val="left"/>
      <w:pPr>
        <w:ind w:left="2979" w:hanging="720"/>
      </w:pPr>
    </w:lvl>
    <w:lvl w:ilvl="4">
      <w:start w:val="1"/>
      <w:numFmt w:val="decimal"/>
      <w:lvlText w:val="%1.%2.%3.%4.%5."/>
      <w:lvlJc w:val="left"/>
      <w:pPr>
        <w:ind w:left="3972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598" w:hanging="1440"/>
      </w:pPr>
    </w:lvl>
    <w:lvl w:ilvl="7">
      <w:start w:val="1"/>
      <w:numFmt w:val="decimal"/>
      <w:lvlText w:val="%1.%2.%3.%4.%5.%6.%7.%8."/>
      <w:lvlJc w:val="left"/>
      <w:pPr>
        <w:ind w:left="6231" w:hanging="1440"/>
      </w:pPr>
    </w:lvl>
    <w:lvl w:ilvl="8">
      <w:start w:val="1"/>
      <w:numFmt w:val="decimal"/>
      <w:lvlText w:val="%1.%2.%3.%4.%5.%6.%7.%8.%9."/>
      <w:lvlJc w:val="left"/>
      <w:pPr>
        <w:ind w:left="7224" w:hanging="1800"/>
      </w:pPr>
    </w:lvl>
  </w:abstractNum>
  <w:abstractNum w:abstractNumId="40">
    <w:nsid w:val="50DC5075"/>
    <w:multiLevelType w:val="multilevel"/>
    <w:tmpl w:val="E02C7CB8"/>
    <w:lvl w:ilvl="0">
      <w:start w:val="1"/>
      <w:numFmt w:val="russianLower"/>
      <w:lvlText w:val="%1)"/>
      <w:lvlJc w:val="left"/>
      <w:pPr>
        <w:tabs>
          <w:tab w:val="num" w:pos="1417"/>
        </w:tabs>
        <w:ind w:left="720" w:firstLine="13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5CC53819"/>
    <w:multiLevelType w:val="multilevel"/>
    <w:tmpl w:val="8A64C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2">
    <w:nsid w:val="5CC651F9"/>
    <w:multiLevelType w:val="multilevel"/>
    <w:tmpl w:val="0D9C9B2E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5CFB51DE"/>
    <w:multiLevelType w:val="hybridMultilevel"/>
    <w:tmpl w:val="AFBE7AC4"/>
    <w:lvl w:ilvl="0" w:tplc="88B4C2C6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62A81247"/>
    <w:multiLevelType w:val="hybridMultilevel"/>
    <w:tmpl w:val="91004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412C232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4F7ADF"/>
    <w:multiLevelType w:val="multilevel"/>
    <w:tmpl w:val="018E1164"/>
    <w:lvl w:ilvl="0">
      <w:start w:val="1"/>
      <w:numFmt w:val="russianLower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46">
    <w:nsid w:val="69564671"/>
    <w:multiLevelType w:val="multilevel"/>
    <w:tmpl w:val="5CF4523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)"/>
      <w:lvlJc w:val="left"/>
      <w:pPr>
        <w:ind w:left="1096" w:hanging="600"/>
      </w:pPr>
    </w:lvl>
    <w:lvl w:ilvl="2">
      <w:start w:val="1"/>
      <w:numFmt w:val="decimal"/>
      <w:lvlText w:val="%1.%2.%3)"/>
      <w:lvlJc w:val="left"/>
      <w:pPr>
        <w:ind w:left="1712" w:hanging="720"/>
      </w:pPr>
    </w:lvl>
    <w:lvl w:ilvl="3">
      <w:start w:val="1"/>
      <w:numFmt w:val="decimal"/>
      <w:lvlText w:val="%1.%2.%3.%4)"/>
      <w:lvlJc w:val="left"/>
      <w:pPr>
        <w:ind w:left="2208" w:hanging="720"/>
      </w:pPr>
    </w:lvl>
    <w:lvl w:ilvl="4">
      <w:start w:val="1"/>
      <w:numFmt w:val="decimal"/>
      <w:lvlText w:val="%1.%2.%3.%4.%5)"/>
      <w:lvlJc w:val="left"/>
      <w:pPr>
        <w:ind w:left="3064" w:hanging="1080"/>
      </w:pPr>
    </w:lvl>
    <w:lvl w:ilvl="5">
      <w:start w:val="1"/>
      <w:numFmt w:val="decimal"/>
      <w:lvlText w:val="%1.%2.%3.%4.%5.%6)"/>
      <w:lvlJc w:val="left"/>
      <w:pPr>
        <w:ind w:left="3560" w:hanging="1080"/>
      </w:pPr>
    </w:lvl>
    <w:lvl w:ilvl="6">
      <w:start w:val="1"/>
      <w:numFmt w:val="decimal"/>
      <w:lvlText w:val="%1.%2.%3.%4.%5.%6.%7)"/>
      <w:lvlJc w:val="left"/>
      <w:pPr>
        <w:ind w:left="4416" w:hanging="1440"/>
      </w:pPr>
    </w:lvl>
    <w:lvl w:ilvl="7">
      <w:start w:val="1"/>
      <w:numFmt w:val="decimal"/>
      <w:lvlText w:val="%1.%2.%3.%4.%5.%6.%7.%8)"/>
      <w:lvlJc w:val="left"/>
      <w:pPr>
        <w:ind w:left="4912" w:hanging="1440"/>
      </w:pPr>
    </w:lvl>
    <w:lvl w:ilvl="8">
      <w:start w:val="1"/>
      <w:numFmt w:val="decimal"/>
      <w:lvlText w:val="%1.%2.%3.%4.%5.%6.%7.%8.%9)"/>
      <w:lvlJc w:val="left"/>
      <w:pPr>
        <w:ind w:left="5768" w:hanging="1800"/>
      </w:pPr>
    </w:lvl>
  </w:abstractNum>
  <w:abstractNum w:abstractNumId="47">
    <w:nsid w:val="6F5C6826"/>
    <w:multiLevelType w:val="multilevel"/>
    <w:tmpl w:val="75A6D30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72950C03"/>
    <w:multiLevelType w:val="multilevel"/>
    <w:tmpl w:val="048CBA1A"/>
    <w:lvl w:ilvl="0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151"/>
        </w:tabs>
        <w:ind w:left="1151" w:hanging="397"/>
      </w:pPr>
      <w:rPr>
        <w:rFonts w:ascii="Times New Roman" w:hAnsi="Times New Roman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548"/>
        </w:tabs>
        <w:ind w:left="1548" w:hanging="397"/>
      </w:pPr>
      <w:rPr>
        <w:rFonts w:ascii="Times New Roman" w:hAnsi="Times New Roman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945"/>
        </w:tabs>
        <w:ind w:left="1945" w:hanging="397"/>
      </w:pPr>
      <w:rPr>
        <w:rFonts w:ascii="Times New Roman" w:hAnsi="Times New Roman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2342"/>
        </w:tabs>
        <w:ind w:left="2342" w:hanging="397"/>
      </w:pPr>
      <w:rPr>
        <w:rFonts w:ascii="Times New Roman" w:hAnsi="Times New Roman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739"/>
        </w:tabs>
        <w:ind w:left="2739" w:hanging="397"/>
      </w:pPr>
      <w:rPr>
        <w:rFonts w:ascii="Times New Roman" w:hAnsi="Times New Roman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3136"/>
        </w:tabs>
        <w:ind w:left="3136" w:hanging="397"/>
      </w:pPr>
      <w:rPr>
        <w:rFonts w:ascii="Times New Roman" w:hAnsi="Times New Roman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3533"/>
        </w:tabs>
        <w:ind w:left="3533" w:hanging="397"/>
      </w:pPr>
      <w:rPr>
        <w:rFonts w:ascii="Times New Roman" w:hAnsi="Times New Roman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930"/>
        </w:tabs>
        <w:ind w:left="3930" w:hanging="397"/>
      </w:pPr>
      <w:rPr>
        <w:rFonts w:ascii="Times New Roman" w:hAnsi="Times New Roman"/>
        <w:sz w:val="24"/>
        <w:szCs w:val="24"/>
      </w:rPr>
    </w:lvl>
  </w:abstractNum>
  <w:abstractNum w:abstractNumId="49">
    <w:nsid w:val="74AB0957"/>
    <w:multiLevelType w:val="multilevel"/>
    <w:tmpl w:val="2146FC76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0">
    <w:nsid w:val="74E01560"/>
    <w:multiLevelType w:val="multilevel"/>
    <w:tmpl w:val="66228F5C"/>
    <w:lvl w:ilvl="0">
      <w:start w:val="1"/>
      <w:numFmt w:val="decimal"/>
      <w:lvlText w:val="%1)"/>
      <w:lvlJc w:val="left"/>
      <w:pPr>
        <w:tabs>
          <w:tab w:val="num" w:pos="1417"/>
        </w:tabs>
        <w:ind w:left="720" w:firstLine="13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1">
    <w:nsid w:val="760026BE"/>
    <w:multiLevelType w:val="multilevel"/>
    <w:tmpl w:val="152ED498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77C171C6"/>
    <w:multiLevelType w:val="multilevel"/>
    <w:tmpl w:val="27AEC58E"/>
    <w:lvl w:ilvl="0">
      <w:start w:val="1"/>
      <w:numFmt w:val="decimal"/>
      <w:lvlText w:val="%1)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7AC228C8"/>
    <w:multiLevelType w:val="multilevel"/>
    <w:tmpl w:val="6F3E29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>
    <w:nsid w:val="7B9C7023"/>
    <w:multiLevelType w:val="multilevel"/>
    <w:tmpl w:val="87AEB9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4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5">
    <w:nsid w:val="7C621E52"/>
    <w:multiLevelType w:val="multilevel"/>
    <w:tmpl w:val="E4E017D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7FA52C78"/>
    <w:multiLevelType w:val="multilevel"/>
    <w:tmpl w:val="5A6E9F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7FAE7E0E"/>
    <w:multiLevelType w:val="multilevel"/>
    <w:tmpl w:val="660C3BD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6"/>
  </w:num>
  <w:num w:numId="2">
    <w:abstractNumId w:val="30"/>
  </w:num>
  <w:num w:numId="3">
    <w:abstractNumId w:val="6"/>
  </w:num>
  <w:num w:numId="4">
    <w:abstractNumId w:val="39"/>
  </w:num>
  <w:num w:numId="5">
    <w:abstractNumId w:val="32"/>
  </w:num>
  <w:num w:numId="6">
    <w:abstractNumId w:val="34"/>
  </w:num>
  <w:num w:numId="7">
    <w:abstractNumId w:val="29"/>
  </w:num>
  <w:num w:numId="8">
    <w:abstractNumId w:val="37"/>
  </w:num>
  <w:num w:numId="9">
    <w:abstractNumId w:val="31"/>
  </w:num>
  <w:num w:numId="10">
    <w:abstractNumId w:val="28"/>
  </w:num>
  <w:num w:numId="11">
    <w:abstractNumId w:val="52"/>
  </w:num>
  <w:num w:numId="12">
    <w:abstractNumId w:val="33"/>
  </w:num>
  <w:num w:numId="13">
    <w:abstractNumId w:val="8"/>
  </w:num>
  <w:num w:numId="14">
    <w:abstractNumId w:val="47"/>
  </w:num>
  <w:num w:numId="15">
    <w:abstractNumId w:val="17"/>
  </w:num>
  <w:num w:numId="16">
    <w:abstractNumId w:val="11"/>
  </w:num>
  <w:num w:numId="17">
    <w:abstractNumId w:val="21"/>
  </w:num>
  <w:num w:numId="18">
    <w:abstractNumId w:val="4"/>
  </w:num>
  <w:num w:numId="19">
    <w:abstractNumId w:val="55"/>
  </w:num>
  <w:num w:numId="20">
    <w:abstractNumId w:val="0"/>
  </w:num>
  <w:num w:numId="21">
    <w:abstractNumId w:val="35"/>
  </w:num>
  <w:num w:numId="22">
    <w:abstractNumId w:val="9"/>
  </w:num>
  <w:num w:numId="23">
    <w:abstractNumId w:val="51"/>
  </w:num>
  <w:num w:numId="24">
    <w:abstractNumId w:val="22"/>
  </w:num>
  <w:num w:numId="25">
    <w:abstractNumId w:val="50"/>
  </w:num>
  <w:num w:numId="26">
    <w:abstractNumId w:val="23"/>
  </w:num>
  <w:num w:numId="27">
    <w:abstractNumId w:val="25"/>
  </w:num>
  <w:num w:numId="28">
    <w:abstractNumId w:val="49"/>
  </w:num>
  <w:num w:numId="29">
    <w:abstractNumId w:val="2"/>
  </w:num>
  <w:num w:numId="30">
    <w:abstractNumId w:val="48"/>
  </w:num>
  <w:num w:numId="31">
    <w:abstractNumId w:val="53"/>
  </w:num>
  <w:num w:numId="32">
    <w:abstractNumId w:val="19"/>
  </w:num>
  <w:num w:numId="33">
    <w:abstractNumId w:val="56"/>
  </w:num>
  <w:num w:numId="34">
    <w:abstractNumId w:val="13"/>
  </w:num>
  <w:num w:numId="35">
    <w:abstractNumId w:val="26"/>
  </w:num>
  <w:num w:numId="36">
    <w:abstractNumId w:val="41"/>
  </w:num>
  <w:num w:numId="37">
    <w:abstractNumId w:val="38"/>
  </w:num>
  <w:num w:numId="38">
    <w:abstractNumId w:val="20"/>
  </w:num>
  <w:num w:numId="39">
    <w:abstractNumId w:val="7"/>
  </w:num>
  <w:num w:numId="40">
    <w:abstractNumId w:val="24"/>
  </w:num>
  <w:num w:numId="41">
    <w:abstractNumId w:val="40"/>
  </w:num>
  <w:num w:numId="42">
    <w:abstractNumId w:val="42"/>
  </w:num>
  <w:num w:numId="43">
    <w:abstractNumId w:val="57"/>
  </w:num>
  <w:num w:numId="44">
    <w:abstractNumId w:val="15"/>
  </w:num>
  <w:num w:numId="45">
    <w:abstractNumId w:val="10"/>
  </w:num>
  <w:num w:numId="46">
    <w:abstractNumId w:val="3"/>
  </w:num>
  <w:num w:numId="47">
    <w:abstractNumId w:val="5"/>
  </w:num>
  <w:num w:numId="48">
    <w:abstractNumId w:val="54"/>
  </w:num>
  <w:num w:numId="49">
    <w:abstractNumId w:val="16"/>
  </w:num>
  <w:num w:numId="50">
    <w:abstractNumId w:val="1"/>
  </w:num>
  <w:num w:numId="51">
    <w:abstractNumId w:val="12"/>
  </w:num>
  <w:num w:numId="52">
    <w:abstractNumId w:val="36"/>
  </w:num>
  <w:num w:numId="53">
    <w:abstractNumId w:val="43"/>
  </w:num>
  <w:num w:numId="54">
    <w:abstractNumId w:val="14"/>
  </w:num>
  <w:num w:numId="55">
    <w:abstractNumId w:val="44"/>
  </w:num>
  <w:num w:numId="56">
    <w:abstractNumId w:val="18"/>
  </w:num>
  <w:num w:numId="57">
    <w:abstractNumId w:val="45"/>
  </w:num>
  <w:num w:numId="58">
    <w:abstractNumId w:val="27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ищик Лариса Сергеевна">
    <w15:presenceInfo w15:providerId="AD" w15:userId="S-1-5-21-698140489-3825754665-3897753990-131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BB"/>
    <w:rsid w:val="00002859"/>
    <w:rsid w:val="000038A8"/>
    <w:rsid w:val="00026DB4"/>
    <w:rsid w:val="00050794"/>
    <w:rsid w:val="00050E91"/>
    <w:rsid w:val="00077239"/>
    <w:rsid w:val="00077BAB"/>
    <w:rsid w:val="00087A64"/>
    <w:rsid w:val="000A1145"/>
    <w:rsid w:val="000A4BD2"/>
    <w:rsid w:val="000B4F20"/>
    <w:rsid w:val="000B743C"/>
    <w:rsid w:val="000C05D0"/>
    <w:rsid w:val="000C0F9F"/>
    <w:rsid w:val="000C2A87"/>
    <w:rsid w:val="000D3A95"/>
    <w:rsid w:val="000F0461"/>
    <w:rsid w:val="000F288F"/>
    <w:rsid w:val="000F5CA7"/>
    <w:rsid w:val="000F7906"/>
    <w:rsid w:val="00101477"/>
    <w:rsid w:val="00103B28"/>
    <w:rsid w:val="0011567B"/>
    <w:rsid w:val="0012323F"/>
    <w:rsid w:val="00125746"/>
    <w:rsid w:val="001322C0"/>
    <w:rsid w:val="00146472"/>
    <w:rsid w:val="001566DA"/>
    <w:rsid w:val="00175CE4"/>
    <w:rsid w:val="00185F97"/>
    <w:rsid w:val="001D208B"/>
    <w:rsid w:val="001D4DF7"/>
    <w:rsid w:val="001E0F11"/>
    <w:rsid w:val="001E1212"/>
    <w:rsid w:val="001E2317"/>
    <w:rsid w:val="001E510C"/>
    <w:rsid w:val="00200DAE"/>
    <w:rsid w:val="00201C86"/>
    <w:rsid w:val="0021589D"/>
    <w:rsid w:val="002159D5"/>
    <w:rsid w:val="00217B8C"/>
    <w:rsid w:val="002271D2"/>
    <w:rsid w:val="00241E10"/>
    <w:rsid w:val="00247198"/>
    <w:rsid w:val="00256436"/>
    <w:rsid w:val="00270FBA"/>
    <w:rsid w:val="0029366F"/>
    <w:rsid w:val="00294016"/>
    <w:rsid w:val="0029714B"/>
    <w:rsid w:val="00297A8E"/>
    <w:rsid w:val="002A05A9"/>
    <w:rsid w:val="002D0A93"/>
    <w:rsid w:val="002D33C4"/>
    <w:rsid w:val="002E1178"/>
    <w:rsid w:val="002F10AC"/>
    <w:rsid w:val="002F679E"/>
    <w:rsid w:val="00310603"/>
    <w:rsid w:val="0031658C"/>
    <w:rsid w:val="003329A3"/>
    <w:rsid w:val="00354C84"/>
    <w:rsid w:val="00366DA3"/>
    <w:rsid w:val="00372755"/>
    <w:rsid w:val="003800B8"/>
    <w:rsid w:val="003818A6"/>
    <w:rsid w:val="00384044"/>
    <w:rsid w:val="00386BBC"/>
    <w:rsid w:val="00393B57"/>
    <w:rsid w:val="003A09A6"/>
    <w:rsid w:val="003A1C79"/>
    <w:rsid w:val="003A30DC"/>
    <w:rsid w:val="003D00B6"/>
    <w:rsid w:val="003D69F4"/>
    <w:rsid w:val="003F298C"/>
    <w:rsid w:val="00403606"/>
    <w:rsid w:val="004060CA"/>
    <w:rsid w:val="004121BD"/>
    <w:rsid w:val="00432492"/>
    <w:rsid w:val="0044582A"/>
    <w:rsid w:val="00446352"/>
    <w:rsid w:val="004505D7"/>
    <w:rsid w:val="00452FE1"/>
    <w:rsid w:val="00453DD4"/>
    <w:rsid w:val="00461A71"/>
    <w:rsid w:val="00464EB3"/>
    <w:rsid w:val="00466DA0"/>
    <w:rsid w:val="00471140"/>
    <w:rsid w:val="00481B75"/>
    <w:rsid w:val="00483D42"/>
    <w:rsid w:val="004870DC"/>
    <w:rsid w:val="0049768B"/>
    <w:rsid w:val="004B3ACA"/>
    <w:rsid w:val="004C6E51"/>
    <w:rsid w:val="004E339D"/>
    <w:rsid w:val="004E68B2"/>
    <w:rsid w:val="004E7D50"/>
    <w:rsid w:val="00503471"/>
    <w:rsid w:val="005054F0"/>
    <w:rsid w:val="00511F61"/>
    <w:rsid w:val="0052055C"/>
    <w:rsid w:val="00521DFE"/>
    <w:rsid w:val="005242E6"/>
    <w:rsid w:val="00526710"/>
    <w:rsid w:val="0054586E"/>
    <w:rsid w:val="00553E53"/>
    <w:rsid w:val="005611F9"/>
    <w:rsid w:val="005655BC"/>
    <w:rsid w:val="0056635D"/>
    <w:rsid w:val="005670A2"/>
    <w:rsid w:val="00571027"/>
    <w:rsid w:val="00586787"/>
    <w:rsid w:val="00592BBA"/>
    <w:rsid w:val="005968EF"/>
    <w:rsid w:val="005A44B0"/>
    <w:rsid w:val="005A79C7"/>
    <w:rsid w:val="005B06BC"/>
    <w:rsid w:val="005B36CB"/>
    <w:rsid w:val="005B704E"/>
    <w:rsid w:val="005C399A"/>
    <w:rsid w:val="005D03B7"/>
    <w:rsid w:val="005E14A5"/>
    <w:rsid w:val="005E6FDD"/>
    <w:rsid w:val="005F288B"/>
    <w:rsid w:val="005F387C"/>
    <w:rsid w:val="0060675C"/>
    <w:rsid w:val="0061241A"/>
    <w:rsid w:val="00633137"/>
    <w:rsid w:val="00640748"/>
    <w:rsid w:val="00651E0F"/>
    <w:rsid w:val="006537E8"/>
    <w:rsid w:val="00661B8E"/>
    <w:rsid w:val="006666BC"/>
    <w:rsid w:val="00670834"/>
    <w:rsid w:val="006739C8"/>
    <w:rsid w:val="0068797E"/>
    <w:rsid w:val="006A3842"/>
    <w:rsid w:val="006A6C55"/>
    <w:rsid w:val="006A76B2"/>
    <w:rsid w:val="006B6653"/>
    <w:rsid w:val="006C0D28"/>
    <w:rsid w:val="006E32D4"/>
    <w:rsid w:val="00704F84"/>
    <w:rsid w:val="00705545"/>
    <w:rsid w:val="00714E62"/>
    <w:rsid w:val="00734C9B"/>
    <w:rsid w:val="00753AA1"/>
    <w:rsid w:val="00756767"/>
    <w:rsid w:val="0077511E"/>
    <w:rsid w:val="0077706A"/>
    <w:rsid w:val="007B28BC"/>
    <w:rsid w:val="007B45F2"/>
    <w:rsid w:val="007C73E0"/>
    <w:rsid w:val="007D09D5"/>
    <w:rsid w:val="00811487"/>
    <w:rsid w:val="008172CE"/>
    <w:rsid w:val="008207B5"/>
    <w:rsid w:val="00837E0A"/>
    <w:rsid w:val="00843748"/>
    <w:rsid w:val="00846AE1"/>
    <w:rsid w:val="00847849"/>
    <w:rsid w:val="0085091F"/>
    <w:rsid w:val="00851916"/>
    <w:rsid w:val="0085255A"/>
    <w:rsid w:val="0085264A"/>
    <w:rsid w:val="00865201"/>
    <w:rsid w:val="008700EB"/>
    <w:rsid w:val="008A7D02"/>
    <w:rsid w:val="008B0C25"/>
    <w:rsid w:val="008C4536"/>
    <w:rsid w:val="008C658A"/>
    <w:rsid w:val="008E7D80"/>
    <w:rsid w:val="008F37B9"/>
    <w:rsid w:val="009102AF"/>
    <w:rsid w:val="0091305E"/>
    <w:rsid w:val="00913512"/>
    <w:rsid w:val="00914107"/>
    <w:rsid w:val="00922429"/>
    <w:rsid w:val="00923C76"/>
    <w:rsid w:val="009246F2"/>
    <w:rsid w:val="00937419"/>
    <w:rsid w:val="00945D7C"/>
    <w:rsid w:val="00962576"/>
    <w:rsid w:val="00962671"/>
    <w:rsid w:val="00973051"/>
    <w:rsid w:val="00977B11"/>
    <w:rsid w:val="00992577"/>
    <w:rsid w:val="009A41C5"/>
    <w:rsid w:val="009C0DF9"/>
    <w:rsid w:val="009D6133"/>
    <w:rsid w:val="009F1D1B"/>
    <w:rsid w:val="009F3958"/>
    <w:rsid w:val="009F5C7C"/>
    <w:rsid w:val="009F6702"/>
    <w:rsid w:val="00A069DF"/>
    <w:rsid w:val="00A462B2"/>
    <w:rsid w:val="00A53169"/>
    <w:rsid w:val="00A70DDD"/>
    <w:rsid w:val="00A90639"/>
    <w:rsid w:val="00AA7E46"/>
    <w:rsid w:val="00AB7888"/>
    <w:rsid w:val="00AC621D"/>
    <w:rsid w:val="00AF795B"/>
    <w:rsid w:val="00B11D20"/>
    <w:rsid w:val="00B44C35"/>
    <w:rsid w:val="00B4533A"/>
    <w:rsid w:val="00B62A86"/>
    <w:rsid w:val="00B63807"/>
    <w:rsid w:val="00B726FF"/>
    <w:rsid w:val="00B76054"/>
    <w:rsid w:val="00B94153"/>
    <w:rsid w:val="00BA0259"/>
    <w:rsid w:val="00BA1284"/>
    <w:rsid w:val="00BE701B"/>
    <w:rsid w:val="00BF21F6"/>
    <w:rsid w:val="00C0032A"/>
    <w:rsid w:val="00C14AFD"/>
    <w:rsid w:val="00C2716D"/>
    <w:rsid w:val="00C37844"/>
    <w:rsid w:val="00C433DA"/>
    <w:rsid w:val="00C43FAD"/>
    <w:rsid w:val="00C47DC7"/>
    <w:rsid w:val="00C558E9"/>
    <w:rsid w:val="00C6512C"/>
    <w:rsid w:val="00CA003A"/>
    <w:rsid w:val="00CA3AC9"/>
    <w:rsid w:val="00CB545C"/>
    <w:rsid w:val="00CC54EE"/>
    <w:rsid w:val="00CC787F"/>
    <w:rsid w:val="00CD565A"/>
    <w:rsid w:val="00CE464F"/>
    <w:rsid w:val="00CF5AD2"/>
    <w:rsid w:val="00D02BC5"/>
    <w:rsid w:val="00D23982"/>
    <w:rsid w:val="00D34344"/>
    <w:rsid w:val="00D5412B"/>
    <w:rsid w:val="00D64386"/>
    <w:rsid w:val="00D74C69"/>
    <w:rsid w:val="00D800D4"/>
    <w:rsid w:val="00D846CE"/>
    <w:rsid w:val="00DA3B91"/>
    <w:rsid w:val="00DD1FF5"/>
    <w:rsid w:val="00DE20BB"/>
    <w:rsid w:val="00DE5179"/>
    <w:rsid w:val="00DF06C9"/>
    <w:rsid w:val="00DF509F"/>
    <w:rsid w:val="00DF6463"/>
    <w:rsid w:val="00E01776"/>
    <w:rsid w:val="00E12EF4"/>
    <w:rsid w:val="00E1336A"/>
    <w:rsid w:val="00E34DE7"/>
    <w:rsid w:val="00E36507"/>
    <w:rsid w:val="00E37789"/>
    <w:rsid w:val="00E4352B"/>
    <w:rsid w:val="00E6144E"/>
    <w:rsid w:val="00E7218B"/>
    <w:rsid w:val="00E72B1E"/>
    <w:rsid w:val="00E74BE3"/>
    <w:rsid w:val="00E8777D"/>
    <w:rsid w:val="00EA6C98"/>
    <w:rsid w:val="00EB4A1E"/>
    <w:rsid w:val="00EC3625"/>
    <w:rsid w:val="00ED0D08"/>
    <w:rsid w:val="00EE77AA"/>
    <w:rsid w:val="00F00999"/>
    <w:rsid w:val="00F12B21"/>
    <w:rsid w:val="00F13E61"/>
    <w:rsid w:val="00F310DE"/>
    <w:rsid w:val="00F36DE1"/>
    <w:rsid w:val="00F40D46"/>
    <w:rsid w:val="00F46727"/>
    <w:rsid w:val="00F47274"/>
    <w:rsid w:val="00F54EB3"/>
    <w:rsid w:val="00F610DC"/>
    <w:rsid w:val="00F65989"/>
    <w:rsid w:val="00F831A5"/>
    <w:rsid w:val="00FB44E8"/>
    <w:rsid w:val="00FC2EC9"/>
    <w:rsid w:val="00FD3599"/>
    <w:rsid w:val="00FE3D9B"/>
    <w:rsid w:val="00FF48A4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0"/>
    <w:link w:val="affff6"/>
    <w:uiPriority w:val="34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8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a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a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b">
    <w:name w:val="Рег. Списки одного уровня: а) б) в)"/>
    <w:basedOn w:val="1f7"/>
    <w:qFormat/>
    <w:rPr>
      <w:lang w:eastAsia="ar-SA"/>
    </w:rPr>
  </w:style>
  <w:style w:type="paragraph" w:customStyle="1" w:styleId="affffc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d">
    <w:name w:val="No Spacing"/>
    <w:basedOn w:val="1"/>
    <w:qFormat/>
    <w:pPr>
      <w:spacing w:before="0" w:after="240"/>
    </w:pPr>
    <w:rPr>
      <w:szCs w:val="22"/>
      <w:lang w:eastAsia="en-US"/>
    </w:rPr>
  </w:style>
  <w:style w:type="paragraph" w:styleId="affffe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f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f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0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1">
    <w:name w:val="Содержимое врезки"/>
    <w:basedOn w:val="a0"/>
    <w:qFormat/>
  </w:style>
  <w:style w:type="paragraph" w:customStyle="1" w:styleId="afffff2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3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4">
    <w:name w:val="Заголовок таблицы"/>
    <w:basedOn w:val="afffff2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5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6">
    <w:name w:val="Hyperlink"/>
    <w:basedOn w:val="a1"/>
    <w:uiPriority w:val="99"/>
    <w:unhideWhenUsed/>
    <w:rsid w:val="006E32D4"/>
    <w:rPr>
      <w:color w:val="0563C1" w:themeColor="hyperlink"/>
      <w:u w:val="single"/>
    </w:r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locked/>
    <w:rsid w:val="00CD565A"/>
    <w:rPr>
      <w:rFonts w:ascii="Times New Roman" w:hAnsi="Times New Roman"/>
      <w:color w:val="00000A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/>
    <w:lsdException w:name="List Bullet 4" w:uiPriority="0"/>
    <w:lsdException w:name="List Number 2" w:uiPriority="0" w:qFormat="1"/>
    <w:lsdException w:name="List Number 3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Times New Roman" w:hAnsi="Times New Roman"/>
      <w:color w:val="00000A"/>
      <w:sz w:val="24"/>
      <w:szCs w:val="22"/>
      <w:lang w:eastAsia="en-US"/>
    </w:rPr>
  </w:style>
  <w:style w:type="paragraph" w:styleId="1">
    <w:name w:val="heading 1"/>
    <w:basedOn w:val="a0"/>
    <w:qFormat/>
    <w:pPr>
      <w:keepNext/>
      <w:spacing w:before="283" w:after="283" w:line="240" w:lineRule="auto"/>
      <w:ind w:left="1213" w:hanging="363"/>
      <w:jc w:val="right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0"/>
    <w:qFormat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qFormat/>
    <w:pPr>
      <w:keepNext/>
      <w:spacing w:after="0" w:line="216" w:lineRule="auto"/>
      <w:jc w:val="center"/>
      <w:textAlignment w:val="baseline"/>
      <w:outlineLvl w:val="3"/>
    </w:pPr>
    <w:rPr>
      <w:rFonts w:eastAsia="Times New Roman"/>
      <w:b/>
      <w:szCs w:val="20"/>
      <w:lang w:eastAsia="ru-RU"/>
    </w:rPr>
  </w:style>
  <w:style w:type="paragraph" w:styleId="5">
    <w:name w:val="heading 5"/>
    <w:basedOn w:val="a0"/>
    <w:qFormat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qFormat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iCs/>
      <w:lang w:eastAsia="ru-RU"/>
    </w:rPr>
  </w:style>
  <w:style w:type="paragraph" w:styleId="7">
    <w:name w:val="heading 7"/>
    <w:basedOn w:val="a0"/>
    <w:qFormat/>
    <w:pPr>
      <w:spacing w:before="240" w:after="60" w:line="240" w:lineRule="auto"/>
      <w:jc w:val="center"/>
      <w:outlineLvl w:val="6"/>
    </w:pPr>
    <w:rPr>
      <w:szCs w:val="24"/>
      <w:lang w:eastAsia="ru-RU"/>
    </w:rPr>
  </w:style>
  <w:style w:type="paragraph" w:styleId="8">
    <w:name w:val="heading 8"/>
    <w:basedOn w:val="a0"/>
    <w:qFormat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qFormat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uiPriority w:val="99"/>
    <w:qFormat/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Текст сноски Знак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8">
    <w:name w:val="Основной текст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a">
    <w:name w:val="page number"/>
    <w:basedOn w:val="a1"/>
    <w:qFormat/>
  </w:style>
  <w:style w:type="character" w:customStyle="1" w:styleId="41">
    <w:name w:val="Знак Знак4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пись Знак"/>
    <w:qFormat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Красная строка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Pr>
      <w:rFonts w:ascii="Times New Roman" w:hAnsi="Times New Roman" w:cs="Times New Roman"/>
      <w:sz w:val="22"/>
      <w:szCs w:val="22"/>
    </w:rPr>
  </w:style>
  <w:style w:type="character" w:styleId="ad">
    <w:name w:val="FollowedHyperlink"/>
    <w:qFormat/>
    <w:rPr>
      <w:color w:val="800080"/>
      <w:u w:val="single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">
    <w:name w:val="Знак Знак"/>
    <w:qFormat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qFormat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">
    <w:name w:val="Знак Знак32"/>
    <w:qFormat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0">
    <w:name w:val="Текст примечания Знак"/>
    <w:qFormat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ма примечания Знак"/>
    <w:qFormat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Pr>
      <w:rFonts w:cs="Times New Roman"/>
    </w:rPr>
  </w:style>
  <w:style w:type="character" w:customStyle="1" w:styleId="u">
    <w:name w:val="u"/>
    <w:qFormat/>
    <w:rPr>
      <w:rFonts w:cs="Times New Roman"/>
    </w:rPr>
  </w:style>
  <w:style w:type="character" w:customStyle="1" w:styleId="17">
    <w:name w:val="Знак Знак17"/>
    <w:qFormat/>
    <w:rPr>
      <w:rFonts w:eastAsia="Times New Roman" w:cs="Times New Roman"/>
      <w:lang w:val="ru-RU" w:eastAsia="ru-RU"/>
    </w:rPr>
  </w:style>
  <w:style w:type="character" w:customStyle="1" w:styleId="16">
    <w:name w:val="Знак Знак16"/>
    <w:qFormat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2">
    <w:name w:val="Название Знак"/>
    <w:qFormat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qFormat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qFormat/>
    <w:rPr>
      <w:rFonts w:cs="Times New Roman"/>
      <w:b/>
      <w:bCs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af5">
    <w:name w:val="Цветовое выделение"/>
    <w:qFormat/>
    <w:rPr>
      <w:b/>
      <w:color w:val="000080"/>
      <w:sz w:val="20"/>
    </w:rPr>
  </w:style>
  <w:style w:type="character" w:customStyle="1" w:styleId="af6">
    <w:name w:val="Гипертекстовая ссылка"/>
    <w:qFormat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7">
    <w:name w:val="Продолжение ссылки"/>
    <w:qFormat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Pr>
      <w:rFonts w:ascii="Arial" w:hAnsi="Arial" w:cs="Arial"/>
      <w:b/>
      <w:bCs/>
      <w:sz w:val="24"/>
      <w:szCs w:val="24"/>
      <w:lang w:val="ru-RU" w:eastAsia="ru-RU"/>
    </w:rPr>
  </w:style>
  <w:style w:type="character" w:styleId="af8">
    <w:name w:val="Emphasis"/>
    <w:qFormat/>
    <w:rPr>
      <w:rFonts w:cs="Times New Roman"/>
      <w:i/>
      <w:iCs/>
    </w:rPr>
  </w:style>
  <w:style w:type="character" w:customStyle="1" w:styleId="HTML1">
    <w:name w:val="Стандартный HTML Знак1"/>
    <w:qFormat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qFormat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Pr>
      <w:rFonts w:cs="Times New Roman"/>
      <w:lang w:val="ru-RU" w:eastAsia="ru-RU"/>
    </w:rPr>
  </w:style>
  <w:style w:type="character" w:customStyle="1" w:styleId="37">
    <w:name w:val="Знак Знак3"/>
    <w:qFormat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b">
    <w:name w:val="Текст выноски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c">
    <w:name w:val="Схема документа Знак1"/>
    <w:qFormat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концевой сноски Знак"/>
    <w:qFormat/>
    <w:rPr>
      <w:sz w:val="24"/>
      <w:szCs w:val="24"/>
      <w:lang w:eastAsia="en-US"/>
    </w:rPr>
  </w:style>
  <w:style w:type="character" w:customStyle="1" w:styleId="afb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Схема документа Знак"/>
    <w:qFormat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Pr>
      <w:sz w:val="22"/>
      <w:lang w:eastAsia="en-US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Pr>
      <w:b/>
      <w:sz w:val="22"/>
      <w:szCs w:val="24"/>
    </w:rPr>
  </w:style>
  <w:style w:type="character" w:customStyle="1" w:styleId="ListLabel4">
    <w:name w:val="ListLabel 4"/>
    <w:qFormat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Times New Roman"/>
    </w:rPr>
  </w:style>
  <w:style w:type="character" w:customStyle="1" w:styleId="ListLabel9">
    <w:name w:val="ListLabel 9"/>
    <w:qFormat/>
    <w:rPr>
      <w:rFonts w:ascii="Times New Roman" w:hAnsi="Times New Roman" w:cs="Times New Roman"/>
      <w:sz w:val="24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4">
    <w:name w:val="ListLabel 1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7">
    <w:name w:val="ListLabel 1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8">
    <w:name w:val="ListLabel 1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0">
    <w:name w:val="ListLabel 2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1">
    <w:name w:val="ListLabel 3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afd">
    <w:name w:val="Ссылка указателя"/>
    <w:qFormat/>
    <w:rPr>
      <w:rFonts w:ascii="Times New Roman" w:hAnsi="Times New Roman"/>
      <w:b w:val="0"/>
      <w:i w:val="0"/>
      <w:sz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b w:val="0"/>
      <w:i w:val="0"/>
      <w:color w:val="00000A"/>
      <w:sz w:val="24"/>
      <w:szCs w:val="24"/>
    </w:rPr>
  </w:style>
  <w:style w:type="character" w:customStyle="1" w:styleId="ListLabel54">
    <w:name w:val="ListLabel 54"/>
    <w:qFormat/>
    <w:rPr>
      <w:b/>
      <w:sz w:val="22"/>
      <w:szCs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4"/>
    </w:rPr>
  </w:style>
  <w:style w:type="character" w:customStyle="1" w:styleId="ListLabel64">
    <w:name w:val="ListLabel 64"/>
    <w:qFormat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65">
    <w:name w:val="ListLabel 65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66">
    <w:name w:val="ListLabel 6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7">
    <w:name w:val="ListLabel 67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69">
    <w:name w:val="ListLabel 6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0">
    <w:name w:val="ListLabel 70"/>
    <w:qFormat/>
    <w:rPr>
      <w:rFonts w:cs="Times New Roman"/>
      <w:b w:val="0"/>
      <w:i w:val="0"/>
      <w:color w:val="00000A"/>
      <w:sz w:val="22"/>
      <w:szCs w:val="24"/>
    </w:rPr>
  </w:style>
  <w:style w:type="character" w:customStyle="1" w:styleId="ListLabel71">
    <w:name w:val="ListLabel 71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2">
    <w:name w:val="ListLabel 72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3">
    <w:name w:val="ListLabel 73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5">
    <w:name w:val="ListLabel 75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6">
    <w:name w:val="ListLabel 76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Pr>
      <w:rFonts w:ascii="Times New Roman" w:hAnsi="Times New Roman" w:cs="Times New Roman"/>
      <w:b w:val="0"/>
      <w:i w:val="0"/>
      <w:color w:val="00000A"/>
      <w:sz w:val="24"/>
      <w:szCs w:val="24"/>
    </w:rPr>
  </w:style>
  <w:style w:type="character" w:customStyle="1" w:styleId="ListLabel78">
    <w:name w:val="ListLabel 78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79">
    <w:name w:val="ListLabel 79"/>
    <w:qFormat/>
    <w:rPr>
      <w:rFonts w:cs="Times New Roman"/>
      <w:b w:val="0"/>
      <w:i w:val="0"/>
      <w:color w:val="00000A"/>
      <w:sz w:val="24"/>
      <w:szCs w:val="24"/>
    </w:rPr>
  </w:style>
  <w:style w:type="character" w:customStyle="1" w:styleId="afe">
    <w:name w:val="Символ нумерации"/>
    <w:qFormat/>
    <w:rPr>
      <w:rFonts w:ascii="Times New Roman" w:hAnsi="Times New Roman"/>
      <w:sz w:val="24"/>
      <w:szCs w:val="24"/>
    </w:rPr>
  </w:style>
  <w:style w:type="character" w:customStyle="1" w:styleId="aff">
    <w:name w:val="АР пп а)"/>
    <w:qFormat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Times New Roman"/>
      <w:b w:val="0"/>
      <w:bCs w:val="0"/>
      <w:i w:val="0"/>
      <w:color w:val="00000A"/>
      <w:sz w:val="24"/>
      <w:szCs w:val="24"/>
    </w:rPr>
  </w:style>
  <w:style w:type="character" w:customStyle="1" w:styleId="ListLabel89">
    <w:name w:val="ListLabel 89"/>
    <w:qFormat/>
    <w:rPr>
      <w:color w:val="00000A"/>
      <w:sz w:val="24"/>
      <w:szCs w:val="24"/>
    </w:rPr>
  </w:style>
  <w:style w:type="character" w:customStyle="1" w:styleId="ListLabel90">
    <w:name w:val="ListLabel 90"/>
    <w:qFormat/>
    <w:rPr>
      <w:color w:val="00000A"/>
      <w:sz w:val="24"/>
      <w:szCs w:val="24"/>
      <w:lang w:val="en-US"/>
    </w:rPr>
  </w:style>
  <w:style w:type="character" w:customStyle="1" w:styleId="aff0">
    <w:name w:val="Символ сноски"/>
    <w:qFormat/>
  </w:style>
  <w:style w:type="character" w:customStyle="1" w:styleId="aff1">
    <w:name w:val="Маркеры списка"/>
    <w:qFormat/>
    <w:rPr>
      <w:rFonts w:ascii="OpenSymbol" w:eastAsia="OpenSymbol" w:hAnsi="OpenSymbol" w:cs="OpenSymbol"/>
    </w:rPr>
  </w:style>
  <w:style w:type="paragraph" w:customStyle="1" w:styleId="1d">
    <w:name w:val="Заголовок1"/>
    <w:basedOn w:val="a0"/>
    <w:next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">
    <w:name w:val="Body Text"/>
    <w:basedOn w:val="a0"/>
    <w:pPr>
      <w:numPr>
        <w:numId w:val="4"/>
      </w:num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aff2">
    <w:name w:val="List"/>
    <w:basedOn w:val="a"/>
    <w:rPr>
      <w:rFonts w:cs="FreeSans"/>
    </w:rPr>
  </w:style>
  <w:style w:type="paragraph" w:styleId="aff3">
    <w:name w:val="caption"/>
    <w:basedOn w:val="a0"/>
    <w:qFormat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aff4">
    <w:name w:val="index heading"/>
    <w:basedOn w:val="a0"/>
    <w:qFormat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Pr>
      <w:rFonts w:ascii="Arial" w:hAnsi="Arial" w:cs="Arial"/>
      <w:color w:val="00000A"/>
      <w:szCs w:val="22"/>
      <w:lang w:eastAsia="en-US"/>
    </w:rPr>
  </w:style>
  <w:style w:type="paragraph" w:styleId="aff5">
    <w:name w:val="header"/>
    <w:basedOn w:val="a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footer"/>
    <w:basedOn w:val="a0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0"/>
    <w:qFormat/>
    <w:pPr>
      <w:ind w:left="720"/>
      <w:contextualSpacing/>
    </w:pPr>
  </w:style>
  <w:style w:type="paragraph" w:styleId="aff7">
    <w:name w:val="Balloon Text"/>
    <w:basedOn w:val="a0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8">
    <w:name w:val="МУ Обычный стиль"/>
    <w:basedOn w:val="a0"/>
    <w:autoRedefine/>
    <w:qFormat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</w:rPr>
  </w:style>
  <w:style w:type="paragraph" w:styleId="aff9">
    <w:name w:val="footnote text"/>
    <w:basedOn w:val="a0"/>
    <w:qFormat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affa">
    <w:name w:val="Body Text Indent"/>
    <w:basedOn w:val="a"/>
    <w:pPr>
      <w:spacing w:after="120"/>
      <w:ind w:firstLine="210"/>
      <w:jc w:val="left"/>
    </w:pPr>
  </w:style>
  <w:style w:type="paragraph" w:customStyle="1" w:styleId="affb">
    <w:name w:val="Знак"/>
    <w:basedOn w:val="a0"/>
    <w:qFormat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bCs/>
      <w:color w:val="00000A"/>
    </w:rPr>
  </w:style>
  <w:style w:type="paragraph" w:styleId="HTML0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b">
    <w:name w:val="Body Text 2"/>
    <w:basedOn w:val="a0"/>
    <w:qFormat/>
    <w:pPr>
      <w:spacing w:after="0" w:line="240" w:lineRule="auto"/>
    </w:pPr>
    <w:rPr>
      <w:rFonts w:eastAsia="Times New Roman"/>
      <w:b/>
      <w:bCs/>
      <w:szCs w:val="24"/>
      <w:lang w:eastAsia="ru-RU"/>
    </w:rPr>
  </w:style>
  <w:style w:type="paragraph" w:customStyle="1" w:styleId="affc">
    <w:name w:val="Готовый"/>
    <w:basedOn w:val="a0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Signature"/>
    <w:basedOn w:val="a0"/>
    <w:pPr>
      <w:spacing w:after="0" w:line="240" w:lineRule="auto"/>
      <w:ind w:left="4252"/>
    </w:pPr>
    <w:rPr>
      <w:rFonts w:eastAsia="Times New Roman"/>
      <w:b/>
      <w:sz w:val="28"/>
      <w:szCs w:val="28"/>
      <w:lang w:eastAsia="ru-RU"/>
    </w:rPr>
  </w:style>
  <w:style w:type="paragraph" w:styleId="38">
    <w:name w:val="Body Text 3"/>
    <w:basedOn w:val="a0"/>
    <w:qFormat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paragraph" w:styleId="affe">
    <w:name w:val="Normal (Web)"/>
    <w:basedOn w:val="a0"/>
    <w:qFormat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e">
    <w:name w:val="Абзац списка1"/>
    <w:basedOn w:val="a0"/>
    <w:qFormat/>
    <w:pPr>
      <w:ind w:left="720"/>
    </w:pPr>
    <w:rPr>
      <w:rFonts w:eastAsia="Times New Roman"/>
    </w:rPr>
  </w:style>
  <w:style w:type="paragraph" w:customStyle="1" w:styleId="Style3">
    <w:name w:val="Style3"/>
    <w:basedOn w:val="a0"/>
    <w:qFormat/>
    <w:pPr>
      <w:widowControl w:val="0"/>
      <w:spacing w:after="0" w:line="317" w:lineRule="exact"/>
    </w:pPr>
    <w:rPr>
      <w:rFonts w:eastAsia="Times New Roman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0"/>
    <w:qFormat/>
    <w:pPr>
      <w:spacing w:after="160" w:line="240" w:lineRule="exact"/>
    </w:pPr>
    <w:rPr>
      <w:rFonts w:ascii="Verdana" w:eastAsia="Times New Roman" w:hAnsi="Verdana"/>
      <w:szCs w:val="24"/>
      <w:lang w:val="en-US"/>
    </w:rPr>
  </w:style>
  <w:style w:type="paragraph" w:styleId="afff0">
    <w:name w:val="annotation text"/>
    <w:basedOn w:val="a0"/>
    <w:qFormat/>
    <w:pPr>
      <w:spacing w:line="240" w:lineRule="auto"/>
    </w:pPr>
    <w:rPr>
      <w:sz w:val="20"/>
      <w:szCs w:val="20"/>
      <w:lang w:eastAsia="ru-RU"/>
    </w:rPr>
  </w:style>
  <w:style w:type="paragraph" w:styleId="afff1">
    <w:name w:val="annotation subject"/>
    <w:basedOn w:val="afff0"/>
    <w:qFormat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0"/>
    <w:qFormat/>
    <w:pPr>
      <w:jc w:val="center"/>
    </w:pPr>
    <w:rPr>
      <w:b/>
    </w:rPr>
  </w:style>
  <w:style w:type="paragraph" w:customStyle="1" w:styleId="ConsPlusDocList">
    <w:name w:val="ConsPlusDocLis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124">
    <w:name w:val="Абзац списка12"/>
    <w:basedOn w:val="a0"/>
    <w:qFormat/>
    <w:pPr>
      <w:spacing w:after="0"/>
      <w:ind w:left="720"/>
      <w:jc w:val="center"/>
    </w:pPr>
  </w:style>
  <w:style w:type="paragraph" w:customStyle="1" w:styleId="214">
    <w:name w:val="Основной текст 21"/>
    <w:basedOn w:val="a0"/>
    <w:qFormat/>
    <w:pPr>
      <w:spacing w:after="0" w:line="216" w:lineRule="auto"/>
      <w:ind w:firstLine="709"/>
      <w:jc w:val="both"/>
      <w:textAlignment w:val="baseline"/>
    </w:pPr>
    <w:rPr>
      <w:sz w:val="20"/>
      <w:szCs w:val="20"/>
      <w:lang w:eastAsia="ru-RU"/>
    </w:rPr>
  </w:style>
  <w:style w:type="paragraph" w:styleId="afff3">
    <w:name w:val="Title"/>
    <w:basedOn w:val="a0"/>
    <w:qFormat/>
    <w:pPr>
      <w:spacing w:after="0" w:line="240" w:lineRule="auto"/>
      <w:jc w:val="center"/>
    </w:pPr>
    <w:rPr>
      <w:rFonts w:ascii="Arial" w:hAnsi="Arial" w:cs="Arial"/>
      <w:b/>
      <w:bCs/>
      <w:szCs w:val="24"/>
      <w:lang w:eastAsia="ru-RU"/>
    </w:rPr>
  </w:style>
  <w:style w:type="paragraph" w:styleId="39">
    <w:name w:val="Body Text Indent 3"/>
    <w:basedOn w:val="a0"/>
    <w:qFormat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paragraph" w:styleId="afff4">
    <w:name w:val="Plain Text"/>
    <w:basedOn w:val="a0"/>
    <w:qFormat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pPr>
      <w:widowControl w:val="0"/>
      <w:ind w:right="19772" w:firstLine="720"/>
      <w:jc w:val="center"/>
    </w:pPr>
    <w:rPr>
      <w:rFonts w:ascii="Arial" w:hAnsi="Arial" w:cs="Arial"/>
      <w:color w:val="00000A"/>
    </w:rPr>
  </w:style>
  <w:style w:type="paragraph" w:customStyle="1" w:styleId="ConsTitle">
    <w:name w:val="ConsTitle"/>
    <w:qFormat/>
    <w:pPr>
      <w:widowControl w:val="0"/>
      <w:ind w:right="19772"/>
      <w:jc w:val="center"/>
    </w:pPr>
    <w:rPr>
      <w:rFonts w:ascii="Arial" w:hAnsi="Arial" w:cs="Arial"/>
      <w:b/>
      <w:bCs/>
      <w:color w:val="00000A"/>
    </w:rPr>
  </w:style>
  <w:style w:type="paragraph" w:customStyle="1" w:styleId="Preformat">
    <w:name w:val="Preformat"/>
    <w:qFormat/>
    <w:pPr>
      <w:jc w:val="center"/>
    </w:pPr>
    <w:rPr>
      <w:rFonts w:ascii="Courier New" w:hAnsi="Courier New" w:cs="Courier New"/>
      <w:color w:val="00000A"/>
    </w:rPr>
  </w:style>
  <w:style w:type="paragraph" w:customStyle="1" w:styleId="afff5">
    <w:name w:val="Нумерованный Список"/>
    <w:basedOn w:val="a0"/>
    <w:qFormat/>
    <w:pPr>
      <w:spacing w:before="120" w:after="120" w:line="240" w:lineRule="auto"/>
      <w:jc w:val="both"/>
    </w:pPr>
    <w:rPr>
      <w:szCs w:val="24"/>
      <w:lang w:eastAsia="ru-RU"/>
    </w:rPr>
  </w:style>
  <w:style w:type="paragraph" w:customStyle="1" w:styleId="ConsNonformat">
    <w:name w:val="ConsNonformat"/>
    <w:qFormat/>
    <w:pPr>
      <w:widowControl w:val="0"/>
      <w:ind w:right="19772"/>
      <w:jc w:val="center"/>
    </w:pPr>
    <w:rPr>
      <w:rFonts w:ascii="Courier New" w:hAnsi="Courier New" w:cs="Courier New"/>
      <w:color w:val="00000A"/>
    </w:rPr>
  </w:style>
  <w:style w:type="paragraph" w:customStyle="1" w:styleId="ConsCell">
    <w:name w:val="ConsCell"/>
    <w:qFormat/>
    <w:pPr>
      <w:widowControl w:val="0"/>
      <w:ind w:right="19772"/>
      <w:jc w:val="center"/>
    </w:pPr>
    <w:rPr>
      <w:rFonts w:ascii="Arial" w:hAnsi="Arial" w:cs="Arial"/>
      <w:color w:val="00000A"/>
    </w:rPr>
  </w:style>
  <w:style w:type="paragraph" w:customStyle="1" w:styleId="1f">
    <w:name w:val="Обычный1"/>
    <w:qFormat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Cs w:val="22"/>
    </w:rPr>
  </w:style>
  <w:style w:type="paragraph" w:customStyle="1" w:styleId="text">
    <w:name w:val="text"/>
    <w:basedOn w:val="a0"/>
    <w:qFormat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6">
    <w:name w:val="Адресат"/>
    <w:basedOn w:val="a0"/>
    <w:qFormat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7">
    <w:name w:val="Приложение"/>
    <w:basedOn w:val="a"/>
    <w:qFormat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qFormat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9">
    <w:name w:val="регистрационные поля"/>
    <w:basedOn w:val="a0"/>
    <w:qFormat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"/>
    <w:qFormat/>
    <w:pPr>
      <w:suppressAutoHyphens/>
      <w:spacing w:after="120" w:line="240" w:lineRule="exact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ffd"/>
    <w:qFormat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qFormat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d">
    <w:name w:val="Заголовок статьи"/>
    <w:basedOn w:val="a0"/>
    <w:qFormat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e">
    <w:name w:val="Комментарий"/>
    <w:basedOn w:val="a0"/>
    <w:qFormat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a">
    <w:name w:val="Знак Знак Знак Знак Знак Знак Знак Знак Знак Знак3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01">
    <w:name w:val="Обычный 10"/>
    <w:basedOn w:val="a0"/>
    <w:qFormat/>
    <w:pPr>
      <w:spacing w:after="0" w:line="240" w:lineRule="auto"/>
      <w:ind w:right="2" w:firstLine="110"/>
      <w:jc w:val="both"/>
    </w:pPr>
    <w:rPr>
      <w:sz w:val="20"/>
      <w:szCs w:val="20"/>
      <w:lang w:eastAsia="ru-RU"/>
    </w:rPr>
  </w:style>
  <w:style w:type="paragraph" w:customStyle="1" w:styleId="1f0">
    <w:name w:val="Стиль1"/>
    <w:basedOn w:val="affa"/>
    <w:qFormat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1">
    <w:name w:val="Знак1"/>
    <w:basedOn w:val="a0"/>
    <w:qFormat/>
    <w:pPr>
      <w:spacing w:after="160" w:line="240" w:lineRule="exact"/>
      <w:jc w:val="both"/>
    </w:pPr>
    <w:rPr>
      <w:szCs w:val="24"/>
      <w:lang w:val="en-US"/>
    </w:rPr>
  </w:style>
  <w:style w:type="paragraph" w:customStyle="1" w:styleId="Normal1">
    <w:name w:val="Normal1"/>
    <w:qFormat/>
    <w:pPr>
      <w:widowControl w:val="0"/>
      <w:jc w:val="center"/>
    </w:pPr>
    <w:rPr>
      <w:rFonts w:ascii="Times New Roman" w:hAnsi="Times New Roman"/>
      <w:color w:val="00000A"/>
    </w:rPr>
  </w:style>
  <w:style w:type="paragraph" w:customStyle="1" w:styleId="ConsPlusCell">
    <w:name w:val="ConsPlusCell"/>
    <w:qFormat/>
    <w:pPr>
      <w:jc w:val="center"/>
    </w:pPr>
    <w:rPr>
      <w:rFonts w:ascii="Arial" w:hAnsi="Arial" w:cs="Arial"/>
      <w:color w:val="00000A"/>
    </w:rPr>
  </w:style>
  <w:style w:type="paragraph" w:customStyle="1" w:styleId="affff">
    <w:name w:val="Знак Знак Знак Знак Знак Знак Знак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1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1f3">
    <w:name w:val="Знак Знак Знак Знак Знак Знак Знак1"/>
    <w:basedOn w:val="a0"/>
    <w:qFormat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msonormalcxsplast">
    <w:name w:val="msonormalcxsplast"/>
    <w:basedOn w:val="a0"/>
    <w:qFormat/>
    <w:pPr>
      <w:spacing w:before="280" w:after="280" w:line="240" w:lineRule="auto"/>
      <w:jc w:val="center"/>
    </w:pPr>
    <w:rPr>
      <w:color w:val="000000"/>
      <w:szCs w:val="24"/>
      <w:lang w:eastAsia="ru-RU"/>
    </w:rPr>
  </w:style>
  <w:style w:type="paragraph" w:customStyle="1" w:styleId="affff0">
    <w:name w:val="......."/>
    <w:basedOn w:val="a0"/>
    <w:qFormat/>
    <w:pPr>
      <w:spacing w:after="0" w:line="240" w:lineRule="auto"/>
      <w:jc w:val="center"/>
    </w:pPr>
    <w:rPr>
      <w:szCs w:val="24"/>
      <w:lang w:eastAsia="ru-RU"/>
    </w:rPr>
  </w:style>
  <w:style w:type="paragraph" w:customStyle="1" w:styleId="2-11">
    <w:name w:val="Средняя сетка 2 - Акцент 11"/>
    <w:qFormat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b">
    <w:name w:val="Знак3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c">
    <w:name w:val="Обычный2"/>
    <w:qFormat/>
    <w:pPr>
      <w:widowControl w:val="0"/>
    </w:pPr>
    <w:rPr>
      <w:rFonts w:ascii="Times New Roman" w:eastAsia="Times New Roman" w:hAnsi="Times New Roman"/>
      <w:color w:val="00000A"/>
    </w:rPr>
  </w:style>
  <w:style w:type="paragraph" w:customStyle="1" w:styleId="3c">
    <w:name w:val="Знак Знак Знак Знак Знак Знак Знак3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d">
    <w:name w:val="Body Text First Indent 2"/>
    <w:basedOn w:val="affa"/>
    <w:qFormat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0"/>
    <w:qFormat/>
    <w:pPr>
      <w:spacing w:after="0" w:line="216" w:lineRule="auto"/>
      <w:ind w:firstLine="709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0"/>
    <w:qFormat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4">
    <w:name w:val="Заголовок оглавления1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e">
    <w:name w:val="toc 2"/>
    <w:basedOn w:val="a0"/>
    <w:autoRedefine/>
    <w:uiPriority w:val="39"/>
    <w:qFormat/>
    <w:pPr>
      <w:tabs>
        <w:tab w:val="left" w:pos="660"/>
        <w:tab w:val="right" w:leader="dot" w:pos="10206"/>
      </w:tabs>
      <w:spacing w:after="0"/>
      <w:ind w:left="220"/>
      <w:jc w:val="both"/>
    </w:pPr>
    <w:rPr>
      <w:sz w:val="20"/>
      <w:szCs w:val="20"/>
    </w:rPr>
  </w:style>
  <w:style w:type="paragraph" w:styleId="1f5">
    <w:name w:val="toc 1"/>
    <w:basedOn w:val="a0"/>
    <w:autoRedefine/>
    <w:uiPriority w:val="39"/>
    <w:qFormat/>
    <w:rsid w:val="003F298C"/>
    <w:pPr>
      <w:tabs>
        <w:tab w:val="left" w:pos="440"/>
        <w:tab w:val="right" w:leader="dot" w:pos="10206"/>
      </w:tabs>
      <w:spacing w:after="0" w:line="240" w:lineRule="auto"/>
      <w:jc w:val="both"/>
    </w:pPr>
    <w:rPr>
      <w:bCs/>
      <w:noProof/>
      <w:szCs w:val="20"/>
    </w:rPr>
  </w:style>
  <w:style w:type="paragraph" w:styleId="3d">
    <w:name w:val="toc 3"/>
    <w:basedOn w:val="a0"/>
    <w:autoRedefine/>
    <w:uiPriority w:val="39"/>
    <w:qFormat/>
    <w:pPr>
      <w:spacing w:after="0"/>
      <w:ind w:left="440"/>
    </w:pPr>
    <w:rPr>
      <w:i/>
      <w:iCs/>
      <w:sz w:val="20"/>
      <w:szCs w:val="20"/>
    </w:rPr>
  </w:style>
  <w:style w:type="paragraph" w:styleId="43">
    <w:name w:val="toc 4"/>
    <w:basedOn w:val="a0"/>
    <w:autoRedefine/>
    <w:pPr>
      <w:spacing w:after="0"/>
      <w:ind w:left="660"/>
    </w:pPr>
    <w:rPr>
      <w:sz w:val="18"/>
      <w:szCs w:val="18"/>
    </w:rPr>
  </w:style>
  <w:style w:type="paragraph" w:styleId="52">
    <w:name w:val="toc 5"/>
    <w:basedOn w:val="a0"/>
    <w:autoRedefine/>
    <w:pPr>
      <w:spacing w:after="0"/>
      <w:ind w:left="880"/>
    </w:pPr>
    <w:rPr>
      <w:sz w:val="18"/>
      <w:szCs w:val="18"/>
    </w:rPr>
  </w:style>
  <w:style w:type="paragraph" w:styleId="61">
    <w:name w:val="toc 6"/>
    <w:basedOn w:val="a0"/>
    <w:autoRedefine/>
    <w:pPr>
      <w:spacing w:after="0"/>
      <w:ind w:left="1100"/>
    </w:pPr>
    <w:rPr>
      <w:sz w:val="18"/>
      <w:szCs w:val="18"/>
    </w:rPr>
  </w:style>
  <w:style w:type="paragraph" w:styleId="71">
    <w:name w:val="toc 7"/>
    <w:basedOn w:val="a0"/>
    <w:autoRedefine/>
    <w:pPr>
      <w:spacing w:after="0"/>
      <w:ind w:left="1320"/>
    </w:pPr>
    <w:rPr>
      <w:sz w:val="18"/>
      <w:szCs w:val="18"/>
    </w:rPr>
  </w:style>
  <w:style w:type="paragraph" w:styleId="81">
    <w:name w:val="toc 8"/>
    <w:basedOn w:val="a0"/>
    <w:autoRedefine/>
    <w:pPr>
      <w:spacing w:after="0"/>
      <w:ind w:left="1540"/>
    </w:pPr>
    <w:rPr>
      <w:sz w:val="18"/>
      <w:szCs w:val="18"/>
    </w:rPr>
  </w:style>
  <w:style w:type="paragraph" w:styleId="92">
    <w:name w:val="toc 9"/>
    <w:basedOn w:val="a0"/>
    <w:autoRedefine/>
    <w:pPr>
      <w:spacing w:after="0"/>
      <w:ind w:left="1760"/>
    </w:pPr>
    <w:rPr>
      <w:sz w:val="18"/>
      <w:szCs w:val="18"/>
    </w:rPr>
  </w:style>
  <w:style w:type="paragraph" w:styleId="affff1">
    <w:name w:val="endnote text"/>
    <w:basedOn w:val="a0"/>
    <w:qFormat/>
    <w:rPr>
      <w:szCs w:val="24"/>
    </w:rPr>
  </w:style>
  <w:style w:type="paragraph" w:customStyle="1" w:styleId="1-11">
    <w:name w:val="Средняя заливка 1 - Акцент 11"/>
    <w:qFormat/>
    <w:rPr>
      <w:color w:val="00000A"/>
      <w:szCs w:val="22"/>
      <w:lang w:eastAsia="en-US"/>
    </w:rPr>
  </w:style>
  <w:style w:type="paragraph" w:customStyle="1" w:styleId="1-21">
    <w:name w:val="Средняя сетка 1 - Акцент 21"/>
    <w:basedOn w:val="a0"/>
    <w:qFormat/>
    <w:pPr>
      <w:ind w:left="720"/>
      <w:contextualSpacing/>
    </w:pPr>
  </w:style>
  <w:style w:type="paragraph" w:styleId="affff2">
    <w:name w:val="Document Map"/>
    <w:basedOn w:val="a0"/>
    <w:qFormat/>
    <w:rPr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pPr>
      <w:spacing w:before="240" w:after="240" w:line="23" w:lineRule="atLeast"/>
      <w:ind w:left="720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3">
    <w:name w:val="Рег. Комментарии"/>
    <w:basedOn w:val="-31"/>
    <w:qFormat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4">
    <w:name w:val="Сценарии"/>
    <w:basedOn w:val="a0"/>
    <w:qFormat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">
    <w:name w:val="Заголовок оглавления2"/>
    <w:basedOn w:val="1"/>
    <w:qFormat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0"/>
    <w:link w:val="affff6"/>
    <w:uiPriority w:val="34"/>
    <w:qFormat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pPr>
      <w:spacing w:line="23" w:lineRule="atLeast"/>
      <w:jc w:val="center"/>
    </w:pPr>
  </w:style>
  <w:style w:type="paragraph" w:customStyle="1" w:styleId="111">
    <w:name w:val="Рег. Основной текст уровень 1.1"/>
    <w:basedOn w:val="ConsPlusNormal0"/>
    <w:qFormat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pPr>
      <w:spacing w:after="0"/>
      <w:jc w:val="both"/>
    </w:pPr>
    <w:rPr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8">
    <w:name w:val="Рег. Списки числовый"/>
    <w:basedOn w:val="1-21"/>
    <w:qFormat/>
    <w:pPr>
      <w:ind w:left="1068"/>
      <w:jc w:val="both"/>
    </w:pPr>
    <w:rPr>
      <w:sz w:val="28"/>
      <w:szCs w:val="28"/>
    </w:rPr>
  </w:style>
  <w:style w:type="paragraph" w:customStyle="1" w:styleId="affff9">
    <w:name w:val="Рег. Заголовок для названий результата"/>
    <w:basedOn w:val="2-"/>
    <w:qFormat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qFormat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a">
    <w:name w:val="Рег. Списки без буллетов"/>
    <w:basedOn w:val="ConsPlusNormal0"/>
    <w:qFormat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6">
    <w:name w:val="Рег. Списки 1)"/>
    <w:basedOn w:val="affffa"/>
    <w:qFormat/>
  </w:style>
  <w:style w:type="paragraph" w:customStyle="1" w:styleId="1f7">
    <w:name w:val="Рег. Списки два уровня: 1)  и а) б) в)"/>
    <w:basedOn w:val="1-21"/>
    <w:qFormat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b">
    <w:name w:val="Рег. Списки одного уровня: а) б) в)"/>
    <w:basedOn w:val="1f7"/>
    <w:qFormat/>
    <w:rPr>
      <w:lang w:eastAsia="ar-SA"/>
    </w:rPr>
  </w:style>
  <w:style w:type="paragraph" w:customStyle="1" w:styleId="affffc">
    <w:name w:val="Рег. Списки без буллетов широкие"/>
    <w:basedOn w:val="a0"/>
    <w:qFormat/>
    <w:pPr>
      <w:suppressAutoHyphens/>
      <w:spacing w:after="0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8">
    <w:name w:val="Рег. Основной нумерованный 1. текст"/>
    <w:basedOn w:val="ConsPlusNormal0"/>
    <w:qFormat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d">
    <w:name w:val="No Spacing"/>
    <w:basedOn w:val="1"/>
    <w:qFormat/>
    <w:pPr>
      <w:spacing w:before="0" w:after="240"/>
    </w:pPr>
    <w:rPr>
      <w:szCs w:val="22"/>
      <w:lang w:eastAsia="en-US"/>
    </w:rPr>
  </w:style>
  <w:style w:type="paragraph" w:styleId="affffe">
    <w:name w:val="Revision"/>
    <w:qFormat/>
    <w:rPr>
      <w:color w:val="00000A"/>
      <w:szCs w:val="22"/>
      <w:lang w:eastAsia="en-US"/>
    </w:rPr>
  </w:style>
  <w:style w:type="paragraph" w:customStyle="1" w:styleId="114">
    <w:name w:val="Абзац списка11"/>
    <w:basedOn w:val="a0"/>
    <w:qFormat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0"/>
    <w:qFormat/>
    <w:pPr>
      <w:spacing w:after="160" w:line="240" w:lineRule="exact"/>
      <w:jc w:val="center"/>
    </w:pPr>
    <w:rPr>
      <w:rFonts w:ascii="Verdana" w:hAnsi="Verdana" w:cs="Verdana"/>
      <w:szCs w:val="24"/>
      <w:lang w:val="en-US"/>
    </w:rPr>
  </w:style>
  <w:style w:type="paragraph" w:customStyle="1" w:styleId="2f1">
    <w:name w:val="Знак2"/>
    <w:basedOn w:val="a0"/>
    <w:qFormat/>
    <w:pPr>
      <w:spacing w:after="160" w:line="240" w:lineRule="exact"/>
      <w:jc w:val="both"/>
    </w:pPr>
    <w:rPr>
      <w:rFonts w:eastAsia="Times New Roman"/>
      <w:szCs w:val="20"/>
      <w:lang w:val="en-US"/>
    </w:rPr>
  </w:style>
  <w:style w:type="paragraph" w:customStyle="1" w:styleId="2f2">
    <w:name w:val="Знак Знак Знак Знак Знак Знак Знак2"/>
    <w:basedOn w:val="a0"/>
    <w:qFormat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f">
    <w:name w:val="РегламентГПЗУ"/>
    <w:basedOn w:val="affff5"/>
    <w:qFormat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Cs w:val="24"/>
    </w:rPr>
  </w:style>
  <w:style w:type="paragraph" w:customStyle="1" w:styleId="2f3">
    <w:name w:val="РегламентГПЗУ2"/>
    <w:basedOn w:val="afffff"/>
    <w:qFormat/>
    <w:pPr>
      <w:tabs>
        <w:tab w:val="left" w:pos="1418"/>
      </w:tabs>
    </w:pPr>
  </w:style>
  <w:style w:type="paragraph" w:customStyle="1" w:styleId="formattext">
    <w:name w:val="formattext"/>
    <w:basedOn w:val="a0"/>
    <w:qFormat/>
    <w:pPr>
      <w:spacing w:before="280" w:after="280" w:line="240" w:lineRule="auto"/>
    </w:pPr>
    <w:rPr>
      <w:rFonts w:eastAsia="Times New Roman"/>
      <w:szCs w:val="24"/>
      <w:lang w:eastAsia="ru-RU"/>
    </w:rPr>
  </w:style>
  <w:style w:type="paragraph" w:customStyle="1" w:styleId="2f4">
    <w:name w:val="Без интервала2"/>
    <w:qFormat/>
    <w:rPr>
      <w:color w:val="00000A"/>
      <w:lang w:eastAsia="en-US"/>
    </w:rPr>
  </w:style>
  <w:style w:type="paragraph" w:styleId="afffff0">
    <w:name w:val="TOC Heading"/>
    <w:basedOn w:val="1"/>
    <w:uiPriority w:val="39"/>
    <w:qFormat/>
    <w:pPr>
      <w:keepLines/>
      <w:spacing w:before="480" w:after="0" w:line="276" w:lineRule="auto"/>
      <w:jc w:val="left"/>
    </w:pPr>
    <w:rPr>
      <w:rFonts w:ascii="Cambria" w:eastAsia="MS Gothic" w:hAnsi="Cambria"/>
      <w:color w:val="365F91"/>
      <w:sz w:val="28"/>
      <w:szCs w:val="28"/>
    </w:rPr>
  </w:style>
  <w:style w:type="paragraph" w:customStyle="1" w:styleId="afffff1">
    <w:name w:val="Содержимое врезки"/>
    <w:basedOn w:val="a0"/>
    <w:qFormat/>
  </w:style>
  <w:style w:type="paragraph" w:customStyle="1" w:styleId="afffff2">
    <w:name w:val="Содержимое таблицы"/>
    <w:basedOn w:val="a0"/>
    <w:qFormat/>
  </w:style>
  <w:style w:type="paragraph" w:customStyle="1" w:styleId="115">
    <w:name w:val="АР 1.1."/>
    <w:basedOn w:val="112"/>
    <w:qFormat/>
    <w:pPr>
      <w:suppressLineNumbers/>
      <w:spacing w:line="240" w:lineRule="auto"/>
      <w:ind w:firstLine="850"/>
    </w:pPr>
    <w:rPr>
      <w:sz w:val="24"/>
      <w:szCs w:val="24"/>
    </w:rPr>
  </w:style>
  <w:style w:type="paragraph" w:customStyle="1" w:styleId="1f9">
    <w:name w:val="АР 1."/>
    <w:basedOn w:val="2-"/>
    <w:qFormat/>
    <w:pPr>
      <w:ind w:left="1211" w:hanging="360"/>
    </w:pPr>
  </w:style>
  <w:style w:type="paragraph" w:customStyle="1" w:styleId="1112">
    <w:name w:val="АР 1.1.1."/>
    <w:basedOn w:val="115"/>
    <w:qFormat/>
    <w:pPr>
      <w:ind w:left="850" w:firstLine="0"/>
    </w:pPr>
  </w:style>
  <w:style w:type="paragraph" w:customStyle="1" w:styleId="1113">
    <w:name w:val="АР 1.1.1. без нумерации"/>
    <w:basedOn w:val="1112"/>
    <w:qFormat/>
    <w:pPr>
      <w:ind w:firstLine="1247"/>
    </w:pPr>
  </w:style>
  <w:style w:type="paragraph" w:customStyle="1" w:styleId="1fa">
    <w:name w:val="АР пп 1)"/>
    <w:basedOn w:val="a0"/>
    <w:qFormat/>
    <w:pPr>
      <w:tabs>
        <w:tab w:val="left" w:pos="1395"/>
      </w:tabs>
      <w:spacing w:after="0" w:line="240" w:lineRule="auto"/>
      <w:ind w:left="1474" w:hanging="624"/>
      <w:jc w:val="both"/>
    </w:pPr>
    <w:rPr>
      <w:szCs w:val="24"/>
    </w:rPr>
  </w:style>
  <w:style w:type="paragraph" w:customStyle="1" w:styleId="1fb">
    <w:name w:val="АР пп а)1"/>
    <w:basedOn w:val="a0"/>
    <w:autoRedefine/>
    <w:qFormat/>
    <w:rsid w:val="00CC54EE"/>
    <w:pPr>
      <w:spacing w:after="0" w:line="240" w:lineRule="auto"/>
      <w:ind w:firstLine="851"/>
      <w:jc w:val="both"/>
    </w:pPr>
    <w:rPr>
      <w:szCs w:val="24"/>
    </w:rPr>
  </w:style>
  <w:style w:type="paragraph" w:styleId="44">
    <w:name w:val="List Bullet 4"/>
    <w:basedOn w:val="aff2"/>
  </w:style>
  <w:style w:type="paragraph" w:styleId="2f5">
    <w:name w:val="List Number 2"/>
    <w:basedOn w:val="aff2"/>
    <w:qFormat/>
  </w:style>
  <w:style w:type="paragraph" w:styleId="3e">
    <w:name w:val="List Number 3"/>
    <w:basedOn w:val="aff2"/>
    <w:qFormat/>
  </w:style>
  <w:style w:type="paragraph" w:customStyle="1" w:styleId="I">
    <w:name w:val="АР I"/>
    <w:basedOn w:val="1-"/>
    <w:qFormat/>
  </w:style>
  <w:style w:type="paragraph" w:customStyle="1" w:styleId="afffff3">
    <w:name w:val="Горизонтальная линия"/>
    <w:basedOn w:val="a0"/>
    <w:next w:val="a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ff4">
    <w:name w:val="Заголовок таблицы"/>
    <w:basedOn w:val="afffff2"/>
    <w:qFormat/>
    <w:pPr>
      <w:suppressLineNumbers/>
      <w:jc w:val="center"/>
    </w:pPr>
    <w:rPr>
      <w:b/>
      <w:bCs/>
    </w:rPr>
  </w:style>
  <w:style w:type="numbering" w:customStyle="1" w:styleId="1fc">
    <w:name w:val="Нумерованный список 1"/>
    <w:qFormat/>
  </w:style>
  <w:style w:type="numbering" w:customStyle="1" w:styleId="215">
    <w:name w:val="Нумерованный список 21"/>
    <w:qFormat/>
  </w:style>
  <w:style w:type="numbering" w:customStyle="1" w:styleId="310">
    <w:name w:val="Нумерованный список 31"/>
    <w:qFormat/>
  </w:style>
  <w:style w:type="numbering" w:customStyle="1" w:styleId="411">
    <w:name w:val="Нумерованный список 41"/>
    <w:qFormat/>
  </w:style>
  <w:style w:type="numbering" w:customStyle="1" w:styleId="510">
    <w:name w:val="Нумерованный список 51"/>
    <w:qFormat/>
  </w:style>
  <w:style w:type="numbering" w:customStyle="1" w:styleId="1fd">
    <w:name w:val="Маркированный список 1"/>
    <w:qFormat/>
  </w:style>
  <w:style w:type="numbering" w:customStyle="1" w:styleId="216">
    <w:name w:val="Маркированный список 21"/>
    <w:qFormat/>
  </w:style>
  <w:style w:type="numbering" w:customStyle="1" w:styleId="311">
    <w:name w:val="Маркированный список 31"/>
    <w:qFormat/>
  </w:style>
  <w:style w:type="numbering" w:customStyle="1" w:styleId="412">
    <w:name w:val="Маркированный список 41"/>
    <w:qFormat/>
  </w:style>
  <w:style w:type="numbering" w:customStyle="1" w:styleId="511">
    <w:name w:val="Маркированный список 51"/>
    <w:qFormat/>
  </w:style>
  <w:style w:type="numbering" w:customStyle="1" w:styleId="ABC">
    <w:name w:val="Нумерованный ABC"/>
    <w:qFormat/>
  </w:style>
  <w:style w:type="character" w:styleId="afffff5">
    <w:name w:val="endnote reference"/>
    <w:basedOn w:val="a1"/>
    <w:uiPriority w:val="99"/>
    <w:semiHidden/>
    <w:unhideWhenUsed/>
    <w:rsid w:val="0077511E"/>
    <w:rPr>
      <w:vertAlign w:val="superscript"/>
    </w:rPr>
  </w:style>
  <w:style w:type="character" w:styleId="afffff6">
    <w:name w:val="Hyperlink"/>
    <w:basedOn w:val="a1"/>
    <w:uiPriority w:val="99"/>
    <w:unhideWhenUsed/>
    <w:rsid w:val="006E32D4"/>
    <w:rPr>
      <w:color w:val="0563C1" w:themeColor="hyperlink"/>
      <w:u w:val="single"/>
    </w:r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locked/>
    <w:rsid w:val="00CD565A"/>
    <w:rPr>
      <w:rFonts w:ascii="Times New Roman" w:hAnsi="Times New Roman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asnogorsk-adm.ru" TargetMode="External"/><Relationship Id="rId18" Type="http://schemas.openxmlformats.org/officeDocument/2006/relationships/footer" Target="footer2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mailto:obr_gr@kradm.ru" TargetMode="External"/><Relationship Id="rId17" Type="http://schemas.openxmlformats.org/officeDocument/2006/relationships/header" Target="header2.xm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krasnogorsk-adm.ru" TargetMode="Externa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asrn@mosreg.ru" TargetMode="Externa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mailto:obr_gr@kradm.ru" TargetMode="Externa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31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krasrn@mosreg.ru" TargetMode="Externa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FDC9-FCF8-4332-8A1D-08716B0A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15393</Words>
  <Characters>87744</Characters>
  <Application>Microsoft Office Word</Application>
  <DocSecurity>0</DocSecurity>
  <Lines>731</Lines>
  <Paragraphs>205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48</vt:i4>
      </vt:variant>
    </vt:vector>
  </HeadingPairs>
  <TitlesOfParts>
    <vt:vector size="49" baseType="lpstr">
      <vt:lpstr>Шаблон проекта административного регламента</vt:lpstr>
      <vt:lpstr>Оглавление</vt:lpstr>
      <vt:lpstr/>
      <vt:lpstr>Общие положения</vt:lpstr>
      <vt:lpstr>Предмет регулирования Административного регламента </vt:lpstr>
      <vt:lpstr>Лица, имеющие право на получение Муниципальной услуги</vt:lpstr>
      <vt:lpstr>Требования к порядку информирования о предоставлении Муниципальной услуги</vt:lpstr>
      <vt:lpstr>Стандарт предоставления Муниципальной услуги</vt:lpstr>
      <vt:lpstr>Наименование Муниципальной услуги</vt:lpstr>
      <vt:lpstr>Наименование органа, предоставляющего Муниципальную услугу</vt:lpstr>
      <vt:lpstr>Результат предоставления Муниципальной услуги </vt:lpstr>
      <vt:lpstr>Срок регистрации запроса Заявителя о предоставлении Муниципальной услуги</vt:lpstr>
      <vt:lpstr>Срок предоставления Муниципальной услуги</vt:lpstr>
      <vt:lpstr>Правовые основания предоставления Муниципальной услуги</vt:lpstr>
      <vt:lpstr>Исчерпывающий перечень документов, необходимых для предоставления Муниципальной </vt:lpstr>
      <vt:lpstr>Исчерпывающий перечень документов, необходимых для предоставления Муниципальной </vt:lpstr>
      <vt:lpstr>Исчерпывающий перечень оснований для отказа в приеме документов,  необходимых д</vt:lpstr>
      <vt:lpstr>Исчерпывающий перечень оснований для приостановления или отказа в предоставлении</vt:lpstr>
      <vt:lpstr>Порядок, размер и основания взимания муниципальной пошлины  или иной платы, взим</vt:lpstr>
      <vt:lpstr>Перечень услуг, необходимых и обязательных для предоставления  Муниципальной усл</vt:lpstr>
      <vt:lpstr>Способы предоставления Заявителем документов, необходимых  для получения Муницип</vt:lpstr>
      <vt:lpstr>Способы получения Заявителем результатов предоставления Муниципальной услуги</vt:lpstr>
      <vt:lpstr>Максимальный срок ожидания в очереди</vt:lpstr>
      <vt:lpstr>Требования к помещениям, в которых предоставляются Муниципальная услуга, к залу </vt:lpstr>
      <vt:lpstr>Показатели доступности и качества Муниципальной услуги</vt:lpstr>
      <vt:lpstr>Требования к организации предоставления Муниципальной услуги в электронной форме</vt:lpstr>
      <vt:lpstr>Требования к организации предоставления Муниципальной услуги в МФЦ</vt:lpstr>
      <vt:lpstr>Состав, последовательность и сроки выполнения административных процедур, требова</vt:lpstr>
      <vt:lpstr>Состав, последовательность и сроки выполнения административных процедур (действи</vt:lpstr>
      <vt:lpstr>Порядок и формы контроля за исполнением Административного регламента</vt:lpstr>
      <vt:lpstr>Порядок осуществления текущего контроля за соблюдением и исполнением ответственн</vt:lpstr>
      <vt:lpstr>Порядок и периодичность осуществления плановых и внеплановых проверок полноты  и</vt:lpstr>
      <vt:lpstr>Ответственность должностных лиц, муниципальных служащих, работников Администраци</vt:lpstr>
      <vt:lpstr>Положения, характеризующие требования к порядку и формам контроля за предоставле</vt:lpstr>
      <vt:lpstr>Досудебный (внесудебный) порядок обжалования решений и действий (бездействия) ор</vt:lpstr>
      <vt:lpstr>Досудебный (внесудебный) порядок обжалования решений и действий (бездействия) Ад</vt:lpstr>
      <vt:lpstr>Приложение 1 к настоящему Административному регламенту</vt:lpstr>
      <vt:lpstr/>
      <vt:lpstr>Термины и определения</vt:lpstr>
      <vt:lpstr>В Административном регламенте используются следующие термины и определения:</vt:lpstr>
      <vt:lpstr/>
      <vt:lpstr>Приложение 2 к настоящему Административному регламенту</vt:lpstr>
      <vt:lpstr>Приложение 3 к настоящему Административному регламенту</vt:lpstr>
      <vt:lpstr>Приложение 4 к настоящему Административному регламенту</vt:lpstr>
      <vt:lpstr>Приложение 5 к настоящему Административному регламенту</vt:lpstr>
      <vt:lpstr>Приложение 6 к настоящему Административному регламенту</vt:lpstr>
      <vt:lpstr>Приложение 7 к настоящему Административному регламенту</vt:lpstr>
      <vt:lpstr>Приложение 8 к настоящему Административному регламенту</vt:lpstr>
      <vt:lpstr>Приложение 9 к настоящему Административному регламенту</vt:lpstr>
    </vt:vector>
  </TitlesOfParts>
  <Company/>
  <LinksUpToDate>false</LinksUpToDate>
  <CharactersWithSpaces>102932</CharactersWithSpaces>
  <SharedDoc>false</SharedDoc>
  <HLinks>
    <vt:vector size="264" baseType="variant">
      <vt:variant>
        <vt:i4>2818050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_Toc3209178</vt:lpwstr>
      </vt:variant>
      <vt:variant>
        <vt:i4>2818050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_Toc3209177</vt:lpwstr>
      </vt:variant>
      <vt:variant>
        <vt:i4>2818050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_Toc3209176</vt:lpwstr>
      </vt:variant>
      <vt:variant>
        <vt:i4>2818050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_Toc3209175</vt:lpwstr>
      </vt:variant>
      <vt:variant>
        <vt:i4>2818050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_Toc3209174</vt:lpwstr>
      </vt:variant>
      <vt:variant>
        <vt:i4>2818050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_Toc3209173</vt:lpwstr>
      </vt:variant>
      <vt:variant>
        <vt:i4>2818050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_Toc3209172</vt:lpwstr>
      </vt:variant>
      <vt:variant>
        <vt:i4>2818050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_Toc3209171</vt:lpwstr>
      </vt:variant>
      <vt:variant>
        <vt:i4>2818050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_Toc3209170</vt:lpwstr>
      </vt:variant>
      <vt:variant>
        <vt:i4>2752514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_Toc3209169</vt:lpwstr>
      </vt:variant>
      <vt:variant>
        <vt:i4>2752514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_Toc3209168</vt:lpwstr>
      </vt:variant>
      <vt:variant>
        <vt:i4>2752514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_Toc3209167</vt:lpwstr>
      </vt:variant>
      <vt:variant>
        <vt:i4>2752514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_Toc3209166</vt:lpwstr>
      </vt:variant>
      <vt:variant>
        <vt:i4>2752514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_Toc3209165</vt:lpwstr>
      </vt:variant>
      <vt:variant>
        <vt:i4>2752514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_Toc3209164</vt:lpwstr>
      </vt:variant>
      <vt:variant>
        <vt:i4>2752514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_Toc3209163</vt:lpwstr>
      </vt:variant>
      <vt:variant>
        <vt:i4>2752514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_Toc3209162</vt:lpwstr>
      </vt:variant>
      <vt:variant>
        <vt:i4>2752514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_Toc3209161</vt:lpwstr>
      </vt:variant>
      <vt:variant>
        <vt:i4>2752514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_Toc3209160</vt:lpwstr>
      </vt:variant>
      <vt:variant>
        <vt:i4>2686978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_Toc3209159</vt:lpwstr>
      </vt:variant>
      <vt:variant>
        <vt:i4>2686978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_Toc3209158</vt:lpwstr>
      </vt:variant>
      <vt:variant>
        <vt:i4>2686978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_Toc3209157</vt:lpwstr>
      </vt:variant>
      <vt:variant>
        <vt:i4>2686978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_Toc3209156</vt:lpwstr>
      </vt:variant>
      <vt:variant>
        <vt:i4>2686978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_Toc3209155</vt:lpwstr>
      </vt:variant>
      <vt:variant>
        <vt:i4>2686978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_Toc3209154</vt:lpwstr>
      </vt:variant>
      <vt:variant>
        <vt:i4>2686978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_Toc3209153</vt:lpwstr>
      </vt:variant>
      <vt:variant>
        <vt:i4>2686978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_Toc3209152</vt:lpwstr>
      </vt:variant>
      <vt:variant>
        <vt:i4>2686978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_Toc3209151</vt:lpwstr>
      </vt:variant>
      <vt:variant>
        <vt:i4>2686978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_Toc3209150</vt:lpwstr>
      </vt:variant>
      <vt:variant>
        <vt:i4>2621442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_Toc3209149</vt:lpwstr>
      </vt:variant>
      <vt:variant>
        <vt:i4>2621442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_Toc3209148</vt:lpwstr>
      </vt:variant>
      <vt:variant>
        <vt:i4>2621442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_Toc3209147</vt:lpwstr>
      </vt:variant>
      <vt:variant>
        <vt:i4>2621442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_Toc3209146</vt:lpwstr>
      </vt:variant>
      <vt:variant>
        <vt:i4>2621442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_Toc3209145</vt:lpwstr>
      </vt:variant>
      <vt:variant>
        <vt:i4>2621442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_Toc3209144</vt:lpwstr>
      </vt:variant>
      <vt:variant>
        <vt:i4>2621442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_Toc3209143</vt:lpwstr>
      </vt:variant>
      <vt:variant>
        <vt:i4>2621442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_Toc3209142</vt:lpwstr>
      </vt:variant>
      <vt:variant>
        <vt:i4>2621442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_Toc3209141</vt:lpwstr>
      </vt:variant>
      <vt:variant>
        <vt:i4>2621442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_Toc3209140</vt:lpwstr>
      </vt:variant>
      <vt:variant>
        <vt:i4>3080194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_Toc3209139</vt:lpwstr>
      </vt:variant>
      <vt:variant>
        <vt:i4>3080194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_Toc3209138</vt:lpwstr>
      </vt:variant>
      <vt:variant>
        <vt:i4>3080194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_Toc3209137</vt:lpwstr>
      </vt:variant>
      <vt:variant>
        <vt:i4>3080194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_Toc3209136</vt:lpwstr>
      </vt:variant>
      <vt:variant>
        <vt:i4>3080194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_Toc3209135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exif_MSED_f31aeb3befed239bf848ae7420d34a67ef519ae8f8d14010a34f583034b8684f</dc:description>
  <cp:lastModifiedBy>Новиков И</cp:lastModifiedBy>
  <cp:revision>5</cp:revision>
  <cp:lastPrinted>2018-05-14T09:18:00Z</cp:lastPrinted>
  <dcterms:created xsi:type="dcterms:W3CDTF">2019-05-17T09:55:00Z</dcterms:created>
  <dcterms:modified xsi:type="dcterms:W3CDTF">2019-06-27T12:41:00Z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Соловьев ВВ</vt:lpwstr>
  </property>
  <property fmtid="{D5CDD505-2E9C-101B-9397-08002B2CF9AE}" pid="3" name="AppVersion">
    <vt:lpwstr>15.0000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